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9B09DC" w:rsidTr="00190D8B">
        <w:trPr>
          <w:cantSplit/>
        </w:trPr>
        <w:tc>
          <w:tcPr>
            <w:tcW w:w="1560" w:type="dxa"/>
          </w:tcPr>
          <w:p w:rsidR="00261604" w:rsidRPr="009B09DC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9B09DC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9B09DC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B09DC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A004B5" w:rsidRPr="009B09DC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9B09DC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9B09DC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9B09D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9B09DC" w:rsidRDefault="00261604" w:rsidP="00190D8B">
            <w:pPr>
              <w:spacing w:line="240" w:lineRule="atLeast"/>
              <w:jc w:val="right"/>
            </w:pPr>
            <w:r w:rsidRPr="009B09DC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9B09DC" w:rsidTr="00232A8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9B09DC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9B09DC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9B09DC" w:rsidTr="00232A80">
        <w:trPr>
          <w:cantSplit/>
        </w:trPr>
        <w:tc>
          <w:tcPr>
            <w:tcW w:w="6379" w:type="dxa"/>
            <w:gridSpan w:val="2"/>
          </w:tcPr>
          <w:p w:rsidR="00E11080" w:rsidRPr="009B09D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B09D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9B09DC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B09D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22</w:t>
            </w:r>
            <w:r w:rsidRPr="009B09D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9B09DC" w:rsidTr="00232A80">
        <w:trPr>
          <w:cantSplit/>
        </w:trPr>
        <w:tc>
          <w:tcPr>
            <w:tcW w:w="6379" w:type="dxa"/>
            <w:gridSpan w:val="2"/>
          </w:tcPr>
          <w:p w:rsidR="00E11080" w:rsidRPr="009B09D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9B09DC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B09DC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9B09DC" w:rsidTr="00232A80">
        <w:trPr>
          <w:cantSplit/>
        </w:trPr>
        <w:tc>
          <w:tcPr>
            <w:tcW w:w="6379" w:type="dxa"/>
            <w:gridSpan w:val="2"/>
          </w:tcPr>
          <w:p w:rsidR="00E11080" w:rsidRPr="009B09D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9B09DC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B09D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9B09DC" w:rsidTr="00190D8B">
        <w:trPr>
          <w:cantSplit/>
        </w:trPr>
        <w:tc>
          <w:tcPr>
            <w:tcW w:w="9781" w:type="dxa"/>
            <w:gridSpan w:val="4"/>
          </w:tcPr>
          <w:p w:rsidR="00E11080" w:rsidRPr="009B09DC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9B09DC" w:rsidTr="00190D8B">
        <w:trPr>
          <w:cantSplit/>
        </w:trPr>
        <w:tc>
          <w:tcPr>
            <w:tcW w:w="9781" w:type="dxa"/>
            <w:gridSpan w:val="4"/>
          </w:tcPr>
          <w:p w:rsidR="00E11080" w:rsidRPr="009B09DC" w:rsidRDefault="00E11080" w:rsidP="003A7879">
            <w:pPr>
              <w:pStyle w:val="Source"/>
            </w:pPr>
            <w:r w:rsidRPr="009B09DC">
              <w:t>Администрации Африканского союза электросвязи</w:t>
            </w:r>
          </w:p>
        </w:tc>
      </w:tr>
      <w:tr w:rsidR="00E11080" w:rsidRPr="009B09DC" w:rsidTr="00190D8B">
        <w:trPr>
          <w:cantSplit/>
        </w:trPr>
        <w:tc>
          <w:tcPr>
            <w:tcW w:w="9781" w:type="dxa"/>
            <w:gridSpan w:val="4"/>
          </w:tcPr>
          <w:p w:rsidR="00E11080" w:rsidRPr="009B09DC" w:rsidRDefault="00F300A7" w:rsidP="00F300A7">
            <w:pPr>
              <w:pStyle w:val="Title1"/>
            </w:pPr>
            <w:r w:rsidRPr="009B09DC">
              <w:t xml:space="preserve">предлагаемое изменение </w:t>
            </w:r>
            <w:r w:rsidR="003A7879" w:rsidRPr="009B09DC">
              <w:t>РЕЗОЛЮЦИ</w:t>
            </w:r>
            <w:r w:rsidR="00BC5156" w:rsidRPr="009B09DC">
              <w:t>И</w:t>
            </w:r>
            <w:r w:rsidR="003A7879" w:rsidRPr="009B09DC">
              <w:t xml:space="preserve"> </w:t>
            </w:r>
            <w:r w:rsidR="00E11080" w:rsidRPr="009B09DC">
              <w:t xml:space="preserve">47 </w:t>
            </w:r>
            <w:r w:rsidR="003A7879" w:rsidRPr="009B09DC">
              <w:t>–</w:t>
            </w:r>
            <w:r w:rsidR="00E11080" w:rsidRPr="009B09DC">
              <w:t xml:space="preserve"> </w:t>
            </w:r>
            <w:r w:rsidR="003A7879" w:rsidRPr="009B09DC">
              <w:t>Наименования доменов верхнего уровня, имеющих код страны</w:t>
            </w:r>
          </w:p>
        </w:tc>
      </w:tr>
      <w:tr w:rsidR="00E11080" w:rsidRPr="009B09DC" w:rsidTr="00190D8B">
        <w:trPr>
          <w:cantSplit/>
        </w:trPr>
        <w:tc>
          <w:tcPr>
            <w:tcW w:w="9781" w:type="dxa"/>
            <w:gridSpan w:val="4"/>
          </w:tcPr>
          <w:p w:rsidR="00E11080" w:rsidRPr="009B09DC" w:rsidRDefault="00E11080" w:rsidP="00190D8B">
            <w:pPr>
              <w:pStyle w:val="Title2"/>
            </w:pPr>
          </w:p>
        </w:tc>
      </w:tr>
      <w:tr w:rsidR="00E11080" w:rsidRPr="009B09DC" w:rsidTr="00190D8B">
        <w:trPr>
          <w:cantSplit/>
        </w:trPr>
        <w:tc>
          <w:tcPr>
            <w:tcW w:w="9781" w:type="dxa"/>
            <w:gridSpan w:val="4"/>
          </w:tcPr>
          <w:p w:rsidR="00E11080" w:rsidRPr="009B09DC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9B09DC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9B09DC" w:rsidTr="00CA0349">
        <w:trPr>
          <w:cantSplit/>
        </w:trPr>
        <w:tc>
          <w:tcPr>
            <w:tcW w:w="1560" w:type="dxa"/>
          </w:tcPr>
          <w:p w:rsidR="001434F1" w:rsidRPr="009B09DC" w:rsidRDefault="001434F1" w:rsidP="00A004B5">
            <w:r w:rsidRPr="009B09DC">
              <w:rPr>
                <w:b/>
                <w:bCs/>
              </w:rPr>
              <w:t>Резюме</w:t>
            </w:r>
            <w:r w:rsidRPr="009B09DC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9B09DC" w:rsidRDefault="00774F83" w:rsidP="00A004B5">
                <w:pPr>
                  <w:rPr>
                    <w:color w:val="000000" w:themeColor="text1"/>
                  </w:rPr>
                </w:pPr>
                <w:r w:rsidRPr="009B09DC">
                  <w:t xml:space="preserve">В настоящем вкладе определяются недавно выявленные проблемы в последнем цикле новых gTLD, связанных с географическими наименованиями; отмечается, что одним из отличий между административным управлением ccTLD и gTLD является национальный суверенитет над административным управлением </w:t>
                </w:r>
                <w:r w:rsidR="004E47E2" w:rsidRPr="009B09DC">
                  <w:t>ccTLD</w:t>
                </w:r>
                <w:r w:rsidRPr="009B09DC">
                  <w:t xml:space="preserve"> в отличие от глобального и осуществляемого ICANN административного управления gTLD. Предлагаемый пересмотр Резолюции 47 должен поощрять Государства-Члены распространять </w:t>
                </w:r>
                <w:r w:rsidR="009B09DC">
                  <w:t>национальные ссылки в списке IS</w:t>
                </w:r>
                <w:r w:rsidRPr="009B09DC">
                  <w:t xml:space="preserve">O 3166-2 на </w:t>
                </w:r>
                <w:r w:rsidR="00147C4C" w:rsidRPr="009B09DC">
                  <w:t xml:space="preserve">различные </w:t>
                </w:r>
                <w:r w:rsidRPr="009B09DC">
                  <w:t>разделы и подразделы с целью удовлетворения национальн</w:t>
                </w:r>
                <w:r w:rsidR="001970BD" w:rsidRPr="009B09DC">
                  <w:t>ых требований и потребностей. В </w:t>
                </w:r>
                <w:r w:rsidRPr="009B09DC">
                  <w:t>нем также предлагается МСЭ-Т изучить способы и средства для сохранения права Государств-Членов требовать резервирования и возражать против передачи какого-либо домена верхнего уровня (даже если он не включен в этот список) на основе его зависимости от региональных и национальных интересов.</w:t>
                </w:r>
              </w:p>
            </w:tc>
          </w:sdtContent>
        </w:sdt>
      </w:tr>
    </w:tbl>
    <w:p w:rsidR="003A7879" w:rsidRPr="009B09DC" w:rsidRDefault="003A7879" w:rsidP="00F300A7">
      <w:pPr>
        <w:pStyle w:val="Heading1"/>
        <w:rPr>
          <w:lang w:val="ru-RU"/>
        </w:rPr>
      </w:pPr>
      <w:r w:rsidRPr="009B09DC">
        <w:rPr>
          <w:lang w:val="ru-RU"/>
        </w:rPr>
        <w:t>1</w:t>
      </w:r>
      <w:r w:rsidRPr="009B09DC">
        <w:rPr>
          <w:lang w:val="ru-RU"/>
        </w:rPr>
        <w:tab/>
      </w:r>
      <w:r w:rsidR="00F300A7" w:rsidRPr="009B09DC">
        <w:rPr>
          <w:lang w:val="ru-RU"/>
        </w:rPr>
        <w:t>Введение и базовая информация</w:t>
      </w:r>
    </w:p>
    <w:p w:rsidR="003A7879" w:rsidRPr="009B09DC" w:rsidRDefault="00F34670" w:rsidP="00742997">
      <w:r w:rsidRPr="009B09DC">
        <w:t xml:space="preserve">Технологии, в том числе инфраструктура интернета, </w:t>
      </w:r>
      <w:r w:rsidR="00774F83" w:rsidRPr="009B09DC">
        <w:t>при</w:t>
      </w:r>
      <w:r w:rsidR="00262636" w:rsidRPr="009B09DC">
        <w:t xml:space="preserve"> </w:t>
      </w:r>
      <w:r w:rsidR="00774F83" w:rsidRPr="009B09DC">
        <w:t>их</w:t>
      </w:r>
      <w:r w:rsidR="00725A35" w:rsidRPr="009B09DC">
        <w:t xml:space="preserve"> разработке, реализации и использовании заключают </w:t>
      </w:r>
      <w:r w:rsidR="00262636" w:rsidRPr="009B09DC">
        <w:t>ценности государственной политики</w:t>
      </w:r>
      <w:r w:rsidR="003A7879" w:rsidRPr="009B09DC">
        <w:t xml:space="preserve">. </w:t>
      </w:r>
      <w:r w:rsidR="00774F83" w:rsidRPr="009B09DC">
        <w:t>Учреждения, осуществляющие ф</w:t>
      </w:r>
      <w:r w:rsidR="00725A35" w:rsidRPr="009B09DC">
        <w:t>ункции координации, которые в совокупности образуют управление использованием интернета, включают</w:t>
      </w:r>
      <w:r w:rsidR="001970BD" w:rsidRPr="009B09DC">
        <w:t>,</w:t>
      </w:r>
      <w:r w:rsidR="00725A35" w:rsidRPr="009B09DC">
        <w:t xml:space="preserve"> </w:t>
      </w:r>
      <w:r w:rsidR="001C0CF0" w:rsidRPr="009B09DC">
        <w:t>среди прочих</w:t>
      </w:r>
      <w:r w:rsidR="001970BD" w:rsidRPr="009B09DC">
        <w:t>,</w:t>
      </w:r>
      <w:r w:rsidR="001C0CF0" w:rsidRPr="009B09DC">
        <w:t xml:space="preserve"> </w:t>
      </w:r>
      <w:r w:rsidR="002613E2" w:rsidRPr="009B09DC">
        <w:t>Целев</w:t>
      </w:r>
      <w:r w:rsidR="00774F83" w:rsidRPr="009B09DC">
        <w:t>ую</w:t>
      </w:r>
      <w:r w:rsidR="002613E2" w:rsidRPr="009B09DC">
        <w:t xml:space="preserve"> групп</w:t>
      </w:r>
      <w:r w:rsidR="00774F83" w:rsidRPr="009B09DC">
        <w:t>у</w:t>
      </w:r>
      <w:r w:rsidR="002613E2" w:rsidRPr="009B09DC">
        <w:t xml:space="preserve"> </w:t>
      </w:r>
      <w:r w:rsidR="00667F88" w:rsidRPr="009B09DC">
        <w:t>по инженерным проблемам</w:t>
      </w:r>
      <w:r w:rsidR="002613E2" w:rsidRPr="009B09DC">
        <w:t xml:space="preserve"> </w:t>
      </w:r>
      <w:r w:rsidR="00742997" w:rsidRPr="009B09DC">
        <w:t>и</w:t>
      </w:r>
      <w:r w:rsidR="002613E2" w:rsidRPr="009B09DC">
        <w:t>нтернет</w:t>
      </w:r>
      <w:r w:rsidR="00742997" w:rsidRPr="009B09DC">
        <w:t>а</w:t>
      </w:r>
      <w:r w:rsidR="002613E2" w:rsidRPr="009B09DC">
        <w:t xml:space="preserve"> (IETF), Консорциум </w:t>
      </w:r>
      <w:r w:rsidR="00742997" w:rsidRPr="009B09DC">
        <w:t>World Wide Web</w:t>
      </w:r>
      <w:r w:rsidR="002613E2" w:rsidRPr="009B09DC">
        <w:t xml:space="preserve"> (W3C), Корпораци</w:t>
      </w:r>
      <w:r w:rsidR="00774F83" w:rsidRPr="009B09DC">
        <w:t>ю</w:t>
      </w:r>
      <w:r w:rsidR="002613E2" w:rsidRPr="009B09DC">
        <w:t xml:space="preserve"> Интернет по присваиванию наименований и номеров (ICANN), </w:t>
      </w:r>
      <w:r w:rsidR="00742997" w:rsidRPr="009B09DC">
        <w:t>р</w:t>
      </w:r>
      <w:r w:rsidR="001C0CF0" w:rsidRPr="009B09DC">
        <w:t>егистратор</w:t>
      </w:r>
      <w:r w:rsidR="00774F83" w:rsidRPr="009B09DC">
        <w:t>ов</w:t>
      </w:r>
      <w:r w:rsidR="001C0CF0" w:rsidRPr="009B09DC">
        <w:t xml:space="preserve"> наименований доменов, реестры, оператор</w:t>
      </w:r>
      <w:r w:rsidR="00774F83" w:rsidRPr="009B09DC">
        <w:t>ов</w:t>
      </w:r>
      <w:r w:rsidR="001C0CF0" w:rsidRPr="009B09DC">
        <w:t xml:space="preserve"> сетей, посредник</w:t>
      </w:r>
      <w:r w:rsidR="00774F83" w:rsidRPr="009B09DC">
        <w:t>ов</w:t>
      </w:r>
      <w:r w:rsidR="001C0CF0" w:rsidRPr="009B09DC">
        <w:t xml:space="preserve"> предоставления контента</w:t>
      </w:r>
      <w:r w:rsidR="003A7879" w:rsidRPr="009B09DC">
        <w:t xml:space="preserve">, </w:t>
      </w:r>
      <w:r w:rsidR="001C0CF0" w:rsidRPr="009B09DC">
        <w:t>оператор</w:t>
      </w:r>
      <w:r w:rsidR="00774F83" w:rsidRPr="009B09DC">
        <w:t>ов</w:t>
      </w:r>
      <w:r w:rsidR="001C0CF0" w:rsidRPr="009B09DC">
        <w:t xml:space="preserve"> корневых серверов</w:t>
      </w:r>
      <w:r w:rsidR="003A7879" w:rsidRPr="009B09DC">
        <w:t xml:space="preserve">. </w:t>
      </w:r>
      <w:r w:rsidR="0057625C" w:rsidRPr="009B09DC">
        <w:t xml:space="preserve">Таким образом все </w:t>
      </w:r>
      <w:r w:rsidR="00774F83" w:rsidRPr="009B09DC">
        <w:t>вместе</w:t>
      </w:r>
      <w:r w:rsidR="0057625C" w:rsidRPr="009B09DC">
        <w:t xml:space="preserve"> составляет экосистему, а не одну организацию, поддерживающую работу </w:t>
      </w:r>
      <w:r w:rsidR="00774F83" w:rsidRPr="009B09DC">
        <w:t>и</w:t>
      </w:r>
      <w:r w:rsidR="0057625C" w:rsidRPr="009B09DC">
        <w:t>нтернет</w:t>
      </w:r>
      <w:r w:rsidR="00774F83" w:rsidRPr="009B09DC">
        <w:t>а</w:t>
      </w:r>
      <w:r w:rsidR="003A7879" w:rsidRPr="009B09DC">
        <w:t>.</w:t>
      </w:r>
    </w:p>
    <w:p w:rsidR="003A7879" w:rsidRPr="009B09DC" w:rsidRDefault="00022022" w:rsidP="00774F83">
      <w:r w:rsidRPr="009B09DC">
        <w:t xml:space="preserve">В то время как использование всех технологий интернета имеет в той или иной степени социально-экономические последствия, </w:t>
      </w:r>
      <w:r w:rsidR="00742997" w:rsidRPr="009B09DC">
        <w:t>с</w:t>
      </w:r>
      <w:r w:rsidR="00C57145" w:rsidRPr="009B09DC">
        <w:t xml:space="preserve">истема наименований доменов </w:t>
      </w:r>
      <w:r w:rsidR="003A7879" w:rsidRPr="009B09DC">
        <w:t>(DNS)</w:t>
      </w:r>
      <w:r w:rsidR="00774F83" w:rsidRPr="009B09DC">
        <w:t>,</w:t>
      </w:r>
      <w:r w:rsidR="003A7879" w:rsidRPr="009B09DC">
        <w:t xml:space="preserve"> </w:t>
      </w:r>
      <w:r w:rsidR="00C57145" w:rsidRPr="009B09DC">
        <w:t>в частности</w:t>
      </w:r>
      <w:r w:rsidR="00774F83" w:rsidRPr="009B09DC">
        <w:t>,</w:t>
      </w:r>
      <w:r w:rsidR="00C57145" w:rsidRPr="009B09DC">
        <w:t xml:space="preserve"> создает проблемы в области государственной политики</w:t>
      </w:r>
      <w:r w:rsidR="003A7879" w:rsidRPr="009B09DC">
        <w:t xml:space="preserve">. </w:t>
      </w:r>
      <w:r w:rsidR="00C57145" w:rsidRPr="009B09DC">
        <w:t xml:space="preserve">В отличие от других функций управления использованием интернета, </w:t>
      </w:r>
      <w:r w:rsidR="003A7879" w:rsidRPr="009B09DC">
        <w:t xml:space="preserve">DNS </w:t>
      </w:r>
      <w:r w:rsidR="00CB4A12" w:rsidRPr="009B09DC">
        <w:t xml:space="preserve">содержит контент и поэтому ей присущи конфликты по вопросам прав собственности, </w:t>
      </w:r>
      <w:r w:rsidR="00177440" w:rsidRPr="009B09DC">
        <w:t>свободы слова, а также юрисдикции</w:t>
      </w:r>
      <w:r w:rsidR="003A7879" w:rsidRPr="009B09DC">
        <w:t>.</w:t>
      </w:r>
    </w:p>
    <w:p w:rsidR="003A7879" w:rsidRPr="009B09DC" w:rsidRDefault="00177440" w:rsidP="00742997">
      <w:r w:rsidRPr="009B09DC">
        <w:lastRenderedPageBreak/>
        <w:t xml:space="preserve">Наименования доменов интернета </w:t>
      </w:r>
      <w:r w:rsidR="00BB4B4E" w:rsidRPr="009B09DC">
        <w:t>выполняют функцию, аналогичн</w:t>
      </w:r>
      <w:r w:rsidR="00774F83" w:rsidRPr="009B09DC">
        <w:t>о</w:t>
      </w:r>
      <w:r w:rsidR="00BB4B4E" w:rsidRPr="009B09DC">
        <w:t xml:space="preserve"> функции физических адресов в физическом мире</w:t>
      </w:r>
      <w:r w:rsidR="003A7879" w:rsidRPr="009B09DC">
        <w:t xml:space="preserve">. </w:t>
      </w:r>
      <w:r w:rsidRPr="009B09DC">
        <w:t>Каждая часть наименования домена предоставляет конкретную информацию, обеспечивающую возможность веб-браузеру найти веб-страницу</w:t>
      </w:r>
      <w:r w:rsidR="003A7879" w:rsidRPr="009B09DC">
        <w:t xml:space="preserve">. </w:t>
      </w:r>
      <w:r w:rsidR="00BB4B4E" w:rsidRPr="009B09DC">
        <w:t xml:space="preserve">При этом протокол </w:t>
      </w:r>
      <w:r w:rsidR="00742997" w:rsidRPr="009B09DC">
        <w:t>И</w:t>
      </w:r>
      <w:r w:rsidR="00BB4B4E" w:rsidRPr="009B09DC">
        <w:t xml:space="preserve">нтернет </w:t>
      </w:r>
      <w:r w:rsidR="003A7879" w:rsidRPr="009B09DC">
        <w:t xml:space="preserve">(IP) </w:t>
      </w:r>
      <w:r w:rsidR="00BB4B4E" w:rsidRPr="009B09DC">
        <w:t>представляет собой набор числовых инструкций, сообщающих точную информацию об адресе</w:t>
      </w:r>
      <w:r w:rsidR="003A7879" w:rsidRPr="009B09DC">
        <w:t>.</w:t>
      </w:r>
    </w:p>
    <w:p w:rsidR="003A7879" w:rsidRPr="009B09DC" w:rsidRDefault="003A7879" w:rsidP="00742997">
      <w:r w:rsidRPr="009B09DC">
        <w:t xml:space="preserve">ICANN </w:t>
      </w:r>
      <w:r w:rsidR="00BB4B4E" w:rsidRPr="009B09DC">
        <w:t xml:space="preserve">является некоммерческой организацией, </w:t>
      </w:r>
      <w:r w:rsidR="0014395F" w:rsidRPr="009B09DC">
        <w:t xml:space="preserve">осуществляющей политику и управляющей системой адресации </w:t>
      </w:r>
      <w:r w:rsidR="00774F83" w:rsidRPr="009B09DC">
        <w:t>и</w:t>
      </w:r>
      <w:r w:rsidR="0014395F" w:rsidRPr="009B09DC">
        <w:t>нтернета</w:t>
      </w:r>
      <w:r w:rsidRPr="009B09DC">
        <w:t xml:space="preserve">. </w:t>
      </w:r>
      <w:r w:rsidR="0014395F" w:rsidRPr="009B09DC">
        <w:t xml:space="preserve">Она также действует в качестве центрального хранилища номеров протокола </w:t>
      </w:r>
      <w:r w:rsidR="00742997" w:rsidRPr="009B09DC">
        <w:t>И</w:t>
      </w:r>
      <w:r w:rsidR="0014395F" w:rsidRPr="009B09DC">
        <w:t>нтернет, а также сотрудничает с операторами корневых серверов для обеспечения безопасности, стабильности и отказоустойчивости</w:t>
      </w:r>
      <w:r w:rsidR="00742997" w:rsidRPr="009B09DC">
        <w:t xml:space="preserve"> интернета</w:t>
      </w:r>
      <w:r w:rsidR="0014395F" w:rsidRPr="009B09DC">
        <w:t xml:space="preserve"> в ходе</w:t>
      </w:r>
      <w:r w:rsidR="00B96362" w:rsidRPr="009B09DC">
        <w:t xml:space="preserve"> е</w:t>
      </w:r>
      <w:r w:rsidR="00742997" w:rsidRPr="009B09DC">
        <w:t>го</w:t>
      </w:r>
      <w:r w:rsidR="00B96362" w:rsidRPr="009B09DC">
        <w:t xml:space="preserve"> совершенствования и развития</w:t>
      </w:r>
      <w:r w:rsidRPr="009B09DC">
        <w:t>.</w:t>
      </w:r>
    </w:p>
    <w:p w:rsidR="003A7879" w:rsidRPr="009B09DC" w:rsidRDefault="00B96362" w:rsidP="00774F83">
      <w:r w:rsidRPr="009B09DC">
        <w:t>Иерархическая организация наименований доменов, возможность резервировать и защищать определенные наименования, а также их ценовая доступность продолжа</w:t>
      </w:r>
      <w:r w:rsidR="00774F83" w:rsidRPr="009B09DC">
        <w:t>ю</w:t>
      </w:r>
      <w:r w:rsidRPr="009B09DC">
        <w:t xml:space="preserve">т оставаться предметом обсуждения на различных уровнях, не только в </w:t>
      </w:r>
      <w:r w:rsidR="003A7879" w:rsidRPr="009B09DC">
        <w:t xml:space="preserve">ICANN. </w:t>
      </w:r>
      <w:r w:rsidRPr="009B09DC">
        <w:t>Некоторые из этих вопросов</w:t>
      </w:r>
      <w:r w:rsidR="003A7879" w:rsidRPr="009B09DC">
        <w:t xml:space="preserve"> </w:t>
      </w:r>
      <w:r w:rsidRPr="009B09DC">
        <w:t>имеют последствия для общества, что затрагивает интересы правительств</w:t>
      </w:r>
      <w:r w:rsidR="003A7879" w:rsidRPr="009B09DC">
        <w:t>.</w:t>
      </w:r>
    </w:p>
    <w:p w:rsidR="003A7879" w:rsidRPr="009B09DC" w:rsidRDefault="002B5A3F" w:rsidP="00742997">
      <w:pPr>
        <w:rPr>
          <w:rFonts w:cs="Arial"/>
        </w:rPr>
      </w:pPr>
      <w:r w:rsidRPr="009B09DC">
        <w:t xml:space="preserve">На </w:t>
      </w:r>
      <w:r w:rsidR="00742997" w:rsidRPr="009B09DC">
        <w:t>заседании</w:t>
      </w:r>
      <w:r w:rsidRPr="009B09DC">
        <w:t xml:space="preserve"> Генеральной </w:t>
      </w:r>
      <w:r w:rsidR="00683F9C" w:rsidRPr="009B09DC">
        <w:t>А</w:t>
      </w:r>
      <w:r w:rsidRPr="009B09DC">
        <w:t xml:space="preserve">ссамблеи </w:t>
      </w:r>
      <w:r w:rsidR="00683F9C" w:rsidRPr="009B09DC">
        <w:rPr>
          <w:color w:val="000000"/>
        </w:rPr>
        <w:t>Организации Объединенных Наций</w:t>
      </w:r>
      <w:r w:rsidRPr="009B09DC">
        <w:t xml:space="preserve"> </w:t>
      </w:r>
      <w:r w:rsidR="003A7879" w:rsidRPr="009B09DC">
        <w:rPr>
          <w:rFonts w:cs="Arial"/>
        </w:rPr>
        <w:t xml:space="preserve">2015 </w:t>
      </w:r>
      <w:r w:rsidRPr="009B09DC">
        <w:rPr>
          <w:rFonts w:cs="Arial"/>
        </w:rPr>
        <w:t xml:space="preserve">года </w:t>
      </w:r>
      <w:r w:rsidR="00774F83" w:rsidRPr="009B09DC">
        <w:rPr>
          <w:rFonts w:cs="Arial"/>
        </w:rPr>
        <w:t>по</w:t>
      </w:r>
      <w:r w:rsidRPr="009B09DC">
        <w:rPr>
          <w:rFonts w:cs="Arial"/>
        </w:rPr>
        <w:t xml:space="preserve"> рассмотрени</w:t>
      </w:r>
      <w:r w:rsidR="00774F83" w:rsidRPr="009B09DC">
        <w:rPr>
          <w:rFonts w:cs="Arial"/>
        </w:rPr>
        <w:t>ю</w:t>
      </w:r>
      <w:r w:rsidRPr="009B09DC">
        <w:rPr>
          <w:rFonts w:cs="Arial"/>
        </w:rPr>
        <w:t xml:space="preserve"> </w:t>
      </w:r>
      <w:r w:rsidRPr="009B09DC">
        <w:rPr>
          <w:color w:val="000000"/>
        </w:rPr>
        <w:t>выполнения решений Всемирной встречи на высшем уровне по вопросам информационного общества</w:t>
      </w:r>
      <w:r w:rsidR="00683F9C" w:rsidRPr="009B09DC">
        <w:rPr>
          <w:color w:val="000000"/>
        </w:rPr>
        <w:t xml:space="preserve"> (ВВУИО)</w:t>
      </w:r>
      <w:r w:rsidRPr="009B09DC">
        <w:rPr>
          <w:color w:val="000000"/>
        </w:rPr>
        <w:t xml:space="preserve"> </w:t>
      </w:r>
      <w:r w:rsidR="00B37147" w:rsidRPr="009B09DC">
        <w:rPr>
          <w:color w:val="000000"/>
        </w:rPr>
        <w:t xml:space="preserve">вновь было подтверждено, что управление использованием интернета включает </w:t>
      </w:r>
      <w:r w:rsidR="00B37147" w:rsidRPr="009B09DC">
        <w:rPr>
          <w:rFonts w:cs="Arial"/>
        </w:rPr>
        <w:t>как технические вопросы, так и вопросы государственной политики,</w:t>
      </w:r>
      <w:r w:rsidRPr="009B09DC">
        <w:rPr>
          <w:rFonts w:cs="Arial"/>
        </w:rPr>
        <w:t xml:space="preserve"> </w:t>
      </w:r>
      <w:r w:rsidR="00B37147" w:rsidRPr="009B09DC">
        <w:rPr>
          <w:color w:val="000000"/>
        </w:rPr>
        <w:t>и должно осуществляться при участии всех заинтересованных сторон и соответствующи</w:t>
      </w:r>
      <w:r w:rsidR="00683F9C" w:rsidRPr="009B09DC">
        <w:rPr>
          <w:color w:val="000000"/>
        </w:rPr>
        <w:t>х</w:t>
      </w:r>
      <w:r w:rsidR="00B37147" w:rsidRPr="009B09DC">
        <w:rPr>
          <w:color w:val="000000"/>
        </w:rPr>
        <w:t xml:space="preserve"> межправительственны</w:t>
      </w:r>
      <w:r w:rsidR="00683F9C" w:rsidRPr="009B09DC">
        <w:rPr>
          <w:color w:val="000000"/>
        </w:rPr>
        <w:t>х</w:t>
      </w:r>
      <w:r w:rsidR="00B37147" w:rsidRPr="009B09DC">
        <w:rPr>
          <w:color w:val="000000"/>
        </w:rPr>
        <w:t xml:space="preserve"> и международны</w:t>
      </w:r>
      <w:r w:rsidR="00683F9C" w:rsidRPr="009B09DC">
        <w:rPr>
          <w:color w:val="000000"/>
        </w:rPr>
        <w:t>х</w:t>
      </w:r>
      <w:r w:rsidR="00B37147" w:rsidRPr="009B09DC">
        <w:rPr>
          <w:color w:val="000000"/>
        </w:rPr>
        <w:t xml:space="preserve"> организаци</w:t>
      </w:r>
      <w:r w:rsidR="00683F9C" w:rsidRPr="009B09DC">
        <w:rPr>
          <w:color w:val="000000"/>
        </w:rPr>
        <w:t>й</w:t>
      </w:r>
      <w:r w:rsidR="00B37147" w:rsidRPr="009B09DC">
        <w:rPr>
          <w:color w:val="000000"/>
        </w:rPr>
        <w:t xml:space="preserve"> в рамках их соответствующих функций и обязанностей</w:t>
      </w:r>
      <w:r w:rsidR="003A7879" w:rsidRPr="009B09DC">
        <w:rPr>
          <w:rFonts w:cs="Arial"/>
        </w:rPr>
        <w:t>.</w:t>
      </w:r>
    </w:p>
    <w:p w:rsidR="003A7879" w:rsidRPr="009B09DC" w:rsidRDefault="003A7879" w:rsidP="00A004B5">
      <w:pPr>
        <w:pStyle w:val="Heading1"/>
        <w:rPr>
          <w:lang w:val="ru-RU"/>
        </w:rPr>
      </w:pPr>
      <w:r w:rsidRPr="009B09DC">
        <w:rPr>
          <w:lang w:val="ru-RU"/>
        </w:rPr>
        <w:t>2</w:t>
      </w:r>
      <w:r w:rsidRPr="009B09DC">
        <w:rPr>
          <w:lang w:val="ru-RU"/>
        </w:rPr>
        <w:tab/>
      </w:r>
      <w:r w:rsidR="00262636" w:rsidRPr="009B09DC">
        <w:rPr>
          <w:lang w:val="ru-RU"/>
        </w:rPr>
        <w:t>Обсужд</w:t>
      </w:r>
      <w:r w:rsidR="00A004B5" w:rsidRPr="009B09DC">
        <w:rPr>
          <w:lang w:val="ru-RU"/>
        </w:rPr>
        <w:t>ение</w:t>
      </w:r>
    </w:p>
    <w:p w:rsidR="003A7879" w:rsidRPr="009B09DC" w:rsidRDefault="00683F9C" w:rsidP="00683F9C">
      <w:pPr>
        <w:rPr>
          <w:lang w:eastAsia="ja-JP"/>
        </w:rPr>
      </w:pPr>
      <w:r w:rsidRPr="009B09DC">
        <w:rPr>
          <w:lang w:eastAsia="ja-JP"/>
        </w:rPr>
        <w:t>В Резолюции 47 Всемирной ассамблеи по стандартизации электросвязи (Дубай,</w:t>
      </w:r>
      <w:r w:rsidR="003A7879" w:rsidRPr="009B09DC">
        <w:rPr>
          <w:lang w:eastAsia="ja-JP"/>
        </w:rPr>
        <w:t xml:space="preserve"> 2012</w:t>
      </w:r>
      <w:r w:rsidRPr="009B09DC">
        <w:rPr>
          <w:lang w:eastAsia="ja-JP"/>
        </w:rPr>
        <w:t xml:space="preserve"> г.)</w:t>
      </w:r>
      <w:r w:rsidR="003A7879" w:rsidRPr="009B09DC">
        <w:rPr>
          <w:lang w:eastAsia="ja-JP"/>
        </w:rPr>
        <w:t xml:space="preserve"> </w:t>
      </w:r>
      <w:r w:rsidRPr="009B09DC">
        <w:rPr>
          <w:lang w:eastAsia="ja-JP"/>
        </w:rPr>
        <w:t>признается, что</w:t>
      </w:r>
      <w:r w:rsidR="003A7879" w:rsidRPr="009B09DC">
        <w:rPr>
          <w:lang w:eastAsia="ja-JP"/>
        </w:rPr>
        <w:t>:</w:t>
      </w:r>
    </w:p>
    <w:p w:rsidR="003A7879" w:rsidRPr="009B09DC" w:rsidRDefault="00D225EA" w:rsidP="00A004B5">
      <w:pPr>
        <w:rPr>
          <w:i/>
          <w:iCs/>
          <w:highlight w:val="yellow"/>
          <w:lang w:eastAsia="ja-JP"/>
        </w:rPr>
      </w:pPr>
      <w:r w:rsidRPr="009B09DC">
        <w:rPr>
          <w:lang w:eastAsia="ja-JP"/>
        </w:rPr>
        <w:t>"</w:t>
      </w:r>
      <w:r w:rsidRPr="009B09DC">
        <w:rPr>
          <w:i/>
          <w:iCs/>
          <w:lang w:eastAsia="ja-JP"/>
        </w:rPr>
        <w:t>d)</w:t>
      </w:r>
      <w:r w:rsidR="003A7879" w:rsidRPr="009B09DC">
        <w:rPr>
          <w:i/>
          <w:iCs/>
          <w:lang w:eastAsia="ja-JP"/>
        </w:rPr>
        <w:tab/>
      </w:r>
      <w:r w:rsidRPr="009B09DC">
        <w:rPr>
          <w:i/>
          <w:iCs/>
          <w:lang w:eastAsia="ja-JP"/>
        </w:rPr>
        <w:t>межправительственные организации играли и должны продолжать играть содействующую роль в координации вопросов государственной политики, связанных с интернетом;</w:t>
      </w:r>
    </w:p>
    <w:p w:rsidR="003A7879" w:rsidRPr="009B09DC" w:rsidRDefault="003A7879" w:rsidP="00A004B5">
      <w:pPr>
        <w:rPr>
          <w:i/>
          <w:iCs/>
          <w:lang w:eastAsia="ja-JP"/>
        </w:rPr>
      </w:pPr>
      <w:r w:rsidRPr="009B09DC">
        <w:rPr>
          <w:i/>
          <w:iCs/>
          <w:lang w:eastAsia="ja-JP"/>
        </w:rPr>
        <w:t>e)</w:t>
      </w:r>
      <w:r w:rsidRPr="009B09DC">
        <w:rPr>
          <w:i/>
          <w:iCs/>
          <w:lang w:eastAsia="ja-JP"/>
        </w:rPr>
        <w:tab/>
      </w:r>
      <w:r w:rsidR="00D225EA" w:rsidRPr="009B09DC">
        <w:rPr>
          <w:i/>
          <w:iCs/>
          <w:lang w:eastAsia="ja-JP"/>
        </w:rPr>
        <w:t>международные организации также играли и должны продолжать играть важную роль в разработке связанных с интернетом технических стандартов и соответствующих вопросов политики</w:t>
      </w:r>
      <w:r w:rsidR="006C7514" w:rsidRPr="009B09DC">
        <w:rPr>
          <w:i/>
          <w:iCs/>
          <w:lang w:eastAsia="ja-JP"/>
        </w:rPr>
        <w:t>;</w:t>
      </w:r>
      <w:r w:rsidR="00D225EA" w:rsidRPr="009B09DC">
        <w:rPr>
          <w:lang w:eastAsia="ja-JP"/>
        </w:rPr>
        <w:t>"</w:t>
      </w:r>
      <w:r w:rsidR="00A004B5" w:rsidRPr="009B09DC">
        <w:rPr>
          <w:lang w:eastAsia="ja-JP"/>
        </w:rPr>
        <w:t>.</w:t>
      </w:r>
    </w:p>
    <w:p w:rsidR="003A7879" w:rsidRPr="009B09DC" w:rsidRDefault="00D225EA" w:rsidP="00A004B5">
      <w:pPr>
        <w:rPr>
          <w:lang w:eastAsia="ja-JP"/>
        </w:rPr>
      </w:pPr>
      <w:r w:rsidRPr="009B09DC">
        <w:rPr>
          <w:lang w:eastAsia="ja-JP"/>
        </w:rPr>
        <w:t>ВАСЭ</w:t>
      </w:r>
      <w:r w:rsidR="003A7879" w:rsidRPr="009B09DC">
        <w:rPr>
          <w:lang w:eastAsia="ja-JP"/>
        </w:rPr>
        <w:t xml:space="preserve"> </w:t>
      </w:r>
      <w:r w:rsidR="00683F9C" w:rsidRPr="009B09DC">
        <w:rPr>
          <w:lang w:eastAsia="ja-JP"/>
        </w:rPr>
        <w:t>поручила</w:t>
      </w:r>
      <w:r w:rsidR="003A7879" w:rsidRPr="009B09DC">
        <w:rPr>
          <w:lang w:eastAsia="ja-JP"/>
        </w:rPr>
        <w:t xml:space="preserve"> </w:t>
      </w:r>
      <w:r w:rsidR="00683F9C" w:rsidRPr="009B09DC">
        <w:rPr>
          <w:lang w:eastAsia="ja-JP"/>
        </w:rPr>
        <w:t xml:space="preserve">2-й Исследовательской комиссии </w:t>
      </w:r>
      <w:r w:rsidR="003A7879" w:rsidRPr="009B09DC">
        <w:rPr>
          <w:lang w:eastAsia="ja-JP"/>
        </w:rPr>
        <w:t xml:space="preserve">МСЭ-T </w:t>
      </w:r>
      <w:r w:rsidRPr="009B09DC">
        <w:rPr>
          <w:lang w:eastAsia="ja-JP"/>
        </w:rPr>
        <w:t>"</w:t>
      </w:r>
      <w:r w:rsidRPr="009B09DC">
        <w:rPr>
          <w:i/>
          <w:iCs/>
          <w:lang w:eastAsia="ja-JP"/>
        </w:rPr>
        <w:t>продолжить исследования и совместную работу с Государствами-Членами и Членами Сектора при выполнении возложенных на них обязательств, признавая деятельность других соответствующих объединений, анализировать опыт Государств-Членов в отношении ccTLD</w:t>
      </w:r>
      <w:r w:rsidRPr="009B09DC">
        <w:rPr>
          <w:lang w:eastAsia="ja-JP"/>
        </w:rPr>
        <w:t>"</w:t>
      </w:r>
      <w:r w:rsidR="00683F9C" w:rsidRPr="009B09DC">
        <w:rPr>
          <w:lang w:eastAsia="ja-JP"/>
        </w:rPr>
        <w:t>.</w:t>
      </w:r>
    </w:p>
    <w:p w:rsidR="003A7879" w:rsidRPr="009B09DC" w:rsidRDefault="00683F9C" w:rsidP="00A004B5">
      <w:r w:rsidRPr="009B09DC">
        <w:t>Существуют две основные категории доменов в</w:t>
      </w:r>
      <w:r w:rsidR="00012474" w:rsidRPr="009B09DC">
        <w:t>ерхн</w:t>
      </w:r>
      <w:r w:rsidRPr="009B09DC">
        <w:t xml:space="preserve">его уровня: </w:t>
      </w:r>
      <w:r w:rsidR="00156EA0" w:rsidRPr="009B09DC">
        <w:rPr>
          <w:color w:val="000000"/>
        </w:rPr>
        <w:t xml:space="preserve">домены </w:t>
      </w:r>
      <w:r w:rsidR="00012474" w:rsidRPr="009B09DC">
        <w:t xml:space="preserve">верхнего </w:t>
      </w:r>
      <w:r w:rsidR="00156EA0" w:rsidRPr="009B09DC">
        <w:rPr>
          <w:color w:val="000000"/>
        </w:rPr>
        <w:t>уровня, имеющие код страны (ccTLD)</w:t>
      </w:r>
      <w:r w:rsidR="001970BD" w:rsidRPr="009B09DC">
        <w:rPr>
          <w:color w:val="000000"/>
        </w:rPr>
        <w:t>,</w:t>
      </w:r>
      <w:r w:rsidR="00156EA0" w:rsidRPr="009B09DC">
        <w:rPr>
          <w:color w:val="000000"/>
        </w:rPr>
        <w:t xml:space="preserve"> и общие домены </w:t>
      </w:r>
      <w:r w:rsidR="00012474" w:rsidRPr="009B09DC">
        <w:t xml:space="preserve">верхнего </w:t>
      </w:r>
      <w:r w:rsidR="00156EA0" w:rsidRPr="009B09DC">
        <w:rPr>
          <w:color w:val="000000"/>
        </w:rPr>
        <w:t>уровня (gTLD)</w:t>
      </w:r>
      <w:r w:rsidR="00C51377" w:rsidRPr="009B09DC">
        <w:t xml:space="preserve">. </w:t>
      </w:r>
      <w:r w:rsidR="00156EA0" w:rsidRPr="009B09DC">
        <w:t>Одн</w:t>
      </w:r>
      <w:r w:rsidR="006664CE" w:rsidRPr="009B09DC">
        <w:t>ими</w:t>
      </w:r>
      <w:r w:rsidR="00156EA0" w:rsidRPr="009B09DC">
        <w:t xml:space="preserve"> из </w:t>
      </w:r>
      <w:r w:rsidR="006664CE" w:rsidRPr="009B09DC">
        <w:t>отличий</w:t>
      </w:r>
      <w:r w:rsidR="00156EA0" w:rsidRPr="009B09DC">
        <w:t xml:space="preserve"> в административном управлении </w:t>
      </w:r>
      <w:r w:rsidR="00C51377" w:rsidRPr="009B09DC">
        <w:t xml:space="preserve">ccTLD </w:t>
      </w:r>
      <w:r w:rsidR="00156EA0" w:rsidRPr="009B09DC">
        <w:t xml:space="preserve">и </w:t>
      </w:r>
      <w:r w:rsidR="00C51377" w:rsidRPr="009B09DC">
        <w:t xml:space="preserve">gTLD </w:t>
      </w:r>
      <w:r w:rsidR="006664CE" w:rsidRPr="009B09DC">
        <w:t>является</w:t>
      </w:r>
      <w:r w:rsidR="00156EA0" w:rsidRPr="009B09DC">
        <w:t xml:space="preserve"> национальн</w:t>
      </w:r>
      <w:r w:rsidR="006664CE" w:rsidRPr="009B09DC">
        <w:t>ый</w:t>
      </w:r>
      <w:r w:rsidR="00156EA0" w:rsidRPr="009B09DC">
        <w:t xml:space="preserve"> суверенитет над административным управлением </w:t>
      </w:r>
      <w:r w:rsidR="00C51377" w:rsidRPr="009B09DC">
        <w:t xml:space="preserve">ccTLD </w:t>
      </w:r>
      <w:r w:rsidR="00156EA0" w:rsidRPr="009B09DC">
        <w:rPr>
          <w:szCs w:val="22"/>
        </w:rPr>
        <w:t xml:space="preserve">в </w:t>
      </w:r>
      <w:r w:rsidR="006664CE" w:rsidRPr="009B09DC">
        <w:rPr>
          <w:szCs w:val="22"/>
        </w:rPr>
        <w:t>отличие от</w:t>
      </w:r>
      <w:r w:rsidR="00156EA0" w:rsidRPr="009B09DC">
        <w:rPr>
          <w:szCs w:val="22"/>
        </w:rPr>
        <w:t xml:space="preserve"> глобально</w:t>
      </w:r>
      <w:r w:rsidR="006664CE" w:rsidRPr="009B09DC">
        <w:rPr>
          <w:szCs w:val="22"/>
        </w:rPr>
        <w:t>го</w:t>
      </w:r>
      <w:r w:rsidR="00156EA0" w:rsidRPr="009B09DC">
        <w:rPr>
          <w:szCs w:val="22"/>
        </w:rPr>
        <w:t xml:space="preserve"> и осуществляемо</w:t>
      </w:r>
      <w:r w:rsidR="006664CE" w:rsidRPr="009B09DC">
        <w:rPr>
          <w:szCs w:val="22"/>
        </w:rPr>
        <w:t>го</w:t>
      </w:r>
      <w:r w:rsidR="00156EA0" w:rsidRPr="009B09DC">
        <w:rPr>
          <w:szCs w:val="22"/>
        </w:rPr>
        <w:t xml:space="preserve"> ICANN административно</w:t>
      </w:r>
      <w:r w:rsidR="006664CE" w:rsidRPr="009B09DC">
        <w:rPr>
          <w:szCs w:val="22"/>
        </w:rPr>
        <w:t>го</w:t>
      </w:r>
      <w:r w:rsidR="00156EA0" w:rsidRPr="009B09DC">
        <w:rPr>
          <w:szCs w:val="22"/>
        </w:rPr>
        <w:t xml:space="preserve"> управлени</w:t>
      </w:r>
      <w:r w:rsidR="006664CE" w:rsidRPr="009B09DC">
        <w:rPr>
          <w:szCs w:val="22"/>
        </w:rPr>
        <w:t>я</w:t>
      </w:r>
      <w:r w:rsidR="00156EA0" w:rsidRPr="009B09DC">
        <w:t xml:space="preserve"> </w:t>
      </w:r>
      <w:r w:rsidR="00C51377" w:rsidRPr="009B09DC">
        <w:t>gTLD.</w:t>
      </w:r>
    </w:p>
    <w:p w:rsidR="00C51377" w:rsidRPr="009B09DC" w:rsidRDefault="00D417AE" w:rsidP="00A004B5">
      <w:r w:rsidRPr="009B09DC">
        <w:t xml:space="preserve">В то время как </w:t>
      </w:r>
      <w:r w:rsidR="00C51377" w:rsidRPr="009B09DC">
        <w:t xml:space="preserve">ВАСЭ </w:t>
      </w:r>
      <w:r w:rsidRPr="009B09DC">
        <w:t>уделяет основное внимание</w:t>
      </w:r>
      <w:r w:rsidR="00C51377" w:rsidRPr="009B09DC">
        <w:t xml:space="preserve"> ccTLD, </w:t>
      </w:r>
      <w:r w:rsidR="00094A75" w:rsidRPr="009B09DC">
        <w:t>рас</w:t>
      </w:r>
      <w:r w:rsidR="006664CE" w:rsidRPr="009B09DC">
        <w:t>пространение</w:t>
      </w:r>
      <w:r w:rsidR="00094A75" w:rsidRPr="009B09DC">
        <w:t xml:space="preserve"> общих </w:t>
      </w:r>
      <w:r w:rsidR="00C51377" w:rsidRPr="009B09DC">
        <w:t xml:space="preserve">TLD </w:t>
      </w:r>
      <w:r w:rsidR="00094A75" w:rsidRPr="009B09DC">
        <w:t xml:space="preserve">в последние годы, начатое ICANN </w:t>
      </w:r>
      <w:r w:rsidRPr="009B09DC">
        <w:t>в</w:t>
      </w:r>
      <w:r w:rsidR="00C51377" w:rsidRPr="009B09DC">
        <w:t xml:space="preserve"> 2012 </w:t>
      </w:r>
      <w:r w:rsidRPr="009B09DC">
        <w:t>году,</w:t>
      </w:r>
      <w:r w:rsidR="00C51377" w:rsidRPr="009B09DC">
        <w:t xml:space="preserve"> </w:t>
      </w:r>
      <w:r w:rsidR="00094A75" w:rsidRPr="009B09DC">
        <w:t>привело к внедрению множества новых приложений, некоторые из них имели географические последствия, требующие решения различных проблем, включая урегулирование различных конфликтов</w:t>
      </w:r>
      <w:r w:rsidR="00C51377" w:rsidRPr="009B09DC">
        <w:t xml:space="preserve">. </w:t>
      </w:r>
      <w:r w:rsidR="00094A75" w:rsidRPr="009B09DC">
        <w:rPr>
          <w:b/>
          <w:bCs/>
        </w:rPr>
        <w:t>Поэтому</w:t>
      </w:r>
      <w:r w:rsidR="00C51377" w:rsidRPr="009B09DC">
        <w:rPr>
          <w:b/>
          <w:bCs/>
        </w:rPr>
        <w:t xml:space="preserve"> "</w:t>
      </w:r>
      <w:r w:rsidR="00094A75" w:rsidRPr="009B09DC">
        <w:rPr>
          <w:b/>
          <w:bCs/>
          <w:i/>
          <w:iCs/>
        </w:rPr>
        <w:t xml:space="preserve">особое внимание должно быть уделено вопросу географических gTLD как концепции (в общих терминах), поскольку они пересекаются с основными областями, представляющими интерес </w:t>
      </w:r>
      <w:r w:rsidR="00D70B2B" w:rsidRPr="009B09DC">
        <w:rPr>
          <w:b/>
          <w:bCs/>
          <w:i/>
          <w:iCs/>
        </w:rPr>
        <w:t>для любого государства</w:t>
      </w:r>
      <w:r w:rsidR="00C51377" w:rsidRPr="009B09DC">
        <w:rPr>
          <w:b/>
          <w:bCs/>
        </w:rPr>
        <w:t>"</w:t>
      </w:r>
      <w:r w:rsidR="00C51377" w:rsidRPr="009B09DC">
        <w:t>.</w:t>
      </w:r>
    </w:p>
    <w:p w:rsidR="00C51377" w:rsidRPr="009B09DC" w:rsidRDefault="00C51377" w:rsidP="0017657C">
      <w:r w:rsidRPr="009B09DC">
        <w:t xml:space="preserve">ВАСЭ-12 </w:t>
      </w:r>
      <w:r w:rsidR="00D70B2B" w:rsidRPr="009B09DC">
        <w:t xml:space="preserve">в Резолюции </w:t>
      </w:r>
      <w:r w:rsidRPr="009B09DC">
        <w:t xml:space="preserve">47 </w:t>
      </w:r>
      <w:r w:rsidR="00D70B2B" w:rsidRPr="009B09DC">
        <w:t>поручает</w:t>
      </w:r>
      <w:r w:rsidRPr="009B09DC">
        <w:t xml:space="preserve"> </w:t>
      </w:r>
      <w:r w:rsidR="00D70B2B" w:rsidRPr="009B09DC">
        <w:t>2-й Исследовательской комиссии МСЭ-T</w:t>
      </w:r>
      <w:r w:rsidR="00D70B2B" w:rsidRPr="009B09DC">
        <w:rPr>
          <w:lang w:eastAsia="ja-JP"/>
        </w:rPr>
        <w:t xml:space="preserve"> "</w:t>
      </w:r>
      <w:r w:rsidR="00D70B2B" w:rsidRPr="009B09DC">
        <w:rPr>
          <w:i/>
          <w:iCs/>
        </w:rPr>
        <w:t>продолжить исследования и совместную работу с Государствами-Членами и Членами Сектора при выполнении возложенных на них обязательств, признавая деятельность других соответствующих объединений, анализировать опыт Государств-Членов в отношении ccTLD, а также принимать надлежащие меры в рамках своей национальной нормативно-правовой базы для обеспечения разрешения вопросов, связанных с делегированием доменов верхнего уровня, имеющих код страны</w:t>
      </w:r>
      <w:r w:rsidRPr="009B09DC">
        <w:t>".</w:t>
      </w:r>
    </w:p>
    <w:p w:rsidR="00D42CDD" w:rsidRPr="009B09DC" w:rsidRDefault="00EE32B1" w:rsidP="00166474">
      <w:r w:rsidRPr="009B09DC">
        <w:lastRenderedPageBreak/>
        <w:t xml:space="preserve">Инициатива </w:t>
      </w:r>
      <w:r w:rsidR="00D42CDD" w:rsidRPr="009B09DC">
        <w:t>Dot</w:t>
      </w:r>
      <w:r w:rsidR="00166474" w:rsidRPr="009B09DC">
        <w:t> </w:t>
      </w:r>
      <w:r w:rsidR="00D42CDD" w:rsidRPr="009B09DC">
        <w:t xml:space="preserve">Africa, </w:t>
      </w:r>
      <w:r w:rsidR="007E2EE2" w:rsidRPr="009B09DC">
        <w:t>осуществляемая</w:t>
      </w:r>
      <w:r w:rsidRPr="009B09DC">
        <w:t xml:space="preserve"> через фонд </w:t>
      </w:r>
      <w:r w:rsidR="00D42CDD" w:rsidRPr="009B09DC">
        <w:t>Dot</w:t>
      </w:r>
      <w:r w:rsidR="00166474" w:rsidRPr="009B09DC">
        <w:t> </w:t>
      </w:r>
      <w:r w:rsidR="00D42CDD" w:rsidRPr="009B09DC">
        <w:t xml:space="preserve">Africa, </w:t>
      </w:r>
      <w:r w:rsidRPr="009B09DC">
        <w:t>нацелена на поддержку настоящей Резолюции путем содействия развитию c</w:t>
      </w:r>
      <w:r w:rsidR="00B522B6" w:rsidRPr="009B09DC">
        <w:t>c</w:t>
      </w:r>
      <w:r w:rsidRPr="009B09DC">
        <w:t>TLD африканских стран и обмену технологиями, ноу-хау и ресурсами</w:t>
      </w:r>
      <w:r w:rsidR="00D42CDD" w:rsidRPr="009B09DC">
        <w:t xml:space="preserve">. </w:t>
      </w:r>
      <w:r w:rsidRPr="009B09DC">
        <w:t xml:space="preserve">Задержка в осуществлении инициативы </w:t>
      </w:r>
      <w:r w:rsidR="00D42CDD" w:rsidRPr="009B09DC">
        <w:t>dot</w:t>
      </w:r>
      <w:r w:rsidR="00166474" w:rsidRPr="009B09DC">
        <w:t> </w:t>
      </w:r>
      <w:r w:rsidR="00D42CDD" w:rsidRPr="009B09DC">
        <w:t xml:space="preserve">Africa </w:t>
      </w:r>
      <w:r w:rsidRPr="009B09DC">
        <w:t>продолжает</w:t>
      </w:r>
      <w:r w:rsidR="00D42CDD" w:rsidRPr="009B09DC">
        <w:t xml:space="preserve"> </w:t>
      </w:r>
      <w:r w:rsidRPr="009B09DC">
        <w:t>создавать проблемы</w:t>
      </w:r>
      <w:r w:rsidR="00E700FE" w:rsidRPr="009B09DC">
        <w:t xml:space="preserve"> выполнени</w:t>
      </w:r>
      <w:r w:rsidR="007E2EE2" w:rsidRPr="009B09DC">
        <w:t>ю</w:t>
      </w:r>
      <w:r w:rsidR="00E700FE" w:rsidRPr="009B09DC">
        <w:t xml:space="preserve"> этой важной функции</w:t>
      </w:r>
      <w:r w:rsidR="00D42CDD" w:rsidRPr="009B09DC">
        <w:t>.</w:t>
      </w:r>
    </w:p>
    <w:p w:rsidR="00D42CDD" w:rsidRPr="009B09DC" w:rsidRDefault="00D42CDD" w:rsidP="00D42CDD">
      <w:pPr>
        <w:pStyle w:val="Headingb"/>
        <w:rPr>
          <w:lang w:val="ru-RU"/>
        </w:rPr>
      </w:pPr>
      <w:r w:rsidRPr="009B09DC">
        <w:rPr>
          <w:lang w:val="ru-RU"/>
        </w:rPr>
        <w:t>Dot</w:t>
      </w:r>
      <w:r w:rsidR="00166474" w:rsidRPr="009B09DC">
        <w:rPr>
          <w:rFonts w:asciiTheme="minorHAnsi" w:hAnsiTheme="minorHAnsi"/>
          <w:lang w:val="ru-RU"/>
        </w:rPr>
        <w:t> </w:t>
      </w:r>
      <w:r w:rsidRPr="009B09DC">
        <w:rPr>
          <w:lang w:val="ru-RU"/>
        </w:rPr>
        <w:t>Africa</w:t>
      </w:r>
    </w:p>
    <w:p w:rsidR="00D42CDD" w:rsidRPr="009B09DC" w:rsidRDefault="00040515" w:rsidP="00A633C5">
      <w:pPr>
        <w:rPr>
          <w:b/>
        </w:rPr>
      </w:pPr>
      <w:r w:rsidRPr="009B09DC">
        <w:t>До начала проведения самого последнего цикла процесса, связанного с новы</w:t>
      </w:r>
      <w:r w:rsidR="00353445" w:rsidRPr="009B09DC">
        <w:t>ми доменами верхнего уровня</w:t>
      </w:r>
      <w:r w:rsidRPr="009B09DC">
        <w:t xml:space="preserve"> </w:t>
      </w:r>
      <w:r w:rsidR="00012474" w:rsidRPr="009B09DC">
        <w:t>для новых приложений</w:t>
      </w:r>
      <w:r w:rsidR="00D42CDD" w:rsidRPr="009B09DC">
        <w:t xml:space="preserve">, </w:t>
      </w:r>
      <w:r w:rsidR="00012474" w:rsidRPr="009B09DC">
        <w:t>правительства</w:t>
      </w:r>
      <w:r w:rsidR="00353445" w:rsidRPr="009B09DC">
        <w:t xml:space="preserve"> в рамках экосистемы ICANN</w:t>
      </w:r>
      <w:r w:rsidR="00012474" w:rsidRPr="009B09DC">
        <w:t xml:space="preserve">, </w:t>
      </w:r>
      <w:r w:rsidR="00353445" w:rsidRPr="009B09DC">
        <w:t>а именно</w:t>
      </w:r>
      <w:r w:rsidR="00C85FC9" w:rsidRPr="009B09DC">
        <w:t xml:space="preserve"> Правительственн</w:t>
      </w:r>
      <w:r w:rsidR="00353445" w:rsidRPr="009B09DC">
        <w:t>ый</w:t>
      </w:r>
      <w:r w:rsidR="00C85FC9" w:rsidRPr="009B09DC">
        <w:t xml:space="preserve"> консультативн</w:t>
      </w:r>
      <w:r w:rsidR="00353445" w:rsidRPr="009B09DC">
        <w:t>ый</w:t>
      </w:r>
      <w:r w:rsidR="00C85FC9" w:rsidRPr="009B09DC">
        <w:t xml:space="preserve"> комитет (ПКК)</w:t>
      </w:r>
      <w:r w:rsidR="00D42CDD" w:rsidRPr="009B09DC">
        <w:t xml:space="preserve">, </w:t>
      </w:r>
      <w:r w:rsidR="00C85FC9" w:rsidRPr="009B09DC">
        <w:t xml:space="preserve">в котором представлено более 25 правительств и правительственных органов африканских стран, </w:t>
      </w:r>
      <w:r w:rsidRPr="009B09DC">
        <w:t xml:space="preserve">в 2007 году выпустил </w:t>
      </w:r>
      <w:r w:rsidR="00D42CDD" w:rsidRPr="009B09DC">
        <w:rPr>
          <w:rFonts w:cs="Tahoma"/>
          <w:lang w:eastAsia="es-ES"/>
        </w:rPr>
        <w:t>"</w:t>
      </w:r>
      <w:r w:rsidRPr="009B09DC">
        <w:rPr>
          <w:color w:val="000000"/>
        </w:rPr>
        <w:t>Принципы ПКК относительно новых gTLD</w:t>
      </w:r>
      <w:r w:rsidR="00D42CDD" w:rsidRPr="009B09DC">
        <w:rPr>
          <w:rFonts w:cs="Tahoma"/>
          <w:lang w:eastAsia="es-ES"/>
        </w:rPr>
        <w:t>"</w:t>
      </w:r>
      <w:r w:rsidR="00DA4C01" w:rsidRPr="009B09DC">
        <w:rPr>
          <w:rFonts w:cs="Tahoma"/>
          <w:lang w:eastAsia="es-ES"/>
        </w:rPr>
        <w:t>.</w:t>
      </w:r>
    </w:p>
    <w:p w:rsidR="00D42CDD" w:rsidRPr="009B09DC" w:rsidRDefault="00353445" w:rsidP="00A633C5">
      <w:r w:rsidRPr="009B09DC">
        <w:t xml:space="preserve">В этих Принципах отмечается, что система наименования для </w:t>
      </w:r>
      <w:r w:rsidR="007E2EE2" w:rsidRPr="009B09DC">
        <w:t>и</w:t>
      </w:r>
      <w:r w:rsidRPr="009B09DC">
        <w:t>нтернета</w:t>
      </w:r>
      <w:r w:rsidRPr="009B09DC">
        <w:rPr>
          <w:color w:val="000000"/>
          <w:lang w:eastAsia="es-ES"/>
        </w:rPr>
        <w:t xml:space="preserve"> </w:t>
      </w:r>
      <w:r w:rsidR="00D42CDD" w:rsidRPr="009B09DC">
        <w:rPr>
          <w:lang w:eastAsia="es-ES"/>
        </w:rPr>
        <w:t>"</w:t>
      </w:r>
      <w:r w:rsidRPr="009B09DC">
        <w:rPr>
          <w:i/>
          <w:iCs/>
          <w:lang w:eastAsia="es-ES"/>
        </w:rPr>
        <w:t xml:space="preserve">является общественным ресурсом </w:t>
      </w:r>
      <w:r w:rsidR="00E0146F" w:rsidRPr="009B09DC">
        <w:rPr>
          <w:i/>
          <w:iCs/>
          <w:lang w:eastAsia="es-ES"/>
        </w:rPr>
        <w:t>и административное управление ею должно осуществляться исходя из государственных и общих интересов</w:t>
      </w:r>
      <w:r w:rsidR="00D42CDD" w:rsidRPr="009B09DC">
        <w:t>"</w:t>
      </w:r>
      <w:r w:rsidR="00B522B6" w:rsidRPr="009B09DC">
        <w:t>,</w:t>
      </w:r>
      <w:r w:rsidR="00D42CDD" w:rsidRPr="009B09DC">
        <w:t xml:space="preserve"> </w:t>
      </w:r>
      <w:r w:rsidR="00E0146F" w:rsidRPr="009B09DC">
        <w:t>и требует</w:t>
      </w:r>
      <w:r w:rsidR="00A633C5" w:rsidRPr="009B09DC">
        <w:t>ся</w:t>
      </w:r>
      <w:r w:rsidR="00E0146F" w:rsidRPr="009B09DC">
        <w:t xml:space="preserve"> уделять особое внимание наименованиям, имеющим</w:t>
      </w:r>
      <w:r w:rsidR="006E333F" w:rsidRPr="009B09DC">
        <w:t xml:space="preserve"> национальное, культурное, географическое и религиозное значение</w:t>
      </w:r>
      <w:r w:rsidR="00D42CDD" w:rsidRPr="009B09DC">
        <w:t xml:space="preserve">. </w:t>
      </w:r>
      <w:r w:rsidR="006E333F" w:rsidRPr="009B09DC">
        <w:t xml:space="preserve">ПКК настоятельно призвал </w:t>
      </w:r>
      <w:r w:rsidR="00D42CDD" w:rsidRPr="009B09DC">
        <w:t xml:space="preserve">ICANN </w:t>
      </w:r>
      <w:r w:rsidR="006E333F" w:rsidRPr="009B09DC">
        <w:t xml:space="preserve">избегать делегирования наименований стран, территорий или мест, а также </w:t>
      </w:r>
      <w:r w:rsidR="007E2EE2" w:rsidRPr="009B09DC">
        <w:t>описаний</w:t>
      </w:r>
      <w:r w:rsidR="00A633C5" w:rsidRPr="009B09DC">
        <w:t xml:space="preserve"> языков или народов соответствующих стран, территорий или регионов</w:t>
      </w:r>
      <w:r w:rsidR="006E333F" w:rsidRPr="009B09DC">
        <w:t>, если только не будет заключено соглашение с соответствующими правительствами или государственными органами</w:t>
      </w:r>
      <w:r w:rsidR="00D42CDD" w:rsidRPr="009B09DC">
        <w:t>.</w:t>
      </w:r>
    </w:p>
    <w:p w:rsidR="00D42CDD" w:rsidRPr="009B09DC" w:rsidRDefault="006E333F" w:rsidP="00816252">
      <w:pPr>
        <w:rPr>
          <w:lang w:eastAsia="es-ES"/>
        </w:rPr>
      </w:pPr>
      <w:r w:rsidRPr="009B09DC">
        <w:rPr>
          <w:lang w:eastAsia="es-ES"/>
        </w:rPr>
        <w:t xml:space="preserve">Эти комментарии ПКК отражены в </w:t>
      </w:r>
      <w:r w:rsidR="00816252" w:rsidRPr="009B09DC">
        <w:rPr>
          <w:color w:val="000000"/>
        </w:rPr>
        <w:t>Справочнике ICANN для заявителей новых gTLD</w:t>
      </w:r>
      <w:r w:rsidR="00D42CDD" w:rsidRPr="009B09DC">
        <w:rPr>
          <w:lang w:eastAsia="es-ES"/>
        </w:rPr>
        <w:t xml:space="preserve">. </w:t>
      </w:r>
      <w:r w:rsidR="00816252" w:rsidRPr="009B09DC">
        <w:rPr>
          <w:lang w:eastAsia="es-ES"/>
        </w:rPr>
        <w:t>В этом Справочнике географические наименования определяются как</w:t>
      </w:r>
      <w:r w:rsidR="00D42CDD" w:rsidRPr="009B09DC">
        <w:rPr>
          <w:lang w:eastAsia="es-ES"/>
        </w:rPr>
        <w:t>:</w:t>
      </w:r>
    </w:p>
    <w:p w:rsidR="00D42CDD" w:rsidRPr="009B09DC" w:rsidRDefault="00816252" w:rsidP="00D42CDD">
      <w:pPr>
        <w:rPr>
          <w:lang w:eastAsia="es-ES"/>
        </w:rPr>
      </w:pPr>
      <w:r w:rsidRPr="009B09DC">
        <w:rPr>
          <w:lang w:eastAsia="es-ES"/>
        </w:rPr>
        <w:t>Наименования столиц</w:t>
      </w:r>
    </w:p>
    <w:p w:rsidR="00DA4C01" w:rsidRPr="009B09DC" w:rsidRDefault="001E27A0" w:rsidP="00816252">
      <w:pPr>
        <w:pStyle w:val="enumlev1"/>
        <w:rPr>
          <w:lang w:eastAsia="es-ES"/>
        </w:rPr>
      </w:pPr>
      <w:r w:rsidRPr="009B09DC">
        <w:rPr>
          <w:lang w:eastAsia="es-ES"/>
        </w:rPr>
        <w:t>•</w:t>
      </w:r>
      <w:r w:rsidRPr="009B09DC">
        <w:rPr>
          <w:lang w:eastAsia="es-ES"/>
        </w:rPr>
        <w:tab/>
      </w:r>
      <w:r w:rsidR="00816252" w:rsidRPr="009B09DC">
        <w:rPr>
          <w:lang w:eastAsia="es-ES"/>
        </w:rPr>
        <w:t xml:space="preserve">наименования городов, в отношении которых заявители сделали заявление, что они намереваются использовать </w:t>
      </w:r>
      <w:r w:rsidR="00DA4C01" w:rsidRPr="009B09DC">
        <w:rPr>
          <w:lang w:eastAsia="es-ES"/>
        </w:rPr>
        <w:t xml:space="preserve">gTLD </w:t>
      </w:r>
      <w:r w:rsidR="00816252" w:rsidRPr="009B09DC">
        <w:rPr>
          <w:lang w:eastAsia="es-ES"/>
        </w:rPr>
        <w:t xml:space="preserve">в целях, связанных с названием </w:t>
      </w:r>
      <w:r w:rsidR="007E2EE2" w:rsidRPr="009B09DC">
        <w:rPr>
          <w:lang w:eastAsia="es-ES"/>
        </w:rPr>
        <w:t xml:space="preserve">этого </w:t>
      </w:r>
      <w:r w:rsidR="00816252" w:rsidRPr="009B09DC">
        <w:rPr>
          <w:lang w:eastAsia="es-ES"/>
        </w:rPr>
        <w:t>города</w:t>
      </w:r>
      <w:r w:rsidR="007E2EE2" w:rsidRPr="009B09DC">
        <w:rPr>
          <w:lang w:eastAsia="es-ES"/>
        </w:rPr>
        <w:t>;</w:t>
      </w:r>
    </w:p>
    <w:p w:rsidR="00DA4C01" w:rsidRPr="009B09DC" w:rsidRDefault="001E27A0" w:rsidP="00816252">
      <w:pPr>
        <w:pStyle w:val="enumlev1"/>
        <w:rPr>
          <w:lang w:eastAsia="es-ES"/>
        </w:rPr>
      </w:pPr>
      <w:r w:rsidRPr="009B09DC">
        <w:rPr>
          <w:lang w:eastAsia="es-ES"/>
        </w:rPr>
        <w:t>•</w:t>
      </w:r>
      <w:r w:rsidRPr="009B09DC">
        <w:rPr>
          <w:lang w:eastAsia="es-ES"/>
        </w:rPr>
        <w:tab/>
      </w:r>
      <w:r w:rsidR="00816252" w:rsidRPr="009B09DC">
        <w:rPr>
          <w:lang w:eastAsia="es-ES"/>
        </w:rPr>
        <w:t xml:space="preserve">наименования мест субнационального уровня, перечисленные в </w:t>
      </w:r>
      <w:r w:rsidR="00DA4C01" w:rsidRPr="009B09DC">
        <w:rPr>
          <w:lang w:eastAsia="es-ES"/>
        </w:rPr>
        <w:t>ISO 3166-2</w:t>
      </w:r>
      <w:r w:rsidR="007E2EE2" w:rsidRPr="009B09DC">
        <w:rPr>
          <w:lang w:eastAsia="es-ES"/>
        </w:rPr>
        <w:t>;</w:t>
      </w:r>
    </w:p>
    <w:p w:rsidR="00DA4C01" w:rsidRPr="009B09DC" w:rsidRDefault="001E27A0" w:rsidP="00A633C5">
      <w:pPr>
        <w:pStyle w:val="enumlev1"/>
        <w:rPr>
          <w:lang w:eastAsia="es-ES"/>
        </w:rPr>
      </w:pPr>
      <w:r w:rsidRPr="009B09DC">
        <w:rPr>
          <w:lang w:eastAsia="es-ES"/>
        </w:rPr>
        <w:t>•</w:t>
      </w:r>
      <w:r w:rsidRPr="009B09DC">
        <w:rPr>
          <w:lang w:eastAsia="es-ES"/>
        </w:rPr>
        <w:tab/>
      </w:r>
      <w:r w:rsidR="00816252" w:rsidRPr="009B09DC">
        <w:rPr>
          <w:lang w:eastAsia="es-ES"/>
        </w:rPr>
        <w:t>региональные наименования</w:t>
      </w:r>
      <w:r w:rsidR="00BC44DB" w:rsidRPr="009B09DC">
        <w:rPr>
          <w:lang w:eastAsia="es-ES"/>
        </w:rPr>
        <w:t>,</w:t>
      </w:r>
      <w:r w:rsidR="00816252" w:rsidRPr="009B09DC">
        <w:rPr>
          <w:lang w:eastAsia="es-ES"/>
        </w:rPr>
        <w:t xml:space="preserve"> </w:t>
      </w:r>
      <w:r w:rsidR="00BC44DB" w:rsidRPr="009B09DC">
        <w:rPr>
          <w:lang w:eastAsia="es-ES"/>
        </w:rPr>
        <w:t xml:space="preserve">вносимые в списки регионов </w:t>
      </w:r>
      <w:r w:rsidR="00A633C5" w:rsidRPr="009B09DC">
        <w:rPr>
          <w:lang w:eastAsia="es-ES"/>
        </w:rPr>
        <w:t>ЮНЕСКО</w:t>
      </w:r>
      <w:r w:rsidR="007E2EE2" w:rsidRPr="009B09DC">
        <w:rPr>
          <w:lang w:eastAsia="es-ES"/>
        </w:rPr>
        <w:t>;</w:t>
      </w:r>
    </w:p>
    <w:p w:rsidR="00DA4C01" w:rsidRPr="009B09DC" w:rsidRDefault="001E27A0" w:rsidP="00A046A4">
      <w:pPr>
        <w:pStyle w:val="enumlev1"/>
        <w:rPr>
          <w:lang w:eastAsia="es-ES"/>
        </w:rPr>
      </w:pPr>
      <w:r w:rsidRPr="009B09DC">
        <w:rPr>
          <w:lang w:eastAsia="es-ES"/>
        </w:rPr>
        <w:t>•</w:t>
      </w:r>
      <w:r w:rsidRPr="009B09DC">
        <w:rPr>
          <w:lang w:eastAsia="es-ES"/>
        </w:rPr>
        <w:tab/>
      </w:r>
      <w:r w:rsidR="00BC44DB" w:rsidRPr="009B09DC">
        <w:rPr>
          <w:lang w:eastAsia="es-ES"/>
        </w:rPr>
        <w:t xml:space="preserve">региональные наименования </w:t>
      </w:r>
      <w:r w:rsidR="00141B47" w:rsidRPr="009B09DC">
        <w:rPr>
          <w:lang w:eastAsia="es-ES"/>
        </w:rPr>
        <w:t xml:space="preserve">согласно </w:t>
      </w:r>
      <w:r w:rsidR="00A046A4" w:rsidRPr="009B09DC">
        <w:rPr>
          <w:lang w:eastAsia="es-ES"/>
        </w:rPr>
        <w:t xml:space="preserve">документу ООН </w:t>
      </w:r>
      <w:r w:rsidR="00DA4C01" w:rsidRPr="009B09DC">
        <w:rPr>
          <w:lang w:eastAsia="es-ES"/>
        </w:rPr>
        <w:t>"</w:t>
      </w:r>
      <w:r w:rsidR="00141B47" w:rsidRPr="009B09DC">
        <w:rPr>
          <w:lang w:eastAsia="es-ES"/>
        </w:rPr>
        <w:t>Образование географических (континентальных) макрорегионов, географических субрегионов, выбранных экономических и других группировок</w:t>
      </w:r>
      <w:r w:rsidR="00A046A4" w:rsidRPr="009B09DC">
        <w:rPr>
          <w:lang w:eastAsia="es-ES"/>
        </w:rPr>
        <w:t>"</w:t>
      </w:r>
      <w:r w:rsidR="00141B47" w:rsidRPr="009B09DC">
        <w:rPr>
          <w:lang w:eastAsia="es-ES"/>
        </w:rPr>
        <w:t>.</w:t>
      </w:r>
    </w:p>
    <w:p w:rsidR="00DA4C01" w:rsidRPr="009B09DC" w:rsidRDefault="00141B47" w:rsidP="00D01775">
      <w:pPr>
        <w:pStyle w:val="Headingb"/>
        <w:rPr>
          <w:lang w:val="ru-RU"/>
        </w:rPr>
      </w:pPr>
      <w:r w:rsidRPr="009B09DC">
        <w:rPr>
          <w:lang w:val="ru-RU"/>
        </w:rPr>
        <w:t>О</w:t>
      </w:r>
      <w:r w:rsidR="00D01775" w:rsidRPr="009B09DC">
        <w:rPr>
          <w:lang w:val="ru-RU"/>
        </w:rPr>
        <w:t>беспокоенности</w:t>
      </w:r>
    </w:p>
    <w:p w:rsidR="00DA4C01" w:rsidRPr="009B09DC" w:rsidRDefault="00141B47" w:rsidP="00A046A4">
      <w:r w:rsidRPr="009B09DC">
        <w:t xml:space="preserve">Представленные определения </w:t>
      </w:r>
      <w:r w:rsidR="00D01775" w:rsidRPr="009B09DC">
        <w:t>не охватывают в полной мере все возможные географические наименования, и поэтому в Справочнике указывается, что</w:t>
      </w:r>
      <w:r w:rsidR="00DA4C01" w:rsidRPr="009B09DC">
        <w:t>: "</w:t>
      </w:r>
      <w:r w:rsidR="00D01775" w:rsidRPr="009B09DC">
        <w:rPr>
          <w:b/>
          <w:bCs/>
        </w:rPr>
        <w:t xml:space="preserve">В интересах заявителя провести консультацию с соответствующими правительствами и органами государственного управления и </w:t>
      </w:r>
      <w:r w:rsidR="00470711" w:rsidRPr="009B09DC">
        <w:rPr>
          <w:b/>
          <w:bCs/>
        </w:rPr>
        <w:t>заручиться их поддержкой или согласием не возражать</w:t>
      </w:r>
      <w:r w:rsidR="007E2EE2" w:rsidRPr="009B09DC">
        <w:rPr>
          <w:b/>
          <w:bCs/>
        </w:rPr>
        <w:t>,</w:t>
      </w:r>
      <w:r w:rsidR="00D01775" w:rsidRPr="009B09DC">
        <w:rPr>
          <w:b/>
          <w:bCs/>
        </w:rPr>
        <w:t xml:space="preserve"> </w:t>
      </w:r>
      <w:r w:rsidR="00470711" w:rsidRPr="009B09DC">
        <w:rPr>
          <w:b/>
          <w:bCs/>
        </w:rPr>
        <w:t xml:space="preserve">с целью предотвратить возможные возражения и заранее устранить какие-либо неоднозначности, касающиеся данной </w:t>
      </w:r>
      <w:r w:rsidR="00A046A4" w:rsidRPr="009B09DC">
        <w:rPr>
          <w:b/>
          <w:bCs/>
        </w:rPr>
        <w:t>строки</w:t>
      </w:r>
      <w:r w:rsidR="00A57EE6" w:rsidRPr="009B09DC">
        <w:rPr>
          <w:b/>
          <w:bCs/>
        </w:rPr>
        <w:t xml:space="preserve"> и применимых требований</w:t>
      </w:r>
      <w:r w:rsidR="00DA4C01" w:rsidRPr="009B09DC">
        <w:t>".</w:t>
      </w:r>
    </w:p>
    <w:p w:rsidR="00DA4C01" w:rsidRPr="009B09DC" w:rsidRDefault="00A57EE6" w:rsidP="00A046A4">
      <w:r w:rsidRPr="009B09DC">
        <w:t>Правительства африканских стран</w:t>
      </w:r>
      <w:r w:rsidR="00DA4C01" w:rsidRPr="009B09DC">
        <w:t xml:space="preserve">, </w:t>
      </w:r>
      <w:r w:rsidRPr="009B09DC">
        <w:t xml:space="preserve">включая Комиссию Африканского союза, выразили в Дакарском коммюнике обеспокоенность в отношении обеспечения защиты африканских географических наименований в программе новых </w:t>
      </w:r>
      <w:r w:rsidR="00A046A4" w:rsidRPr="009B09DC">
        <w:t>gTLD</w:t>
      </w:r>
      <w:r w:rsidR="00DA4C01" w:rsidRPr="009B09DC">
        <w:t xml:space="preserve">. ICANN </w:t>
      </w:r>
      <w:r w:rsidR="00A046A4" w:rsidRPr="009B09DC">
        <w:t>заверила</w:t>
      </w:r>
      <w:r w:rsidR="00DA4C01" w:rsidRPr="009B09DC">
        <w:t xml:space="preserve"> </w:t>
      </w:r>
      <w:r w:rsidR="00A046A4" w:rsidRPr="009B09DC">
        <w:t xml:space="preserve">правительства африканских стран, что обеспечивается надлежащая защита географических наименований, содержащихся в </w:t>
      </w:r>
      <w:r w:rsidR="00A046A4" w:rsidRPr="009B09DC">
        <w:rPr>
          <w:color w:val="000000"/>
        </w:rPr>
        <w:t>Справочнике для заявителей новых gTLD</w:t>
      </w:r>
      <w:r w:rsidR="00DA4C01" w:rsidRPr="009B09DC">
        <w:t>.</w:t>
      </w:r>
    </w:p>
    <w:p w:rsidR="00DA4C01" w:rsidRPr="009B09DC" w:rsidRDefault="00A046A4" w:rsidP="00B522B6">
      <w:r w:rsidRPr="009B09DC">
        <w:t xml:space="preserve">В результате правительства африканских стран не настаивали на ранее представленных предложениях и требованиях иметь </w:t>
      </w:r>
      <w:r w:rsidR="00223E92" w:rsidRPr="009B09DC">
        <w:t xml:space="preserve">географические наименования, относящиеся к Африке, например </w:t>
      </w:r>
      <w:r w:rsidR="00DA4C01" w:rsidRPr="009B09DC">
        <w:t xml:space="preserve">dot Africa. </w:t>
      </w:r>
      <w:r w:rsidR="00223E92" w:rsidRPr="009B09DC">
        <w:t xml:space="preserve">Наименование </w:t>
      </w:r>
      <w:r w:rsidR="00DA4C01" w:rsidRPr="009B09DC">
        <w:t xml:space="preserve">AFRICA </w:t>
      </w:r>
      <w:r w:rsidR="00223E92" w:rsidRPr="009B09DC">
        <w:t>было добавлено в список резервных наименований, но вместо этого стало активным участником программы и процессов новых gTLD ICANN</w:t>
      </w:r>
      <w:r w:rsidR="00DA4C01" w:rsidRPr="009B09DC">
        <w:t>.</w:t>
      </w:r>
    </w:p>
    <w:p w:rsidR="00DA4C01" w:rsidRPr="009B09DC" w:rsidRDefault="00166474" w:rsidP="00166474">
      <w:r w:rsidRPr="009B09DC">
        <w:t>В</w:t>
      </w:r>
      <w:r w:rsidR="00811E22" w:rsidRPr="009B09DC">
        <w:t xml:space="preserve"> Декларации Оливера Тамбо от 5 ноября 2009 года </w:t>
      </w:r>
      <w:r w:rsidRPr="009B09DC">
        <w:t>г</w:t>
      </w:r>
      <w:r w:rsidRPr="009B09DC">
        <w:t>лавы африканских государств</w:t>
      </w:r>
      <w:r w:rsidRPr="009B09DC">
        <w:t xml:space="preserve"> </w:t>
      </w:r>
      <w:r w:rsidR="00811E22" w:rsidRPr="009B09DC">
        <w:t xml:space="preserve">выразили потребность в установлении приоритетов делегированию </w:t>
      </w:r>
      <w:r w:rsidR="002058A5" w:rsidRPr="009B09DC">
        <w:t>нового континентального</w:t>
      </w:r>
      <w:r w:rsidR="00AF6C5D" w:rsidRPr="009B09DC">
        <w:t xml:space="preserve"> географического</w:t>
      </w:r>
      <w:r w:rsidR="002058A5" w:rsidRPr="009B09DC">
        <w:t xml:space="preserve"> </w:t>
      </w:r>
      <w:r w:rsidR="00F55CEF" w:rsidRPr="009B09DC">
        <w:t xml:space="preserve">наименования домена верхнего уровня </w:t>
      </w:r>
      <w:r w:rsidR="00DA4C01" w:rsidRPr="009B09DC">
        <w:t>dot</w:t>
      </w:r>
      <w:r w:rsidRPr="009B09DC">
        <w:t> </w:t>
      </w:r>
      <w:r w:rsidR="00DA4C01" w:rsidRPr="009B09DC">
        <w:t xml:space="preserve">Africa (.Africa). </w:t>
      </w:r>
      <w:r w:rsidR="00F55CEF" w:rsidRPr="009B09DC">
        <w:t xml:space="preserve">Министры ИКТ африканских стран в дальнейшем выпустили Директиву для Комиссии Африканского союза </w:t>
      </w:r>
      <w:r w:rsidR="00DA4C01" w:rsidRPr="009B09DC">
        <w:t xml:space="preserve">(AUC), </w:t>
      </w:r>
      <w:r w:rsidR="00F55CEF" w:rsidRPr="009B09DC">
        <w:t xml:space="preserve">содержащуюся в </w:t>
      </w:r>
      <w:r w:rsidR="00615179" w:rsidRPr="009B09DC">
        <w:rPr>
          <w:color w:val="000000"/>
        </w:rPr>
        <w:lastRenderedPageBreak/>
        <w:t>Абуджийской декларации, принятой на</w:t>
      </w:r>
      <w:r w:rsidR="00615179" w:rsidRPr="009B09DC">
        <w:t xml:space="preserve"> </w:t>
      </w:r>
      <w:r w:rsidR="00F55CEF" w:rsidRPr="009B09DC">
        <w:t xml:space="preserve">Третьей очередной сессии </w:t>
      </w:r>
      <w:r w:rsidR="00337BAF" w:rsidRPr="009B09DC">
        <w:t xml:space="preserve">конференции Африканского союза </w:t>
      </w:r>
      <w:r w:rsidR="00DA4C01" w:rsidRPr="009B09DC">
        <w:t>2010</w:t>
      </w:r>
      <w:r w:rsidR="00F55CEF" w:rsidRPr="009B09DC">
        <w:t xml:space="preserve"> года</w:t>
      </w:r>
      <w:r w:rsidR="00DA4C01" w:rsidRPr="009B09DC">
        <w:t xml:space="preserve">, </w:t>
      </w:r>
      <w:r w:rsidR="00A535CB" w:rsidRPr="009B09DC">
        <w:t>об</w:t>
      </w:r>
      <w:r w:rsidR="00DA4C01" w:rsidRPr="009B09DC">
        <w:t xml:space="preserve"> </w:t>
      </w:r>
      <w:r w:rsidR="00A535CB" w:rsidRPr="009B09DC">
        <w:t xml:space="preserve">установлении структур и порядка работы по выполнению проекта </w:t>
      </w:r>
      <w:r w:rsidR="00DA4C01" w:rsidRPr="009B09DC">
        <w:t>DotAfrica (.AFRICA</w:t>
      </w:r>
      <w:r w:rsidRPr="009B09DC">
        <w:t>).</w:t>
      </w:r>
    </w:p>
    <w:p w:rsidR="00DA4C01" w:rsidRPr="009B09DC" w:rsidRDefault="00A535CB" w:rsidP="00AF6C5D">
      <w:r w:rsidRPr="009B09DC">
        <w:t xml:space="preserve">Согласно этому мандату от </w:t>
      </w:r>
      <w:r w:rsidR="00AF6C5D" w:rsidRPr="009B09DC">
        <w:t>г</w:t>
      </w:r>
      <w:r w:rsidRPr="009B09DC">
        <w:t>лав африканских государств</w:t>
      </w:r>
      <w:r w:rsidR="00DA4C01" w:rsidRPr="009B09DC">
        <w:t xml:space="preserve">, </w:t>
      </w:r>
      <w:r w:rsidRPr="009B09DC">
        <w:t xml:space="preserve">правительства африканских </w:t>
      </w:r>
      <w:r w:rsidR="002058A5" w:rsidRPr="009B09DC">
        <w:t>стран</w:t>
      </w:r>
      <w:r w:rsidRPr="009B09DC">
        <w:t xml:space="preserve"> надел</w:t>
      </w:r>
      <w:r w:rsidR="002058A5" w:rsidRPr="009B09DC">
        <w:t>или</w:t>
      </w:r>
      <w:r w:rsidRPr="009B09DC">
        <w:t xml:space="preserve"> Комиссию Африканского союза правом вето в связи с применением наименования домена </w:t>
      </w:r>
      <w:r w:rsidR="00DA4C01" w:rsidRPr="009B09DC">
        <w:t>dot Africa.</w:t>
      </w:r>
    </w:p>
    <w:p w:rsidR="00DA4C01" w:rsidRPr="009B09DC" w:rsidRDefault="00A535CB" w:rsidP="00166474">
      <w:r w:rsidRPr="009B09DC">
        <w:t xml:space="preserve">Комиссия </w:t>
      </w:r>
      <w:r w:rsidR="00DA4C01" w:rsidRPr="009B09DC">
        <w:t xml:space="preserve">AUC </w:t>
      </w:r>
      <w:r w:rsidRPr="009B09DC">
        <w:t>при выполнении этого поручения</w:t>
      </w:r>
      <w:r w:rsidR="00DA4C01" w:rsidRPr="009B09DC">
        <w:t xml:space="preserve"> </w:t>
      </w:r>
      <w:r w:rsidRPr="009B09DC">
        <w:t xml:space="preserve">правительств африканских </w:t>
      </w:r>
      <w:r w:rsidR="002058A5" w:rsidRPr="009B09DC">
        <w:t>стран</w:t>
      </w:r>
      <w:r w:rsidRPr="009B09DC">
        <w:t xml:space="preserve"> призвала все заинтересованные стороны представить </w:t>
      </w:r>
      <w:r w:rsidR="00C15181" w:rsidRPr="009B09DC">
        <w:t>в 2011 году "Выражение</w:t>
      </w:r>
      <w:r w:rsidR="002058A5" w:rsidRPr="009B09DC">
        <w:t>(я)</w:t>
      </w:r>
      <w:r w:rsidR="00C15181" w:rsidRPr="009B09DC">
        <w:t xml:space="preserve"> заинтересованности</w:t>
      </w:r>
      <w:r w:rsidR="00C04470" w:rsidRPr="009B09DC">
        <w:t>"</w:t>
      </w:r>
      <w:r w:rsidR="00C15181" w:rsidRPr="009B09DC">
        <w:t xml:space="preserve"> </w:t>
      </w:r>
      <w:r w:rsidR="00DA4C01" w:rsidRPr="009B09DC">
        <w:t xml:space="preserve">(EOI) </w:t>
      </w:r>
      <w:r w:rsidR="00166474" w:rsidRPr="009B09DC">
        <w:t>с </w:t>
      </w:r>
      <w:r w:rsidR="00C15181" w:rsidRPr="009B09DC">
        <w:t xml:space="preserve">целью управления использованием домена </w:t>
      </w:r>
      <w:r w:rsidR="002058A5" w:rsidRPr="009B09DC">
        <w:t xml:space="preserve">TLD </w:t>
      </w:r>
      <w:r w:rsidR="00DA4C01" w:rsidRPr="009B09DC">
        <w:t xml:space="preserve">.Africa </w:t>
      </w:r>
      <w:r w:rsidR="00C15181" w:rsidRPr="009B09DC">
        <w:t>в ходе открытого и прозрачного процесса</w:t>
      </w:r>
      <w:r w:rsidR="00DA4C01" w:rsidRPr="009B09DC">
        <w:t xml:space="preserve">. </w:t>
      </w:r>
      <w:r w:rsidR="00C15181" w:rsidRPr="009B09DC">
        <w:t>За</w:t>
      </w:r>
      <w:r w:rsidR="00166474" w:rsidRPr="009B09DC">
        <w:t> </w:t>
      </w:r>
      <w:r w:rsidR="00C15181" w:rsidRPr="009B09DC">
        <w:t>этим процессом последовало объявление конкурса предложений</w:t>
      </w:r>
      <w:r w:rsidR="00DA4C01" w:rsidRPr="009B09DC">
        <w:t xml:space="preserve">, </w:t>
      </w:r>
      <w:r w:rsidR="00C15181" w:rsidRPr="009B09DC">
        <w:t xml:space="preserve">которое в конечном итоге завершилось назначением </w:t>
      </w:r>
      <w:r w:rsidR="009A0E4B" w:rsidRPr="009B09DC">
        <w:t xml:space="preserve">победителя </w:t>
      </w:r>
      <w:r w:rsidR="00577E1B" w:rsidRPr="009B09DC">
        <w:t>–</w:t>
      </w:r>
      <w:r w:rsidR="009A0E4B" w:rsidRPr="009B09DC">
        <w:t xml:space="preserve"> </w:t>
      </w:r>
      <w:r w:rsidR="00DA4C01" w:rsidRPr="009B09DC">
        <w:t>UniForum SA (</w:t>
      </w:r>
      <w:r w:rsidR="009A0E4B" w:rsidRPr="009B09DC">
        <w:t>в настоящее время называемая</w:t>
      </w:r>
      <w:r w:rsidR="00DA4C01" w:rsidRPr="009B09DC">
        <w:t xml:space="preserve"> ZA</w:t>
      </w:r>
      <w:r w:rsidR="00166474" w:rsidRPr="009B09DC">
        <w:t> </w:t>
      </w:r>
      <w:r w:rsidR="00DA4C01" w:rsidRPr="009B09DC">
        <w:t>Central</w:t>
      </w:r>
      <w:r w:rsidR="009B09DC">
        <w:t> </w:t>
      </w:r>
      <w:r w:rsidR="00DA4C01" w:rsidRPr="009B09DC">
        <w:t xml:space="preserve">Registry </w:t>
      </w:r>
      <w:r w:rsidR="009A0E4B" w:rsidRPr="009B09DC">
        <w:t>"</w:t>
      </w:r>
      <w:r w:rsidR="00DA4C01" w:rsidRPr="009B09DC">
        <w:t>ZACR</w:t>
      </w:r>
      <w:r w:rsidR="009A0E4B" w:rsidRPr="009B09DC">
        <w:t>"</w:t>
      </w:r>
      <w:r w:rsidR="00DA4C01" w:rsidRPr="009B09DC">
        <w:t xml:space="preserve">). </w:t>
      </w:r>
      <w:r w:rsidR="009A0E4B" w:rsidRPr="009B09DC">
        <w:t xml:space="preserve">Комиссия </w:t>
      </w:r>
      <w:r w:rsidR="00DA4C01" w:rsidRPr="009B09DC">
        <w:t xml:space="preserve">AUC </w:t>
      </w:r>
      <w:r w:rsidR="009A0E4B" w:rsidRPr="009B09DC">
        <w:t>и</w:t>
      </w:r>
      <w:r w:rsidR="00DA4C01" w:rsidRPr="009B09DC">
        <w:t xml:space="preserve"> </w:t>
      </w:r>
      <w:r w:rsidR="009A0E4B" w:rsidRPr="009B09DC">
        <w:t xml:space="preserve">правительства африканских </w:t>
      </w:r>
      <w:r w:rsidR="002058A5" w:rsidRPr="009B09DC">
        <w:t>стран</w:t>
      </w:r>
      <w:r w:rsidR="009A0E4B" w:rsidRPr="009B09DC">
        <w:t xml:space="preserve"> </w:t>
      </w:r>
      <w:r w:rsidR="001B081C" w:rsidRPr="009B09DC">
        <w:t>обеспечили</w:t>
      </w:r>
      <w:r w:rsidR="009A0E4B" w:rsidRPr="009B09DC">
        <w:t xml:space="preserve"> требуемые </w:t>
      </w:r>
      <w:r w:rsidR="00DA4C01" w:rsidRPr="009B09DC">
        <w:t xml:space="preserve">60% </w:t>
      </w:r>
      <w:r w:rsidR="009A0E4B" w:rsidRPr="009B09DC">
        <w:t xml:space="preserve">поддержки </w:t>
      </w:r>
      <w:r w:rsidR="001B081C" w:rsidRPr="009B09DC">
        <w:t xml:space="preserve">и одобрения заявки </w:t>
      </w:r>
      <w:r w:rsidR="00DA4C01" w:rsidRPr="009B09DC">
        <w:t>ZACR</w:t>
      </w:r>
      <w:r w:rsidR="001B081C" w:rsidRPr="009B09DC">
        <w:t>,</w:t>
      </w:r>
      <w:r w:rsidR="00DA4C01" w:rsidRPr="009B09DC">
        <w:t xml:space="preserve"> </w:t>
      </w:r>
      <w:r w:rsidR="009A0E4B" w:rsidRPr="009B09DC">
        <w:t>как этого требует Справочник для заявителей новых gTLD ICANN</w:t>
      </w:r>
      <w:r w:rsidR="00166474" w:rsidRPr="009B09DC">
        <w:t>.</w:t>
      </w:r>
    </w:p>
    <w:p w:rsidR="00DA4C01" w:rsidRPr="009B09DC" w:rsidRDefault="00157F3E" w:rsidP="00166474">
      <w:r w:rsidRPr="009B09DC">
        <w:t xml:space="preserve">Осуществив все требуемые процессы, </w:t>
      </w:r>
      <w:r w:rsidR="00DA4C01" w:rsidRPr="009B09DC">
        <w:t xml:space="preserve">AUC, </w:t>
      </w:r>
      <w:r w:rsidRPr="009B09DC">
        <w:t>правительства африканских стран и другие африканские заинтересованные стороны ожидали, что наименование домена верхнего уровня</w:t>
      </w:r>
      <w:r w:rsidR="002058A5" w:rsidRPr="009B09DC">
        <w:t xml:space="preserve"> </w:t>
      </w:r>
      <w:r w:rsidRPr="009B09DC">
        <w:t xml:space="preserve">.Africa должно было быть делегировано более трех лет назад </w:t>
      </w:r>
      <w:r w:rsidR="00AA7462" w:rsidRPr="009B09DC">
        <w:t xml:space="preserve">и добавлено к другим новым </w:t>
      </w:r>
      <w:r w:rsidR="00DA4C01" w:rsidRPr="009B09DC">
        <w:t xml:space="preserve">gTLD </w:t>
      </w:r>
      <w:r w:rsidR="00AA7462" w:rsidRPr="009B09DC">
        <w:t xml:space="preserve">и таким уже существующим региональным наименованиям, как </w:t>
      </w:r>
      <w:r w:rsidR="00DA4C01" w:rsidRPr="009B09DC">
        <w:t>dot</w:t>
      </w:r>
      <w:r w:rsidR="00166474" w:rsidRPr="009B09DC">
        <w:t> </w:t>
      </w:r>
      <w:r w:rsidR="00DA4C01" w:rsidRPr="009B09DC">
        <w:t xml:space="preserve">EU </w:t>
      </w:r>
      <w:r w:rsidR="00AA7462" w:rsidRPr="009B09DC">
        <w:t>и</w:t>
      </w:r>
      <w:r w:rsidR="00DA4C01" w:rsidRPr="009B09DC">
        <w:t xml:space="preserve"> dot</w:t>
      </w:r>
      <w:r w:rsidR="00166474" w:rsidRPr="009B09DC">
        <w:t> </w:t>
      </w:r>
      <w:r w:rsidR="00DA4C01" w:rsidRPr="009B09DC">
        <w:t>Asia.</w:t>
      </w:r>
    </w:p>
    <w:p w:rsidR="00DA4C01" w:rsidRPr="009B09DC" w:rsidRDefault="0068557F" w:rsidP="00DA4C01">
      <w:pPr>
        <w:pStyle w:val="Headingb"/>
        <w:rPr>
          <w:lang w:val="ru-RU"/>
        </w:rPr>
      </w:pPr>
      <w:r w:rsidRPr="009B09DC">
        <w:rPr>
          <w:lang w:val="ru-RU"/>
        </w:rPr>
        <w:t>Описание</w:t>
      </w:r>
      <w:r w:rsidR="00AA7462" w:rsidRPr="009B09DC">
        <w:rPr>
          <w:lang w:val="ru-RU"/>
        </w:rPr>
        <w:t xml:space="preserve"> проблемы</w:t>
      </w:r>
    </w:p>
    <w:p w:rsidR="00DA4C01" w:rsidRPr="009B09DC" w:rsidRDefault="00AA7462" w:rsidP="00166474">
      <w:r w:rsidRPr="009B09DC">
        <w:t xml:space="preserve">Тем не менее частная организация </w:t>
      </w:r>
      <w:r w:rsidR="00DA4C01" w:rsidRPr="009B09DC">
        <w:t xml:space="preserve">DotConnect Africa (DCA) </w:t>
      </w:r>
      <w:r w:rsidRPr="009B09DC">
        <w:t>представил</w:t>
      </w:r>
      <w:r w:rsidR="002058A5" w:rsidRPr="009B09DC">
        <w:t>а</w:t>
      </w:r>
      <w:r w:rsidRPr="009B09DC">
        <w:t xml:space="preserve"> в ICANN конкурирующую заявку на </w:t>
      </w:r>
      <w:r w:rsidR="00DA4C01" w:rsidRPr="009B09DC">
        <w:t>dot Africa [</w:t>
      </w:r>
      <w:r w:rsidR="002058A5" w:rsidRPr="009B09DC">
        <w:t>идентификатор заявки</w:t>
      </w:r>
      <w:r w:rsidR="00DA4C01" w:rsidRPr="009B09DC">
        <w:t xml:space="preserve">: 1-1165-42560]. </w:t>
      </w:r>
      <w:r w:rsidRPr="009B09DC">
        <w:t xml:space="preserve">Правительства африканских </w:t>
      </w:r>
      <w:r w:rsidR="002058A5" w:rsidRPr="009B09DC">
        <w:t>стран</w:t>
      </w:r>
      <w:r w:rsidRPr="009B09DC">
        <w:t xml:space="preserve"> и </w:t>
      </w:r>
      <w:r w:rsidR="00DA4C01" w:rsidRPr="009B09DC">
        <w:t xml:space="preserve">AUC </w:t>
      </w:r>
      <w:r w:rsidRPr="009B09DC">
        <w:t>осуществили все процессы</w:t>
      </w:r>
      <w:r w:rsidR="00C3475D" w:rsidRPr="009B09DC">
        <w:t>, описанные</w:t>
      </w:r>
      <w:r w:rsidR="00DA4C01" w:rsidRPr="009B09DC">
        <w:t xml:space="preserve"> </w:t>
      </w:r>
      <w:r w:rsidR="00C3475D" w:rsidRPr="009B09DC">
        <w:t xml:space="preserve">в Справочнике для заявителей, для доведения своего возражения против заявки </w:t>
      </w:r>
      <w:r w:rsidR="00DA4C01" w:rsidRPr="009B09DC">
        <w:t>DCA</w:t>
      </w:r>
      <w:r w:rsidR="00C3475D" w:rsidRPr="009B09DC">
        <w:t>,</w:t>
      </w:r>
      <w:r w:rsidR="00DA4C01" w:rsidRPr="009B09DC">
        <w:t xml:space="preserve"> </w:t>
      </w:r>
      <w:r w:rsidR="003870F2" w:rsidRPr="009B09DC">
        <w:t xml:space="preserve">в результате которых выпущены </w:t>
      </w:r>
      <w:r w:rsidR="00C3475D" w:rsidRPr="009B09DC">
        <w:t xml:space="preserve">несколько </w:t>
      </w:r>
      <w:r w:rsidR="003870F2" w:rsidRPr="009B09DC">
        <w:t xml:space="preserve">ранних </w:t>
      </w:r>
      <w:r w:rsidR="00C3475D" w:rsidRPr="009B09DC">
        <w:t>предупредительных уведомлений</w:t>
      </w:r>
      <w:r w:rsidR="00DA4C01" w:rsidRPr="009B09DC">
        <w:t xml:space="preserve">, </w:t>
      </w:r>
      <w:r w:rsidR="003870F2" w:rsidRPr="009B09DC">
        <w:t xml:space="preserve">рекомендации ПКК, выработанные на основе консенсуса, </w:t>
      </w:r>
      <w:r w:rsidR="00C3475D" w:rsidRPr="009B09DC">
        <w:t>и возражение</w:t>
      </w:r>
      <w:r w:rsidR="00DA4C01" w:rsidRPr="009B09DC">
        <w:t xml:space="preserve">, </w:t>
      </w:r>
      <w:r w:rsidR="00C3475D" w:rsidRPr="009B09DC">
        <w:t>которые включали подробное обоснование возражений и рекомендации</w:t>
      </w:r>
      <w:r w:rsidR="00DA4C01" w:rsidRPr="009B09DC">
        <w:t xml:space="preserve">. </w:t>
      </w:r>
      <w:r w:rsidR="003870F2" w:rsidRPr="009B09DC">
        <w:t>Организации</w:t>
      </w:r>
      <w:r w:rsidR="00DA4C01" w:rsidRPr="009B09DC">
        <w:t xml:space="preserve"> DCA </w:t>
      </w:r>
      <w:r w:rsidR="003870F2" w:rsidRPr="009B09DC">
        <w:t>было предоставлено несколько возможностей для устранения обеспокоенности, вызванной ее заявкой, которая не соответствовала требованиям Справочника для заявителей новых gTLD ICANN и в которой отсутствовал</w:t>
      </w:r>
      <w:r w:rsidR="00C75279" w:rsidRPr="009B09DC">
        <w:t>а</w:t>
      </w:r>
      <w:r w:rsidR="003870F2" w:rsidRPr="009B09DC">
        <w:t xml:space="preserve"> </w:t>
      </w:r>
      <w:r w:rsidR="00C75279" w:rsidRPr="009B09DC">
        <w:t>необходимая поддержка со стороны правительств и соответствующих органов государственной власти региона</w:t>
      </w:r>
      <w:r w:rsidR="00DA4C01" w:rsidRPr="009B09DC">
        <w:t>.</w:t>
      </w:r>
    </w:p>
    <w:p w:rsidR="00DA4C01" w:rsidRPr="009B09DC" w:rsidRDefault="00157F3E" w:rsidP="00157F3E">
      <w:r w:rsidRPr="009B09DC">
        <w:t>Таким образом</w:t>
      </w:r>
      <w:r w:rsidR="00166474" w:rsidRPr="009B09DC">
        <w:t>,</w:t>
      </w:r>
      <w:r w:rsidRPr="009B09DC">
        <w:t xml:space="preserve"> правительства африканских стран обоснованно полагают, что выполнили каждый ожидаемый от них шаг для обеспечения прозрачности и справедливости при выражении своей обеспокоенности и возражения против заявки </w:t>
      </w:r>
      <w:r w:rsidR="00DA4C01" w:rsidRPr="009B09DC">
        <w:t>DCA.</w:t>
      </w:r>
    </w:p>
    <w:p w:rsidR="00DA4C01" w:rsidRPr="009B09DC" w:rsidRDefault="00C75279" w:rsidP="007A4AFB">
      <w:r w:rsidRPr="009B09DC">
        <w:t>Несмотря на это</w:t>
      </w:r>
      <w:r w:rsidR="00166474" w:rsidRPr="009B09DC">
        <w:t>,</w:t>
      </w:r>
      <w:r w:rsidRPr="009B09DC">
        <w:t xml:space="preserve"> </w:t>
      </w:r>
      <w:r w:rsidR="00B61B45" w:rsidRPr="009B09DC">
        <w:t xml:space="preserve">DCA не остановилась и </w:t>
      </w:r>
      <w:r w:rsidRPr="009B09DC">
        <w:t>созда</w:t>
      </w:r>
      <w:r w:rsidR="00B61B45" w:rsidRPr="009B09DC">
        <w:t>ла</w:t>
      </w:r>
      <w:r w:rsidRPr="009B09DC">
        <w:t xml:space="preserve"> </w:t>
      </w:r>
      <w:r w:rsidR="00B61B45" w:rsidRPr="009B09DC">
        <w:t>несколько необоснованных проблем, включающих использование</w:t>
      </w:r>
      <w:r w:rsidR="00DA4C01" w:rsidRPr="009B09DC">
        <w:t xml:space="preserve"> </w:t>
      </w:r>
      <w:r w:rsidR="00B61B45" w:rsidRPr="009B09DC">
        <w:t xml:space="preserve">механизмов рассмотрения и пересмотра в </w:t>
      </w:r>
      <w:r w:rsidR="00DA4C01" w:rsidRPr="009B09DC">
        <w:t>ICANN</w:t>
      </w:r>
      <w:r w:rsidR="00B61B45" w:rsidRPr="009B09DC">
        <w:t>, которые заняли более двух лет</w:t>
      </w:r>
      <w:r w:rsidR="00DA4C01" w:rsidRPr="009B09DC">
        <w:t xml:space="preserve">, </w:t>
      </w:r>
      <w:r w:rsidR="00166474" w:rsidRPr="009B09DC">
        <w:t>в </w:t>
      </w:r>
      <w:r w:rsidR="00B61B45" w:rsidRPr="009B09DC">
        <w:t xml:space="preserve">том числе начатое </w:t>
      </w:r>
      <w:r w:rsidR="005A5222" w:rsidRPr="009B09DC">
        <w:t xml:space="preserve">судебное разбирательство </w:t>
      </w:r>
      <w:r w:rsidR="00B61B45" w:rsidRPr="009B09DC">
        <w:t xml:space="preserve">в </w:t>
      </w:r>
      <w:r w:rsidR="005A5222" w:rsidRPr="009B09DC">
        <w:t xml:space="preserve">судах </w:t>
      </w:r>
      <w:r w:rsidR="00B61B45" w:rsidRPr="009B09DC">
        <w:t>Соединенных Штатах Америки</w:t>
      </w:r>
      <w:r w:rsidR="005A5222" w:rsidRPr="009B09DC">
        <w:t xml:space="preserve">, где расположена </w:t>
      </w:r>
      <w:r w:rsidR="00DA4C01" w:rsidRPr="009B09DC">
        <w:t xml:space="preserve">ICANN. </w:t>
      </w:r>
      <w:r w:rsidR="005A5222" w:rsidRPr="009B09DC">
        <w:t>В результате, суд в Калифорнии обязал ICANN прекратить любую деятельность по делегированию dot</w:t>
      </w:r>
      <w:r w:rsidR="00166474" w:rsidRPr="009B09DC">
        <w:t> </w:t>
      </w:r>
      <w:r w:rsidR="005A5222" w:rsidRPr="009B09DC">
        <w:t>Africa заявке AUC/ZACR</w:t>
      </w:r>
      <w:r w:rsidR="007A4AFB" w:rsidRPr="009B09DC">
        <w:t>, при этом в Калифорнии продолжается рассмотрение дела</w:t>
      </w:r>
      <w:r w:rsidR="00DA4C01" w:rsidRPr="009B09DC">
        <w:t>.</w:t>
      </w:r>
    </w:p>
    <w:p w:rsidR="00DA4C01" w:rsidRPr="009B09DC" w:rsidRDefault="007A4AFB" w:rsidP="008344A1">
      <w:r w:rsidRPr="009B09DC">
        <w:t>Эти проблемы делегировани</w:t>
      </w:r>
      <w:r w:rsidR="008344A1" w:rsidRPr="009B09DC">
        <w:t>я</w:t>
      </w:r>
      <w:r w:rsidRPr="009B09DC">
        <w:t xml:space="preserve"> регионального географического домена верхнего уровня поднимают важную для африканского региона и других регионов принципиальную обеспокоенность </w:t>
      </w:r>
      <w:r w:rsidR="002058A5" w:rsidRPr="009B09DC">
        <w:t>по</w:t>
      </w:r>
      <w:r w:rsidRPr="009B09DC">
        <w:t xml:space="preserve"> вопрос</w:t>
      </w:r>
      <w:r w:rsidR="002058A5" w:rsidRPr="009B09DC">
        <w:t>у</w:t>
      </w:r>
      <w:r w:rsidRPr="009B09DC">
        <w:t xml:space="preserve"> юрисдикции: кто должен контролировать делегирование важных </w:t>
      </w:r>
      <w:r w:rsidR="008207F6" w:rsidRPr="009B09DC">
        <w:t xml:space="preserve">региональных </w:t>
      </w:r>
      <w:r w:rsidRPr="009B09DC">
        <w:t>географических наименований</w:t>
      </w:r>
      <w:r w:rsidR="008207F6" w:rsidRPr="009B09DC">
        <w:t xml:space="preserve">, таких как </w:t>
      </w:r>
      <w:r w:rsidR="00DA4C01" w:rsidRPr="009B09DC">
        <w:t xml:space="preserve">dot Africa, </w:t>
      </w:r>
      <w:r w:rsidR="008207F6" w:rsidRPr="009B09DC">
        <w:t xml:space="preserve">роль правительств и межправительственных организаций в </w:t>
      </w:r>
      <w:r w:rsidR="008207F6" w:rsidRPr="009B09DC">
        <w:rPr>
          <w:color w:val="000000"/>
        </w:rPr>
        <w:t xml:space="preserve">модели </w:t>
      </w:r>
      <w:r w:rsidR="008207F6" w:rsidRPr="009B09DC">
        <w:t xml:space="preserve">ICANN </w:t>
      </w:r>
      <w:r w:rsidR="008207F6" w:rsidRPr="009B09DC">
        <w:rPr>
          <w:color w:val="000000"/>
        </w:rPr>
        <w:t>с участием многих заинтересованных сторон, эффективность и надежность механизмов правительственной защиты в отношении</w:t>
      </w:r>
      <w:r w:rsidR="008207F6" w:rsidRPr="009B09DC">
        <w:t xml:space="preserve"> ccTLD и географических наименований, связанных с их определенными регионами</w:t>
      </w:r>
      <w:r w:rsidR="00DA4C01" w:rsidRPr="009B09DC">
        <w:t>.</w:t>
      </w:r>
    </w:p>
    <w:p w:rsidR="00DA4C01" w:rsidRPr="009B09DC" w:rsidRDefault="003A4F5B" w:rsidP="00166474">
      <w:r w:rsidRPr="009B09DC">
        <w:t xml:space="preserve">В то время как в Соединенных Штатах Америки продолжается судебное рассмотрение дела, заинтересованные стороны африканских </w:t>
      </w:r>
      <w:r w:rsidR="00627BCF" w:rsidRPr="009B09DC">
        <w:t>стран</w:t>
      </w:r>
      <w:r w:rsidRPr="009B09DC">
        <w:t xml:space="preserve">, которые не </w:t>
      </w:r>
      <w:r w:rsidR="00627BCF" w:rsidRPr="009B09DC">
        <w:t>были</w:t>
      </w:r>
      <w:r w:rsidRPr="009B09DC">
        <w:t xml:space="preserve"> </w:t>
      </w:r>
      <w:r w:rsidR="00627BCF" w:rsidRPr="009B09DC">
        <w:t>про</w:t>
      </w:r>
      <w:r w:rsidRPr="009B09DC">
        <w:t>консульт</w:t>
      </w:r>
      <w:r w:rsidR="00627BCF" w:rsidRPr="009B09DC">
        <w:t>ированы</w:t>
      </w:r>
      <w:r w:rsidRPr="009B09DC">
        <w:t xml:space="preserve">, несмотря на </w:t>
      </w:r>
      <w:r w:rsidR="00490E70" w:rsidRPr="009B09DC">
        <w:t>существенное влияние на них и предубеждение, бессильны в судебном порядке обеспечить выполнение своих потребностей по осуществлению этой важной инициативы, поскольку суды Калифорнии продолжают вносить задержки в этот процесс</w:t>
      </w:r>
      <w:r w:rsidR="00DA4C01" w:rsidRPr="009B09DC">
        <w:t>.</w:t>
      </w:r>
    </w:p>
    <w:p w:rsidR="00DA4C01" w:rsidRPr="009B09DC" w:rsidRDefault="00DA4C01" w:rsidP="006C7514">
      <w:pPr>
        <w:pStyle w:val="Heading1"/>
        <w:keepNext/>
        <w:keepLines/>
        <w:rPr>
          <w:lang w:val="ru-RU"/>
        </w:rPr>
      </w:pPr>
      <w:r w:rsidRPr="009B09DC">
        <w:rPr>
          <w:lang w:val="ru-RU"/>
        </w:rPr>
        <w:lastRenderedPageBreak/>
        <w:t>3</w:t>
      </w:r>
      <w:r w:rsidRPr="009B09DC">
        <w:rPr>
          <w:lang w:val="ru-RU"/>
        </w:rPr>
        <w:tab/>
      </w:r>
      <w:r w:rsidR="00340155" w:rsidRPr="009B09DC">
        <w:rPr>
          <w:lang w:val="ru-RU"/>
        </w:rPr>
        <w:t>Рекомендации</w:t>
      </w:r>
    </w:p>
    <w:p w:rsidR="00DA4C01" w:rsidRPr="009B09DC" w:rsidRDefault="00DA4C01" w:rsidP="00166474">
      <w:pPr>
        <w:keepNext/>
        <w:keepLines/>
      </w:pPr>
      <w:r w:rsidRPr="009B09DC">
        <w:t>1</w:t>
      </w:r>
      <w:r w:rsidRPr="009B09DC">
        <w:tab/>
      </w:r>
      <w:r w:rsidR="00340155" w:rsidRPr="009B09DC">
        <w:rPr>
          <w:b/>
          <w:bCs/>
        </w:rPr>
        <w:t>Правительствам рекомендуется</w:t>
      </w:r>
      <w:r w:rsidR="00340155" w:rsidRPr="009B09DC">
        <w:t xml:space="preserve"> </w:t>
      </w:r>
      <w:r w:rsidR="00340155" w:rsidRPr="009B09DC">
        <w:rPr>
          <w:b/>
          <w:bCs/>
        </w:rPr>
        <w:t>рас</w:t>
      </w:r>
      <w:r w:rsidR="00627BCF" w:rsidRPr="009B09DC">
        <w:rPr>
          <w:b/>
          <w:bCs/>
        </w:rPr>
        <w:t>пространять</w:t>
      </w:r>
      <w:r w:rsidR="00340155" w:rsidRPr="009B09DC">
        <w:rPr>
          <w:b/>
          <w:bCs/>
        </w:rPr>
        <w:t xml:space="preserve"> национальные ссылки </w:t>
      </w:r>
      <w:r w:rsidR="00147C4C" w:rsidRPr="009B09DC">
        <w:rPr>
          <w:b/>
          <w:bCs/>
        </w:rPr>
        <w:t>на</w:t>
      </w:r>
      <w:r w:rsidR="00340155" w:rsidRPr="009B09DC">
        <w:rPr>
          <w:b/>
          <w:bCs/>
        </w:rPr>
        <w:t xml:space="preserve"> различны</w:t>
      </w:r>
      <w:r w:rsidR="00147C4C" w:rsidRPr="009B09DC">
        <w:rPr>
          <w:b/>
          <w:bCs/>
        </w:rPr>
        <w:t>е</w:t>
      </w:r>
      <w:r w:rsidR="00340155" w:rsidRPr="009B09DC">
        <w:rPr>
          <w:b/>
          <w:bCs/>
        </w:rPr>
        <w:t xml:space="preserve"> раздел</w:t>
      </w:r>
      <w:r w:rsidR="00147C4C" w:rsidRPr="009B09DC">
        <w:rPr>
          <w:b/>
          <w:bCs/>
        </w:rPr>
        <w:t>ы</w:t>
      </w:r>
      <w:r w:rsidR="00340155" w:rsidRPr="009B09DC">
        <w:rPr>
          <w:b/>
          <w:bCs/>
        </w:rPr>
        <w:t xml:space="preserve"> и подраздел</w:t>
      </w:r>
      <w:r w:rsidR="00147C4C" w:rsidRPr="009B09DC">
        <w:rPr>
          <w:b/>
          <w:bCs/>
        </w:rPr>
        <w:t>ы</w:t>
      </w:r>
      <w:r w:rsidR="00340155" w:rsidRPr="009B09DC">
        <w:rPr>
          <w:b/>
          <w:bCs/>
        </w:rPr>
        <w:t xml:space="preserve"> списка</w:t>
      </w:r>
      <w:r w:rsidRPr="009B09DC">
        <w:rPr>
          <w:b/>
          <w:bCs/>
        </w:rPr>
        <w:t xml:space="preserve"> </w:t>
      </w:r>
      <w:r w:rsidR="009B09DC">
        <w:rPr>
          <w:b/>
          <w:bCs/>
        </w:rPr>
        <w:t>IS</w:t>
      </w:r>
      <w:r w:rsidRPr="009B09DC">
        <w:rPr>
          <w:b/>
          <w:bCs/>
        </w:rPr>
        <w:t xml:space="preserve">O 3166-2 </w:t>
      </w:r>
      <w:r w:rsidR="00340155" w:rsidRPr="009B09DC">
        <w:rPr>
          <w:b/>
          <w:bCs/>
        </w:rPr>
        <w:t>для удовлетворения национальных требований и потребностей</w:t>
      </w:r>
      <w:r w:rsidRPr="009B09DC">
        <w:rPr>
          <w:b/>
          <w:bCs/>
        </w:rPr>
        <w:t xml:space="preserve">. </w:t>
      </w:r>
      <w:r w:rsidR="00B77CA9" w:rsidRPr="009B09DC">
        <w:rPr>
          <w:b/>
          <w:bCs/>
        </w:rPr>
        <w:t xml:space="preserve">Правительствам африканских </w:t>
      </w:r>
      <w:r w:rsidR="00627BCF" w:rsidRPr="009B09DC">
        <w:rPr>
          <w:b/>
          <w:bCs/>
        </w:rPr>
        <w:t>стран</w:t>
      </w:r>
      <w:r w:rsidR="00B77CA9" w:rsidRPr="009B09DC">
        <w:rPr>
          <w:b/>
          <w:bCs/>
        </w:rPr>
        <w:t xml:space="preserve"> следует </w:t>
      </w:r>
      <w:r w:rsidR="00A42C2B" w:rsidRPr="009B09DC">
        <w:rPr>
          <w:b/>
          <w:bCs/>
        </w:rPr>
        <w:t xml:space="preserve">представлять </w:t>
      </w:r>
      <w:r w:rsidR="00B77CA9" w:rsidRPr="009B09DC">
        <w:rPr>
          <w:b/>
          <w:bCs/>
        </w:rPr>
        <w:t>запросы для того</w:t>
      </w:r>
      <w:r w:rsidR="00627BCF" w:rsidRPr="009B09DC">
        <w:rPr>
          <w:b/>
          <w:bCs/>
        </w:rPr>
        <w:t>,</w:t>
      </w:r>
      <w:r w:rsidR="00B77CA9" w:rsidRPr="009B09DC">
        <w:rPr>
          <w:b/>
          <w:bCs/>
        </w:rPr>
        <w:t xml:space="preserve"> чтобы обеспечить включение регионов и субрегионов в этот важный список ссылок</w:t>
      </w:r>
      <w:r w:rsidRPr="009B09DC">
        <w:t xml:space="preserve">. </w:t>
      </w:r>
      <w:r w:rsidR="00B77CA9" w:rsidRPr="009B09DC">
        <w:t xml:space="preserve">Список </w:t>
      </w:r>
      <w:r w:rsidRPr="009B09DC">
        <w:t xml:space="preserve">ISO 3166-2 </w:t>
      </w:r>
      <w:r w:rsidR="00B77CA9" w:rsidRPr="009B09DC">
        <w:t xml:space="preserve">в настоящее время включает различные типы наименований </w:t>
      </w:r>
      <w:r w:rsidR="00B77CA9" w:rsidRPr="009B09DC">
        <w:rPr>
          <w:color w:val="000000"/>
        </w:rPr>
        <w:t>единиц административно-территориального деления</w:t>
      </w:r>
      <w:r w:rsidR="00B77CA9" w:rsidRPr="009B09DC">
        <w:t xml:space="preserve"> стран</w:t>
      </w:r>
      <w:r w:rsidR="00187984" w:rsidRPr="009B09DC">
        <w:t>, в том числе</w:t>
      </w:r>
      <w:r w:rsidRPr="009B09DC">
        <w:t xml:space="preserve"> </w:t>
      </w:r>
      <w:r w:rsidR="00B77CA9" w:rsidRPr="009B09DC">
        <w:t>округа</w:t>
      </w:r>
      <w:r w:rsidRPr="009B09DC">
        <w:t xml:space="preserve">, </w:t>
      </w:r>
      <w:r w:rsidR="00B77CA9" w:rsidRPr="009B09DC">
        <w:t>кантоны</w:t>
      </w:r>
      <w:r w:rsidRPr="009B09DC">
        <w:t xml:space="preserve">, </w:t>
      </w:r>
      <w:r w:rsidR="00B77CA9" w:rsidRPr="009B09DC">
        <w:t>провинции</w:t>
      </w:r>
      <w:r w:rsidRPr="009B09DC">
        <w:t xml:space="preserve">, </w:t>
      </w:r>
      <w:r w:rsidR="00B77CA9" w:rsidRPr="009B09DC">
        <w:t>штаты</w:t>
      </w:r>
      <w:r w:rsidRPr="009B09DC">
        <w:t xml:space="preserve">, </w:t>
      </w:r>
      <w:r w:rsidR="00187984" w:rsidRPr="009B09DC">
        <w:t>районы</w:t>
      </w:r>
      <w:r w:rsidRPr="009B09DC">
        <w:t xml:space="preserve">, </w:t>
      </w:r>
      <w:r w:rsidR="00187984" w:rsidRPr="009B09DC">
        <w:t>города</w:t>
      </w:r>
      <w:r w:rsidRPr="009B09DC">
        <w:t xml:space="preserve"> </w:t>
      </w:r>
      <w:r w:rsidR="00187984" w:rsidRPr="009B09DC">
        <w:t>и территории</w:t>
      </w:r>
      <w:r w:rsidRPr="009B09DC">
        <w:t>.</w:t>
      </w:r>
    </w:p>
    <w:p w:rsidR="00DA4C01" w:rsidRPr="009B09DC" w:rsidRDefault="00DA4C01" w:rsidP="00166474">
      <w:r w:rsidRPr="009B09DC">
        <w:t>2</w:t>
      </w:r>
      <w:r w:rsidRPr="009B09DC">
        <w:tab/>
      </w:r>
      <w:r w:rsidR="00187984" w:rsidRPr="009B09DC">
        <w:t xml:space="preserve">В будущем может возникнуть необходимость в </w:t>
      </w:r>
      <w:r w:rsidR="00187984" w:rsidRPr="009B09DC">
        <w:rPr>
          <w:b/>
          <w:bCs/>
        </w:rPr>
        <w:t>дополнительных географических наименованиях, присущих странам Африки и африканскому региону</w:t>
      </w:r>
      <w:r w:rsidRPr="009B09DC">
        <w:t xml:space="preserve">. </w:t>
      </w:r>
      <w:r w:rsidR="00187984" w:rsidRPr="009B09DC">
        <w:t>Интернет развивается быстрыми темпами, и постоянно возникают новые идеи, касающиеся использования наименований доменов</w:t>
      </w:r>
      <w:r w:rsidRPr="009B09DC">
        <w:t xml:space="preserve">. </w:t>
      </w:r>
      <w:r w:rsidR="00187984" w:rsidRPr="009B09DC">
        <w:t>Поэтому</w:t>
      </w:r>
      <w:r w:rsidRPr="009B09DC">
        <w:t xml:space="preserve"> </w:t>
      </w:r>
      <w:r w:rsidR="00187984" w:rsidRPr="009B09DC">
        <w:rPr>
          <w:b/>
          <w:bCs/>
        </w:rPr>
        <w:t xml:space="preserve">правительствам африканских </w:t>
      </w:r>
      <w:r w:rsidR="00147C4C" w:rsidRPr="009B09DC">
        <w:rPr>
          <w:b/>
          <w:bCs/>
        </w:rPr>
        <w:t>стран</w:t>
      </w:r>
      <w:r w:rsidR="00187984" w:rsidRPr="009B09DC">
        <w:rPr>
          <w:b/>
          <w:bCs/>
        </w:rPr>
        <w:t xml:space="preserve"> следует сохранять право требовать резервирования и возражать против делегирования какого-либо домена верхнего уровня </w:t>
      </w:r>
      <w:r w:rsidRPr="009B09DC">
        <w:rPr>
          <w:b/>
          <w:bCs/>
        </w:rPr>
        <w:t>(</w:t>
      </w:r>
      <w:r w:rsidR="004E47E2" w:rsidRPr="009B09DC">
        <w:rPr>
          <w:b/>
          <w:bCs/>
        </w:rPr>
        <w:t>даже </w:t>
      </w:r>
      <w:r w:rsidR="00187984" w:rsidRPr="009B09DC">
        <w:rPr>
          <w:b/>
          <w:bCs/>
        </w:rPr>
        <w:t>если он не включен в это</w:t>
      </w:r>
      <w:r w:rsidR="00166474" w:rsidRPr="009B09DC">
        <w:rPr>
          <w:b/>
          <w:bCs/>
        </w:rPr>
        <w:t>т</w:t>
      </w:r>
      <w:r w:rsidR="00187984" w:rsidRPr="009B09DC">
        <w:rPr>
          <w:b/>
          <w:bCs/>
        </w:rPr>
        <w:t xml:space="preserve"> список</w:t>
      </w:r>
      <w:r w:rsidRPr="009B09DC">
        <w:rPr>
          <w:b/>
          <w:bCs/>
        </w:rPr>
        <w:t>)</w:t>
      </w:r>
      <w:r w:rsidR="008344A1" w:rsidRPr="009B09DC">
        <w:rPr>
          <w:b/>
          <w:bCs/>
        </w:rPr>
        <w:t xml:space="preserve">, исходя из его важности для </w:t>
      </w:r>
      <w:r w:rsidR="00247C65" w:rsidRPr="009B09DC">
        <w:rPr>
          <w:b/>
          <w:bCs/>
        </w:rPr>
        <w:t>региональных и национальных интересов</w:t>
      </w:r>
      <w:r w:rsidRPr="009B09DC">
        <w:t xml:space="preserve">. </w:t>
      </w:r>
      <w:r w:rsidR="00247C65" w:rsidRPr="009B09DC">
        <w:t xml:space="preserve">Это право следует распространить на все будущие циклы путем совместной работы с </w:t>
      </w:r>
      <w:r w:rsidRPr="009B09DC">
        <w:t xml:space="preserve">ICANN </w:t>
      </w:r>
      <w:r w:rsidR="00247C65" w:rsidRPr="009B09DC">
        <w:t>по разработке политики и надлежащих мер защиты</w:t>
      </w:r>
      <w:r w:rsidRPr="009B09DC">
        <w:t xml:space="preserve"> </w:t>
      </w:r>
      <w:r w:rsidR="00247C65" w:rsidRPr="009B09DC">
        <w:t xml:space="preserve">для обеспечения ответственного управления </w:t>
      </w:r>
      <w:r w:rsidRPr="009B09DC">
        <w:t>TLD</w:t>
      </w:r>
      <w:r w:rsidR="00247C65" w:rsidRPr="009B09DC">
        <w:t>, важных в национальном и географическом</w:t>
      </w:r>
      <w:r w:rsidRPr="009B09DC">
        <w:t xml:space="preserve"> </w:t>
      </w:r>
      <w:r w:rsidR="00247C65" w:rsidRPr="009B09DC">
        <w:t>отношении,</w:t>
      </w:r>
      <w:r w:rsidRPr="009B09DC">
        <w:t xml:space="preserve"> </w:t>
      </w:r>
      <w:r w:rsidR="00247C65" w:rsidRPr="009B09DC">
        <w:t>не подрывая присущую ICANN уникальную структуру и процессы с участием многих заинтересованных сторон</w:t>
      </w:r>
      <w:r w:rsidRPr="009B09DC">
        <w:t>.</w:t>
      </w:r>
    </w:p>
    <w:p w:rsidR="00DA4C01" w:rsidRPr="009B09DC" w:rsidRDefault="00DA4C01" w:rsidP="008344A1">
      <w:r w:rsidRPr="009B09DC">
        <w:t>3</w:t>
      </w:r>
      <w:r w:rsidRPr="009B09DC">
        <w:tab/>
      </w:r>
      <w:r w:rsidR="008344A1" w:rsidRPr="009B09DC">
        <w:t>С учетом</w:t>
      </w:r>
      <w:r w:rsidR="00247C65" w:rsidRPr="009B09DC">
        <w:t xml:space="preserve"> </w:t>
      </w:r>
      <w:r w:rsidR="008344A1" w:rsidRPr="009B09DC">
        <w:t>проблем</w:t>
      </w:r>
      <w:r w:rsidR="00247C65" w:rsidRPr="009B09DC">
        <w:t xml:space="preserve">, с которыми пришлось столкнуться в ходе недавнего цикла новых </w:t>
      </w:r>
      <w:r w:rsidRPr="009B09DC">
        <w:t>gTLD</w:t>
      </w:r>
      <w:r w:rsidR="00A32DDC" w:rsidRPr="009B09DC">
        <w:t>, связанных с географическими наименованиями</w:t>
      </w:r>
      <w:r w:rsidR="008344A1" w:rsidRPr="009B09DC">
        <w:t>,</w:t>
      </w:r>
      <w:r w:rsidRPr="009B09DC">
        <w:t xml:space="preserve"> </w:t>
      </w:r>
      <w:r w:rsidR="00A32DDC" w:rsidRPr="009B09DC">
        <w:t>и отсутстви</w:t>
      </w:r>
      <w:r w:rsidR="008344A1" w:rsidRPr="009B09DC">
        <w:t>я</w:t>
      </w:r>
      <w:r w:rsidR="00A32DDC" w:rsidRPr="009B09DC">
        <w:t xml:space="preserve"> национальных стратегий или национального регулирования</w:t>
      </w:r>
      <w:r w:rsidRPr="009B09DC">
        <w:t xml:space="preserve"> </w:t>
      </w:r>
      <w:r w:rsidR="00A32DDC" w:rsidRPr="009B09DC">
        <w:t xml:space="preserve">при урегулировании случаев, когда </w:t>
      </w:r>
      <w:r w:rsidR="00147C4C" w:rsidRPr="009B09DC">
        <w:t xml:space="preserve">и </w:t>
      </w:r>
      <w:r w:rsidR="00A32DDC" w:rsidRPr="009B09DC">
        <w:t>национальные органы государственной власти</w:t>
      </w:r>
      <w:r w:rsidR="004E47E2" w:rsidRPr="009B09DC">
        <w:t>,</w:t>
      </w:r>
      <w:r w:rsidRPr="009B09DC">
        <w:t xml:space="preserve"> </w:t>
      </w:r>
      <w:r w:rsidR="00147C4C" w:rsidRPr="009B09DC">
        <w:t xml:space="preserve">и ICANN </w:t>
      </w:r>
      <w:r w:rsidR="00A32DDC" w:rsidRPr="009B09DC">
        <w:t>устанавливают условия применения</w:t>
      </w:r>
      <w:r w:rsidRPr="009B09DC">
        <w:t xml:space="preserve"> </w:t>
      </w:r>
      <w:r w:rsidR="00A32DDC" w:rsidRPr="009B09DC">
        <w:t xml:space="preserve">новых </w:t>
      </w:r>
      <w:r w:rsidRPr="009B09DC">
        <w:t xml:space="preserve">gTLD, </w:t>
      </w:r>
      <w:r w:rsidR="00A32DDC" w:rsidRPr="009B09DC">
        <w:t xml:space="preserve">наименования стран, территорий и регионов должны быть защищены и зарезервированы от регистрации в качестве новых </w:t>
      </w:r>
      <w:r w:rsidRPr="009B09DC">
        <w:t xml:space="preserve">gTLD. </w:t>
      </w:r>
      <w:r w:rsidR="00A32DDC" w:rsidRPr="009B09DC">
        <w:rPr>
          <w:b/>
          <w:bCs/>
        </w:rPr>
        <w:t>Эти наименования должны включать в том числе наименования столиц крупных городов,</w:t>
      </w:r>
      <w:r w:rsidR="008344A1" w:rsidRPr="009B09DC">
        <w:rPr>
          <w:b/>
          <w:bCs/>
        </w:rPr>
        <w:t xml:space="preserve"> мест</w:t>
      </w:r>
      <w:r w:rsidR="00A32DDC" w:rsidRPr="009B09DC">
        <w:rPr>
          <w:b/>
          <w:bCs/>
        </w:rPr>
        <w:t xml:space="preserve"> субнациональн</w:t>
      </w:r>
      <w:r w:rsidR="008344A1" w:rsidRPr="009B09DC">
        <w:rPr>
          <w:b/>
          <w:bCs/>
        </w:rPr>
        <w:t>ого уровня</w:t>
      </w:r>
      <w:r w:rsidR="00A32DDC" w:rsidRPr="009B09DC">
        <w:t xml:space="preserve"> </w:t>
      </w:r>
      <w:r w:rsidRPr="009B09DC">
        <w:rPr>
          <w:b/>
          <w:bCs/>
        </w:rPr>
        <w:t>(</w:t>
      </w:r>
      <w:r w:rsidR="005706A4" w:rsidRPr="009B09DC">
        <w:rPr>
          <w:b/>
          <w:bCs/>
        </w:rPr>
        <w:t>округ</w:t>
      </w:r>
      <w:r w:rsidRPr="009B09DC">
        <w:rPr>
          <w:b/>
          <w:bCs/>
        </w:rPr>
        <w:t xml:space="preserve">, </w:t>
      </w:r>
      <w:r w:rsidR="005706A4" w:rsidRPr="009B09DC">
        <w:rPr>
          <w:b/>
          <w:bCs/>
        </w:rPr>
        <w:t>провинция или штат</w:t>
      </w:r>
      <w:r w:rsidRPr="009B09DC">
        <w:rPr>
          <w:b/>
          <w:bCs/>
        </w:rPr>
        <w:t xml:space="preserve">) </w:t>
      </w:r>
      <w:r w:rsidR="005706A4" w:rsidRPr="009B09DC">
        <w:rPr>
          <w:b/>
          <w:bCs/>
        </w:rPr>
        <w:t>и географические</w:t>
      </w:r>
      <w:r w:rsidRPr="009B09DC">
        <w:rPr>
          <w:b/>
          <w:bCs/>
        </w:rPr>
        <w:t xml:space="preserve"> </w:t>
      </w:r>
      <w:r w:rsidR="005706A4" w:rsidRPr="009B09DC">
        <w:rPr>
          <w:b/>
          <w:bCs/>
        </w:rPr>
        <w:t>обозначения</w:t>
      </w:r>
      <w:r w:rsidRPr="009B09DC">
        <w:t>.</w:t>
      </w:r>
    </w:p>
    <w:p w:rsidR="0092220F" w:rsidRPr="009B09DC" w:rsidRDefault="0092220F" w:rsidP="00DA4C01">
      <w:r w:rsidRPr="009B09DC">
        <w:br w:type="page"/>
      </w:r>
    </w:p>
    <w:p w:rsidR="00FA229C" w:rsidRPr="009B09DC" w:rsidRDefault="00BC5156">
      <w:pPr>
        <w:pStyle w:val="Proposal"/>
      </w:pPr>
      <w:r w:rsidRPr="009B09DC">
        <w:lastRenderedPageBreak/>
        <w:t>MOD</w:t>
      </w:r>
      <w:r w:rsidRPr="009B09DC">
        <w:tab/>
        <w:t>AFCP/42A22/1</w:t>
      </w:r>
    </w:p>
    <w:p w:rsidR="00CA0349" w:rsidRPr="009B09DC" w:rsidRDefault="00BC5156" w:rsidP="004206CA">
      <w:pPr>
        <w:pStyle w:val="ResNo"/>
      </w:pPr>
      <w:r w:rsidRPr="009B09DC">
        <w:t xml:space="preserve">РЕЗОЛЮЦИЯ </w:t>
      </w:r>
      <w:r w:rsidRPr="009B09DC">
        <w:rPr>
          <w:rStyle w:val="href"/>
        </w:rPr>
        <w:t>47</w:t>
      </w:r>
      <w:r w:rsidRPr="009B09DC">
        <w:t xml:space="preserve"> (ПЕРЕСМ. </w:t>
      </w:r>
      <w:del w:id="1" w:author="Rudometova, Alisa" w:date="2016-10-12T11:31:00Z">
        <w:r w:rsidRPr="009B09DC" w:rsidDel="00186C4E">
          <w:delText>ДУБАЙ, 2012 Г.</w:delText>
        </w:r>
      </w:del>
      <w:ins w:id="2" w:author="Rudometova, Alisa" w:date="2016-10-12T11:31:00Z">
        <w:r w:rsidR="00186C4E" w:rsidRPr="009B09DC">
          <w:t>ХАММАМЕТ, 2016 Г.</w:t>
        </w:r>
      </w:ins>
      <w:r w:rsidRPr="009B09DC">
        <w:t>)</w:t>
      </w:r>
    </w:p>
    <w:p w:rsidR="00CA0349" w:rsidRPr="009B09DC" w:rsidRDefault="00BC5156" w:rsidP="00774F83">
      <w:pPr>
        <w:pStyle w:val="Restitle"/>
      </w:pPr>
      <w:bookmarkStart w:id="3" w:name="_Toc349120783"/>
      <w:r w:rsidRPr="009B09DC">
        <w:t>Наименования доменов верхнего уровня, имеющих код страны</w:t>
      </w:r>
      <w:bookmarkEnd w:id="3"/>
      <w:ins w:id="4" w:author="Blokhin, Boris" w:date="2016-10-17T12:52:00Z">
        <w:r w:rsidR="00BF6543" w:rsidRPr="009B09DC">
          <w:t xml:space="preserve"> и географические наименования</w:t>
        </w:r>
      </w:ins>
    </w:p>
    <w:p w:rsidR="00CA0349" w:rsidRPr="009B09DC" w:rsidRDefault="00BC5156" w:rsidP="00CA0349">
      <w:pPr>
        <w:pStyle w:val="Resref"/>
      </w:pPr>
      <w:r w:rsidRPr="009B09DC">
        <w:t>(Флорианополис, 2004 г.; Йоханнесбург, 2008 г.; Дубай, 2012 г.</w:t>
      </w:r>
      <w:ins w:id="5" w:author="Rudometova, Alisa" w:date="2016-10-12T11:32:00Z">
        <w:r w:rsidR="00186C4E" w:rsidRPr="009B09DC">
          <w:t>; Хаммамет, 2016 г.</w:t>
        </w:r>
      </w:ins>
      <w:r w:rsidRPr="009B09DC">
        <w:t>)</w:t>
      </w:r>
    </w:p>
    <w:p w:rsidR="00CA0349" w:rsidRPr="009B09DC" w:rsidRDefault="00BC5156">
      <w:pPr>
        <w:pStyle w:val="Normalaftertitle"/>
      </w:pPr>
      <w:r w:rsidRPr="009B09DC">
        <w:t>Всемирная ассамблея по стандартизации электросвязи (</w:t>
      </w:r>
      <w:del w:id="6" w:author="Rudometova, Alisa" w:date="2016-10-12T11:33:00Z">
        <w:r w:rsidRPr="009B09DC" w:rsidDel="00186C4E">
          <w:delText>Дубай, 2012 г.</w:delText>
        </w:r>
      </w:del>
      <w:ins w:id="7" w:author="Rudometova, Alisa" w:date="2016-10-12T11:33:00Z">
        <w:r w:rsidR="00186C4E" w:rsidRPr="009B09DC">
          <w:t>Хаммамет, 2016 г.</w:t>
        </w:r>
      </w:ins>
      <w:r w:rsidRPr="009B09DC">
        <w:t>),</w:t>
      </w:r>
    </w:p>
    <w:p w:rsidR="00CA0349" w:rsidRPr="009B09DC" w:rsidRDefault="00BC5156" w:rsidP="00CA0349">
      <w:pPr>
        <w:pStyle w:val="Call"/>
      </w:pPr>
      <w:r w:rsidRPr="009B09DC">
        <w:t>признавая</w:t>
      </w:r>
    </w:p>
    <w:p w:rsidR="00CA0349" w:rsidRPr="009B09DC" w:rsidRDefault="00BC5156" w:rsidP="00CA0349">
      <w:r w:rsidRPr="009B09DC">
        <w:rPr>
          <w:i/>
          <w:iCs/>
        </w:rPr>
        <w:t>a)</w:t>
      </w:r>
      <w:r w:rsidRPr="009B09DC">
        <w:tab/>
        <w:t>соответствующие части Резолюции 102 (Пересм. Гвадалахара, 2010 г.) Полномочной конференции;</w:t>
      </w:r>
    </w:p>
    <w:p w:rsidR="00CA0349" w:rsidRPr="009B09DC" w:rsidRDefault="00BC5156" w:rsidP="00CA0349">
      <w:r w:rsidRPr="009B09DC">
        <w:rPr>
          <w:i/>
          <w:iCs/>
        </w:rPr>
        <w:t>b)</w:t>
      </w:r>
      <w:r w:rsidRPr="009B09DC">
        <w:tab/>
        <w:t>Резолюцию 133 (Пересм. Гвадалахара, 2010 г.) Полномочной конференции;</w:t>
      </w:r>
    </w:p>
    <w:p w:rsidR="00CA0349" w:rsidRPr="009B09DC" w:rsidRDefault="00BC5156" w:rsidP="00CA0349">
      <w:r w:rsidRPr="009B09DC">
        <w:rPr>
          <w:i/>
          <w:iCs/>
        </w:rPr>
        <w:t>c)</w:t>
      </w:r>
      <w:r w:rsidRPr="009B09DC">
        <w:tab/>
        <w:t>соответствующие результаты двух этапов Всемирной встречи на высшем уровне по вопросам информационного общества;</w:t>
      </w:r>
    </w:p>
    <w:p w:rsidR="00CA0349" w:rsidRPr="009B09DC" w:rsidRDefault="00BC5156" w:rsidP="00CA0349">
      <w:r w:rsidRPr="009B09DC">
        <w:rPr>
          <w:i/>
          <w:iCs/>
        </w:rPr>
        <w:t>d)</w:t>
      </w:r>
      <w:r w:rsidRPr="009B09DC">
        <w:tab/>
        <w:t>возрастающую роль Всемирной ассамблеи по стандартизации электросвязи в соответствии с Резолюцией 122 (Пересм. Гвадалахара, 2010 г.) Полномочной конференции,</w:t>
      </w:r>
    </w:p>
    <w:p w:rsidR="00CA0349" w:rsidRPr="009B09DC" w:rsidRDefault="00BC5156" w:rsidP="00CA0349">
      <w:pPr>
        <w:pStyle w:val="Call"/>
      </w:pPr>
      <w:r w:rsidRPr="009B09DC">
        <w:t>учитывая</w:t>
      </w:r>
      <w:r w:rsidRPr="009B09DC">
        <w:rPr>
          <w:i w:val="0"/>
          <w:iCs/>
        </w:rPr>
        <w:t>,</w:t>
      </w:r>
    </w:p>
    <w:p w:rsidR="00CA0349" w:rsidRPr="009B09DC" w:rsidRDefault="00BC5156" w:rsidP="00CA0349">
      <w:r w:rsidRPr="009B09DC">
        <w:rPr>
          <w:i/>
          <w:iCs/>
        </w:rPr>
        <w:t>a)</w:t>
      </w:r>
      <w:r w:rsidRPr="009B09DC">
        <w:tab/>
        <w:t>что в некоторых случаях остаются вопросы, касающиеся делегирования наименований доменов верхнего уровня, имеющих код страны (ccTLD), объединениям, назначенным национальными органами власти;</w:t>
      </w:r>
    </w:p>
    <w:p w:rsidR="00CA0349" w:rsidRPr="009B09DC" w:rsidRDefault="00BC5156" w:rsidP="00CA0349">
      <w:r w:rsidRPr="009B09DC">
        <w:rPr>
          <w:i/>
          <w:iCs/>
        </w:rPr>
        <w:t>b)</w:t>
      </w:r>
      <w:r w:rsidRPr="009B09DC">
        <w:tab/>
        <w:t xml:space="preserve">что Государства-Члены представляют интересы населения страны или территории, которой был делегирован ccTLD, как отмечалось в пункте </w:t>
      </w:r>
      <w:r w:rsidRPr="009B09DC">
        <w:rPr>
          <w:i/>
          <w:iCs/>
        </w:rPr>
        <w:t>g)</w:t>
      </w:r>
      <w:r w:rsidRPr="009B09DC">
        <w:t xml:space="preserve"> раздела </w:t>
      </w:r>
      <w:r w:rsidRPr="009B09DC">
        <w:rPr>
          <w:i/>
          <w:iCs/>
        </w:rPr>
        <w:t>признавая</w:t>
      </w:r>
      <w:r w:rsidR="001A4BFF" w:rsidRPr="009B09DC">
        <w:t xml:space="preserve"> Резолюции </w:t>
      </w:r>
      <w:r w:rsidRPr="009B09DC">
        <w:t>102 (Пересм. Гвадалахара, 2010 г.);</w:t>
      </w:r>
    </w:p>
    <w:p w:rsidR="00CA0349" w:rsidRPr="009B09DC" w:rsidRDefault="00BC5156" w:rsidP="00CA0349">
      <w:r w:rsidRPr="009B09DC">
        <w:rPr>
          <w:i/>
          <w:iCs/>
        </w:rPr>
        <w:t>с)</w:t>
      </w:r>
      <w:r w:rsidRPr="009B09DC">
        <w:tab/>
        <w:t xml:space="preserve">что страны не должны участвовать в принятии решений, касающихся ccTLD другой страны, как отмечалось в пункте </w:t>
      </w:r>
      <w:r w:rsidRPr="009B09DC">
        <w:rPr>
          <w:i/>
          <w:iCs/>
        </w:rPr>
        <w:t>i)</w:t>
      </w:r>
      <w:r w:rsidRPr="009B09DC">
        <w:t xml:space="preserve"> раздела </w:t>
      </w:r>
      <w:r w:rsidRPr="009B09DC">
        <w:rPr>
          <w:i/>
          <w:iCs/>
        </w:rPr>
        <w:t>признавая</w:t>
      </w:r>
      <w:r w:rsidRPr="009B09DC">
        <w:t xml:space="preserve"> Резолюции 102 (Пересм. Гвадалахара, 2010 г.);</w:t>
      </w:r>
    </w:p>
    <w:p w:rsidR="00CA0349" w:rsidRPr="009B09DC" w:rsidRDefault="00BC5156" w:rsidP="00CA0349">
      <w:r w:rsidRPr="009B09DC">
        <w:rPr>
          <w:i/>
          <w:iCs/>
        </w:rPr>
        <w:t>d)</w:t>
      </w:r>
      <w:r w:rsidRPr="009B09DC">
        <w:tab/>
        <w:t>что межправительственные организации играли и должны продолжать играть содействующую роль в координации вопросов государственной политики, связанных с интернетом;</w:t>
      </w:r>
    </w:p>
    <w:p w:rsidR="00CA0349" w:rsidRPr="009B09DC" w:rsidRDefault="00BC5156" w:rsidP="00CA0349">
      <w:r w:rsidRPr="009B09DC">
        <w:rPr>
          <w:i/>
          <w:iCs/>
        </w:rPr>
        <w:t>e)</w:t>
      </w:r>
      <w:r w:rsidRPr="009B09DC">
        <w:tab/>
        <w:t>что международные организации также играли и должны продолжать играть важную роль в разработке связанных с интернетом технических стандартов и соответствующих вопросов политики;</w:t>
      </w:r>
    </w:p>
    <w:p w:rsidR="00CA0349" w:rsidRPr="009B09DC" w:rsidRDefault="00BC5156" w:rsidP="00CA0349">
      <w:pPr>
        <w:rPr>
          <w:ins w:id="8" w:author="Rudometova, Alisa" w:date="2016-10-12T11:33:00Z"/>
        </w:rPr>
      </w:pPr>
      <w:r w:rsidRPr="009B09DC">
        <w:rPr>
          <w:i/>
          <w:iCs/>
        </w:rPr>
        <w:t>f)</w:t>
      </w:r>
      <w:r w:rsidRPr="009B09DC">
        <w:tab/>
        <w:t>что МСЭ имеет опыт успешного рассмотрения подобных вопросов,</w:t>
      </w:r>
    </w:p>
    <w:p w:rsidR="004E0CEB" w:rsidRPr="009B09DC" w:rsidRDefault="005706A4" w:rsidP="00A004B5">
      <w:pPr>
        <w:pStyle w:val="Call"/>
        <w:rPr>
          <w:ins w:id="9" w:author="Rudometova, Alisa" w:date="2016-10-12T11:34:00Z"/>
        </w:rPr>
      </w:pPr>
      <w:ins w:id="10" w:author="Blokhin, Boris" w:date="2016-10-17T12:11:00Z">
        <w:r w:rsidRPr="009B09DC">
          <w:t>отмечая</w:t>
        </w:r>
      </w:ins>
      <w:ins w:id="11" w:author="Blokhin, Boris" w:date="2016-10-17T12:16:00Z">
        <w:r w:rsidRPr="009B09DC">
          <w:rPr>
            <w:i w:val="0"/>
            <w:iCs/>
          </w:rPr>
          <w:t>,</w:t>
        </w:r>
      </w:ins>
    </w:p>
    <w:p w:rsidR="004E0CEB" w:rsidRPr="009B09DC" w:rsidRDefault="004E0CEB">
      <w:pPr>
        <w:rPr>
          <w:ins w:id="12" w:author="Rudometova, Alisa" w:date="2016-10-12T11:34:00Z"/>
        </w:rPr>
      </w:pPr>
      <w:ins w:id="13" w:author="Rudometova, Alisa" w:date="2016-10-12T11:34:00Z">
        <w:r w:rsidRPr="009B09DC">
          <w:rPr>
            <w:i/>
            <w:iCs/>
          </w:rPr>
          <w:t>a)</w:t>
        </w:r>
        <w:r w:rsidRPr="009B09DC">
          <w:tab/>
        </w:r>
      </w:ins>
      <w:ins w:id="14" w:author="Blokhin, Boris" w:date="2016-10-17T12:16:00Z">
        <w:r w:rsidR="005706A4" w:rsidRPr="009B09DC">
          <w:t xml:space="preserve">что одним из отличий </w:t>
        </w:r>
      </w:ins>
      <w:ins w:id="15" w:author="Blokhin, Boris" w:date="2016-10-17T14:42:00Z">
        <w:r w:rsidR="00147C4C" w:rsidRPr="009B09DC">
          <w:t>между</w:t>
        </w:r>
      </w:ins>
      <w:ins w:id="16" w:author="Blokhin, Boris" w:date="2016-10-17T12:16:00Z">
        <w:r w:rsidR="005706A4" w:rsidRPr="009B09DC">
          <w:t xml:space="preserve"> административн</w:t>
        </w:r>
      </w:ins>
      <w:ins w:id="17" w:author="Blokhin, Boris" w:date="2016-10-17T14:42:00Z">
        <w:r w:rsidR="00147C4C" w:rsidRPr="009B09DC">
          <w:t>ы</w:t>
        </w:r>
      </w:ins>
      <w:ins w:id="18" w:author="Blokhin, Boris" w:date="2016-10-17T12:16:00Z">
        <w:r w:rsidR="005706A4" w:rsidRPr="009B09DC">
          <w:t>м управлени</w:t>
        </w:r>
      </w:ins>
      <w:ins w:id="19" w:author="Blokhin, Boris" w:date="2016-10-17T14:42:00Z">
        <w:r w:rsidR="00147C4C" w:rsidRPr="009B09DC">
          <w:t>ем</w:t>
        </w:r>
      </w:ins>
      <w:ins w:id="20" w:author="Blokhin, Boris" w:date="2016-10-17T12:16:00Z">
        <w:r w:rsidR="005706A4" w:rsidRPr="009B09DC">
          <w:t xml:space="preserve"> </w:t>
        </w:r>
      </w:ins>
      <w:ins w:id="21" w:author="Rudometova, Alisa" w:date="2016-10-12T11:34:00Z">
        <w:r w:rsidRPr="009B09DC">
          <w:t>ccTLD</w:t>
        </w:r>
      </w:ins>
      <w:ins w:id="22" w:author="Blokhin, Boris" w:date="2016-10-17T12:18:00Z">
        <w:r w:rsidR="005706A4" w:rsidRPr="009B09DC">
          <w:t xml:space="preserve"> </w:t>
        </w:r>
      </w:ins>
      <w:ins w:id="23" w:author="Blokhin, Boris" w:date="2016-10-17T12:17:00Z">
        <w:r w:rsidR="005706A4" w:rsidRPr="009B09DC">
          <w:t>и</w:t>
        </w:r>
      </w:ins>
      <w:ins w:id="24" w:author="Rudometova, Alisa" w:date="2016-10-12T11:34:00Z">
        <w:r w:rsidRPr="009B09DC">
          <w:t xml:space="preserve"> gTLD </w:t>
        </w:r>
      </w:ins>
      <w:ins w:id="25" w:author="Blokhin, Boris" w:date="2016-10-17T12:18:00Z">
        <w:r w:rsidR="005706A4" w:rsidRPr="009B09DC">
          <w:t xml:space="preserve">является </w:t>
        </w:r>
      </w:ins>
      <w:ins w:id="26" w:author="Blokhin, Boris" w:date="2016-10-17T12:19:00Z">
        <w:r w:rsidR="0068557F" w:rsidRPr="009B09DC">
          <w:t xml:space="preserve">национальный </w:t>
        </w:r>
      </w:ins>
      <w:ins w:id="27" w:author="Blokhin, Boris" w:date="2016-10-17T12:18:00Z">
        <w:r w:rsidR="005706A4" w:rsidRPr="009B09DC">
          <w:t xml:space="preserve">суверенитет </w:t>
        </w:r>
      </w:ins>
      <w:ins w:id="28" w:author="Blokhin, Boris" w:date="2016-10-17T12:19:00Z">
        <w:r w:rsidR="0068557F" w:rsidRPr="009B09DC">
          <w:t xml:space="preserve">над административным управлением </w:t>
        </w:r>
      </w:ins>
      <w:ins w:id="29" w:author="Rudometova, Alisa" w:date="2016-10-12T11:34:00Z">
        <w:r w:rsidRPr="009B09DC">
          <w:t xml:space="preserve">ccTLD </w:t>
        </w:r>
      </w:ins>
      <w:ins w:id="30" w:author="Blokhin, Boris" w:date="2016-10-17T12:19:00Z">
        <w:r w:rsidR="0068557F" w:rsidRPr="009B09DC">
          <w:t xml:space="preserve">в </w:t>
        </w:r>
      </w:ins>
      <w:ins w:id="31" w:author="Blokhin, Boris" w:date="2016-10-17T14:43:00Z">
        <w:r w:rsidR="00147C4C" w:rsidRPr="009B09DC">
          <w:t>отличие от</w:t>
        </w:r>
      </w:ins>
      <w:ins w:id="32" w:author="Blokhin, Boris" w:date="2016-10-17T12:19:00Z">
        <w:r w:rsidR="0068557F" w:rsidRPr="009B09DC">
          <w:t xml:space="preserve"> </w:t>
        </w:r>
      </w:ins>
      <w:ins w:id="33" w:author="Blokhin, Boris" w:date="2016-10-17T12:24:00Z">
        <w:r w:rsidR="0068557F" w:rsidRPr="009B09DC">
          <w:rPr>
            <w:szCs w:val="22"/>
          </w:rPr>
          <w:t>глобально</w:t>
        </w:r>
      </w:ins>
      <w:ins w:id="34" w:author="Blokhin, Boris" w:date="2016-10-17T14:43:00Z">
        <w:r w:rsidR="00147C4C" w:rsidRPr="009B09DC">
          <w:rPr>
            <w:szCs w:val="22"/>
          </w:rPr>
          <w:t>го</w:t>
        </w:r>
      </w:ins>
      <w:ins w:id="35" w:author="Blokhin, Boris" w:date="2016-10-17T12:24:00Z">
        <w:r w:rsidR="0068557F" w:rsidRPr="009B09DC">
          <w:rPr>
            <w:szCs w:val="22"/>
          </w:rPr>
          <w:t xml:space="preserve"> и осуществляемо</w:t>
        </w:r>
      </w:ins>
      <w:ins w:id="36" w:author="Blokhin, Boris" w:date="2016-10-17T14:43:00Z">
        <w:r w:rsidR="00147C4C" w:rsidRPr="009B09DC">
          <w:rPr>
            <w:szCs w:val="22"/>
          </w:rPr>
          <w:t>го</w:t>
        </w:r>
      </w:ins>
      <w:ins w:id="37" w:author="Blokhin, Boris" w:date="2016-10-17T12:24:00Z">
        <w:r w:rsidR="0068557F" w:rsidRPr="009B09DC">
          <w:rPr>
            <w:szCs w:val="22"/>
          </w:rPr>
          <w:t xml:space="preserve"> ICANN административно</w:t>
        </w:r>
      </w:ins>
      <w:ins w:id="38" w:author="Blokhin, Boris" w:date="2016-10-17T14:43:00Z">
        <w:r w:rsidR="00147C4C" w:rsidRPr="009B09DC">
          <w:rPr>
            <w:szCs w:val="22"/>
          </w:rPr>
          <w:t>го</w:t>
        </w:r>
      </w:ins>
      <w:ins w:id="39" w:author="Blokhin, Boris" w:date="2016-10-17T12:24:00Z">
        <w:r w:rsidR="0068557F" w:rsidRPr="009B09DC">
          <w:rPr>
            <w:szCs w:val="22"/>
          </w:rPr>
          <w:t xml:space="preserve"> управлени</w:t>
        </w:r>
      </w:ins>
      <w:ins w:id="40" w:author="Blokhin, Boris" w:date="2016-10-17T14:43:00Z">
        <w:r w:rsidR="00147C4C" w:rsidRPr="009B09DC">
          <w:rPr>
            <w:szCs w:val="22"/>
          </w:rPr>
          <w:t>я</w:t>
        </w:r>
      </w:ins>
      <w:ins w:id="41" w:author="Blokhin, Boris" w:date="2016-10-17T12:24:00Z">
        <w:r w:rsidR="0068557F" w:rsidRPr="009B09DC">
          <w:t xml:space="preserve"> </w:t>
        </w:r>
      </w:ins>
      <w:ins w:id="42" w:author="Rudometova, Alisa" w:date="2016-10-12T11:34:00Z">
        <w:r w:rsidRPr="009B09DC">
          <w:t>gTLD;</w:t>
        </w:r>
      </w:ins>
    </w:p>
    <w:p w:rsidR="004E0CEB" w:rsidRPr="009B09DC" w:rsidRDefault="004E0CEB">
      <w:pPr>
        <w:rPr>
          <w:ins w:id="43" w:author="Rudometova, Alisa" w:date="2016-10-12T11:34:00Z"/>
        </w:rPr>
      </w:pPr>
      <w:ins w:id="44" w:author="Rudometova, Alisa" w:date="2016-10-12T11:34:00Z">
        <w:r w:rsidRPr="009B09DC">
          <w:rPr>
            <w:i/>
            <w:iCs/>
          </w:rPr>
          <w:t>b)</w:t>
        </w:r>
        <w:r w:rsidRPr="009B09DC">
          <w:tab/>
        </w:r>
      </w:ins>
      <w:ins w:id="45" w:author="Blokhin, Boris" w:date="2016-10-17T12:25:00Z">
        <w:r w:rsidR="0068557F" w:rsidRPr="009B09DC">
          <w:t xml:space="preserve">проблемы, с которыми пришлось столкнуться в недавнем цикле новых </w:t>
        </w:r>
      </w:ins>
      <w:ins w:id="46" w:author="Rudometova, Alisa" w:date="2016-10-12T11:34:00Z">
        <w:r w:rsidRPr="009B09DC">
          <w:t>gTLD</w:t>
        </w:r>
      </w:ins>
      <w:ins w:id="47" w:author="Blokhin, Boris" w:date="2016-10-17T12:26:00Z">
        <w:r w:rsidR="0068557F" w:rsidRPr="009B09DC">
          <w:t>, связанных с географическими наименованиями</w:t>
        </w:r>
      </w:ins>
      <w:ins w:id="48" w:author="Rudometova, Alisa" w:date="2016-10-12T11:34:00Z">
        <w:r w:rsidRPr="009B09DC">
          <w:t>;</w:t>
        </w:r>
      </w:ins>
    </w:p>
    <w:p w:rsidR="004E0CEB" w:rsidRPr="009B09DC" w:rsidRDefault="004E0CEB">
      <w:ins w:id="49" w:author="Rudometova, Alisa" w:date="2016-10-12T11:35:00Z">
        <w:r w:rsidRPr="009B09DC">
          <w:rPr>
            <w:i/>
            <w:iCs/>
          </w:rPr>
          <w:t>c)</w:t>
        </w:r>
        <w:r w:rsidRPr="009B09DC">
          <w:tab/>
        </w:r>
      </w:ins>
      <w:ins w:id="50" w:author="Blokhin, Boris" w:date="2016-10-17T12:27:00Z">
        <w:r w:rsidR="0068557F" w:rsidRPr="009B09DC">
          <w:t>отсутствие национальных стратегий или регулирования при урегулировании случае</w:t>
        </w:r>
      </w:ins>
      <w:ins w:id="51" w:author="Blokhin, Boris" w:date="2016-10-17T12:28:00Z">
        <w:r w:rsidR="0068557F" w:rsidRPr="009B09DC">
          <w:t>в</w:t>
        </w:r>
      </w:ins>
      <w:ins w:id="52" w:author="Blokhin, Boris" w:date="2016-10-17T12:27:00Z">
        <w:r w:rsidR="0068557F" w:rsidRPr="009B09DC">
          <w:t>, когда</w:t>
        </w:r>
      </w:ins>
      <w:ins w:id="53" w:author="Blokhin, Boris" w:date="2016-10-17T12:28:00Z">
        <w:r w:rsidR="0068557F" w:rsidRPr="009B09DC">
          <w:t xml:space="preserve"> </w:t>
        </w:r>
      </w:ins>
      <w:ins w:id="54" w:author="Blokhin, Boris" w:date="2016-10-17T12:29:00Z">
        <w:r w:rsidR="00F8177C" w:rsidRPr="009B09DC">
          <w:t xml:space="preserve">и </w:t>
        </w:r>
      </w:ins>
      <w:ins w:id="55" w:author="Blokhin, Boris" w:date="2016-10-17T12:28:00Z">
        <w:r w:rsidR="0068557F" w:rsidRPr="009B09DC">
          <w:t>национальные органы государственной власти</w:t>
        </w:r>
      </w:ins>
      <w:ins w:id="56" w:author="Ganullina, Rimma" w:date="2016-10-18T15:08:00Z">
        <w:r w:rsidR="004E47E2" w:rsidRPr="009B09DC">
          <w:t>,</w:t>
        </w:r>
      </w:ins>
      <w:ins w:id="57" w:author="Blokhin, Boris" w:date="2016-10-17T12:28:00Z">
        <w:r w:rsidR="0068557F" w:rsidRPr="009B09DC">
          <w:t xml:space="preserve"> и </w:t>
        </w:r>
      </w:ins>
      <w:ins w:id="58" w:author="Rudometova, Alisa" w:date="2016-10-12T11:35:00Z">
        <w:r w:rsidRPr="009B09DC">
          <w:t xml:space="preserve">ICANN </w:t>
        </w:r>
      </w:ins>
      <w:ins w:id="59" w:author="Blokhin, Boris" w:date="2016-10-17T12:29:00Z">
        <w:r w:rsidR="00F8177C" w:rsidRPr="009B09DC">
          <w:t>устанавливают условия для применения новых</w:t>
        </w:r>
      </w:ins>
      <w:ins w:id="60" w:author="Rudometova, Alisa" w:date="2016-10-12T11:35:00Z">
        <w:r w:rsidRPr="009B09DC">
          <w:t xml:space="preserve"> gTLD,</w:t>
        </w:r>
      </w:ins>
    </w:p>
    <w:p w:rsidR="00CA0349" w:rsidRPr="009B09DC" w:rsidRDefault="00BC5156" w:rsidP="00CA0349">
      <w:pPr>
        <w:pStyle w:val="Call"/>
      </w:pPr>
      <w:r w:rsidRPr="009B09DC">
        <w:lastRenderedPageBreak/>
        <w:t>поручает 2-й Исследовательской комиссии МСЭ-Т</w:t>
      </w:r>
    </w:p>
    <w:p w:rsidR="00CA0349" w:rsidRPr="009B09DC" w:rsidRDefault="008C264D">
      <w:pPr>
        <w:rPr>
          <w:ins w:id="61" w:author="Rudometova, Alisa" w:date="2016-10-12T11:35:00Z"/>
        </w:rPr>
      </w:pPr>
      <w:ins w:id="62" w:author="Rudometova, Alisa" w:date="2016-10-12T11:35:00Z">
        <w:r w:rsidRPr="009B09DC">
          <w:t>1</w:t>
        </w:r>
        <w:r w:rsidRPr="009B09DC">
          <w:tab/>
        </w:r>
      </w:ins>
      <w:r w:rsidR="00BC5156" w:rsidRPr="009B09DC">
        <w:t>продолжить исследования и совместную работу с Государствами-Членами и Членами Сектора при выполнении возложенных на них обязательств, признавая деятельность других соответствующих объединений, анализировать опыт Государств-Членов в отношении ccTLD</w:t>
      </w:r>
      <w:ins w:id="63" w:author="Rudometova, Alisa" w:date="2016-10-12T11:35:00Z">
        <w:r w:rsidRPr="009B09DC">
          <w:t>;</w:t>
        </w:r>
      </w:ins>
    </w:p>
    <w:p w:rsidR="008C264D" w:rsidRPr="009B09DC" w:rsidRDefault="008C264D" w:rsidP="004E47E2">
      <w:pPr>
        <w:rPr>
          <w:ins w:id="64" w:author="Rudometova, Alisa" w:date="2016-10-12T11:36:00Z"/>
        </w:rPr>
      </w:pPr>
      <w:ins w:id="65" w:author="Rudometova, Alisa" w:date="2016-10-12T11:36:00Z">
        <w:r w:rsidRPr="009B09DC">
          <w:t>2</w:t>
        </w:r>
        <w:r w:rsidRPr="009B09DC">
          <w:tab/>
        </w:r>
      </w:ins>
      <w:ins w:id="66" w:author="Blokhin, Boris" w:date="2016-10-17T12:31:00Z">
        <w:r w:rsidR="00F8177C" w:rsidRPr="009B09DC">
          <w:t xml:space="preserve">исследовать необходимые меры, которые следует принимать для обеспечения того, чтобы </w:t>
        </w:r>
      </w:ins>
      <w:ins w:id="67" w:author="Blokhin, Boris" w:date="2016-10-17T12:32:00Z">
        <w:r w:rsidR="00F8177C" w:rsidRPr="009B09DC">
          <w:t xml:space="preserve">наименования стран, территорий и регионов были защищены и зарезервированы от регистрации в качестве новых </w:t>
        </w:r>
      </w:ins>
      <w:ins w:id="68" w:author="Rudometova, Alisa" w:date="2016-10-12T11:36:00Z">
        <w:r w:rsidRPr="009B09DC">
          <w:t xml:space="preserve">gTLD </w:t>
        </w:r>
      </w:ins>
      <w:ins w:id="69" w:author="Blokhin, Boris" w:date="2016-10-17T12:34:00Z">
        <w:r w:rsidR="00F8177C" w:rsidRPr="009B09DC">
          <w:t xml:space="preserve">и чтобы эти наименования </w:t>
        </w:r>
      </w:ins>
      <w:ins w:id="70" w:author="Blokhin, Boris" w:date="2016-10-17T12:35:00Z">
        <w:r w:rsidR="00F8177C" w:rsidRPr="009B09DC">
          <w:t>включали в том числе наименования столиц, крупных городов,</w:t>
        </w:r>
      </w:ins>
      <w:ins w:id="71" w:author="Rudometova, Alisa" w:date="2016-10-18T10:01:00Z">
        <w:r w:rsidR="00B11EDD" w:rsidRPr="009B09DC">
          <w:t xml:space="preserve"> мест</w:t>
        </w:r>
      </w:ins>
      <w:ins w:id="72" w:author="Blokhin, Boris" w:date="2016-10-17T12:35:00Z">
        <w:r w:rsidR="00F8177C" w:rsidRPr="009B09DC">
          <w:t xml:space="preserve"> субнациональн</w:t>
        </w:r>
      </w:ins>
      <w:ins w:id="73" w:author="Rudometova, Alisa" w:date="2016-10-18T10:02:00Z">
        <w:r w:rsidR="00B11EDD" w:rsidRPr="009B09DC">
          <w:t>ого уровня</w:t>
        </w:r>
      </w:ins>
      <w:ins w:id="74" w:author="Blokhin, Boris" w:date="2016-10-17T12:35:00Z">
        <w:r w:rsidR="00F8177C" w:rsidRPr="009B09DC">
          <w:t xml:space="preserve"> </w:t>
        </w:r>
      </w:ins>
      <w:ins w:id="75" w:author="Rudometova, Alisa" w:date="2016-10-12T11:36:00Z">
        <w:r w:rsidRPr="009B09DC">
          <w:t>(</w:t>
        </w:r>
      </w:ins>
      <w:ins w:id="76" w:author="Blokhin, Boris" w:date="2016-10-17T12:36:00Z">
        <w:r w:rsidR="00F8177C" w:rsidRPr="009B09DC">
          <w:t>округ</w:t>
        </w:r>
      </w:ins>
      <w:ins w:id="77" w:author="Rudometova, Alisa" w:date="2016-10-12T11:36:00Z">
        <w:r w:rsidRPr="009B09DC">
          <w:t xml:space="preserve">, </w:t>
        </w:r>
      </w:ins>
      <w:ins w:id="78" w:author="Blokhin, Boris" w:date="2016-10-17T12:36:00Z">
        <w:r w:rsidR="00F8177C" w:rsidRPr="009B09DC">
          <w:t>провинция или штат</w:t>
        </w:r>
      </w:ins>
      <w:ins w:id="79" w:author="Rudometova, Alisa" w:date="2016-10-12T11:36:00Z">
        <w:r w:rsidRPr="009B09DC">
          <w:t xml:space="preserve">) </w:t>
        </w:r>
      </w:ins>
      <w:ins w:id="80" w:author="Blokhin, Boris" w:date="2016-10-17T12:37:00Z">
        <w:r w:rsidR="00F8177C" w:rsidRPr="009B09DC">
          <w:t>и географические обозначения</w:t>
        </w:r>
      </w:ins>
      <w:ins w:id="81" w:author="Rudometova, Alisa" w:date="2016-10-12T11:36:00Z">
        <w:r w:rsidRPr="009B09DC">
          <w:t>;</w:t>
        </w:r>
      </w:ins>
    </w:p>
    <w:p w:rsidR="008C264D" w:rsidRPr="009B09DC" w:rsidRDefault="008C264D" w:rsidP="007A2C7D">
      <w:ins w:id="82" w:author="Rudometova, Alisa" w:date="2016-10-12T11:36:00Z">
        <w:r w:rsidRPr="009B09DC">
          <w:t>3</w:t>
        </w:r>
        <w:r w:rsidRPr="009B09DC">
          <w:tab/>
        </w:r>
      </w:ins>
      <w:ins w:id="83" w:author="Blokhin, Boris" w:date="2016-10-17T12:37:00Z">
        <w:r w:rsidR="00F8177C" w:rsidRPr="009B09DC">
          <w:t>исследовать</w:t>
        </w:r>
      </w:ins>
      <w:ins w:id="84" w:author="Blokhin, Boris" w:date="2016-10-17T12:38:00Z">
        <w:r w:rsidR="00F8177C" w:rsidRPr="009B09DC">
          <w:t xml:space="preserve"> в сотрудничестве с соответствующими органами </w:t>
        </w:r>
      </w:ins>
      <w:ins w:id="85" w:author="Rudometova, Alisa" w:date="2016-10-18T10:02:00Z">
        <w:r w:rsidR="00B11EDD" w:rsidRPr="009B09DC">
          <w:t>способы</w:t>
        </w:r>
      </w:ins>
      <w:ins w:id="86" w:author="Blokhin, Boris" w:date="2016-10-17T12:38:00Z">
        <w:r w:rsidR="00F8177C" w:rsidRPr="009B09DC">
          <w:t xml:space="preserve"> и средства сох</w:t>
        </w:r>
      </w:ins>
      <w:ins w:id="87" w:author="Blokhin, Boris" w:date="2016-10-17T12:39:00Z">
        <w:r w:rsidR="00F8177C" w:rsidRPr="009B09DC">
          <w:t>р</w:t>
        </w:r>
      </w:ins>
      <w:ins w:id="88" w:author="Blokhin, Boris" w:date="2016-10-17T12:38:00Z">
        <w:r w:rsidR="00F8177C" w:rsidRPr="009B09DC">
          <w:t>анения права</w:t>
        </w:r>
      </w:ins>
      <w:ins w:id="89" w:author="Blokhin, Boris" w:date="2016-10-17T12:37:00Z">
        <w:r w:rsidR="00F8177C" w:rsidRPr="009B09DC">
          <w:t xml:space="preserve"> </w:t>
        </w:r>
      </w:ins>
      <w:ins w:id="90" w:author="Blokhin, Boris" w:date="2016-10-17T12:39:00Z">
        <w:r w:rsidR="00F8177C" w:rsidRPr="009B09DC">
          <w:t>Государств-Членов требовать резервирования и возражать</w:t>
        </w:r>
        <w:r w:rsidR="00776ED9" w:rsidRPr="009B09DC">
          <w:t xml:space="preserve"> против делегирования какого-либо домена верхнего уровня </w:t>
        </w:r>
      </w:ins>
      <w:ins w:id="91" w:author="Rudometova, Alisa" w:date="2016-10-12T11:36:00Z">
        <w:r w:rsidRPr="009B09DC">
          <w:t>(</w:t>
        </w:r>
      </w:ins>
      <w:ins w:id="92" w:author="Blokhin, Boris" w:date="2016-10-17T12:40:00Z">
        <w:r w:rsidR="00776ED9" w:rsidRPr="009B09DC">
          <w:t>даже если он не включен в этот список</w:t>
        </w:r>
      </w:ins>
      <w:ins w:id="93" w:author="Rudometova, Alisa" w:date="2016-10-12T11:36:00Z">
        <w:r w:rsidRPr="009B09DC">
          <w:t>)</w:t>
        </w:r>
      </w:ins>
      <w:ins w:id="94" w:author="Rudometova, Alisa" w:date="2016-10-18T10:03:00Z">
        <w:r w:rsidR="00B11EDD" w:rsidRPr="009B09DC">
          <w:t>,</w:t>
        </w:r>
      </w:ins>
      <w:ins w:id="95" w:author="Rudometova, Alisa" w:date="2016-10-12T11:36:00Z">
        <w:r w:rsidRPr="009B09DC">
          <w:t xml:space="preserve"> </w:t>
        </w:r>
      </w:ins>
      <w:ins w:id="96" w:author="Rudometova, Alisa" w:date="2016-10-18T10:03:00Z">
        <w:r w:rsidR="00B11EDD" w:rsidRPr="009B09DC">
          <w:t>исходя из</w:t>
        </w:r>
      </w:ins>
      <w:ins w:id="97" w:author="Blokhin, Boris" w:date="2016-10-17T12:41:00Z">
        <w:r w:rsidR="00776ED9" w:rsidRPr="009B09DC">
          <w:t xml:space="preserve"> его </w:t>
        </w:r>
      </w:ins>
      <w:ins w:id="98" w:author="Rudometova, Alisa" w:date="2016-10-18T10:03:00Z">
        <w:r w:rsidR="00B11EDD" w:rsidRPr="009B09DC">
          <w:t>важности для</w:t>
        </w:r>
      </w:ins>
      <w:ins w:id="99" w:author="Blokhin, Boris" w:date="2016-10-17T12:41:00Z">
        <w:r w:rsidR="00776ED9" w:rsidRPr="009B09DC">
          <w:t xml:space="preserve"> региональных и национальных интересов</w:t>
        </w:r>
      </w:ins>
      <w:r w:rsidRPr="009B09DC">
        <w:t>,</w:t>
      </w:r>
    </w:p>
    <w:p w:rsidR="00CA0349" w:rsidRPr="009B09DC" w:rsidRDefault="00BC5156" w:rsidP="00CA0349">
      <w:pPr>
        <w:pStyle w:val="Call"/>
        <w:keepNext w:val="0"/>
        <w:keepLines w:val="0"/>
      </w:pPr>
      <w:r w:rsidRPr="009B09DC">
        <w:t>поручает Директору Бюро стандартизации электросвязи</w:t>
      </w:r>
    </w:p>
    <w:p w:rsidR="00CA0349" w:rsidRPr="009B09DC" w:rsidRDefault="00BC5156" w:rsidP="00CA0349">
      <w:r w:rsidRPr="009B09DC">
        <w:t>принимать соответствующие меры с целью содействия вышеупомянутой деятельности и ежегодно представлять Совету МСЭ отчет о ходе работы в этой области,</w:t>
      </w:r>
    </w:p>
    <w:p w:rsidR="00CA0349" w:rsidRPr="009B09DC" w:rsidRDefault="00BC5156" w:rsidP="00CA0349">
      <w:pPr>
        <w:pStyle w:val="Call"/>
      </w:pPr>
      <w:r w:rsidRPr="009B09DC">
        <w:t>предлагает Государствам-Членам</w:t>
      </w:r>
    </w:p>
    <w:p w:rsidR="00CA0349" w:rsidRPr="009B09DC" w:rsidRDefault="00C37A24">
      <w:pPr>
        <w:rPr>
          <w:ins w:id="100" w:author="Rudometova, Alisa" w:date="2016-10-12T11:36:00Z"/>
        </w:rPr>
      </w:pPr>
      <w:ins w:id="101" w:author="Rudometova, Alisa" w:date="2016-10-12T11:36:00Z">
        <w:r w:rsidRPr="009B09DC">
          <w:t>1</w:t>
        </w:r>
        <w:r w:rsidRPr="009B09DC">
          <w:tab/>
        </w:r>
      </w:ins>
      <w:r w:rsidR="00BC5156" w:rsidRPr="009B09DC">
        <w:t>вносить вклад в эту деятельность</w:t>
      </w:r>
      <w:ins w:id="102" w:author="Rudometova, Alisa" w:date="2016-10-12T11:36:00Z">
        <w:r w:rsidRPr="009B09DC">
          <w:t>;</w:t>
        </w:r>
      </w:ins>
    </w:p>
    <w:p w:rsidR="00C37A24" w:rsidRPr="009B09DC" w:rsidRDefault="00C37A24" w:rsidP="00774F83">
      <w:pPr>
        <w:rPr>
          <w:ins w:id="103" w:author="Rudometova, Alisa" w:date="2016-10-12T11:37:00Z"/>
        </w:rPr>
      </w:pPr>
      <w:ins w:id="104" w:author="Rudometova, Alisa" w:date="2016-10-12T11:36:00Z">
        <w:r w:rsidRPr="009B09DC">
          <w:t>2</w:t>
        </w:r>
        <w:r w:rsidRPr="009B09DC">
          <w:tab/>
        </w:r>
      </w:ins>
      <w:ins w:id="105" w:author="Blokhin, Boris" w:date="2016-10-17T12:42:00Z">
        <w:r w:rsidR="00776ED9" w:rsidRPr="009B09DC">
          <w:t xml:space="preserve">распространять национальные ссылки в списке </w:t>
        </w:r>
      </w:ins>
      <w:ins w:id="106" w:author="Rudometova, Alisa" w:date="2016-10-12T11:37:00Z">
        <w:r w:rsidRPr="009B09DC">
          <w:t xml:space="preserve">ISO 3166-2 </w:t>
        </w:r>
      </w:ins>
      <w:ins w:id="107" w:author="Blokhin, Boris" w:date="2016-10-17T12:43:00Z">
        <w:r w:rsidR="00776ED9" w:rsidRPr="009B09DC">
          <w:t>на различные разделы и подразделы для удовлетворения национальных требований и потребностей</w:t>
        </w:r>
      </w:ins>
      <w:ins w:id="108" w:author="Rudometova, Alisa" w:date="2016-10-12T11:37:00Z">
        <w:r w:rsidRPr="009B09DC">
          <w:t>;</w:t>
        </w:r>
      </w:ins>
    </w:p>
    <w:p w:rsidR="00C37A24" w:rsidRPr="009B09DC" w:rsidRDefault="00C37A24" w:rsidP="00774F83">
      <w:ins w:id="109" w:author="Rudometova, Alisa" w:date="2016-10-12T11:37:00Z">
        <w:r w:rsidRPr="009B09DC">
          <w:t>3</w:t>
        </w:r>
        <w:r w:rsidRPr="009B09DC">
          <w:tab/>
        </w:r>
      </w:ins>
      <w:ins w:id="110" w:author="Blokhin, Boris" w:date="2016-10-17T12:45:00Z">
        <w:r w:rsidR="00776ED9" w:rsidRPr="009B09DC">
          <w:t>представлять запросы для того, чтобы обеспечить включение</w:t>
        </w:r>
      </w:ins>
      <w:ins w:id="111" w:author="Blokhin, Boris" w:date="2016-10-17T12:46:00Z">
        <w:r w:rsidR="00776ED9" w:rsidRPr="009B09DC">
          <w:t xml:space="preserve"> </w:t>
        </w:r>
      </w:ins>
      <w:ins w:id="112" w:author="Blokhin, Boris" w:date="2016-10-17T12:45:00Z">
        <w:r w:rsidR="00776ED9" w:rsidRPr="009B09DC">
          <w:t>регионов и субрегионов в этот важный список ссылок</w:t>
        </w:r>
      </w:ins>
      <w:r w:rsidRPr="009B09DC">
        <w:t>,</w:t>
      </w:r>
    </w:p>
    <w:p w:rsidR="00CA0349" w:rsidRPr="009B09DC" w:rsidRDefault="00BC5156" w:rsidP="00CA0349">
      <w:pPr>
        <w:pStyle w:val="Call"/>
      </w:pPr>
      <w:r w:rsidRPr="009B09DC">
        <w:t>далее предлагает Государствам-Членам</w:t>
      </w:r>
    </w:p>
    <w:p w:rsidR="00CA0349" w:rsidRPr="009B09DC" w:rsidRDefault="00BC5156" w:rsidP="00CA0349">
      <w:r w:rsidRPr="009B09DC">
        <w:t>принимать надлежащие меры в рамках своей национальной нормативно-правовой базы для обеспечения разрешения вопросов, связанных с делегированием доменов верхнего уровня, имеющих код страны.</w:t>
      </w:r>
    </w:p>
    <w:p w:rsidR="00232674" w:rsidRPr="009B09DC" w:rsidRDefault="00232674" w:rsidP="00CA0349">
      <w:pPr>
        <w:pStyle w:val="Reasons"/>
      </w:pPr>
    </w:p>
    <w:p w:rsidR="00232674" w:rsidRPr="009B09DC" w:rsidRDefault="00232674">
      <w:pPr>
        <w:jc w:val="center"/>
      </w:pPr>
      <w:r w:rsidRPr="009B09DC">
        <w:t>______________</w:t>
      </w:r>
    </w:p>
    <w:sectPr w:rsidR="00232674" w:rsidRPr="009B09DC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65" w:rsidRDefault="00247C65">
      <w:r>
        <w:separator/>
      </w:r>
    </w:p>
  </w:endnote>
  <w:endnote w:type="continuationSeparator" w:id="0">
    <w:p w:rsidR="00247C65" w:rsidRDefault="0024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65" w:rsidRDefault="00247C6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47C65" w:rsidRDefault="00247C65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A7A8F">
      <w:rPr>
        <w:noProof/>
        <w:lang w:val="fr-FR"/>
      </w:rPr>
      <w:t>P:\RUS\ITU-T\CONF-T\WTSA16\000\042ADD22R.docx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A7A8F">
      <w:rPr>
        <w:noProof/>
      </w:rPr>
      <w:t>18.10.16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7A8F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65" w:rsidRPr="00A004B5" w:rsidRDefault="00247C65" w:rsidP="00777F17">
    <w:pPr>
      <w:pStyle w:val="Footer"/>
      <w:rPr>
        <w:lang w:val="fr-CH"/>
      </w:rPr>
    </w:pPr>
    <w:r>
      <w:fldChar w:fldCharType="begin"/>
    </w:r>
    <w:r w:rsidRPr="00A004B5">
      <w:rPr>
        <w:lang w:val="fr-CH"/>
      </w:rPr>
      <w:instrText xml:space="preserve"> FILENAME \p  \* MERGEFORMAT </w:instrText>
    </w:r>
    <w:r>
      <w:fldChar w:fldCharType="separate"/>
    </w:r>
    <w:r w:rsidR="001A7A8F">
      <w:rPr>
        <w:lang w:val="fr-CH"/>
      </w:rPr>
      <w:t>P:\RUS\ITU-T\CONF-T\WTSA16\000\042ADD22R.docx</w:t>
    </w:r>
    <w:r>
      <w:fldChar w:fldCharType="end"/>
    </w:r>
    <w:r w:rsidRPr="00A004B5">
      <w:rPr>
        <w:lang w:val="fr-CH"/>
      </w:rPr>
      <w:t xml:space="preserve"> (406522)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65" w:rsidRPr="00A004B5" w:rsidRDefault="00247C65" w:rsidP="00777F17">
    <w:pPr>
      <w:pStyle w:val="Footer"/>
      <w:rPr>
        <w:lang w:val="fr-CH"/>
      </w:rPr>
    </w:pPr>
    <w:r>
      <w:fldChar w:fldCharType="begin"/>
    </w:r>
    <w:r w:rsidRPr="00A004B5">
      <w:rPr>
        <w:lang w:val="fr-CH"/>
      </w:rPr>
      <w:instrText xml:space="preserve"> FILENAME \p  \* MERGEFORMAT </w:instrText>
    </w:r>
    <w:r>
      <w:fldChar w:fldCharType="separate"/>
    </w:r>
    <w:r w:rsidR="001A7A8F">
      <w:rPr>
        <w:lang w:val="fr-CH"/>
      </w:rPr>
      <w:t>P:\RUS\ITU-T\CONF-T\WTSA16\000\042ADD22R.docx</w:t>
    </w:r>
    <w:r>
      <w:fldChar w:fldCharType="end"/>
    </w:r>
    <w:r w:rsidRPr="00A004B5">
      <w:rPr>
        <w:lang w:val="fr-CH"/>
      </w:rPr>
      <w:t xml:space="preserve"> (406522)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65" w:rsidRDefault="00247C65">
      <w:r>
        <w:rPr>
          <w:b/>
        </w:rPr>
        <w:t>_______________</w:t>
      </w:r>
    </w:p>
  </w:footnote>
  <w:footnote w:type="continuationSeparator" w:id="0">
    <w:p w:rsidR="00247C65" w:rsidRDefault="0024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65" w:rsidRPr="00434A7C" w:rsidRDefault="00247C65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A7A8F">
      <w:rPr>
        <w:noProof/>
      </w:rPr>
      <w:t>2</w:t>
    </w:r>
    <w:r>
      <w:fldChar w:fldCharType="end"/>
    </w:r>
  </w:p>
  <w:p w:rsidR="00247C65" w:rsidRDefault="00247C65" w:rsidP="005F1D14">
    <w:pPr>
      <w:pStyle w:val="Header"/>
      <w:rPr>
        <w:lang w:val="en-US"/>
      </w:rPr>
    </w:pPr>
    <w:r>
      <w:t>WTSA16/42(Add.22)-R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42697B04"/>
    <w:multiLevelType w:val="hybridMultilevel"/>
    <w:tmpl w:val="1756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7A10"/>
    <w:multiLevelType w:val="hybridMultilevel"/>
    <w:tmpl w:val="C23C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Blokhin, Boris">
    <w15:presenceInfo w15:providerId="AD" w15:userId="S-1-5-21-8740799-900759487-1415713722-35396"/>
  </w15:person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2474"/>
    <w:rsid w:val="00022022"/>
    <w:rsid w:val="000260F1"/>
    <w:rsid w:val="0003535B"/>
    <w:rsid w:val="00040515"/>
    <w:rsid w:val="00053BC0"/>
    <w:rsid w:val="000769B8"/>
    <w:rsid w:val="00094A75"/>
    <w:rsid w:val="00095D3D"/>
    <w:rsid w:val="000A0EF3"/>
    <w:rsid w:val="000A6C0E"/>
    <w:rsid w:val="000D2BFB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1B47"/>
    <w:rsid w:val="001434F1"/>
    <w:rsid w:val="0014395F"/>
    <w:rsid w:val="00147C4C"/>
    <w:rsid w:val="001521AE"/>
    <w:rsid w:val="00155C24"/>
    <w:rsid w:val="00156EA0"/>
    <w:rsid w:val="00157F3E"/>
    <w:rsid w:val="001630C0"/>
    <w:rsid w:val="00166474"/>
    <w:rsid w:val="0017657C"/>
    <w:rsid w:val="00177440"/>
    <w:rsid w:val="00186C4E"/>
    <w:rsid w:val="00187984"/>
    <w:rsid w:val="00190D8B"/>
    <w:rsid w:val="001970BD"/>
    <w:rsid w:val="001A4BFF"/>
    <w:rsid w:val="001A5585"/>
    <w:rsid w:val="001A7A8F"/>
    <w:rsid w:val="001B081C"/>
    <w:rsid w:val="001B1985"/>
    <w:rsid w:val="001C0CF0"/>
    <w:rsid w:val="001C6978"/>
    <w:rsid w:val="001E27A0"/>
    <w:rsid w:val="001E5FB4"/>
    <w:rsid w:val="00202CA0"/>
    <w:rsid w:val="002058A5"/>
    <w:rsid w:val="00213317"/>
    <w:rsid w:val="00223E92"/>
    <w:rsid w:val="00230582"/>
    <w:rsid w:val="00232674"/>
    <w:rsid w:val="00232A80"/>
    <w:rsid w:val="00237D09"/>
    <w:rsid w:val="002449AA"/>
    <w:rsid w:val="00245A1F"/>
    <w:rsid w:val="00247C65"/>
    <w:rsid w:val="002613E2"/>
    <w:rsid w:val="00261604"/>
    <w:rsid w:val="00262636"/>
    <w:rsid w:val="00290C74"/>
    <w:rsid w:val="002A2D3F"/>
    <w:rsid w:val="002A5AA5"/>
    <w:rsid w:val="002B5A3F"/>
    <w:rsid w:val="002E533D"/>
    <w:rsid w:val="00300F84"/>
    <w:rsid w:val="00302A82"/>
    <w:rsid w:val="00306147"/>
    <w:rsid w:val="00337BAF"/>
    <w:rsid w:val="00340155"/>
    <w:rsid w:val="00344EB8"/>
    <w:rsid w:val="00346BEC"/>
    <w:rsid w:val="00353445"/>
    <w:rsid w:val="003543F3"/>
    <w:rsid w:val="0038322E"/>
    <w:rsid w:val="003855C3"/>
    <w:rsid w:val="003870F2"/>
    <w:rsid w:val="003A4F5B"/>
    <w:rsid w:val="003A7879"/>
    <w:rsid w:val="003C583C"/>
    <w:rsid w:val="003F0078"/>
    <w:rsid w:val="0040677A"/>
    <w:rsid w:val="00412A42"/>
    <w:rsid w:val="004206CA"/>
    <w:rsid w:val="00432FFB"/>
    <w:rsid w:val="00434A7C"/>
    <w:rsid w:val="0045143A"/>
    <w:rsid w:val="00470711"/>
    <w:rsid w:val="00490E70"/>
    <w:rsid w:val="00496734"/>
    <w:rsid w:val="004A58F4"/>
    <w:rsid w:val="004C47ED"/>
    <w:rsid w:val="004C557F"/>
    <w:rsid w:val="004D3C26"/>
    <w:rsid w:val="004E0CEB"/>
    <w:rsid w:val="004E47E2"/>
    <w:rsid w:val="004E7FB3"/>
    <w:rsid w:val="0051315E"/>
    <w:rsid w:val="00514E1F"/>
    <w:rsid w:val="005305D5"/>
    <w:rsid w:val="00540D1E"/>
    <w:rsid w:val="005651C9"/>
    <w:rsid w:val="00567276"/>
    <w:rsid w:val="005706A4"/>
    <w:rsid w:val="005755E2"/>
    <w:rsid w:val="0057625C"/>
    <w:rsid w:val="00577E1B"/>
    <w:rsid w:val="00585A30"/>
    <w:rsid w:val="005A295E"/>
    <w:rsid w:val="005A5222"/>
    <w:rsid w:val="005A5765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5179"/>
    <w:rsid w:val="00620DD7"/>
    <w:rsid w:val="0062556C"/>
    <w:rsid w:val="00627BCF"/>
    <w:rsid w:val="00657DE0"/>
    <w:rsid w:val="00665A95"/>
    <w:rsid w:val="006664CE"/>
    <w:rsid w:val="00667F88"/>
    <w:rsid w:val="006709B9"/>
    <w:rsid w:val="00683F9C"/>
    <w:rsid w:val="0068557F"/>
    <w:rsid w:val="00687F04"/>
    <w:rsid w:val="00687F81"/>
    <w:rsid w:val="00692C06"/>
    <w:rsid w:val="006A281B"/>
    <w:rsid w:val="006A6E9B"/>
    <w:rsid w:val="006C7514"/>
    <w:rsid w:val="006D60C3"/>
    <w:rsid w:val="006E333F"/>
    <w:rsid w:val="007036B6"/>
    <w:rsid w:val="00725A35"/>
    <w:rsid w:val="00730A90"/>
    <w:rsid w:val="00742997"/>
    <w:rsid w:val="00763F4F"/>
    <w:rsid w:val="00774F83"/>
    <w:rsid w:val="00775720"/>
    <w:rsid w:val="00776ED9"/>
    <w:rsid w:val="007772E3"/>
    <w:rsid w:val="00777F17"/>
    <w:rsid w:val="00794694"/>
    <w:rsid w:val="007A08B5"/>
    <w:rsid w:val="007A2C7D"/>
    <w:rsid w:val="007A4AFB"/>
    <w:rsid w:val="007A7F49"/>
    <w:rsid w:val="007E2EE2"/>
    <w:rsid w:val="007F1E3A"/>
    <w:rsid w:val="00811633"/>
    <w:rsid w:val="00811E22"/>
    <w:rsid w:val="00812452"/>
    <w:rsid w:val="00816252"/>
    <w:rsid w:val="008207F6"/>
    <w:rsid w:val="008344A1"/>
    <w:rsid w:val="00834A13"/>
    <w:rsid w:val="00872232"/>
    <w:rsid w:val="00872FC8"/>
    <w:rsid w:val="00875B49"/>
    <w:rsid w:val="008A16DC"/>
    <w:rsid w:val="008B07D5"/>
    <w:rsid w:val="008B43F2"/>
    <w:rsid w:val="008C264D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A0E4B"/>
    <w:rsid w:val="009B09DC"/>
    <w:rsid w:val="009B5CC2"/>
    <w:rsid w:val="009D5334"/>
    <w:rsid w:val="009E5FC8"/>
    <w:rsid w:val="00A004B5"/>
    <w:rsid w:val="00A046A4"/>
    <w:rsid w:val="00A138D0"/>
    <w:rsid w:val="00A141AF"/>
    <w:rsid w:val="00A2044F"/>
    <w:rsid w:val="00A32DDC"/>
    <w:rsid w:val="00A42C2B"/>
    <w:rsid w:val="00A4600A"/>
    <w:rsid w:val="00A535CB"/>
    <w:rsid w:val="00A57C04"/>
    <w:rsid w:val="00A57EE6"/>
    <w:rsid w:val="00A61057"/>
    <w:rsid w:val="00A633C5"/>
    <w:rsid w:val="00A710E7"/>
    <w:rsid w:val="00A81026"/>
    <w:rsid w:val="00A85E0F"/>
    <w:rsid w:val="00A97EC0"/>
    <w:rsid w:val="00AA7462"/>
    <w:rsid w:val="00AC66E6"/>
    <w:rsid w:val="00AF6C5D"/>
    <w:rsid w:val="00B0332B"/>
    <w:rsid w:val="00B11EDD"/>
    <w:rsid w:val="00B37147"/>
    <w:rsid w:val="00B468A6"/>
    <w:rsid w:val="00B522B6"/>
    <w:rsid w:val="00B53202"/>
    <w:rsid w:val="00B61B45"/>
    <w:rsid w:val="00B74600"/>
    <w:rsid w:val="00B74D17"/>
    <w:rsid w:val="00B77CA9"/>
    <w:rsid w:val="00B96362"/>
    <w:rsid w:val="00BA13A4"/>
    <w:rsid w:val="00BA1AA1"/>
    <w:rsid w:val="00BA35DC"/>
    <w:rsid w:val="00BB2784"/>
    <w:rsid w:val="00BB4B4E"/>
    <w:rsid w:val="00BB7FA0"/>
    <w:rsid w:val="00BC44DB"/>
    <w:rsid w:val="00BC5156"/>
    <w:rsid w:val="00BC5313"/>
    <w:rsid w:val="00BF6543"/>
    <w:rsid w:val="00C04470"/>
    <w:rsid w:val="00C15181"/>
    <w:rsid w:val="00C20466"/>
    <w:rsid w:val="00C27D42"/>
    <w:rsid w:val="00C30A6E"/>
    <w:rsid w:val="00C324A8"/>
    <w:rsid w:val="00C3475D"/>
    <w:rsid w:val="00C37A24"/>
    <w:rsid w:val="00C4430B"/>
    <w:rsid w:val="00C51090"/>
    <w:rsid w:val="00C51377"/>
    <w:rsid w:val="00C56E7A"/>
    <w:rsid w:val="00C57145"/>
    <w:rsid w:val="00C63928"/>
    <w:rsid w:val="00C72022"/>
    <w:rsid w:val="00C75279"/>
    <w:rsid w:val="00C85FC9"/>
    <w:rsid w:val="00C977F2"/>
    <w:rsid w:val="00CA0349"/>
    <w:rsid w:val="00CB4A12"/>
    <w:rsid w:val="00CC47C6"/>
    <w:rsid w:val="00CC4DE6"/>
    <w:rsid w:val="00CD791D"/>
    <w:rsid w:val="00CE5E47"/>
    <w:rsid w:val="00CF020F"/>
    <w:rsid w:val="00D01775"/>
    <w:rsid w:val="00D02058"/>
    <w:rsid w:val="00D05113"/>
    <w:rsid w:val="00D10152"/>
    <w:rsid w:val="00D15F4D"/>
    <w:rsid w:val="00D225EA"/>
    <w:rsid w:val="00D417AE"/>
    <w:rsid w:val="00D42CDD"/>
    <w:rsid w:val="00D53715"/>
    <w:rsid w:val="00D70B2B"/>
    <w:rsid w:val="00DA4C01"/>
    <w:rsid w:val="00DE2EBA"/>
    <w:rsid w:val="00DF1B9C"/>
    <w:rsid w:val="00E003CD"/>
    <w:rsid w:val="00E0146F"/>
    <w:rsid w:val="00E11080"/>
    <w:rsid w:val="00E2253F"/>
    <w:rsid w:val="00E30B92"/>
    <w:rsid w:val="00E43B1B"/>
    <w:rsid w:val="00E5155F"/>
    <w:rsid w:val="00E700FE"/>
    <w:rsid w:val="00E976C1"/>
    <w:rsid w:val="00EB6BCD"/>
    <w:rsid w:val="00EC1AE7"/>
    <w:rsid w:val="00EE1364"/>
    <w:rsid w:val="00EE20E3"/>
    <w:rsid w:val="00EE32B1"/>
    <w:rsid w:val="00EF7176"/>
    <w:rsid w:val="00F17CA4"/>
    <w:rsid w:val="00F300A7"/>
    <w:rsid w:val="00F34670"/>
    <w:rsid w:val="00F454CF"/>
    <w:rsid w:val="00F55CEF"/>
    <w:rsid w:val="00F63A2A"/>
    <w:rsid w:val="00F65C19"/>
    <w:rsid w:val="00F761D2"/>
    <w:rsid w:val="00F77411"/>
    <w:rsid w:val="00F8177C"/>
    <w:rsid w:val="00F97203"/>
    <w:rsid w:val="00FA229C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07E68975-405D-49BB-8199-76E4054B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ListParagraph">
    <w:name w:val="List Paragraph"/>
    <w:basedOn w:val="Normal"/>
    <w:uiPriority w:val="34"/>
    <w:qFormat/>
    <w:rsid w:val="00DA4C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300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0A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2A723C"/>
    <w:rsid w:val="00307021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CF0971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1265fa9-91f6-4aeb-857c-ca49f19cb6bd" targetNamespace="http://schemas.microsoft.com/office/2006/metadata/properties" ma:root="true" ma:fieldsID="d41af5c836d734370eb92e7ee5f83852" ns2:_="" ns3:_="">
    <xsd:import namespace="996b2e75-67fd-4955-a3b0-5ab9934cb50b"/>
    <xsd:import namespace="e1265fa9-91f6-4aeb-857c-ca49f19cb6b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5fa9-91f6-4aeb-857c-ca49f19cb6b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1265fa9-91f6-4aeb-857c-ca49f19cb6bd">Documents Proposals Manager (DPM)</DPM_x0020_Author>
    <DPM_x0020_File_x0020_name xmlns="e1265fa9-91f6-4aeb-857c-ca49f19cb6bd">T13-WTSA.16-C-0042!A22!MSW-R</DPM_x0020_File_x0020_name>
    <DPM_x0020_Version xmlns="e1265fa9-91f6-4aeb-857c-ca49f19cb6bd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1265fa9-91f6-4aeb-857c-ca49f19c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e1265fa9-91f6-4aeb-857c-ca49f19cb6b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996b2e75-67fd-4955-a3b0-5ab9934cb50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7</Pages>
  <Words>2359</Words>
  <Characters>17184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T13-WTSA.16-C-0042!A22!MSW-R</vt:lpstr>
    </vt:vector>
  </TitlesOfParts>
  <Manager>General Secretariat - Pool</Manager>
  <Company>International Telecommunication Union (ITU)</Company>
  <LinksUpToDate>false</LinksUpToDate>
  <CharactersWithSpaces>19504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T13-WTSA.16-C-0042!A22!MSW-R</dc:title>
  <dc:subject>World Telecommunication Standardization Assembly</dc:subject>
  <dc:creator>Documents Proposals Manager (DPM)</dc:creator>
  <cp:keywords>DPM_v2016.10.7.1_prod</cp:keywords>
  <dc:description/>
  <cp:lastModifiedBy>Ganullina, Rimma</cp:lastModifiedBy>
  <cp:revision>36</cp:revision>
  <cp:lastPrinted>2016-10-18T13:46:00Z</cp:lastPrinted>
  <dcterms:created xsi:type="dcterms:W3CDTF">2016-10-12T09:04:00Z</dcterms:created>
  <dcterms:modified xsi:type="dcterms:W3CDTF">2016-10-18T13:47:00Z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