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06287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06287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06287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06287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06287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06287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06287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06287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E83D45" w:rsidP="0006287A">
            <w:pPr>
              <w:pStyle w:val="Committee"/>
              <w:framePr w:hSpace="0" w:wrap="auto" w:hAnchor="text" w:yAlign="inline"/>
              <w:spacing w:line="240" w:lineRule="auto"/>
            </w:pPr>
            <w:r w:rsidRPr="001E7D42">
              <w:t>SESIÓN PLENARIA</w:t>
            </w:r>
          </w:p>
        </w:tc>
        <w:tc>
          <w:tcPr>
            <w:tcW w:w="3198" w:type="dxa"/>
            <w:gridSpan w:val="2"/>
          </w:tcPr>
          <w:p w:rsidR="00E83D45" w:rsidRPr="002074EC" w:rsidRDefault="00E83D45" w:rsidP="0006287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22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42</w:t>
            </w:r>
            <w:r w:rsidRPr="00523269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06287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06287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10 de octubre de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06287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06287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06287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E83D45" w:rsidP="0006287A">
            <w:pPr>
              <w:pStyle w:val="Source"/>
            </w:pPr>
            <w:r w:rsidRPr="006D78B7">
              <w:t>Administraciones de la Unión Africana de Telecomunicaciones</w:t>
            </w:r>
          </w:p>
        </w:tc>
      </w:tr>
      <w:tr w:rsidR="00E83D45" w:rsidRPr="00DA462A" w:rsidTr="004B520A">
        <w:trPr>
          <w:cantSplit/>
        </w:trPr>
        <w:tc>
          <w:tcPr>
            <w:tcW w:w="9811" w:type="dxa"/>
            <w:gridSpan w:val="4"/>
          </w:tcPr>
          <w:p w:rsidR="00E83D45" w:rsidRPr="00DA462A" w:rsidRDefault="00EC6C47" w:rsidP="0006287A">
            <w:pPr>
              <w:pStyle w:val="Title1"/>
            </w:pPr>
            <w:r>
              <w:t>PROPUESTA DE MODIFICACIÓN DE LA RESOLUCIÓN</w:t>
            </w:r>
            <w:r w:rsidR="00E83D45" w:rsidRPr="00DA462A">
              <w:t xml:space="preserve"> 47 </w:t>
            </w:r>
            <w:r w:rsidR="00647C0F" w:rsidRPr="00DA462A">
              <w:t>–</w:t>
            </w:r>
            <w:r w:rsidR="00E83D45" w:rsidRPr="00DA462A">
              <w:t xml:space="preserve"> </w:t>
            </w:r>
            <w:r w:rsidR="00DA462A" w:rsidRPr="00DA462A">
              <w:t>nombres de Dominio de nivel superior de código de país</w:t>
            </w:r>
            <w:r w:rsidR="00E83D45" w:rsidRPr="00DA462A">
              <w:t xml:space="preserve"> </w:t>
            </w:r>
            <w:r w:rsidR="00DB3893">
              <w:br/>
            </w:r>
            <w:r>
              <w:t>Y NOMBRES GEOGRÁFICOS</w:t>
            </w:r>
          </w:p>
        </w:tc>
      </w:tr>
      <w:tr w:rsidR="00E83D45" w:rsidRPr="00DA462A" w:rsidTr="004B520A">
        <w:trPr>
          <w:cantSplit/>
        </w:trPr>
        <w:tc>
          <w:tcPr>
            <w:tcW w:w="9811" w:type="dxa"/>
            <w:gridSpan w:val="4"/>
          </w:tcPr>
          <w:p w:rsidR="00E83D45" w:rsidRPr="00DA462A" w:rsidRDefault="00E83D45" w:rsidP="0006287A">
            <w:pPr>
              <w:pStyle w:val="Title2"/>
            </w:pPr>
          </w:p>
        </w:tc>
      </w:tr>
    </w:tbl>
    <w:p w:rsidR="006B0F54" w:rsidRPr="00DA462A" w:rsidRDefault="006B0F54" w:rsidP="0006287A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EC6C47" w:rsidTr="00193AD1">
        <w:trPr>
          <w:cantSplit/>
        </w:trPr>
        <w:tc>
          <w:tcPr>
            <w:tcW w:w="1560" w:type="dxa"/>
          </w:tcPr>
          <w:p w:rsidR="006B0F54" w:rsidRPr="00426748" w:rsidRDefault="006B0F54" w:rsidP="0006287A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  <w:r w:rsidR="00F3585E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251" w:type="dxa"/>
          </w:tcPr>
          <w:p w:rsidR="006B0F54" w:rsidRPr="007B281D" w:rsidRDefault="00EC6C47" w:rsidP="00174B33">
            <w:pPr>
              <w:rPr>
                <w:szCs w:val="24"/>
              </w:rPr>
            </w:pPr>
            <w:r w:rsidRPr="00EC6C47">
              <w:rPr>
                <w:szCs w:val="24"/>
              </w:rPr>
              <w:t xml:space="preserve">La presente contribución </w:t>
            </w:r>
            <w:r w:rsidR="00EF7BEF">
              <w:rPr>
                <w:szCs w:val="24"/>
              </w:rPr>
              <w:t>responde a</w:t>
            </w:r>
            <w:r w:rsidRPr="00EC6C47">
              <w:rPr>
                <w:szCs w:val="24"/>
              </w:rPr>
              <w:t xml:space="preserve"> los desafíos</w:t>
            </w:r>
            <w:r w:rsidR="00EF7BEF">
              <w:rPr>
                <w:szCs w:val="24"/>
              </w:rPr>
              <w:t xml:space="preserve"> </w:t>
            </w:r>
            <w:r w:rsidR="0064192F">
              <w:rPr>
                <w:szCs w:val="24"/>
              </w:rPr>
              <w:t>identificados</w:t>
            </w:r>
            <w:r w:rsidRPr="00EC6C47">
              <w:rPr>
                <w:szCs w:val="24"/>
              </w:rPr>
              <w:t xml:space="preserve"> en la reciente ronda de nuevos gTLD </w:t>
            </w:r>
            <w:r w:rsidR="00EF7BEF">
              <w:rPr>
                <w:szCs w:val="24"/>
              </w:rPr>
              <w:t>de</w:t>
            </w:r>
            <w:r w:rsidRPr="00EC6C47">
              <w:rPr>
                <w:szCs w:val="24"/>
              </w:rPr>
              <w:t xml:space="preserve"> nombres geográficos, </w:t>
            </w:r>
            <w:r w:rsidR="0064192F">
              <w:rPr>
                <w:szCs w:val="24"/>
              </w:rPr>
              <w:t xml:space="preserve">habida cuenta que </w:t>
            </w:r>
            <w:r w:rsidRPr="00EC6C47">
              <w:rPr>
                <w:szCs w:val="24"/>
              </w:rPr>
              <w:t>una de las diferencias entre la administraci</w:t>
            </w:r>
            <w:r>
              <w:rPr>
                <w:szCs w:val="24"/>
              </w:rPr>
              <w:t>ón de los ccTLD y de los gTLD</w:t>
            </w:r>
            <w:r w:rsidR="00174B33">
              <w:rPr>
                <w:szCs w:val="24"/>
              </w:rPr>
              <w:t xml:space="preserve"> es la soberanía nacional de la</w:t>
            </w:r>
            <w:r>
              <w:rPr>
                <w:szCs w:val="24"/>
              </w:rPr>
              <w:t xml:space="preserve"> administración </w:t>
            </w:r>
            <w:r w:rsidR="0064192F">
              <w:rPr>
                <w:szCs w:val="24"/>
              </w:rPr>
              <w:t>respecto a</w:t>
            </w:r>
            <w:r>
              <w:rPr>
                <w:szCs w:val="24"/>
              </w:rPr>
              <w:t xml:space="preserve"> los ccTLD en contraposición a </w:t>
            </w:r>
            <w:r w:rsidR="003359D7">
              <w:rPr>
                <w:szCs w:val="24"/>
              </w:rPr>
              <w:t>una</w:t>
            </w:r>
            <w:r>
              <w:rPr>
                <w:szCs w:val="24"/>
              </w:rPr>
              <w:t xml:space="preserve"> administración global y gestionada por </w:t>
            </w:r>
            <w:r w:rsidR="0064192F">
              <w:rPr>
                <w:szCs w:val="24"/>
              </w:rPr>
              <w:t>la</w:t>
            </w:r>
            <w:r>
              <w:rPr>
                <w:szCs w:val="24"/>
              </w:rPr>
              <w:t xml:space="preserve"> ICANN de los gTLD</w:t>
            </w:r>
            <w:r w:rsidR="00F3585E" w:rsidRPr="00EC6C47">
              <w:rPr>
                <w:szCs w:val="24"/>
              </w:rPr>
              <w:t xml:space="preserve">. </w:t>
            </w:r>
            <w:r>
              <w:rPr>
                <w:szCs w:val="24"/>
              </w:rPr>
              <w:t>La propuesta de revisión de la Resolución 47 alienta a los E</w:t>
            </w:r>
            <w:r w:rsidR="00EF7BEF">
              <w:rPr>
                <w:szCs w:val="24"/>
              </w:rPr>
              <w:t xml:space="preserve">stados Miembros a incrementar las </w:t>
            </w:r>
            <w:r>
              <w:rPr>
                <w:szCs w:val="24"/>
              </w:rPr>
              <w:t>referencia</w:t>
            </w:r>
            <w:r w:rsidR="00EF7BEF">
              <w:rPr>
                <w:szCs w:val="24"/>
              </w:rPr>
              <w:t>s</w:t>
            </w:r>
            <w:r>
              <w:rPr>
                <w:szCs w:val="24"/>
              </w:rPr>
              <w:t xml:space="preserve"> nacional</w:t>
            </w:r>
            <w:r w:rsidR="00EF7BEF">
              <w:rPr>
                <w:szCs w:val="24"/>
              </w:rPr>
              <w:t>es</w:t>
            </w:r>
            <w:r>
              <w:rPr>
                <w:szCs w:val="24"/>
              </w:rPr>
              <w:t xml:space="preserve"> en la lista ISO 3166-2</w:t>
            </w:r>
            <w:r w:rsidR="00174B33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con </w:t>
            </w:r>
            <w:r w:rsidR="00EF7BEF">
              <w:rPr>
                <w:szCs w:val="24"/>
              </w:rPr>
              <w:t>nuevas</w:t>
            </w:r>
            <w:r>
              <w:rPr>
                <w:szCs w:val="24"/>
              </w:rPr>
              <w:t xml:space="preserve"> divisiones y subdivisiones para satisfacer los requisitos y necesidades nacionales. También invita al UIT-T a</w:t>
            </w:r>
            <w:r w:rsidR="00EF7BEF">
              <w:rPr>
                <w:szCs w:val="24"/>
              </w:rPr>
              <w:t xml:space="preserve"> que</w:t>
            </w:r>
            <w:r>
              <w:rPr>
                <w:szCs w:val="24"/>
              </w:rPr>
              <w:t xml:space="preserve"> explor</w:t>
            </w:r>
            <w:r w:rsidR="00EF7BEF">
              <w:rPr>
                <w:szCs w:val="24"/>
              </w:rPr>
              <w:t>e</w:t>
            </w:r>
            <w:r>
              <w:rPr>
                <w:szCs w:val="24"/>
              </w:rPr>
              <w:t xml:space="preserve"> formas y medios </w:t>
            </w:r>
            <w:r w:rsidR="00EF7BEF">
              <w:rPr>
                <w:szCs w:val="24"/>
              </w:rPr>
              <w:t>para</w:t>
            </w:r>
            <w:r>
              <w:rPr>
                <w:szCs w:val="24"/>
              </w:rPr>
              <w:t xml:space="preserve"> mantener el derecho de los Estados Mi</w:t>
            </w:r>
            <w:r w:rsidR="00EF7BEF">
              <w:rPr>
                <w:szCs w:val="24"/>
              </w:rPr>
              <w:t>embros a plantear su</w:t>
            </w:r>
            <w:r>
              <w:rPr>
                <w:szCs w:val="24"/>
              </w:rPr>
              <w:t xml:space="preserve"> reserva</w:t>
            </w:r>
            <w:r w:rsidR="00EF7BEF">
              <w:rPr>
                <w:szCs w:val="24"/>
              </w:rPr>
              <w:t xml:space="preserve"> y oposición </w:t>
            </w:r>
            <w:r>
              <w:rPr>
                <w:szCs w:val="24"/>
              </w:rPr>
              <w:t>a</w:t>
            </w:r>
            <w:r w:rsidR="007B281D">
              <w:rPr>
                <w:szCs w:val="24"/>
              </w:rPr>
              <w:t xml:space="preserve"> </w:t>
            </w:r>
            <w:r>
              <w:rPr>
                <w:szCs w:val="24"/>
              </w:rPr>
              <w:t>la delegación de cualquier dom</w:t>
            </w:r>
            <w:r w:rsidR="00EF7BEF">
              <w:rPr>
                <w:szCs w:val="24"/>
              </w:rPr>
              <w:t>inio de nivel superior (</w:t>
            </w:r>
            <w:r w:rsidR="0064192F">
              <w:rPr>
                <w:szCs w:val="24"/>
              </w:rPr>
              <w:t>aunque no esté</w:t>
            </w:r>
            <w:r w:rsidR="00EF7BEF">
              <w:rPr>
                <w:szCs w:val="24"/>
              </w:rPr>
              <w:t xml:space="preserve"> incl</w:t>
            </w:r>
            <w:r>
              <w:rPr>
                <w:szCs w:val="24"/>
              </w:rPr>
              <w:t xml:space="preserve">uido en </w:t>
            </w:r>
            <w:r w:rsidR="00EF7BEF">
              <w:rPr>
                <w:szCs w:val="24"/>
              </w:rPr>
              <w:t>la</w:t>
            </w:r>
            <w:r>
              <w:rPr>
                <w:szCs w:val="24"/>
              </w:rPr>
              <w:t xml:space="preserve"> lista</w:t>
            </w:r>
            <w:r w:rsidR="0064192F">
              <w:rPr>
                <w:szCs w:val="24"/>
              </w:rPr>
              <w:t xml:space="preserve"> menci</w:t>
            </w:r>
            <w:r w:rsidR="00EF7BEF">
              <w:rPr>
                <w:szCs w:val="24"/>
              </w:rPr>
              <w:t>o</w:t>
            </w:r>
            <w:r w:rsidR="0064192F">
              <w:rPr>
                <w:szCs w:val="24"/>
              </w:rPr>
              <w:t>n</w:t>
            </w:r>
            <w:r w:rsidR="00EF7BEF">
              <w:rPr>
                <w:szCs w:val="24"/>
              </w:rPr>
              <w:t>ada</w:t>
            </w:r>
            <w:r>
              <w:rPr>
                <w:szCs w:val="24"/>
              </w:rPr>
              <w:t xml:space="preserve">) </w:t>
            </w:r>
            <w:r w:rsidR="0064192F">
              <w:rPr>
                <w:szCs w:val="24"/>
              </w:rPr>
              <w:t>en</w:t>
            </w:r>
            <w:r>
              <w:rPr>
                <w:szCs w:val="24"/>
              </w:rPr>
              <w:t xml:space="preserve"> base </w:t>
            </w:r>
            <w:r w:rsidR="0064192F">
              <w:rPr>
                <w:szCs w:val="24"/>
              </w:rPr>
              <w:t>a</w:t>
            </w:r>
            <w:r>
              <w:rPr>
                <w:szCs w:val="24"/>
              </w:rPr>
              <w:t xml:space="preserve"> su sensibilidad </w:t>
            </w:r>
            <w:r w:rsidR="000F465D">
              <w:rPr>
                <w:szCs w:val="24"/>
              </w:rPr>
              <w:t>en virtud de</w:t>
            </w:r>
            <w:r>
              <w:rPr>
                <w:szCs w:val="24"/>
              </w:rPr>
              <w:t xml:space="preserve"> intereses regio</w:t>
            </w:r>
            <w:r w:rsidR="007B281D">
              <w:rPr>
                <w:szCs w:val="24"/>
              </w:rPr>
              <w:t>n</w:t>
            </w:r>
            <w:r>
              <w:rPr>
                <w:szCs w:val="24"/>
              </w:rPr>
              <w:t xml:space="preserve">ales y nacionales. </w:t>
            </w:r>
          </w:p>
        </w:tc>
      </w:tr>
    </w:tbl>
    <w:p w:rsidR="006D78B7" w:rsidRPr="005A0A40" w:rsidRDefault="006D78B7" w:rsidP="0006287A">
      <w:pPr>
        <w:pStyle w:val="Heading1"/>
      </w:pPr>
      <w:r w:rsidRPr="005A0A40">
        <w:t>1</w:t>
      </w:r>
      <w:r w:rsidRPr="005A0A40">
        <w:tab/>
        <w:t>Introduc</w:t>
      </w:r>
      <w:r w:rsidR="007B281D" w:rsidRPr="005A0A40">
        <w:t>ción y antecedent</w:t>
      </w:r>
      <w:r w:rsidR="00413548" w:rsidRPr="005A0A40">
        <w:t>e</w:t>
      </w:r>
      <w:r w:rsidR="007B281D" w:rsidRPr="005A0A40">
        <w:t xml:space="preserve">s </w:t>
      </w:r>
    </w:p>
    <w:p w:rsidR="00413548" w:rsidRPr="00413548" w:rsidRDefault="009529D8" w:rsidP="0006287A">
      <w:pPr>
        <w:rPr>
          <w:lang w:val="es-ES"/>
        </w:rPr>
      </w:pPr>
      <w:r>
        <w:rPr>
          <w:lang w:val="es-ES"/>
        </w:rPr>
        <w:t>L</w:t>
      </w:r>
      <w:r w:rsidR="00413548" w:rsidRPr="00413548">
        <w:rPr>
          <w:lang w:val="es-ES"/>
        </w:rPr>
        <w:t>as tecnologías, incluida la infraestructura de Internet,</w:t>
      </w:r>
      <w:r w:rsidR="00413548">
        <w:rPr>
          <w:lang w:val="es-ES"/>
        </w:rPr>
        <w:t xml:space="preserve"> integran valores de política pública en su diseño, implementación y utilización. Las funciones de coordinación que en su conjunto conforman la gobernanza de Internet incluyen a </w:t>
      </w:r>
      <w:r w:rsidR="0064192F">
        <w:rPr>
          <w:lang w:val="es-ES"/>
        </w:rPr>
        <w:t>organizaciones de normalización</w:t>
      </w:r>
      <w:r w:rsidR="00865CDF">
        <w:rPr>
          <w:lang w:val="es-ES"/>
        </w:rPr>
        <w:t>,</w:t>
      </w:r>
      <w:r w:rsidR="00413548">
        <w:rPr>
          <w:lang w:val="es-ES"/>
        </w:rPr>
        <w:t xml:space="preserve"> tales como la </w:t>
      </w:r>
      <w:r w:rsidRPr="009529D8">
        <w:rPr>
          <w:lang w:val="es-ES"/>
        </w:rPr>
        <w:t xml:space="preserve">Internet Engineering Task Force </w:t>
      </w:r>
      <w:r>
        <w:rPr>
          <w:lang w:val="es-ES"/>
        </w:rPr>
        <w:t xml:space="preserve">(IETF), el </w:t>
      </w:r>
      <w:r w:rsidR="00413548">
        <w:rPr>
          <w:lang w:val="es-ES"/>
        </w:rPr>
        <w:t>Consorcio World W</w:t>
      </w:r>
      <w:r>
        <w:rPr>
          <w:lang w:val="es-ES"/>
        </w:rPr>
        <w:t>ide</w:t>
      </w:r>
      <w:r w:rsidR="00413548">
        <w:rPr>
          <w:lang w:val="es-ES"/>
        </w:rPr>
        <w:t xml:space="preserve"> </w:t>
      </w:r>
      <w:r w:rsidR="00443C36">
        <w:rPr>
          <w:lang w:val="es-ES"/>
        </w:rPr>
        <w:t>Web</w:t>
      </w:r>
      <w:r w:rsidR="00413548">
        <w:rPr>
          <w:lang w:val="es-ES"/>
        </w:rPr>
        <w:t>, la</w:t>
      </w:r>
      <w:r>
        <w:rPr>
          <w:lang w:val="es-ES"/>
        </w:rPr>
        <w:t xml:space="preserve"> Corporación para la Asignación de N</w:t>
      </w:r>
      <w:r w:rsidR="00413548">
        <w:rPr>
          <w:lang w:val="es-ES"/>
        </w:rPr>
        <w:t xml:space="preserve">ombres y </w:t>
      </w:r>
      <w:r>
        <w:rPr>
          <w:lang w:val="es-ES"/>
        </w:rPr>
        <w:t>N</w:t>
      </w:r>
      <w:r w:rsidR="00413548">
        <w:rPr>
          <w:lang w:val="es-ES"/>
        </w:rPr>
        <w:t>úmeros de Internet</w:t>
      </w:r>
      <w:r>
        <w:rPr>
          <w:lang w:val="es-ES"/>
        </w:rPr>
        <w:t xml:space="preserve"> (ICANN)</w:t>
      </w:r>
      <w:r w:rsidR="00413548">
        <w:rPr>
          <w:lang w:val="es-ES"/>
        </w:rPr>
        <w:t>, registradores de nombres de dominio, registros, operadores de re</w:t>
      </w:r>
      <w:r>
        <w:rPr>
          <w:lang w:val="es-ES"/>
        </w:rPr>
        <w:t>d, intermediarios de contenidos y operadores de servidores raíz, entre otros. Se trata por tanto de un ecosistema más que una simple organización que mantiene operacional Internet.</w:t>
      </w:r>
    </w:p>
    <w:p w:rsidR="009529D8" w:rsidRPr="009529D8" w:rsidRDefault="009529D8" w:rsidP="0006287A">
      <w:pPr>
        <w:rPr>
          <w:lang w:val="es-ES"/>
        </w:rPr>
      </w:pPr>
      <w:r w:rsidRPr="009529D8">
        <w:rPr>
          <w:lang w:val="es-ES"/>
        </w:rPr>
        <w:lastRenderedPageBreak/>
        <w:t>Si bien todas las tecnologías de Internet</w:t>
      </w:r>
      <w:r>
        <w:rPr>
          <w:lang w:val="es-ES"/>
        </w:rPr>
        <w:t xml:space="preserve"> tienen implicaciones sociopolíticas en diverso grado, el sistema de nombres de dominio (DNS)</w:t>
      </w:r>
      <w:r w:rsidR="00163A4A">
        <w:rPr>
          <w:lang w:val="es-ES"/>
        </w:rPr>
        <w:t>,</w:t>
      </w:r>
      <w:r>
        <w:rPr>
          <w:lang w:val="es-ES"/>
        </w:rPr>
        <w:t xml:space="preserve"> en particular</w:t>
      </w:r>
      <w:r w:rsidR="00163A4A">
        <w:rPr>
          <w:lang w:val="es-ES"/>
        </w:rPr>
        <w:t>,</w:t>
      </w:r>
      <w:r>
        <w:rPr>
          <w:lang w:val="es-ES"/>
        </w:rPr>
        <w:t xml:space="preserve"> </w:t>
      </w:r>
      <w:r w:rsidR="00163A4A">
        <w:rPr>
          <w:lang w:val="es-ES"/>
        </w:rPr>
        <w:t>da lugar a</w:t>
      </w:r>
      <w:r>
        <w:rPr>
          <w:lang w:val="es-ES"/>
        </w:rPr>
        <w:t xml:space="preserve"> preocupaciones en materia de política pública. A diferencia de otras funciones de la gobernanza de Internet, el DNS abarca contenidos y por tanto conlleva </w:t>
      </w:r>
      <w:r w:rsidR="00163A4A">
        <w:rPr>
          <w:lang w:val="es-ES"/>
        </w:rPr>
        <w:t xml:space="preserve">de forma </w:t>
      </w:r>
      <w:r>
        <w:rPr>
          <w:lang w:val="es-ES"/>
        </w:rPr>
        <w:t xml:space="preserve">inherente conflictos en materia de propiedad, </w:t>
      </w:r>
      <w:r w:rsidR="00A43644">
        <w:rPr>
          <w:lang w:val="es-ES"/>
        </w:rPr>
        <w:t>lenguaje</w:t>
      </w:r>
      <w:r>
        <w:rPr>
          <w:lang w:val="es-ES"/>
        </w:rPr>
        <w:t xml:space="preserve"> y jurisdicción.</w:t>
      </w:r>
    </w:p>
    <w:p w:rsidR="009529D8" w:rsidRDefault="009529D8" w:rsidP="0006287A">
      <w:pPr>
        <w:rPr>
          <w:lang w:val="es-ES"/>
        </w:rPr>
      </w:pPr>
      <w:r w:rsidRPr="009529D8">
        <w:rPr>
          <w:lang w:val="es-ES"/>
        </w:rPr>
        <w:t>Los nombres de dominio en el ámbito de Internet</w:t>
      </w:r>
      <w:r>
        <w:rPr>
          <w:lang w:val="es-ES"/>
        </w:rPr>
        <w:t xml:space="preserve"> se asemeja</w:t>
      </w:r>
      <w:r w:rsidR="00865CDF">
        <w:rPr>
          <w:lang w:val="es-ES"/>
        </w:rPr>
        <w:t>n</w:t>
      </w:r>
      <w:r w:rsidR="00163A4A">
        <w:rPr>
          <w:lang w:val="es-ES"/>
        </w:rPr>
        <w:t xml:space="preserve">, en cierta medida, </w:t>
      </w:r>
      <w:r>
        <w:rPr>
          <w:lang w:val="es-ES"/>
        </w:rPr>
        <w:t>a las direcciones físicas en el mundo real. Cada parte del nombre de dominio proporciona información específica que permite a los navegadores web ubicar una página web. Por su parte, el protocolo Internet (IP) es un conjunto de instrucciones numéricas que comunica información exacta sobre una dirección.</w:t>
      </w:r>
    </w:p>
    <w:p w:rsidR="009529D8" w:rsidRPr="009529D8" w:rsidRDefault="00103D88" w:rsidP="0006287A">
      <w:pPr>
        <w:rPr>
          <w:lang w:val="es-ES"/>
        </w:rPr>
      </w:pPr>
      <w:r>
        <w:rPr>
          <w:lang w:val="es-ES"/>
        </w:rPr>
        <w:t xml:space="preserve">La </w:t>
      </w:r>
      <w:r w:rsidR="009529D8">
        <w:rPr>
          <w:lang w:val="es-ES"/>
        </w:rPr>
        <w:t xml:space="preserve">ICANN es una organización sin ánimo de lucro que promueve la política y la gestión del sistema de direccionamiento de Internet. También actúa como repositorio central de la numeración asociada al protocolo Internet y colabora con los operadores de servidores raíz para garantizar la seguridad, estabilidad y resiliencia de Internet </w:t>
      </w:r>
      <w:r w:rsidR="00A43644">
        <w:rPr>
          <w:lang w:val="es-ES"/>
        </w:rPr>
        <w:t>conforme avanza</w:t>
      </w:r>
      <w:r w:rsidR="009529D8">
        <w:rPr>
          <w:lang w:val="es-ES"/>
        </w:rPr>
        <w:t xml:space="preserve"> y evoluci</w:t>
      </w:r>
      <w:r w:rsidR="00A43644">
        <w:rPr>
          <w:lang w:val="es-ES"/>
        </w:rPr>
        <w:t>ona</w:t>
      </w:r>
      <w:r w:rsidR="009529D8">
        <w:rPr>
          <w:lang w:val="es-ES"/>
        </w:rPr>
        <w:t>.</w:t>
      </w:r>
    </w:p>
    <w:p w:rsidR="00A43644" w:rsidRDefault="00A43644" w:rsidP="0006287A">
      <w:pPr>
        <w:rPr>
          <w:lang w:val="es-ES"/>
        </w:rPr>
      </w:pPr>
      <w:r w:rsidRPr="00A43644">
        <w:rPr>
          <w:lang w:val="es-ES"/>
        </w:rPr>
        <w:t xml:space="preserve">La organización </w:t>
      </w:r>
      <w:r w:rsidR="00163A4A">
        <w:rPr>
          <w:lang w:val="es-ES"/>
        </w:rPr>
        <w:t xml:space="preserve">de la jerarquía de </w:t>
      </w:r>
      <w:r w:rsidR="00865CDF">
        <w:rPr>
          <w:lang w:val="es-ES"/>
        </w:rPr>
        <w:t xml:space="preserve">los </w:t>
      </w:r>
      <w:r w:rsidRPr="00A43644">
        <w:rPr>
          <w:lang w:val="es-ES"/>
        </w:rPr>
        <w:t>nombres de dominio, la capacidad</w:t>
      </w:r>
      <w:r>
        <w:rPr>
          <w:lang w:val="es-ES"/>
        </w:rPr>
        <w:t xml:space="preserve"> de reservar y proteger ciertos nombres</w:t>
      </w:r>
      <w:r w:rsidR="00865CDF">
        <w:rPr>
          <w:lang w:val="es-ES"/>
        </w:rPr>
        <w:t>,</w:t>
      </w:r>
      <w:r>
        <w:rPr>
          <w:lang w:val="es-ES"/>
        </w:rPr>
        <w:t xml:space="preserve"> así como su asequibilidad, siguen siendo objeto de debate en diversos ámbi</w:t>
      </w:r>
      <w:r w:rsidR="00865CDF">
        <w:rPr>
          <w:lang w:val="es-ES"/>
        </w:rPr>
        <w:t xml:space="preserve">tos, no sólo en </w:t>
      </w:r>
      <w:r w:rsidR="00103D88">
        <w:rPr>
          <w:lang w:val="es-ES"/>
        </w:rPr>
        <w:t>la</w:t>
      </w:r>
      <w:r w:rsidR="00865CDF">
        <w:rPr>
          <w:lang w:val="es-ES"/>
        </w:rPr>
        <w:t xml:space="preserve"> ICANN. Alguna</w:t>
      </w:r>
      <w:r>
        <w:rPr>
          <w:lang w:val="es-ES"/>
        </w:rPr>
        <w:t>s de estas cuestiones tienen implicaciones</w:t>
      </w:r>
      <w:r w:rsidR="00865CDF">
        <w:rPr>
          <w:lang w:val="es-ES"/>
        </w:rPr>
        <w:t xml:space="preserve"> de </w:t>
      </w:r>
      <w:r w:rsidR="00163A4A">
        <w:rPr>
          <w:lang w:val="es-ES"/>
        </w:rPr>
        <w:t>carácter</w:t>
      </w:r>
      <w:r>
        <w:rPr>
          <w:lang w:val="es-ES"/>
        </w:rPr>
        <w:t xml:space="preserve"> público que son </w:t>
      </w:r>
      <w:r w:rsidR="00865CDF">
        <w:rPr>
          <w:lang w:val="es-ES"/>
        </w:rPr>
        <w:t>de</w:t>
      </w:r>
      <w:r>
        <w:rPr>
          <w:lang w:val="es-ES"/>
        </w:rPr>
        <w:t xml:space="preserve"> interés </w:t>
      </w:r>
      <w:r w:rsidR="00865CDF">
        <w:rPr>
          <w:lang w:val="es-ES"/>
        </w:rPr>
        <w:t>para</w:t>
      </w:r>
      <w:r>
        <w:rPr>
          <w:lang w:val="es-ES"/>
        </w:rPr>
        <w:t xml:space="preserve"> los gobiernos.</w:t>
      </w:r>
    </w:p>
    <w:p w:rsidR="00A43644" w:rsidRPr="00A43644" w:rsidRDefault="00A43644" w:rsidP="0006287A">
      <w:pPr>
        <w:rPr>
          <w:lang w:val="es-ES"/>
        </w:rPr>
      </w:pPr>
      <w:r w:rsidRPr="00A43644">
        <w:rPr>
          <w:lang w:val="es-ES"/>
        </w:rPr>
        <w:t>La Asamblea General de las Naciones Unidas</w:t>
      </w:r>
      <w:r>
        <w:rPr>
          <w:lang w:val="es-ES"/>
        </w:rPr>
        <w:t xml:space="preserve"> se reunió en 2015 para examinar la puesta en práctica de los resultados de la Cumbre </w:t>
      </w:r>
      <w:r w:rsidR="009212E8">
        <w:rPr>
          <w:lang w:val="es-ES"/>
        </w:rPr>
        <w:t>M</w:t>
      </w:r>
      <w:r>
        <w:rPr>
          <w:lang w:val="es-ES"/>
        </w:rPr>
        <w:t>undial sobre la Socie</w:t>
      </w:r>
      <w:r w:rsidR="009212E8">
        <w:rPr>
          <w:lang w:val="es-ES"/>
        </w:rPr>
        <w:t>dad de la Información y reafirmó</w:t>
      </w:r>
      <w:r>
        <w:rPr>
          <w:lang w:val="es-ES"/>
        </w:rPr>
        <w:t xml:space="preserve"> que la gestión de Internet</w:t>
      </w:r>
      <w:r w:rsidRPr="00A43644">
        <w:rPr>
          <w:lang w:val="es-ES"/>
        </w:rPr>
        <w:t xml:space="preserve"> </w:t>
      </w:r>
      <w:r>
        <w:rPr>
          <w:lang w:val="es-ES"/>
        </w:rPr>
        <w:t>abarca aspectos técnicos y de política pública</w:t>
      </w:r>
      <w:r w:rsidR="00163A4A">
        <w:rPr>
          <w:lang w:val="es-ES"/>
        </w:rPr>
        <w:t>, q</w:t>
      </w:r>
      <w:r w:rsidR="009212E8">
        <w:rPr>
          <w:lang w:val="es-ES"/>
        </w:rPr>
        <w:t>ue ha de</w:t>
      </w:r>
      <w:r>
        <w:rPr>
          <w:lang w:val="es-ES"/>
        </w:rPr>
        <w:t xml:space="preserve"> contar con </w:t>
      </w:r>
      <w:r w:rsidR="00163A4A">
        <w:rPr>
          <w:lang w:val="es-ES"/>
        </w:rPr>
        <w:t>la participación de todas</w:t>
      </w:r>
      <w:r>
        <w:rPr>
          <w:lang w:val="es-ES"/>
        </w:rPr>
        <w:t xml:space="preserve"> las partes interesadas y con las organizaciones intergubernamentales e internacionales pertinentes en sus respectivos papeles y responsabilidades.</w:t>
      </w:r>
    </w:p>
    <w:p w:rsidR="006D78B7" w:rsidRPr="00A43644" w:rsidRDefault="006D78B7" w:rsidP="0006287A">
      <w:pPr>
        <w:pStyle w:val="Heading1"/>
        <w:rPr>
          <w:lang w:val="es-ES"/>
        </w:rPr>
      </w:pPr>
      <w:r w:rsidRPr="00A43644">
        <w:rPr>
          <w:lang w:val="es-ES"/>
        </w:rPr>
        <w:t>2</w:t>
      </w:r>
      <w:r w:rsidRPr="00A43644">
        <w:rPr>
          <w:lang w:val="es-ES"/>
        </w:rPr>
        <w:tab/>
      </w:r>
      <w:r w:rsidR="00A43644" w:rsidRPr="00A43644">
        <w:rPr>
          <w:lang w:val="es-ES"/>
        </w:rPr>
        <w:t>Análisis</w:t>
      </w:r>
    </w:p>
    <w:p w:rsidR="00A43644" w:rsidRDefault="00A43644" w:rsidP="0006287A">
      <w:pPr>
        <w:rPr>
          <w:lang w:val="es-ES" w:eastAsia="ja-JP"/>
        </w:rPr>
      </w:pPr>
      <w:r>
        <w:rPr>
          <w:lang w:val="es-ES" w:eastAsia="ja-JP"/>
        </w:rPr>
        <w:t>L</w:t>
      </w:r>
      <w:r w:rsidRPr="00A43644">
        <w:rPr>
          <w:lang w:val="es-ES" w:eastAsia="ja-JP"/>
        </w:rPr>
        <w:t xml:space="preserve">a </w:t>
      </w:r>
      <w:r>
        <w:rPr>
          <w:lang w:val="es-ES" w:eastAsia="ja-JP"/>
        </w:rPr>
        <w:t>R</w:t>
      </w:r>
      <w:r w:rsidRPr="00A43644">
        <w:rPr>
          <w:lang w:val="es-ES" w:eastAsia="ja-JP"/>
        </w:rPr>
        <w:t>esolución 47</w:t>
      </w:r>
      <w:r>
        <w:rPr>
          <w:lang w:val="es-ES" w:eastAsia="ja-JP"/>
        </w:rPr>
        <w:t xml:space="preserve"> de la A</w:t>
      </w:r>
      <w:r w:rsidRPr="00A43644">
        <w:rPr>
          <w:lang w:val="es-ES" w:eastAsia="ja-JP"/>
        </w:rPr>
        <w:t xml:space="preserve">samblea </w:t>
      </w:r>
      <w:r>
        <w:rPr>
          <w:lang w:val="es-ES" w:eastAsia="ja-JP"/>
        </w:rPr>
        <w:t>M</w:t>
      </w:r>
      <w:r w:rsidRPr="00A43644">
        <w:rPr>
          <w:lang w:val="es-ES" w:eastAsia="ja-JP"/>
        </w:rPr>
        <w:t xml:space="preserve">undial de </w:t>
      </w:r>
      <w:r>
        <w:rPr>
          <w:lang w:val="es-ES" w:eastAsia="ja-JP"/>
        </w:rPr>
        <w:t>N</w:t>
      </w:r>
      <w:r w:rsidRPr="00A43644">
        <w:rPr>
          <w:lang w:val="es-ES" w:eastAsia="ja-JP"/>
        </w:rPr>
        <w:t xml:space="preserve">ormalización de las </w:t>
      </w:r>
      <w:r>
        <w:rPr>
          <w:lang w:val="es-ES" w:eastAsia="ja-JP"/>
        </w:rPr>
        <w:t>T</w:t>
      </w:r>
      <w:r w:rsidRPr="00A43644">
        <w:rPr>
          <w:lang w:val="es-ES" w:eastAsia="ja-JP"/>
        </w:rPr>
        <w:t>elecomunicaciones de Dubái 2012</w:t>
      </w:r>
      <w:r>
        <w:rPr>
          <w:lang w:val="es-ES" w:eastAsia="ja-JP"/>
        </w:rPr>
        <w:t xml:space="preserve"> reconoció:</w:t>
      </w:r>
    </w:p>
    <w:p w:rsidR="006D78B7" w:rsidRPr="00DB3893" w:rsidRDefault="00DB3893" w:rsidP="00DB3893">
      <w:pPr>
        <w:pStyle w:val="enumlev1"/>
        <w:rPr>
          <w:i/>
          <w:iCs/>
          <w:lang w:eastAsia="ja-JP"/>
        </w:rPr>
      </w:pPr>
      <w:r>
        <w:rPr>
          <w:lang w:eastAsia="ja-JP"/>
        </w:rPr>
        <w:tab/>
      </w:r>
      <w:r w:rsidRPr="00DB3893">
        <w:rPr>
          <w:lang w:eastAsia="ja-JP"/>
        </w:rPr>
        <w:t>"</w:t>
      </w:r>
      <w:r w:rsidR="00AC3DC4" w:rsidRPr="00DB3893">
        <w:rPr>
          <w:i/>
          <w:iCs/>
          <w:lang w:eastAsia="ja-JP"/>
        </w:rPr>
        <w:t>d)</w:t>
      </w:r>
      <w:r w:rsidR="006D78B7" w:rsidRPr="00DB3893">
        <w:rPr>
          <w:i/>
          <w:iCs/>
          <w:lang w:eastAsia="ja-JP"/>
        </w:rPr>
        <w:tab/>
      </w:r>
      <w:r w:rsidR="00DA462A" w:rsidRPr="00DB3893">
        <w:rPr>
          <w:i/>
          <w:iCs/>
          <w:lang w:eastAsia="ja-JP"/>
        </w:rPr>
        <w:t>que las organizaciones intergubernamentales han desempeñado y deben seguir desempeñando una función propiciadora en lo que respecta a la coordinación de los temas de política pública relacionados con Internet;</w:t>
      </w:r>
    </w:p>
    <w:p w:rsidR="006D78B7" w:rsidRPr="00DB3893" w:rsidRDefault="00DB3893" w:rsidP="00DB3893">
      <w:pPr>
        <w:pStyle w:val="enumlev1"/>
        <w:rPr>
          <w:i/>
          <w:iCs/>
          <w:lang w:eastAsia="ja-JP"/>
        </w:rPr>
      </w:pPr>
      <w:r>
        <w:rPr>
          <w:i/>
          <w:iCs/>
          <w:lang w:eastAsia="ja-JP"/>
        </w:rPr>
        <w:tab/>
      </w:r>
      <w:r w:rsidR="006D78B7" w:rsidRPr="00DB3893">
        <w:rPr>
          <w:i/>
          <w:iCs/>
          <w:lang w:eastAsia="ja-JP"/>
        </w:rPr>
        <w:t>e)</w:t>
      </w:r>
      <w:r w:rsidR="006D78B7" w:rsidRPr="00DB3893">
        <w:rPr>
          <w:i/>
          <w:iCs/>
          <w:lang w:eastAsia="ja-JP"/>
        </w:rPr>
        <w:tab/>
      </w:r>
      <w:r w:rsidR="00DA462A" w:rsidRPr="00DB3893">
        <w:rPr>
          <w:i/>
          <w:iCs/>
          <w:lang w:eastAsia="ja-JP"/>
        </w:rPr>
        <w:t>que las organizaciones internacionales también han desempeñado y deben seguir desempeñando un importante papel en lo que atañe a la elaboración de normas técnicas relacionadas con Internet y de políticas pertinentes</w:t>
      </w:r>
      <w:r w:rsidRPr="00DB3893">
        <w:rPr>
          <w:lang w:eastAsia="ja-JP"/>
        </w:rPr>
        <w:t>"</w:t>
      </w:r>
    </w:p>
    <w:p w:rsidR="006D78B7" w:rsidRPr="005A0A40" w:rsidRDefault="000A57D5" w:rsidP="00DB3893">
      <w:pPr>
        <w:rPr>
          <w:lang w:eastAsia="ja-JP"/>
        </w:rPr>
      </w:pPr>
      <w:r>
        <w:rPr>
          <w:lang w:eastAsia="ja-JP"/>
        </w:rPr>
        <w:t>L</w:t>
      </w:r>
      <w:r w:rsidR="00035AD1">
        <w:rPr>
          <w:lang w:eastAsia="ja-JP"/>
        </w:rPr>
        <w:t>a AMNT</w:t>
      </w:r>
      <w:r w:rsidRPr="000A57D5">
        <w:rPr>
          <w:lang w:eastAsia="ja-JP"/>
        </w:rPr>
        <w:t xml:space="preserve"> encarg</w:t>
      </w:r>
      <w:r>
        <w:rPr>
          <w:lang w:eastAsia="ja-JP"/>
        </w:rPr>
        <w:t>ó</w:t>
      </w:r>
      <w:r w:rsidRPr="000A57D5">
        <w:rPr>
          <w:lang w:eastAsia="ja-JP"/>
        </w:rPr>
        <w:t xml:space="preserve"> a la Comisión de Estudio 2 </w:t>
      </w:r>
      <w:r w:rsidR="00DB3893">
        <w:rPr>
          <w:lang w:eastAsia="ja-JP"/>
        </w:rPr>
        <w:t>"</w:t>
      </w:r>
      <w:r w:rsidR="005A0A40" w:rsidRPr="005A0A40">
        <w:rPr>
          <w:i/>
          <w:lang w:eastAsia="ja-JP"/>
        </w:rPr>
        <w:t>que prosiga sus estudios, y colabore con los Estados Miembros y los Miembros de Sector, en sus papeles respectivos, reconociendo las actividades de otras entidades adecuadas, a fin de examinar las experiencias de los Estados Miembros en el ámbito los ccTLD</w:t>
      </w:r>
      <w:r w:rsidR="00DB3893" w:rsidRPr="00DB3893">
        <w:rPr>
          <w:iCs/>
          <w:lang w:eastAsia="ja-JP"/>
        </w:rPr>
        <w:t>"</w:t>
      </w:r>
      <w:r w:rsidR="005A0A40">
        <w:rPr>
          <w:lang w:eastAsia="ja-JP"/>
        </w:rPr>
        <w:t>;</w:t>
      </w:r>
    </w:p>
    <w:p w:rsidR="002F55C0" w:rsidRPr="002F55C0" w:rsidRDefault="002F55C0" w:rsidP="0006287A">
      <w:pPr>
        <w:rPr>
          <w:lang w:val="es-ES"/>
        </w:rPr>
      </w:pPr>
      <w:r>
        <w:rPr>
          <w:lang w:val="es-ES"/>
        </w:rPr>
        <w:t>E</w:t>
      </w:r>
      <w:r w:rsidRPr="002F55C0">
        <w:rPr>
          <w:lang w:val="es-ES"/>
        </w:rPr>
        <w:t>xisten dos categorías principales de nombres de dominio de nivel superior, a saber,</w:t>
      </w:r>
      <w:r>
        <w:rPr>
          <w:lang w:val="es-ES"/>
        </w:rPr>
        <w:t xml:space="preserve"> los códigos de país (ccTLD) y los genéricos (gTLD). Una de las diferencias entre la administración de los ccTLD y los gTLD es la soberanía nacional </w:t>
      </w:r>
      <w:r w:rsidR="003E1ED7">
        <w:rPr>
          <w:lang w:val="es-ES"/>
        </w:rPr>
        <w:t>que rige</w:t>
      </w:r>
      <w:r w:rsidR="00103D88">
        <w:rPr>
          <w:lang w:val="es-ES"/>
        </w:rPr>
        <w:t xml:space="preserve"> la administración de los ccTLD, </w:t>
      </w:r>
      <w:r>
        <w:rPr>
          <w:lang w:val="es-ES"/>
        </w:rPr>
        <w:t xml:space="preserve">en contraposición a la </w:t>
      </w:r>
      <w:r w:rsidR="00A73F9D">
        <w:rPr>
          <w:lang w:val="es-ES"/>
        </w:rPr>
        <w:t>administración</w:t>
      </w:r>
      <w:r>
        <w:rPr>
          <w:lang w:val="es-ES"/>
        </w:rPr>
        <w:t xml:space="preserve"> gestionada a nivel mundial por </w:t>
      </w:r>
      <w:r w:rsidR="00103D88">
        <w:rPr>
          <w:lang w:val="es-ES"/>
        </w:rPr>
        <w:t xml:space="preserve">la </w:t>
      </w:r>
      <w:r>
        <w:rPr>
          <w:lang w:val="es-ES"/>
        </w:rPr>
        <w:t>ICANN de los gTLD.</w:t>
      </w:r>
    </w:p>
    <w:p w:rsidR="002F55C0" w:rsidRDefault="002F55C0" w:rsidP="0006287A">
      <w:pPr>
        <w:rPr>
          <w:lang w:val="es-ES"/>
        </w:rPr>
      </w:pPr>
      <w:r>
        <w:rPr>
          <w:lang w:val="es-ES"/>
        </w:rPr>
        <w:t xml:space="preserve">Si bien la AMNT se centra en los ccTLD, la reciente expansión de los gTLD iniciada en 2012 por </w:t>
      </w:r>
      <w:r w:rsidR="00035AD1">
        <w:rPr>
          <w:lang w:val="es-ES"/>
        </w:rPr>
        <w:t>la </w:t>
      </w:r>
      <w:r>
        <w:rPr>
          <w:lang w:val="es-ES"/>
        </w:rPr>
        <w:t xml:space="preserve">ICANN, supuso la introducción de numerosas aplicaciones nuevas con implicaciones geográficas que exige abordar diversos retos, incluida la resolución de </w:t>
      </w:r>
      <w:r w:rsidR="003E1ED7">
        <w:rPr>
          <w:lang w:val="es-ES"/>
        </w:rPr>
        <w:t>algunos</w:t>
      </w:r>
      <w:r>
        <w:rPr>
          <w:lang w:val="es-ES"/>
        </w:rPr>
        <w:t xml:space="preserve"> conflictos. </w:t>
      </w:r>
      <w:r w:rsidR="003E1ED7" w:rsidRPr="00035AD1">
        <w:rPr>
          <w:b/>
          <w:bCs/>
          <w:lang w:val="es-ES"/>
        </w:rPr>
        <w:t xml:space="preserve">En </w:t>
      </w:r>
      <w:r w:rsidR="00A73F9D" w:rsidRPr="00035AD1">
        <w:rPr>
          <w:b/>
          <w:bCs/>
          <w:lang w:val="es-ES"/>
        </w:rPr>
        <w:t>consecuencia</w:t>
      </w:r>
      <w:r w:rsidR="003E1ED7" w:rsidRPr="00035AD1">
        <w:rPr>
          <w:b/>
          <w:bCs/>
          <w:lang w:val="es-ES"/>
        </w:rPr>
        <w:t>,</w:t>
      </w:r>
      <w:r w:rsidR="00DB3893">
        <w:rPr>
          <w:lang w:val="es-ES"/>
        </w:rPr>
        <w:t xml:space="preserve"> "</w:t>
      </w:r>
      <w:r w:rsidRPr="002F55C0">
        <w:rPr>
          <w:b/>
          <w:i/>
          <w:lang w:val="es-ES"/>
        </w:rPr>
        <w:t xml:space="preserve">debería prestarse una atención especial a la cuestión de los </w:t>
      </w:r>
      <w:r>
        <w:rPr>
          <w:b/>
          <w:i/>
          <w:lang w:val="es-ES"/>
        </w:rPr>
        <w:t>gTLD</w:t>
      </w:r>
      <w:r w:rsidRPr="002F55C0">
        <w:rPr>
          <w:b/>
          <w:i/>
          <w:lang w:val="es-ES"/>
        </w:rPr>
        <w:t xml:space="preserve"> geográficos como concepto (en términos </w:t>
      </w:r>
      <w:r>
        <w:rPr>
          <w:b/>
          <w:i/>
          <w:lang w:val="es-ES"/>
        </w:rPr>
        <w:t>generales</w:t>
      </w:r>
      <w:r w:rsidRPr="002F55C0">
        <w:rPr>
          <w:b/>
          <w:i/>
          <w:lang w:val="es-ES"/>
        </w:rPr>
        <w:t>)</w:t>
      </w:r>
      <w:r>
        <w:rPr>
          <w:b/>
          <w:i/>
          <w:lang w:val="es-ES"/>
        </w:rPr>
        <w:t>,</w:t>
      </w:r>
      <w:r w:rsidRPr="002F55C0">
        <w:rPr>
          <w:b/>
          <w:i/>
          <w:lang w:val="es-ES"/>
        </w:rPr>
        <w:t xml:space="preserve"> </w:t>
      </w:r>
      <w:r>
        <w:rPr>
          <w:b/>
          <w:i/>
          <w:lang w:val="es-ES"/>
        </w:rPr>
        <w:t xml:space="preserve">ya que </w:t>
      </w:r>
      <w:r w:rsidR="003E1ED7">
        <w:rPr>
          <w:b/>
          <w:i/>
          <w:lang w:val="es-ES"/>
        </w:rPr>
        <w:t xml:space="preserve">éstos afectan a </w:t>
      </w:r>
      <w:r w:rsidRPr="002F55C0">
        <w:rPr>
          <w:b/>
          <w:i/>
          <w:lang w:val="es-ES"/>
        </w:rPr>
        <w:t xml:space="preserve">áreas fundamentales de interés </w:t>
      </w:r>
      <w:r>
        <w:rPr>
          <w:b/>
          <w:i/>
          <w:lang w:val="es-ES"/>
        </w:rPr>
        <w:t>para</w:t>
      </w:r>
      <w:r w:rsidRPr="002F55C0">
        <w:rPr>
          <w:b/>
          <w:i/>
          <w:lang w:val="es-ES"/>
        </w:rPr>
        <w:t xml:space="preserve"> cualquier Estado</w:t>
      </w:r>
      <w:r w:rsidR="00DB3893">
        <w:rPr>
          <w:lang w:val="es-ES"/>
        </w:rPr>
        <w:t>"</w:t>
      </w:r>
      <w:r>
        <w:rPr>
          <w:lang w:val="es-ES"/>
        </w:rPr>
        <w:t>.</w:t>
      </w:r>
    </w:p>
    <w:p w:rsidR="006D78B7" w:rsidRPr="005A0A40" w:rsidRDefault="003E1ED7" w:rsidP="001074C0">
      <w:pPr>
        <w:rPr>
          <w:i/>
          <w:iCs/>
        </w:rPr>
      </w:pPr>
      <w:r>
        <w:rPr>
          <w:lang w:val="es-ES"/>
        </w:rPr>
        <w:lastRenderedPageBreak/>
        <w:t>La R</w:t>
      </w:r>
      <w:r w:rsidR="000A57D5">
        <w:rPr>
          <w:lang w:val="es-ES"/>
        </w:rPr>
        <w:t xml:space="preserve">esolución 47 de la AMNT-12 encarga a la Comisión de Estudio 2 </w:t>
      </w:r>
      <w:r w:rsidR="00874429">
        <w:rPr>
          <w:lang w:val="es-ES"/>
        </w:rPr>
        <w:t xml:space="preserve">del UIT-T </w:t>
      </w:r>
      <w:r w:rsidR="001074C0">
        <w:rPr>
          <w:lang w:val="es-ES"/>
        </w:rPr>
        <w:t>"</w:t>
      </w:r>
      <w:r w:rsidR="005A0A40" w:rsidRPr="005A0A40">
        <w:rPr>
          <w:i/>
          <w:iCs/>
          <w:lang w:val="es-ES"/>
        </w:rPr>
        <w:t>que prosiga sus estudios, y colabore con los Estados Miembros y los Miembros de Sector, en sus papeles respectivos, reconociendo las actividades de otras entidades adecuadas, a fin de examinar las experiencias de los Estados Miembros en el ámbito los ccTLD</w:t>
      </w:r>
      <w:r w:rsidR="001074C0">
        <w:rPr>
          <w:lang w:val="es-ES"/>
        </w:rPr>
        <w:t>"</w:t>
      </w:r>
      <w:r>
        <w:rPr>
          <w:lang w:val="es-ES"/>
        </w:rPr>
        <w:t xml:space="preserve">, </w:t>
      </w:r>
      <w:r w:rsidR="005A0A40">
        <w:rPr>
          <w:lang w:val="es-ES"/>
        </w:rPr>
        <w:t>así como</w:t>
      </w:r>
      <w:r w:rsidR="005A0A40" w:rsidRPr="005A0A40">
        <w:rPr>
          <w:lang w:val="es-ES"/>
        </w:rPr>
        <w:t xml:space="preserve"> </w:t>
      </w:r>
      <w:r w:rsidR="001074C0" w:rsidRPr="001074C0">
        <w:t>"</w:t>
      </w:r>
      <w:r w:rsidR="00DA462A" w:rsidRPr="005A0A40">
        <w:rPr>
          <w:i/>
          <w:iCs/>
        </w:rPr>
        <w:t xml:space="preserve">que </w:t>
      </w:r>
      <w:r w:rsidR="005A0A40" w:rsidRPr="005A0A40">
        <w:rPr>
          <w:i/>
          <w:iCs/>
        </w:rPr>
        <w:t>tome las medidas adecuadas para facilitar lo que antecede y presente un informe anual al Consejo de la UIT sobre los progresos logrados en este ámbito</w:t>
      </w:r>
      <w:r w:rsidR="001074C0" w:rsidRPr="001074C0">
        <w:t>"</w:t>
      </w:r>
      <w:r w:rsidR="00AC3DC4" w:rsidRPr="005A0A40">
        <w:t>.</w:t>
      </w:r>
    </w:p>
    <w:p w:rsidR="006D78B7" w:rsidRPr="00931BA6" w:rsidRDefault="00931BA6" w:rsidP="0006287A">
      <w:r w:rsidRPr="00931BA6">
        <w:t xml:space="preserve">La iniciativa </w:t>
      </w:r>
      <w:r w:rsidR="002C0423">
        <w:t>dot.</w:t>
      </w:r>
      <w:r w:rsidR="006D78B7" w:rsidRPr="00931BA6">
        <w:t>Africa</w:t>
      </w:r>
      <w:r w:rsidR="008B57C6" w:rsidRPr="008B57C6">
        <w:t xml:space="preserve"> </w:t>
      </w:r>
      <w:r w:rsidR="001074C0">
        <w:t>("</w:t>
      </w:r>
      <w:r w:rsidR="00103D88">
        <w:t>P</w:t>
      </w:r>
      <w:r w:rsidR="008B57C6">
        <w:t xml:space="preserve">unto </w:t>
      </w:r>
      <w:r w:rsidR="002C0423">
        <w:t>Á</w:t>
      </w:r>
      <w:r w:rsidR="001074C0">
        <w:t>frica"</w:t>
      </w:r>
      <w:r w:rsidR="008B57C6">
        <w:t>)</w:t>
      </w:r>
      <w:r w:rsidR="006D78B7" w:rsidRPr="00931BA6">
        <w:t xml:space="preserve">, </w:t>
      </w:r>
      <w:r w:rsidRPr="00931BA6">
        <w:t xml:space="preserve">a través de la Fundación </w:t>
      </w:r>
      <w:r w:rsidR="002C0423">
        <w:t>dot.</w:t>
      </w:r>
      <w:r w:rsidR="006D78B7" w:rsidRPr="00931BA6">
        <w:t xml:space="preserve">Africa, </w:t>
      </w:r>
      <w:r w:rsidRPr="00931BA6">
        <w:t>pretende apoyar esta Resolución</w:t>
      </w:r>
      <w:r w:rsidR="003E1ED7">
        <w:t xml:space="preserve">, al prestar </w:t>
      </w:r>
      <w:r w:rsidRPr="00931BA6">
        <w:t>asistencia al desarrollo de c</w:t>
      </w:r>
      <w:r w:rsidR="008B57C6">
        <w:t>c</w:t>
      </w:r>
      <w:r w:rsidRPr="00931BA6">
        <w:t xml:space="preserve">TLD africanos y </w:t>
      </w:r>
      <w:r w:rsidR="00103D88">
        <w:t>al</w:t>
      </w:r>
      <w:r w:rsidRPr="00931BA6">
        <w:t xml:space="preserve"> intercambio de tecnolog</w:t>
      </w:r>
      <w:r>
        <w:t xml:space="preserve">ía, conocimientos y recursos. </w:t>
      </w:r>
      <w:r w:rsidRPr="00931BA6">
        <w:t xml:space="preserve">El retraso </w:t>
      </w:r>
      <w:r w:rsidR="003E1ED7">
        <w:t>en</w:t>
      </w:r>
      <w:r w:rsidRPr="00931BA6">
        <w:t xml:space="preserve"> la implementación de la </w:t>
      </w:r>
      <w:r w:rsidR="00A73F9D" w:rsidRPr="00931BA6">
        <w:t>iniciativa</w:t>
      </w:r>
      <w:r w:rsidRPr="00931BA6">
        <w:t xml:space="preserve"> </w:t>
      </w:r>
      <w:r w:rsidR="001074C0">
        <w:t>"</w:t>
      </w:r>
      <w:r w:rsidR="008B57C6">
        <w:t>Punto</w:t>
      </w:r>
      <w:r w:rsidR="002C0423">
        <w:t xml:space="preserve"> Á</w:t>
      </w:r>
      <w:r w:rsidRPr="00931BA6">
        <w:t>frica</w:t>
      </w:r>
      <w:r w:rsidR="001074C0">
        <w:t>"</w:t>
      </w:r>
      <w:r w:rsidRPr="00931BA6">
        <w:t xml:space="preserve"> </w:t>
      </w:r>
      <w:r>
        <w:t>plantea un reto</w:t>
      </w:r>
      <w:r w:rsidR="003E1ED7">
        <w:t xml:space="preserve"> en relación con la forma de </w:t>
      </w:r>
      <w:r>
        <w:t>contribuir a la realización de esta función crítica.</w:t>
      </w:r>
    </w:p>
    <w:p w:rsidR="006D78B7" w:rsidRPr="00931BA6" w:rsidRDefault="008B57C6" w:rsidP="0006287A">
      <w:pPr>
        <w:pStyle w:val="Headingb"/>
        <w:rPr>
          <w:lang w:val="es-ES"/>
        </w:rPr>
      </w:pPr>
      <w:r>
        <w:rPr>
          <w:lang w:val="es-ES"/>
        </w:rPr>
        <w:t>Punto</w:t>
      </w:r>
      <w:r w:rsidR="002C0423">
        <w:rPr>
          <w:lang w:val="es-ES"/>
        </w:rPr>
        <w:t xml:space="preserve"> Á</w:t>
      </w:r>
      <w:r w:rsidR="006D78B7" w:rsidRPr="00931BA6">
        <w:rPr>
          <w:lang w:val="es-ES"/>
        </w:rPr>
        <w:t>frica</w:t>
      </w:r>
    </w:p>
    <w:p w:rsidR="00931BA6" w:rsidRPr="00931BA6" w:rsidRDefault="00931BA6" w:rsidP="0006287A">
      <w:pPr>
        <w:rPr>
          <w:lang w:val="es-ES"/>
        </w:rPr>
      </w:pPr>
      <w:r>
        <w:rPr>
          <w:lang w:val="es-ES"/>
        </w:rPr>
        <w:t>A</w:t>
      </w:r>
      <w:r w:rsidRPr="00931BA6">
        <w:rPr>
          <w:lang w:val="es-ES"/>
        </w:rPr>
        <w:t xml:space="preserve">ntes </w:t>
      </w:r>
      <w:r>
        <w:rPr>
          <w:lang w:val="es-ES"/>
        </w:rPr>
        <w:t xml:space="preserve">del </w:t>
      </w:r>
      <w:r w:rsidR="00A73F9D">
        <w:rPr>
          <w:lang w:val="es-ES"/>
        </w:rPr>
        <w:t>inicio</w:t>
      </w:r>
      <w:r>
        <w:rPr>
          <w:lang w:val="es-ES"/>
        </w:rPr>
        <w:t xml:space="preserve"> de la última </w:t>
      </w:r>
      <w:r w:rsidRPr="00931BA6">
        <w:rPr>
          <w:lang w:val="es-ES"/>
        </w:rPr>
        <w:t xml:space="preserve">ronda </w:t>
      </w:r>
      <w:r>
        <w:rPr>
          <w:lang w:val="es-ES"/>
        </w:rPr>
        <w:t xml:space="preserve">del proceso </w:t>
      </w:r>
      <w:r w:rsidR="003E1ED7">
        <w:rPr>
          <w:lang w:val="es-ES"/>
        </w:rPr>
        <w:t>relativo a los</w:t>
      </w:r>
      <w:r>
        <w:rPr>
          <w:lang w:val="es-ES"/>
        </w:rPr>
        <w:t xml:space="preserve"> niveles dominios de nivel superior genéricos para nuevas aplicaciones, los gobiernos del ecosistema ICANN, agrupados en el Comité Asesor Gubernamental (GAC), del que forman parte más de 25 gobiernos y autoridades gubernamentales africanas, elaboró en 2007</w:t>
      </w:r>
      <w:r w:rsidR="00F33255">
        <w:rPr>
          <w:lang w:val="es-ES"/>
        </w:rPr>
        <w:t xml:space="preserve"> el documento "</w:t>
      </w:r>
      <w:r w:rsidRPr="00722DA4">
        <w:rPr>
          <w:i/>
          <w:iCs/>
          <w:lang w:val="es-ES"/>
        </w:rPr>
        <w:t>GAC principles regarding new gTLDs</w:t>
      </w:r>
      <w:r w:rsidR="00F33255">
        <w:rPr>
          <w:lang w:val="es-ES"/>
        </w:rPr>
        <w:t>"</w:t>
      </w:r>
      <w:r w:rsidRPr="00931BA6">
        <w:rPr>
          <w:lang w:val="es-ES"/>
        </w:rPr>
        <w:t xml:space="preserve"> </w:t>
      </w:r>
      <w:r>
        <w:rPr>
          <w:lang w:val="es-ES"/>
        </w:rPr>
        <w:t>(Principios del GA</w:t>
      </w:r>
      <w:r w:rsidR="00722DA4">
        <w:rPr>
          <w:lang w:val="es-ES"/>
        </w:rPr>
        <w:t>C</w:t>
      </w:r>
      <w:r>
        <w:rPr>
          <w:lang w:val="es-ES"/>
        </w:rPr>
        <w:t xml:space="preserve"> </w:t>
      </w:r>
      <w:r w:rsidR="00722DA4">
        <w:rPr>
          <w:lang w:val="es-ES"/>
        </w:rPr>
        <w:t xml:space="preserve">relativos a </w:t>
      </w:r>
      <w:r w:rsidR="00F33255">
        <w:rPr>
          <w:lang w:val="es-ES"/>
        </w:rPr>
        <w:t>los nuevos gTLD)</w:t>
      </w:r>
      <w:r>
        <w:rPr>
          <w:lang w:val="es-ES"/>
        </w:rPr>
        <w:t>.</w:t>
      </w:r>
    </w:p>
    <w:p w:rsidR="00931BA6" w:rsidRPr="00E61E98" w:rsidRDefault="00E61E98" w:rsidP="0006287A">
      <w:pPr>
        <w:rPr>
          <w:lang w:val="es-ES"/>
        </w:rPr>
      </w:pPr>
      <w:r>
        <w:rPr>
          <w:lang w:val="es-ES"/>
        </w:rPr>
        <w:t xml:space="preserve">Dichos </w:t>
      </w:r>
      <w:r w:rsidR="00722DA4">
        <w:rPr>
          <w:lang w:val="es-ES"/>
        </w:rPr>
        <w:t>principios señal</w:t>
      </w:r>
      <w:r w:rsidRPr="00E61E98">
        <w:rPr>
          <w:lang w:val="es-ES"/>
        </w:rPr>
        <w:t>an que el sistema de nombres de Internet</w:t>
      </w:r>
      <w:r w:rsidR="008001F1">
        <w:rPr>
          <w:lang w:val="es-ES"/>
        </w:rPr>
        <w:t xml:space="preserve"> "</w:t>
      </w:r>
      <w:r w:rsidRPr="00E61E98">
        <w:rPr>
          <w:i/>
          <w:lang w:val="es-ES"/>
        </w:rPr>
        <w:t>es un recurso público y debe ser administrado en el interés público y común</w:t>
      </w:r>
      <w:r w:rsidR="008001F1">
        <w:rPr>
          <w:lang w:val="es-ES"/>
        </w:rPr>
        <w:t>"</w:t>
      </w:r>
      <w:r>
        <w:rPr>
          <w:lang w:val="es-ES"/>
        </w:rPr>
        <w:t xml:space="preserve">, </w:t>
      </w:r>
      <w:r w:rsidR="008B57C6">
        <w:rPr>
          <w:lang w:val="es-ES"/>
        </w:rPr>
        <w:t>así como</w:t>
      </w:r>
      <w:r>
        <w:rPr>
          <w:lang w:val="es-ES"/>
        </w:rPr>
        <w:t xml:space="preserve"> la necesidad de prestar </w:t>
      </w:r>
      <w:r w:rsidR="008B57C6">
        <w:rPr>
          <w:lang w:val="es-ES"/>
        </w:rPr>
        <w:t xml:space="preserve">una </w:t>
      </w:r>
      <w:r>
        <w:rPr>
          <w:lang w:val="es-ES"/>
        </w:rPr>
        <w:t xml:space="preserve">especial atención a nombres con un significado nacional, cultural, geográfico y religioso. El GAC instó </w:t>
      </w:r>
      <w:r w:rsidR="00722DA4">
        <w:rPr>
          <w:lang w:val="es-ES"/>
        </w:rPr>
        <w:t>a la</w:t>
      </w:r>
      <w:r>
        <w:rPr>
          <w:lang w:val="es-ES"/>
        </w:rPr>
        <w:t xml:space="preserve"> ICANN a </w:t>
      </w:r>
      <w:r w:rsidR="00722DA4">
        <w:rPr>
          <w:lang w:val="es-ES"/>
        </w:rPr>
        <w:t>evitar</w:t>
      </w:r>
      <w:r>
        <w:rPr>
          <w:lang w:val="es-ES"/>
        </w:rPr>
        <w:t xml:space="preserve"> la delegación de nombres de países, territorios o lugares, y de </w:t>
      </w:r>
      <w:r w:rsidR="00A73F9D">
        <w:rPr>
          <w:lang w:val="es-ES"/>
        </w:rPr>
        <w:t>descripciones</w:t>
      </w:r>
      <w:r>
        <w:rPr>
          <w:lang w:val="es-ES"/>
        </w:rPr>
        <w:t xml:space="preserve"> de países, territorios o idiomas regionales o de pueblos, salvo que hubiera un acuerdo con los gobiernos o autoridades públicas pertinentes.</w:t>
      </w:r>
    </w:p>
    <w:p w:rsidR="00E61E98" w:rsidRDefault="008B57C6" w:rsidP="008001F1">
      <w:pPr>
        <w:rPr>
          <w:lang w:val="es-ES" w:eastAsia="es-ES"/>
        </w:rPr>
      </w:pPr>
      <w:r>
        <w:rPr>
          <w:rFonts w:cs="Tahoma"/>
          <w:color w:val="000000"/>
          <w:lang w:val="es-ES" w:eastAsia="es-ES"/>
        </w:rPr>
        <w:t>Los</w:t>
      </w:r>
      <w:r w:rsidR="00E61E98" w:rsidRPr="00E61E98">
        <w:rPr>
          <w:lang w:val="es-ES" w:eastAsia="es-ES"/>
        </w:rPr>
        <w:t xml:space="preserve"> comentarios del </w:t>
      </w:r>
      <w:r w:rsidR="00E61E98">
        <w:rPr>
          <w:lang w:val="es-ES" w:eastAsia="es-ES"/>
        </w:rPr>
        <w:t>GAC</w:t>
      </w:r>
      <w:r w:rsidR="00E61E98" w:rsidRPr="00E61E98">
        <w:rPr>
          <w:lang w:val="es-ES" w:eastAsia="es-ES"/>
        </w:rPr>
        <w:t xml:space="preserve"> </w:t>
      </w:r>
      <w:r>
        <w:rPr>
          <w:lang w:val="es-ES" w:eastAsia="es-ES"/>
        </w:rPr>
        <w:t xml:space="preserve">al respecto </w:t>
      </w:r>
      <w:r w:rsidR="00E61E98" w:rsidRPr="00E61E98">
        <w:rPr>
          <w:lang w:val="es-ES" w:eastAsia="es-ES"/>
        </w:rPr>
        <w:t>se reflejaron</w:t>
      </w:r>
      <w:r w:rsidR="00E61E98">
        <w:rPr>
          <w:lang w:val="es-ES" w:eastAsia="es-ES"/>
        </w:rPr>
        <w:t xml:space="preserve"> en la nueva </w:t>
      </w:r>
      <w:r w:rsidR="008001F1">
        <w:rPr>
          <w:lang w:val="es-ES" w:eastAsia="es-ES"/>
        </w:rPr>
        <w:t>"</w:t>
      </w:r>
      <w:r w:rsidR="00E61E98">
        <w:rPr>
          <w:lang w:val="es-ES" w:eastAsia="es-ES"/>
        </w:rPr>
        <w:t>Guía de</w:t>
      </w:r>
      <w:r w:rsidR="00722DA4">
        <w:rPr>
          <w:lang w:val="es-ES" w:eastAsia="es-ES"/>
        </w:rPr>
        <w:t xml:space="preserve"> la</w:t>
      </w:r>
      <w:r w:rsidR="00E61E98">
        <w:rPr>
          <w:lang w:val="es-ES" w:eastAsia="es-ES"/>
        </w:rPr>
        <w:t xml:space="preserve"> ICANN par</w:t>
      </w:r>
      <w:r>
        <w:rPr>
          <w:lang w:val="es-ES" w:eastAsia="es-ES"/>
        </w:rPr>
        <w:t>a nuevos solicitantes de gTLD</w:t>
      </w:r>
      <w:r w:rsidR="008001F1">
        <w:rPr>
          <w:lang w:val="es-ES" w:eastAsia="es-ES"/>
        </w:rPr>
        <w:t>"</w:t>
      </w:r>
      <w:r w:rsidR="00764AA3">
        <w:rPr>
          <w:lang w:val="es-ES" w:eastAsia="es-ES"/>
        </w:rPr>
        <w:t xml:space="preserve">. </w:t>
      </w:r>
      <w:r w:rsidR="00E61E98">
        <w:rPr>
          <w:lang w:val="es-ES" w:eastAsia="es-ES"/>
        </w:rPr>
        <w:t>El manual define los nombres geográficos como:</w:t>
      </w:r>
    </w:p>
    <w:p w:rsidR="00830360" w:rsidRPr="00E61E98" w:rsidRDefault="008D14D7" w:rsidP="008001F1">
      <w:pPr>
        <w:pStyle w:val="enumlev1"/>
        <w:rPr>
          <w:lang w:val="es-ES" w:eastAsia="es-ES"/>
        </w:rPr>
      </w:pPr>
      <w:r w:rsidRPr="008D14D7">
        <w:rPr>
          <w:lang w:val="es-ES" w:eastAsia="es-ES"/>
        </w:rPr>
        <w:t>•</w:t>
      </w:r>
      <w:r w:rsidRPr="008D14D7">
        <w:rPr>
          <w:lang w:val="es-ES" w:eastAsia="es-ES"/>
        </w:rPr>
        <w:tab/>
      </w:r>
      <w:r w:rsidR="00830360">
        <w:rPr>
          <w:lang w:val="es-ES" w:eastAsia="es-ES"/>
        </w:rPr>
        <w:t xml:space="preserve">Nombres de </w:t>
      </w:r>
      <w:r>
        <w:rPr>
          <w:lang w:val="es-ES" w:eastAsia="es-ES"/>
        </w:rPr>
        <w:t>ciudades capitales;</w:t>
      </w:r>
    </w:p>
    <w:p w:rsidR="006D78B7" w:rsidRPr="009638A7" w:rsidRDefault="00AC3DC4" w:rsidP="008001F1">
      <w:pPr>
        <w:pStyle w:val="enumlev1"/>
        <w:rPr>
          <w:lang w:val="es-ES" w:eastAsia="es-ES"/>
        </w:rPr>
      </w:pPr>
      <w:r w:rsidRPr="009638A7">
        <w:rPr>
          <w:lang w:val="es-ES" w:eastAsia="es-ES"/>
        </w:rPr>
        <w:t>•</w:t>
      </w:r>
      <w:r w:rsidRPr="009638A7">
        <w:rPr>
          <w:lang w:val="es-ES" w:eastAsia="es-ES"/>
        </w:rPr>
        <w:tab/>
      </w:r>
      <w:r w:rsidR="009638A7" w:rsidRPr="009638A7">
        <w:rPr>
          <w:lang w:val="es-ES" w:eastAsia="es-ES"/>
        </w:rPr>
        <w:t>Nombres de ciudades que los solicitante</w:t>
      </w:r>
      <w:r w:rsidR="00D375F7">
        <w:rPr>
          <w:lang w:val="es-ES" w:eastAsia="es-ES"/>
        </w:rPr>
        <w:t>s declar</w:t>
      </w:r>
      <w:r w:rsidR="008D14D7">
        <w:rPr>
          <w:lang w:val="es-ES" w:eastAsia="es-ES"/>
        </w:rPr>
        <w:t>e</w:t>
      </w:r>
      <w:r w:rsidR="00D375F7">
        <w:rPr>
          <w:lang w:val="es-ES" w:eastAsia="es-ES"/>
        </w:rPr>
        <w:t>n que pretenden utiliza</w:t>
      </w:r>
      <w:r w:rsidR="009638A7" w:rsidRPr="009638A7">
        <w:rPr>
          <w:lang w:val="es-ES" w:eastAsia="es-ES"/>
        </w:rPr>
        <w:t xml:space="preserve">r el gTLD </w:t>
      </w:r>
      <w:r w:rsidR="008D14D7">
        <w:rPr>
          <w:lang w:val="es-ES" w:eastAsia="es-ES"/>
        </w:rPr>
        <w:t>con</w:t>
      </w:r>
      <w:r w:rsidR="009638A7" w:rsidRPr="009638A7">
        <w:rPr>
          <w:lang w:val="es-ES" w:eastAsia="es-ES"/>
        </w:rPr>
        <w:t xml:space="preserve"> fines a</w:t>
      </w:r>
      <w:r w:rsidR="008D14D7">
        <w:rPr>
          <w:lang w:val="es-ES" w:eastAsia="es-ES"/>
        </w:rPr>
        <w:t>sociados al nombre de la ciudad;</w:t>
      </w:r>
    </w:p>
    <w:p w:rsidR="006D78B7" w:rsidRPr="009638A7" w:rsidRDefault="00AC3DC4" w:rsidP="008001F1">
      <w:pPr>
        <w:pStyle w:val="enumlev1"/>
        <w:rPr>
          <w:lang w:val="es-ES" w:eastAsia="es-ES"/>
        </w:rPr>
      </w:pPr>
      <w:r w:rsidRPr="009638A7">
        <w:rPr>
          <w:lang w:val="es-ES" w:eastAsia="es-ES"/>
        </w:rPr>
        <w:t>•</w:t>
      </w:r>
      <w:r w:rsidRPr="009638A7">
        <w:rPr>
          <w:lang w:val="es-ES" w:eastAsia="es-ES"/>
        </w:rPr>
        <w:tab/>
      </w:r>
      <w:r w:rsidR="009638A7" w:rsidRPr="009638A7">
        <w:rPr>
          <w:lang w:val="es-ES" w:eastAsia="es-ES"/>
        </w:rPr>
        <w:t xml:space="preserve">Nombres de lugares a </w:t>
      </w:r>
      <w:r w:rsidR="00D375F7">
        <w:rPr>
          <w:lang w:val="es-ES" w:eastAsia="es-ES"/>
        </w:rPr>
        <w:t xml:space="preserve">un </w:t>
      </w:r>
      <w:r w:rsidR="009638A7" w:rsidRPr="009638A7">
        <w:rPr>
          <w:lang w:val="es-ES" w:eastAsia="es-ES"/>
        </w:rPr>
        <w:t xml:space="preserve">nivel </w:t>
      </w:r>
      <w:r w:rsidR="00722DA4">
        <w:rPr>
          <w:lang w:val="es-ES" w:eastAsia="es-ES"/>
        </w:rPr>
        <w:t xml:space="preserve">inferior al </w:t>
      </w:r>
      <w:r w:rsidR="009638A7" w:rsidRPr="009638A7">
        <w:rPr>
          <w:lang w:val="es-ES" w:eastAsia="es-ES"/>
        </w:rPr>
        <w:t xml:space="preserve">nacional enumerados en la norma </w:t>
      </w:r>
      <w:r w:rsidR="006D78B7" w:rsidRPr="009638A7">
        <w:rPr>
          <w:lang w:val="es-ES" w:eastAsia="es-ES"/>
        </w:rPr>
        <w:t>ISO 3166-2</w:t>
      </w:r>
      <w:r w:rsidR="008D14D7">
        <w:rPr>
          <w:lang w:val="es-ES" w:eastAsia="es-ES"/>
        </w:rPr>
        <w:t>;</w:t>
      </w:r>
    </w:p>
    <w:p w:rsidR="006D78B7" w:rsidRPr="009638A7" w:rsidRDefault="00AC3DC4" w:rsidP="008001F1">
      <w:pPr>
        <w:pStyle w:val="enumlev1"/>
        <w:rPr>
          <w:lang w:val="es-ES" w:eastAsia="es-ES"/>
        </w:rPr>
      </w:pPr>
      <w:r w:rsidRPr="009638A7">
        <w:rPr>
          <w:lang w:val="es-ES" w:eastAsia="es-ES"/>
        </w:rPr>
        <w:t>•</w:t>
      </w:r>
      <w:r w:rsidRPr="009638A7">
        <w:rPr>
          <w:lang w:val="es-ES" w:eastAsia="es-ES"/>
        </w:rPr>
        <w:tab/>
      </w:r>
      <w:r w:rsidR="00722DA4">
        <w:rPr>
          <w:lang w:val="es-ES" w:eastAsia="es-ES"/>
        </w:rPr>
        <w:t xml:space="preserve">Nombres regionales </w:t>
      </w:r>
      <w:r w:rsidR="009638A7" w:rsidRPr="009638A7">
        <w:rPr>
          <w:lang w:val="es-ES" w:eastAsia="es-ES"/>
        </w:rPr>
        <w:t>que aparecen en la lista de region</w:t>
      </w:r>
      <w:r w:rsidR="009638A7">
        <w:rPr>
          <w:lang w:val="es-ES" w:eastAsia="es-ES"/>
        </w:rPr>
        <w:t>e</w:t>
      </w:r>
      <w:r w:rsidR="009638A7" w:rsidRPr="009638A7">
        <w:rPr>
          <w:lang w:val="es-ES" w:eastAsia="es-ES"/>
        </w:rPr>
        <w:t>s de la UNESCO</w:t>
      </w:r>
      <w:r w:rsidR="008D14D7">
        <w:rPr>
          <w:lang w:val="es-ES" w:eastAsia="es-ES"/>
        </w:rPr>
        <w:t>;</w:t>
      </w:r>
      <w:r w:rsidR="009638A7" w:rsidRPr="009638A7">
        <w:rPr>
          <w:lang w:val="es-ES" w:eastAsia="es-ES"/>
        </w:rPr>
        <w:t xml:space="preserve"> </w:t>
      </w:r>
    </w:p>
    <w:p w:rsidR="009638A7" w:rsidRDefault="00AC3DC4" w:rsidP="008001F1">
      <w:pPr>
        <w:pStyle w:val="enumlev1"/>
        <w:rPr>
          <w:lang w:val="es-ES" w:eastAsia="es-ES"/>
        </w:rPr>
      </w:pPr>
      <w:r w:rsidRPr="009638A7">
        <w:rPr>
          <w:lang w:val="es-ES" w:eastAsia="es-ES"/>
        </w:rPr>
        <w:t>•</w:t>
      </w:r>
      <w:r w:rsidRPr="009638A7">
        <w:rPr>
          <w:lang w:val="es-ES" w:eastAsia="es-ES"/>
        </w:rPr>
        <w:tab/>
      </w:r>
      <w:r w:rsidR="009638A7" w:rsidRPr="009638A7">
        <w:rPr>
          <w:lang w:val="es-ES" w:eastAsia="es-ES"/>
        </w:rPr>
        <w:t xml:space="preserve">Nombres regionales </w:t>
      </w:r>
      <w:r w:rsidR="009638A7">
        <w:rPr>
          <w:lang w:val="es-ES" w:eastAsia="es-ES"/>
        </w:rPr>
        <w:t xml:space="preserve">incluidos en </w:t>
      </w:r>
      <w:r w:rsidR="009638A7" w:rsidRPr="009638A7">
        <w:rPr>
          <w:lang w:val="es-ES" w:eastAsia="es-ES"/>
        </w:rPr>
        <w:t xml:space="preserve">la </w:t>
      </w:r>
      <w:r w:rsidR="008001F1">
        <w:rPr>
          <w:lang w:val="es-ES" w:eastAsia="es-ES"/>
        </w:rPr>
        <w:t>"</w:t>
      </w:r>
      <w:r w:rsidR="009638A7" w:rsidRPr="009638A7">
        <w:rPr>
          <w:lang w:val="es-ES" w:eastAsia="es-ES"/>
        </w:rPr>
        <w:t>Composición de region</w:t>
      </w:r>
      <w:r w:rsidR="009638A7">
        <w:rPr>
          <w:lang w:val="es-ES" w:eastAsia="es-ES"/>
        </w:rPr>
        <w:t>e</w:t>
      </w:r>
      <w:r w:rsidR="009638A7" w:rsidRPr="009638A7">
        <w:rPr>
          <w:lang w:val="es-ES" w:eastAsia="es-ES"/>
        </w:rPr>
        <w:t>s, subregiones geográficas, econom</w:t>
      </w:r>
      <w:r w:rsidR="009638A7">
        <w:rPr>
          <w:lang w:val="es-ES" w:eastAsia="es-ES"/>
        </w:rPr>
        <w:t>ías seleccionadas y otras agrupaciones geográficas (continentales)</w:t>
      </w:r>
      <w:r w:rsidR="008001F1">
        <w:rPr>
          <w:lang w:val="es-ES" w:eastAsia="es-ES"/>
        </w:rPr>
        <w:t>"</w:t>
      </w:r>
      <w:r w:rsidR="009638A7">
        <w:rPr>
          <w:lang w:val="es-ES" w:eastAsia="es-ES"/>
        </w:rPr>
        <w:t xml:space="preserve"> de las Naciones Unidas.</w:t>
      </w:r>
    </w:p>
    <w:p w:rsidR="006D78B7" w:rsidRPr="00EF7BEF" w:rsidRDefault="005A0A40" w:rsidP="0006287A">
      <w:pPr>
        <w:pStyle w:val="Headingb"/>
      </w:pPr>
      <w:r w:rsidRPr="00EF7BEF">
        <w:t>Problemática</w:t>
      </w:r>
    </w:p>
    <w:p w:rsidR="005A0A40" w:rsidRPr="00B47B06" w:rsidRDefault="00B47B06" w:rsidP="0006287A">
      <w:pPr>
        <w:rPr>
          <w:lang w:val="es-ES" w:eastAsia="es-ES"/>
        </w:rPr>
      </w:pPr>
      <w:r>
        <w:rPr>
          <w:lang w:val="es-ES" w:eastAsia="es-ES"/>
        </w:rPr>
        <w:t>E</w:t>
      </w:r>
      <w:r w:rsidRPr="00B47B06">
        <w:rPr>
          <w:lang w:val="es-ES" w:eastAsia="es-ES"/>
        </w:rPr>
        <w:t>stas definiciones no abarcan adecuadamente</w:t>
      </w:r>
      <w:r>
        <w:rPr>
          <w:lang w:val="es-ES" w:eastAsia="es-ES"/>
        </w:rPr>
        <w:t xml:space="preserve"> todos los posibles nombres geográficos y como consec</w:t>
      </w:r>
      <w:r w:rsidR="008D36D3">
        <w:rPr>
          <w:lang w:val="es-ES" w:eastAsia="es-ES"/>
        </w:rPr>
        <w:t xml:space="preserve">uencia el manual establece </w:t>
      </w:r>
      <w:r w:rsidR="008D36D3" w:rsidRPr="00A5230A">
        <w:rPr>
          <w:lang w:val="es-ES" w:eastAsia="es-ES"/>
        </w:rPr>
        <w:t>que "</w:t>
      </w:r>
      <w:r w:rsidR="0054750C" w:rsidRPr="00A5230A">
        <w:rPr>
          <w:lang w:val="es-ES" w:eastAsia="es-ES"/>
        </w:rPr>
        <w:t>e</w:t>
      </w:r>
      <w:r w:rsidRPr="00A5230A">
        <w:rPr>
          <w:lang w:val="es-ES" w:eastAsia="es-ES"/>
        </w:rPr>
        <w:t xml:space="preserve">s del interés del solicitante consultar con los gobiernos y autoridades públicas pertinentes e incluir explícitamente su apoyo o el hecho de que no </w:t>
      </w:r>
      <w:r w:rsidR="00F04C08" w:rsidRPr="00A5230A">
        <w:rPr>
          <w:lang w:val="es-ES" w:eastAsia="es-ES"/>
        </w:rPr>
        <w:t>tienen</w:t>
      </w:r>
      <w:r w:rsidRPr="00A5230A">
        <w:rPr>
          <w:lang w:val="es-ES" w:eastAsia="es-ES"/>
        </w:rPr>
        <w:t xml:space="preserve"> objeciones a la presentación de la solicitud a fin de evitar posibles objeciones</w:t>
      </w:r>
      <w:r w:rsidR="00F04C08" w:rsidRPr="00A5230A">
        <w:rPr>
          <w:lang w:val="es-ES" w:eastAsia="es-ES"/>
        </w:rPr>
        <w:t xml:space="preserve"> ulteriores</w:t>
      </w:r>
      <w:r w:rsidR="00017D87" w:rsidRPr="00A5230A">
        <w:rPr>
          <w:lang w:val="es-ES" w:eastAsia="es-ES"/>
        </w:rPr>
        <w:t xml:space="preserve"> </w:t>
      </w:r>
      <w:r w:rsidRPr="00A5230A">
        <w:rPr>
          <w:lang w:val="es-ES" w:eastAsia="es-ES"/>
        </w:rPr>
        <w:t xml:space="preserve">y abordar con antelación cualquier ambigüedad relacionada con la cadena </w:t>
      </w:r>
      <w:r w:rsidR="00F04C08" w:rsidRPr="00A5230A">
        <w:rPr>
          <w:lang w:val="es-ES" w:eastAsia="es-ES"/>
        </w:rPr>
        <w:t xml:space="preserve">solicitada </w:t>
      </w:r>
      <w:r w:rsidRPr="00A5230A">
        <w:rPr>
          <w:lang w:val="es-ES" w:eastAsia="es-ES"/>
        </w:rPr>
        <w:t>y los requisitos aplicables</w:t>
      </w:r>
      <w:r w:rsidR="008D36D3" w:rsidRPr="00A5230A">
        <w:rPr>
          <w:lang w:val="es-ES" w:eastAsia="es-ES"/>
        </w:rPr>
        <w:t>."</w:t>
      </w:r>
    </w:p>
    <w:p w:rsidR="00B47B06" w:rsidRDefault="00B47B06" w:rsidP="0006287A">
      <w:pPr>
        <w:rPr>
          <w:lang w:val="es-ES" w:eastAsia="es-ES"/>
        </w:rPr>
      </w:pPr>
      <w:r w:rsidRPr="00B47B06">
        <w:rPr>
          <w:lang w:val="es-ES" w:eastAsia="es-ES"/>
        </w:rPr>
        <w:t>Los gobiernos africanos</w:t>
      </w:r>
      <w:r>
        <w:rPr>
          <w:lang w:val="es-ES" w:eastAsia="es-ES"/>
        </w:rPr>
        <w:t>,</w:t>
      </w:r>
      <w:r w:rsidRPr="00B47B06">
        <w:rPr>
          <w:lang w:val="es-ES" w:eastAsia="es-ES"/>
        </w:rPr>
        <w:t xml:space="preserve"> incluida la Comisión de la </w:t>
      </w:r>
      <w:r>
        <w:rPr>
          <w:lang w:val="es-ES" w:eastAsia="es-ES"/>
        </w:rPr>
        <w:t>U</w:t>
      </w:r>
      <w:r w:rsidRPr="00B47B06">
        <w:rPr>
          <w:lang w:val="es-ES" w:eastAsia="es-ES"/>
        </w:rPr>
        <w:t xml:space="preserve">nión </w:t>
      </w:r>
      <w:r>
        <w:rPr>
          <w:lang w:val="es-ES" w:eastAsia="es-ES"/>
        </w:rPr>
        <w:t>A</w:t>
      </w:r>
      <w:r w:rsidRPr="00B47B06">
        <w:rPr>
          <w:lang w:val="es-ES" w:eastAsia="es-ES"/>
        </w:rPr>
        <w:t>fricana</w:t>
      </w:r>
      <w:r>
        <w:rPr>
          <w:lang w:val="es-ES" w:eastAsia="es-ES"/>
        </w:rPr>
        <w:t>, ha</w:t>
      </w:r>
      <w:r w:rsidR="00830360">
        <w:rPr>
          <w:lang w:val="es-ES" w:eastAsia="es-ES"/>
        </w:rPr>
        <w:t>n</w:t>
      </w:r>
      <w:r>
        <w:rPr>
          <w:lang w:val="es-ES" w:eastAsia="es-ES"/>
        </w:rPr>
        <w:t xml:space="preserve"> </w:t>
      </w:r>
      <w:r w:rsidR="00830360">
        <w:rPr>
          <w:lang w:val="es-ES" w:eastAsia="es-ES"/>
        </w:rPr>
        <w:t>manifestado</w:t>
      </w:r>
      <w:r>
        <w:rPr>
          <w:lang w:val="es-ES" w:eastAsia="es-ES"/>
        </w:rPr>
        <w:t xml:space="preserve"> en el comunicado de Dakar relativo a la protección de los nombres geográficos africanos </w:t>
      </w:r>
      <w:r w:rsidR="00F04C08">
        <w:rPr>
          <w:lang w:val="es-ES" w:eastAsia="es-ES"/>
        </w:rPr>
        <w:t>su preocupaci</w:t>
      </w:r>
      <w:r w:rsidR="00830360">
        <w:rPr>
          <w:lang w:val="es-ES" w:eastAsia="es-ES"/>
        </w:rPr>
        <w:t xml:space="preserve">ón por </w:t>
      </w:r>
      <w:r>
        <w:rPr>
          <w:lang w:val="es-ES" w:eastAsia="es-ES"/>
        </w:rPr>
        <w:t xml:space="preserve">el nuevo programa de gTLD. La ICANN ha garantizado a </w:t>
      </w:r>
      <w:r w:rsidR="008B57C6">
        <w:rPr>
          <w:lang w:val="es-ES" w:eastAsia="es-ES"/>
        </w:rPr>
        <w:t>l</w:t>
      </w:r>
      <w:r>
        <w:rPr>
          <w:lang w:val="es-ES" w:eastAsia="es-ES"/>
        </w:rPr>
        <w:t xml:space="preserve">os gobiernos africanos que </w:t>
      </w:r>
      <w:r w:rsidR="00830360">
        <w:rPr>
          <w:lang w:val="es-ES" w:eastAsia="es-ES"/>
        </w:rPr>
        <w:t xml:space="preserve">existe una protección adecuada </w:t>
      </w:r>
      <w:r w:rsidR="00F04C08">
        <w:rPr>
          <w:lang w:val="es-ES" w:eastAsia="es-ES"/>
        </w:rPr>
        <w:t>de</w:t>
      </w:r>
      <w:r>
        <w:rPr>
          <w:lang w:val="es-ES" w:eastAsia="es-ES"/>
        </w:rPr>
        <w:t xml:space="preserve"> los nombres geográficos i</w:t>
      </w:r>
      <w:r w:rsidR="008B57C6">
        <w:rPr>
          <w:lang w:val="es-ES" w:eastAsia="es-ES"/>
        </w:rPr>
        <w:t>n</w:t>
      </w:r>
      <w:r>
        <w:rPr>
          <w:lang w:val="es-ES" w:eastAsia="es-ES"/>
        </w:rPr>
        <w:t>c</w:t>
      </w:r>
      <w:r w:rsidR="008B57C6">
        <w:rPr>
          <w:lang w:val="es-ES" w:eastAsia="es-ES"/>
        </w:rPr>
        <w:t>l</w:t>
      </w:r>
      <w:r>
        <w:rPr>
          <w:lang w:val="es-ES" w:eastAsia="es-ES"/>
        </w:rPr>
        <w:t xml:space="preserve">uidos en la </w:t>
      </w:r>
      <w:r w:rsidRPr="00B47B06">
        <w:rPr>
          <w:lang w:val="es-ES" w:eastAsia="es-ES"/>
        </w:rPr>
        <w:t>Guía para nuevos solicitantes de gTLD</w:t>
      </w:r>
      <w:r>
        <w:rPr>
          <w:lang w:val="es-ES" w:eastAsia="es-ES"/>
        </w:rPr>
        <w:t>.</w:t>
      </w:r>
    </w:p>
    <w:p w:rsidR="00B47B06" w:rsidRPr="00B47B06" w:rsidRDefault="00830360" w:rsidP="008D36D3">
      <w:pPr>
        <w:rPr>
          <w:lang w:val="es-ES"/>
        </w:rPr>
      </w:pPr>
      <w:r>
        <w:rPr>
          <w:lang w:val="es-ES"/>
        </w:rPr>
        <w:lastRenderedPageBreak/>
        <w:t>En con</w:t>
      </w:r>
      <w:r w:rsidR="00B47B06" w:rsidRPr="00B47B06">
        <w:rPr>
          <w:lang w:val="es-ES"/>
        </w:rPr>
        <w:t>secuencia, los gobiernos africanos</w:t>
      </w:r>
      <w:r w:rsidR="00B47B06">
        <w:rPr>
          <w:lang w:val="es-ES"/>
        </w:rPr>
        <w:t xml:space="preserve"> no han insistido en propuestas y solicitudes </w:t>
      </w:r>
      <w:r>
        <w:rPr>
          <w:lang w:val="es-ES"/>
        </w:rPr>
        <w:t>previas</w:t>
      </w:r>
      <w:r w:rsidR="00B47B06">
        <w:rPr>
          <w:lang w:val="es-ES"/>
        </w:rPr>
        <w:t xml:space="preserve"> para disponer de nombres geográficos africanos como por ejemplo</w:t>
      </w:r>
      <w:r w:rsidR="008B57C6">
        <w:rPr>
          <w:lang w:val="es-ES"/>
        </w:rPr>
        <w:t xml:space="preserve"> </w:t>
      </w:r>
      <w:r w:rsidR="008D36D3">
        <w:rPr>
          <w:lang w:val="es-ES"/>
        </w:rPr>
        <w:t>"</w:t>
      </w:r>
      <w:r w:rsidR="002C0423">
        <w:rPr>
          <w:lang w:val="es-ES"/>
        </w:rPr>
        <w:t>Punto Á</w:t>
      </w:r>
      <w:r w:rsidR="008D36D3">
        <w:rPr>
          <w:lang w:val="es-ES"/>
        </w:rPr>
        <w:t>frica"</w:t>
      </w:r>
      <w:r w:rsidR="008B57C6">
        <w:rPr>
          <w:lang w:val="es-ES"/>
        </w:rPr>
        <w:t xml:space="preserve"> (.</w:t>
      </w:r>
      <w:r w:rsidR="002C0423">
        <w:rPr>
          <w:lang w:val="es-ES"/>
        </w:rPr>
        <w:t>Africa</w:t>
      </w:r>
      <w:r w:rsidR="008B57C6">
        <w:rPr>
          <w:lang w:val="es-ES"/>
        </w:rPr>
        <w:t xml:space="preserve">) </w:t>
      </w:r>
      <w:r>
        <w:rPr>
          <w:lang w:val="es-ES"/>
        </w:rPr>
        <w:t xml:space="preserve">adicionales </w:t>
      </w:r>
      <w:r w:rsidR="008B57C6">
        <w:rPr>
          <w:lang w:val="es-ES"/>
        </w:rPr>
        <w:t xml:space="preserve">en la lista de nombres de reserva y, en </w:t>
      </w:r>
      <w:r w:rsidR="0095018C">
        <w:rPr>
          <w:lang w:val="es-ES"/>
        </w:rPr>
        <w:t>lugar de ello,</w:t>
      </w:r>
      <w:r w:rsidR="008B57C6">
        <w:rPr>
          <w:lang w:val="es-ES"/>
        </w:rPr>
        <w:t xml:space="preserve"> </w:t>
      </w:r>
      <w:r>
        <w:rPr>
          <w:lang w:val="es-ES"/>
        </w:rPr>
        <w:t xml:space="preserve">han adoptado un papel </w:t>
      </w:r>
      <w:r w:rsidR="008B57C6">
        <w:rPr>
          <w:lang w:val="es-ES"/>
        </w:rPr>
        <w:t>activo en el programa y los procesos de nuevos gTLD de</w:t>
      </w:r>
      <w:r w:rsidR="00F04C08">
        <w:rPr>
          <w:lang w:val="es-ES"/>
        </w:rPr>
        <w:t xml:space="preserve"> la</w:t>
      </w:r>
      <w:r w:rsidR="008B57C6">
        <w:rPr>
          <w:lang w:val="es-ES"/>
        </w:rPr>
        <w:t xml:space="preserve"> ICANN. </w:t>
      </w:r>
    </w:p>
    <w:p w:rsidR="008B57C6" w:rsidRPr="00474763" w:rsidRDefault="00474763" w:rsidP="0006287A">
      <w:pPr>
        <w:rPr>
          <w:color w:val="000000"/>
          <w:lang w:val="es-ES"/>
        </w:rPr>
      </w:pPr>
      <w:r>
        <w:rPr>
          <w:color w:val="000000"/>
          <w:lang w:val="es-ES"/>
        </w:rPr>
        <w:t>L</w:t>
      </w:r>
      <w:r w:rsidR="00B30414">
        <w:rPr>
          <w:color w:val="000000"/>
          <w:lang w:val="es-ES"/>
        </w:rPr>
        <w:t>os J</w:t>
      </w:r>
      <w:r w:rsidRPr="00474763">
        <w:rPr>
          <w:color w:val="000000"/>
          <w:lang w:val="es-ES"/>
        </w:rPr>
        <w:t xml:space="preserve">efes de Estado africanos </w:t>
      </w:r>
      <w:r>
        <w:rPr>
          <w:color w:val="000000"/>
          <w:lang w:val="es-ES"/>
        </w:rPr>
        <w:t xml:space="preserve">expresaron </w:t>
      </w:r>
      <w:r w:rsidR="00B30414">
        <w:rPr>
          <w:color w:val="000000"/>
          <w:lang w:val="es-ES"/>
        </w:rPr>
        <w:t>en</w:t>
      </w:r>
      <w:r>
        <w:rPr>
          <w:color w:val="000000"/>
          <w:lang w:val="es-ES"/>
        </w:rPr>
        <w:t xml:space="preserve"> la D</w:t>
      </w:r>
      <w:r w:rsidRPr="00474763">
        <w:rPr>
          <w:color w:val="000000"/>
          <w:lang w:val="es-ES"/>
        </w:rPr>
        <w:t>eclaración</w:t>
      </w:r>
      <w:r>
        <w:rPr>
          <w:color w:val="000000"/>
          <w:lang w:val="es-ES"/>
        </w:rPr>
        <w:t xml:space="preserve"> de Oli</w:t>
      </w:r>
      <w:r w:rsidR="008D36D3">
        <w:rPr>
          <w:color w:val="000000"/>
          <w:lang w:val="es-ES"/>
        </w:rPr>
        <w:t>ver Tambo del 5 de noviembre de </w:t>
      </w:r>
      <w:r>
        <w:rPr>
          <w:color w:val="000000"/>
          <w:lang w:val="es-ES"/>
        </w:rPr>
        <w:t>2009 la necesidad de priorizar la delegación de</w:t>
      </w:r>
      <w:r w:rsidR="00830360">
        <w:rPr>
          <w:color w:val="000000"/>
          <w:lang w:val="es-ES"/>
        </w:rPr>
        <w:t xml:space="preserve"> un</w:t>
      </w:r>
      <w:r>
        <w:rPr>
          <w:color w:val="000000"/>
          <w:lang w:val="es-ES"/>
        </w:rPr>
        <w:t xml:space="preserve"> nuev</w:t>
      </w:r>
      <w:r w:rsidR="00F04C08">
        <w:rPr>
          <w:color w:val="000000"/>
          <w:lang w:val="es-ES"/>
        </w:rPr>
        <w:t>o</w:t>
      </w:r>
      <w:r>
        <w:rPr>
          <w:color w:val="000000"/>
          <w:lang w:val="es-ES"/>
        </w:rPr>
        <w:t xml:space="preserve"> nombre de dominio de nivel superior geográfico con</w:t>
      </w:r>
      <w:r w:rsidR="008E7C3A">
        <w:rPr>
          <w:color w:val="000000"/>
          <w:lang w:val="es-ES"/>
        </w:rPr>
        <w:t>tinental</w:t>
      </w:r>
      <w:r w:rsidR="00830360">
        <w:rPr>
          <w:color w:val="000000"/>
          <w:lang w:val="es-ES"/>
        </w:rPr>
        <w:t>, el</w:t>
      </w:r>
      <w:r w:rsidR="008E7C3A">
        <w:rPr>
          <w:color w:val="000000"/>
          <w:lang w:val="es-ES"/>
        </w:rPr>
        <w:t xml:space="preserve"> </w:t>
      </w:r>
      <w:r w:rsidR="002C0423">
        <w:rPr>
          <w:color w:val="000000"/>
          <w:lang w:val="es-ES"/>
        </w:rPr>
        <w:t xml:space="preserve">Punto </w:t>
      </w:r>
      <w:r w:rsidR="008E7C3A">
        <w:rPr>
          <w:color w:val="000000"/>
          <w:lang w:val="es-ES"/>
        </w:rPr>
        <w:t>Á</w:t>
      </w:r>
      <w:r w:rsidR="00DC533F">
        <w:rPr>
          <w:color w:val="000000"/>
          <w:lang w:val="es-ES"/>
        </w:rPr>
        <w:t>frica (.</w:t>
      </w:r>
      <w:r w:rsidR="002C0423">
        <w:rPr>
          <w:color w:val="000000"/>
          <w:lang w:val="es-ES"/>
        </w:rPr>
        <w:t>Africa</w:t>
      </w:r>
      <w:r>
        <w:rPr>
          <w:color w:val="000000"/>
          <w:lang w:val="es-ES"/>
        </w:rPr>
        <w:t xml:space="preserve">). </w:t>
      </w:r>
      <w:r w:rsidR="00B30414">
        <w:rPr>
          <w:color w:val="000000"/>
          <w:lang w:val="es-ES"/>
        </w:rPr>
        <w:t>Posteriormente,</w:t>
      </w:r>
      <w:r w:rsidR="008D36D3">
        <w:rPr>
          <w:color w:val="000000"/>
          <w:lang w:val="es-ES"/>
        </w:rPr>
        <w:t xml:space="preserve"> los ministros africanos de </w:t>
      </w:r>
      <w:r w:rsidR="008D36D3" w:rsidRPr="008D36D3">
        <w:t>las</w:t>
      </w:r>
      <w:r w:rsidR="008D36D3">
        <w:t> </w:t>
      </w:r>
      <w:r w:rsidR="00B30414" w:rsidRPr="008D36D3">
        <w:t>TIC</w:t>
      </w:r>
      <w:r w:rsidR="00B30414">
        <w:rPr>
          <w:color w:val="000000"/>
          <w:lang w:val="es-ES"/>
        </w:rPr>
        <w:t xml:space="preserve"> </w:t>
      </w:r>
      <w:r w:rsidR="00830360">
        <w:rPr>
          <w:color w:val="000000"/>
          <w:lang w:val="es-ES"/>
        </w:rPr>
        <w:t>elaboraron</w:t>
      </w:r>
      <w:r w:rsidR="00B30414">
        <w:rPr>
          <w:color w:val="000000"/>
          <w:lang w:val="es-ES"/>
        </w:rPr>
        <w:t xml:space="preserve"> una directiva </w:t>
      </w:r>
      <w:r w:rsidR="00830360">
        <w:rPr>
          <w:color w:val="000000"/>
          <w:lang w:val="es-ES"/>
        </w:rPr>
        <w:t>de</w:t>
      </w:r>
      <w:r w:rsidR="00B30414">
        <w:rPr>
          <w:color w:val="000000"/>
          <w:lang w:val="es-ES"/>
        </w:rPr>
        <w:t xml:space="preserve"> la Comisión de</w:t>
      </w:r>
      <w:r w:rsidR="00F04C08">
        <w:rPr>
          <w:color w:val="000000"/>
          <w:lang w:val="es-ES"/>
        </w:rPr>
        <w:t xml:space="preserve"> la Unión Africana que se incluyó </w:t>
      </w:r>
      <w:r w:rsidR="00B30414">
        <w:rPr>
          <w:color w:val="000000"/>
          <w:lang w:val="es-ES"/>
        </w:rPr>
        <w:t xml:space="preserve">en la </w:t>
      </w:r>
      <w:r w:rsidR="00830360">
        <w:rPr>
          <w:color w:val="000000"/>
          <w:lang w:val="es-ES"/>
        </w:rPr>
        <w:t>declaración de Abuja de 2010 de la T</w:t>
      </w:r>
      <w:r w:rsidR="00B30414">
        <w:rPr>
          <w:color w:val="000000"/>
          <w:lang w:val="es-ES"/>
        </w:rPr>
        <w:t xml:space="preserve">ercera </w:t>
      </w:r>
      <w:r w:rsidR="00830360">
        <w:rPr>
          <w:color w:val="000000"/>
          <w:lang w:val="es-ES"/>
        </w:rPr>
        <w:t>S</w:t>
      </w:r>
      <w:r w:rsidR="00B30414">
        <w:rPr>
          <w:color w:val="000000"/>
          <w:lang w:val="es-ES"/>
        </w:rPr>
        <w:t xml:space="preserve">esión </w:t>
      </w:r>
      <w:r w:rsidR="00830360">
        <w:rPr>
          <w:color w:val="000000"/>
          <w:lang w:val="es-ES"/>
        </w:rPr>
        <w:t>O</w:t>
      </w:r>
      <w:r w:rsidR="008D36D3">
        <w:rPr>
          <w:color w:val="000000"/>
          <w:lang w:val="es-ES"/>
        </w:rPr>
        <w:t>rdinaria a fin de "</w:t>
      </w:r>
      <w:r w:rsidR="00B30414">
        <w:rPr>
          <w:color w:val="000000"/>
          <w:lang w:val="es-ES"/>
        </w:rPr>
        <w:t xml:space="preserve">establecer las estructuras y modalidades de implementación del proyecto </w:t>
      </w:r>
      <w:r w:rsidR="002C0423">
        <w:rPr>
          <w:color w:val="000000"/>
          <w:lang w:val="es-ES"/>
        </w:rPr>
        <w:t>dot.</w:t>
      </w:r>
      <w:r w:rsidR="00830360">
        <w:rPr>
          <w:color w:val="000000"/>
          <w:lang w:val="es-ES"/>
        </w:rPr>
        <w:t xml:space="preserve">Africa </w:t>
      </w:r>
      <w:r w:rsidR="00B30414">
        <w:rPr>
          <w:color w:val="000000"/>
          <w:lang w:val="es-ES"/>
        </w:rPr>
        <w:t>(.</w:t>
      </w:r>
      <w:r w:rsidR="002C0423">
        <w:rPr>
          <w:color w:val="000000"/>
          <w:lang w:val="es-ES"/>
        </w:rPr>
        <w:t>Africa</w:t>
      </w:r>
      <w:r w:rsidR="008D36D3">
        <w:rPr>
          <w:color w:val="000000"/>
          <w:lang w:val="es-ES"/>
        </w:rPr>
        <w:t>)".</w:t>
      </w:r>
    </w:p>
    <w:p w:rsidR="00B30414" w:rsidRDefault="00F04C08" w:rsidP="0006287A">
      <w:pPr>
        <w:rPr>
          <w:rFonts w:cs="Arial"/>
          <w:lang w:val="es-ES"/>
        </w:rPr>
      </w:pPr>
      <w:r>
        <w:rPr>
          <w:rFonts w:cs="Arial"/>
          <w:lang w:val="es-ES"/>
        </w:rPr>
        <w:t>D</w:t>
      </w:r>
      <w:r w:rsidR="00772F0D" w:rsidRPr="00772F0D">
        <w:rPr>
          <w:rFonts w:cs="Arial"/>
          <w:lang w:val="es-ES"/>
        </w:rPr>
        <w:t>e confo</w:t>
      </w:r>
      <w:r>
        <w:rPr>
          <w:rFonts w:cs="Arial"/>
          <w:lang w:val="es-ES"/>
        </w:rPr>
        <w:t>rmidad con este mandato de los J</w:t>
      </w:r>
      <w:r w:rsidR="00772F0D" w:rsidRPr="00772F0D">
        <w:rPr>
          <w:rFonts w:cs="Arial"/>
          <w:lang w:val="es-ES"/>
        </w:rPr>
        <w:t>efes de Estado africanos,</w:t>
      </w:r>
      <w:r w:rsidR="00772F0D">
        <w:rPr>
          <w:rFonts w:cs="Arial"/>
          <w:lang w:val="es-ES"/>
        </w:rPr>
        <w:t xml:space="preserve"> los gobiernos africanos otorgaron a la Comisión de la Unión Africana (AUC) el derecho </w:t>
      </w:r>
      <w:r w:rsidR="00830360">
        <w:rPr>
          <w:rFonts w:cs="Arial"/>
          <w:lang w:val="es-ES"/>
        </w:rPr>
        <w:t>de</w:t>
      </w:r>
      <w:r w:rsidR="00772F0D">
        <w:rPr>
          <w:rFonts w:cs="Arial"/>
          <w:lang w:val="es-ES"/>
        </w:rPr>
        <w:t xml:space="preserve"> veto en relación con la implementación del nombre de dominio .</w:t>
      </w:r>
      <w:r w:rsidR="002C0423">
        <w:rPr>
          <w:rFonts w:cs="Arial"/>
          <w:lang w:val="es-ES"/>
        </w:rPr>
        <w:t>Africa</w:t>
      </w:r>
      <w:r w:rsidR="00772F0D">
        <w:rPr>
          <w:rFonts w:cs="Arial"/>
          <w:lang w:val="es-ES"/>
        </w:rPr>
        <w:t>.</w:t>
      </w:r>
    </w:p>
    <w:p w:rsidR="00772F0D" w:rsidRDefault="00830360" w:rsidP="008D36D3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Para aplicar este mandato de los gobiernos africanos, la </w:t>
      </w:r>
      <w:r w:rsidR="00772F0D">
        <w:rPr>
          <w:rFonts w:cs="Arial"/>
          <w:lang w:val="es-ES"/>
        </w:rPr>
        <w:t>AUC solicitó en 2011</w:t>
      </w:r>
      <w:r w:rsidR="00F04C08">
        <w:rPr>
          <w:rFonts w:cs="Arial"/>
          <w:lang w:val="es-ES"/>
        </w:rPr>
        <w:t xml:space="preserve"> </w:t>
      </w:r>
      <w:r w:rsidR="00772F0D">
        <w:rPr>
          <w:rFonts w:cs="Arial"/>
          <w:lang w:val="es-ES"/>
        </w:rPr>
        <w:t>a todas las part</w:t>
      </w:r>
      <w:r w:rsidR="008D36D3">
        <w:rPr>
          <w:rFonts w:cs="Arial"/>
          <w:lang w:val="es-ES"/>
        </w:rPr>
        <w:t xml:space="preserve">es interesadas que presentaran "expresiones de interés" para la gestión del TLD </w:t>
      </w:r>
      <w:r w:rsidR="00DC533F">
        <w:rPr>
          <w:rFonts w:cs="Arial"/>
          <w:lang w:val="es-ES"/>
        </w:rPr>
        <w:t>.</w:t>
      </w:r>
      <w:r w:rsidR="002C0423">
        <w:rPr>
          <w:rFonts w:cs="Arial"/>
          <w:lang w:val="es-ES"/>
        </w:rPr>
        <w:t>Africa</w:t>
      </w:r>
      <w:r w:rsidR="00772F0D">
        <w:rPr>
          <w:rFonts w:cs="Arial"/>
          <w:lang w:val="es-ES"/>
        </w:rPr>
        <w:t xml:space="preserve"> mediante un proceso abierto y transparente. El proceso fue seguido de una petición de ofertas que culmin</w:t>
      </w:r>
      <w:r w:rsidR="00764AA3">
        <w:rPr>
          <w:rFonts w:cs="Arial"/>
          <w:lang w:val="es-ES"/>
        </w:rPr>
        <w:t>ó</w:t>
      </w:r>
      <w:r w:rsidR="00772F0D">
        <w:rPr>
          <w:rFonts w:cs="Arial"/>
          <w:lang w:val="es-ES"/>
        </w:rPr>
        <w:t xml:space="preserve"> con la designación de UniForum SA (a la que </w:t>
      </w:r>
      <w:r w:rsidR="00F04C08">
        <w:rPr>
          <w:rFonts w:cs="Arial"/>
          <w:lang w:val="es-ES"/>
        </w:rPr>
        <w:t>se hace referencia como R</w:t>
      </w:r>
      <w:r w:rsidR="00772F0D">
        <w:rPr>
          <w:rFonts w:cs="Arial"/>
          <w:lang w:val="es-ES"/>
        </w:rPr>
        <w:t xml:space="preserve">egistro </w:t>
      </w:r>
      <w:r>
        <w:rPr>
          <w:rFonts w:cs="Arial"/>
          <w:lang w:val="es-ES"/>
        </w:rPr>
        <w:t>C</w:t>
      </w:r>
      <w:r w:rsidR="008D36D3">
        <w:rPr>
          <w:rFonts w:cs="Arial"/>
          <w:lang w:val="es-ES"/>
        </w:rPr>
        <w:t>entral ZA, "</w:t>
      </w:r>
      <w:r w:rsidR="00772F0D">
        <w:rPr>
          <w:rFonts w:cs="Arial"/>
          <w:lang w:val="es-ES"/>
        </w:rPr>
        <w:t>ZACR</w:t>
      </w:r>
      <w:r w:rsidR="008D36D3">
        <w:rPr>
          <w:rFonts w:cs="Arial"/>
          <w:lang w:val="es-ES"/>
        </w:rPr>
        <w:t>"). La </w:t>
      </w:r>
      <w:r w:rsidR="00772F0D">
        <w:rPr>
          <w:rFonts w:cs="Arial"/>
          <w:lang w:val="es-ES"/>
        </w:rPr>
        <w:t>AUC y los gob</w:t>
      </w:r>
      <w:r w:rsidR="00615EB5">
        <w:rPr>
          <w:rFonts w:cs="Arial"/>
          <w:lang w:val="es-ES"/>
        </w:rPr>
        <w:t>iernos africanos proporcionaron</w:t>
      </w:r>
      <w:r w:rsidR="00772F0D">
        <w:rPr>
          <w:rFonts w:cs="Arial"/>
          <w:lang w:val="es-ES"/>
        </w:rPr>
        <w:t xml:space="preserve"> el 60% </w:t>
      </w:r>
      <w:r w:rsidR="00F04C08">
        <w:rPr>
          <w:rFonts w:cs="Arial"/>
          <w:lang w:val="es-ES"/>
        </w:rPr>
        <w:t xml:space="preserve">del apoyo </w:t>
      </w:r>
      <w:r w:rsidR="00772F0D">
        <w:rPr>
          <w:rFonts w:cs="Arial"/>
          <w:lang w:val="es-ES"/>
        </w:rPr>
        <w:t>requerido para respaldar la solicitud de Z</w:t>
      </w:r>
      <w:r w:rsidR="00F04C08">
        <w:rPr>
          <w:rFonts w:cs="Arial"/>
          <w:lang w:val="es-ES"/>
        </w:rPr>
        <w:t>A</w:t>
      </w:r>
      <w:r w:rsidR="00772F0D">
        <w:rPr>
          <w:rFonts w:cs="Arial"/>
          <w:lang w:val="es-ES"/>
        </w:rPr>
        <w:t xml:space="preserve"> tal como </w:t>
      </w:r>
      <w:r w:rsidR="00F04C08">
        <w:rPr>
          <w:rFonts w:cs="Arial"/>
          <w:lang w:val="es-ES"/>
        </w:rPr>
        <w:t>exige</w:t>
      </w:r>
      <w:r>
        <w:rPr>
          <w:rFonts w:cs="Arial"/>
          <w:lang w:val="es-ES"/>
        </w:rPr>
        <w:t xml:space="preserve"> la G</w:t>
      </w:r>
      <w:r w:rsidR="00772F0D">
        <w:rPr>
          <w:rFonts w:cs="Arial"/>
          <w:lang w:val="es-ES"/>
        </w:rPr>
        <w:t xml:space="preserve">uía de nuevos solicitantes </w:t>
      </w:r>
      <w:r w:rsidR="00F04C08">
        <w:rPr>
          <w:rFonts w:cs="Arial"/>
          <w:lang w:val="es-ES"/>
        </w:rPr>
        <w:t>de dominios g</w:t>
      </w:r>
      <w:r w:rsidR="00772F0D">
        <w:rPr>
          <w:rFonts w:cs="Arial"/>
          <w:lang w:val="es-ES"/>
        </w:rPr>
        <w:t>TLC.</w:t>
      </w:r>
    </w:p>
    <w:p w:rsidR="00772F0D" w:rsidRPr="00772F0D" w:rsidRDefault="00772F0D" w:rsidP="002C0423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Habiendo </w:t>
      </w:r>
      <w:r w:rsidR="00F04C08">
        <w:rPr>
          <w:rFonts w:cs="Arial"/>
          <w:lang w:val="es-ES"/>
        </w:rPr>
        <w:t>llevado a cabo</w:t>
      </w:r>
      <w:r>
        <w:rPr>
          <w:rFonts w:cs="Arial"/>
          <w:lang w:val="es-ES"/>
        </w:rPr>
        <w:t xml:space="preserve"> todos los procesos requeridos, la Comisión, los gobiernos africanos y otras partes interesadas africanas esperaban que el nombre de dominio de nivel super</w:t>
      </w:r>
      <w:r w:rsidR="002A1EC9">
        <w:rPr>
          <w:rFonts w:cs="Arial"/>
          <w:lang w:val="es-ES"/>
        </w:rPr>
        <w:t xml:space="preserve">ior </w:t>
      </w:r>
      <w:r w:rsidR="00DC533F">
        <w:rPr>
          <w:rFonts w:cs="Arial"/>
          <w:lang w:val="es-ES"/>
        </w:rPr>
        <w:t>.</w:t>
      </w:r>
      <w:r w:rsidR="002C0423">
        <w:rPr>
          <w:rFonts w:cs="Arial"/>
          <w:lang w:val="es-ES"/>
        </w:rPr>
        <w:t>Africa</w:t>
      </w:r>
      <w:r>
        <w:rPr>
          <w:rFonts w:cs="Arial"/>
          <w:lang w:val="es-ES"/>
        </w:rPr>
        <w:t xml:space="preserve"> hubiera sido delgado hace más de tres años y se hubiera unido a otros nombres regionales </w:t>
      </w:r>
      <w:r w:rsidR="00DC533F">
        <w:rPr>
          <w:rFonts w:cs="Arial"/>
          <w:lang w:val="es-ES"/>
        </w:rPr>
        <w:t xml:space="preserve">existentes </w:t>
      </w:r>
      <w:r>
        <w:rPr>
          <w:rFonts w:cs="Arial"/>
          <w:lang w:val="es-ES"/>
        </w:rPr>
        <w:t xml:space="preserve">como </w:t>
      </w:r>
      <w:r w:rsidR="002A1EC9">
        <w:rPr>
          <w:rFonts w:cs="Arial"/>
          <w:lang w:val="es-ES"/>
        </w:rPr>
        <w:t>"</w:t>
      </w:r>
      <w:r w:rsidR="00DC533F">
        <w:rPr>
          <w:rFonts w:cs="Arial"/>
          <w:lang w:val="es-ES"/>
        </w:rPr>
        <w:t>.eu</w:t>
      </w:r>
      <w:r w:rsidR="002A1EC9">
        <w:rPr>
          <w:rFonts w:cs="Arial"/>
          <w:lang w:val="es-ES"/>
        </w:rPr>
        <w:t>" y "</w:t>
      </w:r>
      <w:r>
        <w:rPr>
          <w:rFonts w:cs="Arial"/>
          <w:lang w:val="es-ES"/>
        </w:rPr>
        <w:t>.</w:t>
      </w:r>
      <w:r w:rsidR="00DC533F">
        <w:rPr>
          <w:rFonts w:cs="Arial"/>
          <w:lang w:val="es-ES"/>
        </w:rPr>
        <w:t>asia</w:t>
      </w:r>
      <w:r w:rsidR="002A1EC9">
        <w:rPr>
          <w:rFonts w:cs="Arial"/>
          <w:lang w:val="es-ES"/>
        </w:rPr>
        <w:t>"</w:t>
      </w:r>
      <w:r>
        <w:rPr>
          <w:rFonts w:cs="Arial"/>
          <w:lang w:val="es-ES"/>
        </w:rPr>
        <w:t>.</w:t>
      </w:r>
    </w:p>
    <w:p w:rsidR="006D78B7" w:rsidRPr="00DC533F" w:rsidRDefault="00DC533F" w:rsidP="0006287A">
      <w:pPr>
        <w:pStyle w:val="Headingb"/>
        <w:rPr>
          <w:lang w:val="es-ES"/>
        </w:rPr>
      </w:pPr>
      <w:r w:rsidRPr="00DC533F">
        <w:rPr>
          <w:lang w:val="es-ES"/>
        </w:rPr>
        <w:t>La cuestión</w:t>
      </w:r>
    </w:p>
    <w:p w:rsidR="00DC533F" w:rsidRPr="00DC533F" w:rsidRDefault="00DC533F" w:rsidP="00DE5854">
      <w:pPr>
        <w:rPr>
          <w:lang w:val="es-ES"/>
        </w:rPr>
      </w:pPr>
      <w:r>
        <w:rPr>
          <w:lang w:val="es-ES"/>
        </w:rPr>
        <w:t>S</w:t>
      </w:r>
      <w:r w:rsidRPr="00DC533F">
        <w:rPr>
          <w:lang w:val="es-ES"/>
        </w:rPr>
        <w:t>in embargo, la organización privada DotConnect</w:t>
      </w:r>
      <w:r w:rsidR="009D245E">
        <w:rPr>
          <w:lang w:val="es-ES"/>
        </w:rPr>
        <w:t>h</w:t>
      </w:r>
      <w:r w:rsidRPr="00DC533F">
        <w:rPr>
          <w:lang w:val="es-ES"/>
        </w:rPr>
        <w:t xml:space="preserve"> Africa (DCA) presentó </w:t>
      </w:r>
      <w:r w:rsidR="00F04C08">
        <w:rPr>
          <w:lang w:val="es-ES"/>
        </w:rPr>
        <w:t>a la</w:t>
      </w:r>
      <w:r w:rsidRPr="00DC533F">
        <w:rPr>
          <w:lang w:val="es-ES"/>
        </w:rPr>
        <w:t xml:space="preserve"> ICANN una solicitud competitiva para el domini</w:t>
      </w:r>
      <w:r w:rsidR="00DE5854">
        <w:rPr>
          <w:lang w:val="es-ES"/>
        </w:rPr>
        <w:t>o .</w:t>
      </w:r>
      <w:r w:rsidR="002C0423">
        <w:rPr>
          <w:lang w:val="es-ES"/>
        </w:rPr>
        <w:t>Africa</w:t>
      </w:r>
      <w:r w:rsidRPr="00DC533F">
        <w:rPr>
          <w:lang w:val="es-ES"/>
        </w:rPr>
        <w:t xml:space="preserve"> (aplicación ID: 1-1165-42560). </w:t>
      </w:r>
      <w:r w:rsidR="00DE5854">
        <w:rPr>
          <w:lang w:val="es-ES"/>
        </w:rPr>
        <w:t>Los gobiernos africanos y la </w:t>
      </w:r>
      <w:r>
        <w:rPr>
          <w:lang w:val="es-ES"/>
        </w:rPr>
        <w:t xml:space="preserve">AUC siguieron el proceso </w:t>
      </w:r>
      <w:r w:rsidR="00D53B38">
        <w:rPr>
          <w:lang w:val="es-ES"/>
        </w:rPr>
        <w:t>establecido en</w:t>
      </w:r>
      <w:r w:rsidR="00F04C08">
        <w:rPr>
          <w:lang w:val="es-ES"/>
        </w:rPr>
        <w:t xml:space="preserve"> </w:t>
      </w:r>
      <w:r>
        <w:rPr>
          <w:lang w:val="es-ES"/>
        </w:rPr>
        <w:t xml:space="preserve">la Guía del solicitante para trasladar su oposición a la solicitud de la DCA, lo que dio lugar a varias notificaciones de alerta temprana, </w:t>
      </w:r>
      <w:r w:rsidR="00D53B38">
        <w:rPr>
          <w:lang w:val="es-ES"/>
        </w:rPr>
        <w:t>recomendación</w:t>
      </w:r>
      <w:r>
        <w:rPr>
          <w:lang w:val="es-ES"/>
        </w:rPr>
        <w:t xml:space="preserve"> y objeción</w:t>
      </w:r>
      <w:r w:rsidR="00D53B38">
        <w:rPr>
          <w:lang w:val="es-ES"/>
        </w:rPr>
        <w:t xml:space="preserve"> consensuada del </w:t>
      </w:r>
      <w:r w:rsidR="008E7C3A">
        <w:rPr>
          <w:lang w:val="es-ES"/>
        </w:rPr>
        <w:t>GAC</w:t>
      </w:r>
      <w:r>
        <w:rPr>
          <w:lang w:val="es-ES"/>
        </w:rPr>
        <w:t>, que inclu</w:t>
      </w:r>
      <w:r w:rsidR="008E7C3A">
        <w:rPr>
          <w:lang w:val="es-ES"/>
        </w:rPr>
        <w:t xml:space="preserve">ían </w:t>
      </w:r>
      <w:r>
        <w:rPr>
          <w:lang w:val="es-ES"/>
        </w:rPr>
        <w:t xml:space="preserve">los motivos detallados </w:t>
      </w:r>
      <w:r w:rsidR="00F04C08">
        <w:rPr>
          <w:lang w:val="es-ES"/>
        </w:rPr>
        <w:t>de</w:t>
      </w:r>
      <w:r>
        <w:rPr>
          <w:lang w:val="es-ES"/>
        </w:rPr>
        <w:t xml:space="preserve"> las objeciones y el posicionamiento. La </w:t>
      </w:r>
      <w:r w:rsidR="008E7C3A">
        <w:rPr>
          <w:lang w:val="es-ES"/>
        </w:rPr>
        <w:t>DCA</w:t>
      </w:r>
      <w:r>
        <w:rPr>
          <w:lang w:val="es-ES"/>
        </w:rPr>
        <w:t xml:space="preserve"> tuvo varias oportunidades </w:t>
      </w:r>
      <w:r w:rsidR="008E7C3A">
        <w:rPr>
          <w:lang w:val="es-ES"/>
        </w:rPr>
        <w:t xml:space="preserve">para </w:t>
      </w:r>
      <w:r w:rsidR="00D53B38">
        <w:rPr>
          <w:lang w:val="es-ES"/>
        </w:rPr>
        <w:t>tratar</w:t>
      </w:r>
      <w:r w:rsidR="008E7C3A">
        <w:rPr>
          <w:lang w:val="es-ES"/>
        </w:rPr>
        <w:t xml:space="preserve"> las preocupaciones </w:t>
      </w:r>
      <w:r w:rsidR="00D53B38">
        <w:rPr>
          <w:lang w:val="es-ES"/>
        </w:rPr>
        <w:t xml:space="preserve">a que dio lugar </w:t>
      </w:r>
      <w:r w:rsidR="008E7C3A">
        <w:rPr>
          <w:lang w:val="es-ES"/>
        </w:rPr>
        <w:t xml:space="preserve">su solicitud, </w:t>
      </w:r>
      <w:r>
        <w:rPr>
          <w:lang w:val="es-ES"/>
        </w:rPr>
        <w:t>que n</w:t>
      </w:r>
      <w:r w:rsidR="008E7C3A">
        <w:rPr>
          <w:lang w:val="es-ES"/>
        </w:rPr>
        <w:t>o cumplía los requisitos de la G</w:t>
      </w:r>
      <w:r>
        <w:rPr>
          <w:lang w:val="es-ES"/>
        </w:rPr>
        <w:t>uía de s</w:t>
      </w:r>
      <w:r w:rsidR="009D245E">
        <w:rPr>
          <w:lang w:val="es-ES"/>
        </w:rPr>
        <w:t>olicitantes de nuevos </w:t>
      </w:r>
      <w:r w:rsidR="008E7C3A">
        <w:rPr>
          <w:lang w:val="es-ES"/>
        </w:rPr>
        <w:t>gTLD</w:t>
      </w:r>
      <w:r>
        <w:rPr>
          <w:lang w:val="es-ES"/>
        </w:rPr>
        <w:t xml:space="preserve"> y carecía del apoyo necesario de gobiernos y autoridades gubernamentales pertinentes de la región.</w:t>
      </w:r>
    </w:p>
    <w:p w:rsidR="006D78B7" w:rsidRPr="00404282" w:rsidRDefault="00F04C08" w:rsidP="00DE5854">
      <w:pPr>
        <w:rPr>
          <w:lang w:val="es-ES"/>
        </w:rPr>
      </w:pPr>
      <w:r>
        <w:rPr>
          <w:lang w:val="es-ES"/>
        </w:rPr>
        <w:t>En consecuencia</w:t>
      </w:r>
      <w:r w:rsidR="00404282" w:rsidRPr="00404282">
        <w:rPr>
          <w:lang w:val="es-ES"/>
        </w:rPr>
        <w:t>, los gobiernos africanos</w:t>
      </w:r>
      <w:r w:rsidR="00404282">
        <w:rPr>
          <w:lang w:val="es-ES"/>
        </w:rPr>
        <w:t xml:space="preserve"> asumieron razonablemente que habían dado todos los pasos necesarios para garantizar que sus preocupaciones y objeciones </w:t>
      </w:r>
      <w:r w:rsidR="00D53B38">
        <w:rPr>
          <w:lang w:val="es-ES"/>
        </w:rPr>
        <w:t>contrarias a</w:t>
      </w:r>
      <w:r w:rsidR="00DE5854">
        <w:rPr>
          <w:lang w:val="es-ES"/>
        </w:rPr>
        <w:t xml:space="preserve"> la solicitud de la </w:t>
      </w:r>
      <w:r w:rsidR="00404282">
        <w:rPr>
          <w:lang w:val="es-ES"/>
        </w:rPr>
        <w:t>DCA se habían presentado con transparencia y ecuanimidad.</w:t>
      </w:r>
    </w:p>
    <w:p w:rsidR="00404282" w:rsidRPr="00404282" w:rsidRDefault="001348CD" w:rsidP="00DE5854">
      <w:pPr>
        <w:rPr>
          <w:color w:val="000000"/>
          <w:lang w:val="es-ES"/>
        </w:rPr>
      </w:pPr>
      <w:r>
        <w:rPr>
          <w:color w:val="000000"/>
          <w:lang w:val="es-ES"/>
        </w:rPr>
        <w:t>A pesar de ello, la</w:t>
      </w:r>
      <w:r w:rsidR="00404282" w:rsidRPr="00404282">
        <w:rPr>
          <w:color w:val="000000"/>
          <w:lang w:val="es-ES"/>
        </w:rPr>
        <w:t xml:space="preserve"> </w:t>
      </w:r>
      <w:r w:rsidR="00404282">
        <w:rPr>
          <w:color w:val="000000"/>
          <w:lang w:val="es-ES"/>
        </w:rPr>
        <w:t>D</w:t>
      </w:r>
      <w:r w:rsidR="00404282" w:rsidRPr="00404282">
        <w:rPr>
          <w:color w:val="000000"/>
          <w:lang w:val="es-ES"/>
        </w:rPr>
        <w:t xml:space="preserve">CA </w:t>
      </w:r>
      <w:r w:rsidR="00404282">
        <w:rPr>
          <w:color w:val="000000"/>
          <w:lang w:val="es-ES"/>
        </w:rPr>
        <w:t>siguió</w:t>
      </w:r>
      <w:r w:rsidR="00404282" w:rsidRPr="00404282">
        <w:rPr>
          <w:color w:val="000000"/>
          <w:lang w:val="es-ES"/>
        </w:rPr>
        <w:t xml:space="preserve"> adelante</w:t>
      </w:r>
      <w:r w:rsidR="00404282">
        <w:rPr>
          <w:color w:val="000000"/>
          <w:lang w:val="es-ES"/>
        </w:rPr>
        <w:t xml:space="preserve"> y lanzó </w:t>
      </w:r>
      <w:r w:rsidR="00D53B38">
        <w:rPr>
          <w:color w:val="000000"/>
          <w:lang w:val="es-ES"/>
        </w:rPr>
        <w:t xml:space="preserve">varios desafíos injustificados </w:t>
      </w:r>
      <w:r w:rsidR="00F9615B">
        <w:rPr>
          <w:color w:val="000000"/>
          <w:lang w:val="es-ES"/>
        </w:rPr>
        <w:t>recurriendo a</w:t>
      </w:r>
      <w:r w:rsidR="00404282">
        <w:rPr>
          <w:color w:val="000000"/>
          <w:lang w:val="es-ES"/>
        </w:rPr>
        <w:t xml:space="preserve"> </w:t>
      </w:r>
      <w:r w:rsidR="00F9615B">
        <w:rPr>
          <w:color w:val="000000"/>
          <w:lang w:val="es-ES"/>
        </w:rPr>
        <w:t>los</w:t>
      </w:r>
      <w:r w:rsidR="00404282">
        <w:rPr>
          <w:color w:val="000000"/>
          <w:lang w:val="es-ES"/>
        </w:rPr>
        <w:t xml:space="preserve"> mecanismos de examen y reconsideración de</w:t>
      </w:r>
      <w:r w:rsidR="002C0423">
        <w:rPr>
          <w:color w:val="000000"/>
          <w:lang w:val="es-ES"/>
        </w:rPr>
        <w:t xml:space="preserve"> </w:t>
      </w:r>
      <w:r w:rsidR="00404282">
        <w:rPr>
          <w:color w:val="000000"/>
          <w:lang w:val="es-ES"/>
        </w:rPr>
        <w:t>l</w:t>
      </w:r>
      <w:r w:rsidR="002C0423">
        <w:rPr>
          <w:color w:val="000000"/>
          <w:lang w:val="es-ES"/>
        </w:rPr>
        <w:t>a</w:t>
      </w:r>
      <w:r w:rsidR="00404282">
        <w:rPr>
          <w:color w:val="000000"/>
          <w:lang w:val="es-ES"/>
        </w:rPr>
        <w:t xml:space="preserve"> </w:t>
      </w:r>
      <w:r w:rsidR="00F9615B">
        <w:rPr>
          <w:color w:val="000000"/>
          <w:lang w:val="es-ES"/>
        </w:rPr>
        <w:t>ICANN</w:t>
      </w:r>
      <w:r w:rsidR="00404282">
        <w:rPr>
          <w:color w:val="000000"/>
          <w:lang w:val="es-ES"/>
        </w:rPr>
        <w:t xml:space="preserve"> que ha </w:t>
      </w:r>
      <w:r w:rsidR="00F9615B">
        <w:rPr>
          <w:color w:val="000000"/>
          <w:lang w:val="es-ES"/>
        </w:rPr>
        <w:t xml:space="preserve">consumido más de dos años, </w:t>
      </w:r>
      <w:r w:rsidR="00404282">
        <w:rPr>
          <w:color w:val="000000"/>
          <w:lang w:val="es-ES"/>
        </w:rPr>
        <w:t xml:space="preserve">incluido </w:t>
      </w:r>
      <w:r w:rsidR="00F9615B">
        <w:rPr>
          <w:color w:val="000000"/>
          <w:lang w:val="es-ES"/>
        </w:rPr>
        <w:t>un</w:t>
      </w:r>
      <w:r w:rsidR="00404282">
        <w:rPr>
          <w:color w:val="000000"/>
          <w:lang w:val="es-ES"/>
        </w:rPr>
        <w:t xml:space="preserve"> litigio presentado ante los tribunales de justicia de los Estados Unidos de América</w:t>
      </w:r>
      <w:r w:rsidR="00F9615B">
        <w:rPr>
          <w:color w:val="000000"/>
          <w:lang w:val="es-ES"/>
        </w:rPr>
        <w:t>,</w:t>
      </w:r>
      <w:r w:rsidR="00404282">
        <w:rPr>
          <w:color w:val="000000"/>
          <w:lang w:val="es-ES"/>
        </w:rPr>
        <w:t xml:space="preserve"> donde</w:t>
      </w:r>
      <w:r w:rsidR="00F9615B">
        <w:rPr>
          <w:color w:val="000000"/>
          <w:lang w:val="es-ES"/>
        </w:rPr>
        <w:t xml:space="preserve"> está domiciliad</w:t>
      </w:r>
      <w:r w:rsidR="002C0423">
        <w:rPr>
          <w:color w:val="000000"/>
          <w:lang w:val="es-ES"/>
        </w:rPr>
        <w:t xml:space="preserve">a </w:t>
      </w:r>
      <w:r w:rsidR="006D3695">
        <w:rPr>
          <w:color w:val="000000"/>
          <w:lang w:val="es-ES"/>
        </w:rPr>
        <w:t>l</w:t>
      </w:r>
      <w:r w:rsidR="002C0423">
        <w:rPr>
          <w:color w:val="000000"/>
          <w:lang w:val="es-ES"/>
        </w:rPr>
        <w:t>a</w:t>
      </w:r>
      <w:r w:rsidR="00F9615B">
        <w:rPr>
          <w:color w:val="000000"/>
          <w:lang w:val="es-ES"/>
        </w:rPr>
        <w:t xml:space="preserve"> ICANN</w:t>
      </w:r>
      <w:r w:rsidR="00404282">
        <w:rPr>
          <w:color w:val="000000"/>
          <w:lang w:val="es-ES"/>
        </w:rPr>
        <w:t xml:space="preserve">. Como resultado de ello, un tribunal de California ha obligado </w:t>
      </w:r>
      <w:r w:rsidR="00F04C08">
        <w:rPr>
          <w:color w:val="000000"/>
          <w:lang w:val="es-ES"/>
        </w:rPr>
        <w:t>a</w:t>
      </w:r>
      <w:r w:rsidR="00F9615B">
        <w:rPr>
          <w:color w:val="000000"/>
          <w:lang w:val="es-ES"/>
        </w:rPr>
        <w:t xml:space="preserve"> </w:t>
      </w:r>
      <w:r w:rsidR="00F04C08">
        <w:rPr>
          <w:color w:val="000000"/>
          <w:lang w:val="es-ES"/>
        </w:rPr>
        <w:t>la</w:t>
      </w:r>
      <w:r w:rsidR="00F9615B">
        <w:rPr>
          <w:color w:val="000000"/>
          <w:lang w:val="es-ES"/>
        </w:rPr>
        <w:t xml:space="preserve"> ICANN </w:t>
      </w:r>
      <w:r w:rsidR="00F04C08">
        <w:rPr>
          <w:color w:val="000000"/>
          <w:lang w:val="es-ES"/>
        </w:rPr>
        <w:t xml:space="preserve">a </w:t>
      </w:r>
      <w:r w:rsidR="00F9615B">
        <w:rPr>
          <w:color w:val="000000"/>
          <w:lang w:val="es-ES"/>
        </w:rPr>
        <w:t>suspend</w:t>
      </w:r>
      <w:r w:rsidR="00F04C08">
        <w:rPr>
          <w:color w:val="000000"/>
          <w:lang w:val="es-ES"/>
        </w:rPr>
        <w:t>er</w:t>
      </w:r>
      <w:r w:rsidR="00404282">
        <w:rPr>
          <w:color w:val="000000"/>
          <w:lang w:val="es-ES"/>
        </w:rPr>
        <w:t xml:space="preserve"> cualq</w:t>
      </w:r>
      <w:r w:rsidR="00F9615B">
        <w:rPr>
          <w:color w:val="000000"/>
          <w:lang w:val="es-ES"/>
        </w:rPr>
        <w:t>u</w:t>
      </w:r>
      <w:r w:rsidR="00DE5854">
        <w:rPr>
          <w:color w:val="000000"/>
          <w:lang w:val="es-ES"/>
        </w:rPr>
        <w:t xml:space="preserve">ier actividad de delegación de </w:t>
      </w:r>
      <w:r w:rsidR="00F9615B">
        <w:rPr>
          <w:color w:val="000000"/>
          <w:lang w:val="es-ES"/>
        </w:rPr>
        <w:t>.</w:t>
      </w:r>
      <w:r w:rsidR="002C0423">
        <w:rPr>
          <w:color w:val="000000"/>
          <w:lang w:val="es-ES"/>
        </w:rPr>
        <w:t>Africa</w:t>
      </w:r>
      <w:r w:rsidR="00404282">
        <w:rPr>
          <w:color w:val="000000"/>
          <w:lang w:val="es-ES"/>
        </w:rPr>
        <w:t xml:space="preserve"> </w:t>
      </w:r>
      <w:r w:rsidR="00D53B38">
        <w:rPr>
          <w:color w:val="000000"/>
          <w:lang w:val="es-ES"/>
        </w:rPr>
        <w:t>para atender</w:t>
      </w:r>
      <w:r w:rsidR="009D245E">
        <w:rPr>
          <w:color w:val="000000"/>
          <w:lang w:val="es-ES"/>
        </w:rPr>
        <w:t xml:space="preserve"> la solicitud de </w:t>
      </w:r>
      <w:r w:rsidR="00F9615B">
        <w:rPr>
          <w:color w:val="000000"/>
          <w:lang w:val="es-ES"/>
        </w:rPr>
        <w:t xml:space="preserve">AUC/ZACR, </w:t>
      </w:r>
      <w:r w:rsidR="00404282">
        <w:rPr>
          <w:color w:val="000000"/>
          <w:lang w:val="es-ES"/>
        </w:rPr>
        <w:t>mientras que el caso siga</w:t>
      </w:r>
      <w:r w:rsidR="00D53B38">
        <w:rPr>
          <w:color w:val="000000"/>
          <w:lang w:val="es-ES"/>
        </w:rPr>
        <w:t xml:space="preserve"> sometido a deliberaciones en </w:t>
      </w:r>
      <w:r w:rsidR="00404282">
        <w:rPr>
          <w:color w:val="000000"/>
          <w:lang w:val="es-ES"/>
        </w:rPr>
        <w:t>California</w:t>
      </w:r>
      <w:r w:rsidR="00DE5854">
        <w:rPr>
          <w:color w:val="000000"/>
          <w:lang w:val="es-ES"/>
        </w:rPr>
        <w:t>.</w:t>
      </w:r>
    </w:p>
    <w:p w:rsidR="006D78B7" w:rsidRPr="00BB376B" w:rsidRDefault="00BB376B" w:rsidP="002C0423">
      <w:pPr>
        <w:rPr>
          <w:lang w:val="es-ES"/>
        </w:rPr>
      </w:pPr>
      <w:r>
        <w:rPr>
          <w:lang w:val="es-ES"/>
        </w:rPr>
        <w:t>E</w:t>
      </w:r>
      <w:r w:rsidRPr="00BB376B">
        <w:rPr>
          <w:lang w:val="es-ES"/>
        </w:rPr>
        <w:t>st</w:t>
      </w:r>
      <w:r w:rsidR="00AC17A2">
        <w:rPr>
          <w:lang w:val="es-ES"/>
        </w:rPr>
        <w:t xml:space="preserve">os desafíos a </w:t>
      </w:r>
      <w:r w:rsidRPr="00BB376B">
        <w:rPr>
          <w:lang w:val="es-ES"/>
        </w:rPr>
        <w:t>la delegación</w:t>
      </w:r>
      <w:r>
        <w:rPr>
          <w:lang w:val="es-ES"/>
        </w:rPr>
        <w:t xml:space="preserve"> de un dominio de nivel superior geográfico regional plantea una importante </w:t>
      </w:r>
      <w:r w:rsidR="003D6F22">
        <w:rPr>
          <w:lang w:val="es-ES"/>
        </w:rPr>
        <w:t>preocupación</w:t>
      </w:r>
      <w:r>
        <w:rPr>
          <w:lang w:val="es-ES"/>
        </w:rPr>
        <w:t xml:space="preserve"> de principio</w:t>
      </w:r>
      <w:r w:rsidR="003D6F22">
        <w:rPr>
          <w:lang w:val="es-ES"/>
        </w:rPr>
        <w:t>s</w:t>
      </w:r>
      <w:r>
        <w:rPr>
          <w:lang w:val="es-ES"/>
        </w:rPr>
        <w:t xml:space="preserve"> </w:t>
      </w:r>
      <w:r w:rsidR="00F04C08">
        <w:rPr>
          <w:lang w:val="es-ES"/>
        </w:rPr>
        <w:t>a</w:t>
      </w:r>
      <w:r>
        <w:rPr>
          <w:lang w:val="es-ES"/>
        </w:rPr>
        <w:t xml:space="preserve"> la </w:t>
      </w:r>
      <w:r w:rsidR="003D6F22">
        <w:rPr>
          <w:lang w:val="es-ES"/>
        </w:rPr>
        <w:t>región</w:t>
      </w:r>
      <w:r>
        <w:rPr>
          <w:lang w:val="es-ES"/>
        </w:rPr>
        <w:t xml:space="preserve"> africana y </w:t>
      </w:r>
      <w:r w:rsidR="00AC17A2">
        <w:rPr>
          <w:lang w:val="es-ES"/>
        </w:rPr>
        <w:t xml:space="preserve">a otros sobre </w:t>
      </w:r>
      <w:r w:rsidR="006D3695">
        <w:rPr>
          <w:lang w:val="es-ES"/>
        </w:rPr>
        <w:t>la jurisdicción, es decir, quié</w:t>
      </w:r>
      <w:r>
        <w:rPr>
          <w:lang w:val="es-ES"/>
        </w:rPr>
        <w:t>n debería controlar la delegación de nombres geográficos r</w:t>
      </w:r>
      <w:r w:rsidR="00DE5854">
        <w:rPr>
          <w:lang w:val="es-ES"/>
        </w:rPr>
        <w:t>egionales críticos como .</w:t>
      </w:r>
      <w:r w:rsidR="002C0423">
        <w:rPr>
          <w:lang w:val="es-ES"/>
        </w:rPr>
        <w:t>Africa</w:t>
      </w:r>
      <w:r>
        <w:rPr>
          <w:lang w:val="es-ES"/>
        </w:rPr>
        <w:t xml:space="preserve">, el papel de los gobiernos y las organizaciones intergubernamentales en el modelo </w:t>
      </w:r>
      <w:r w:rsidR="003D6F22">
        <w:rPr>
          <w:lang w:val="es-ES"/>
        </w:rPr>
        <w:t>mul</w:t>
      </w:r>
      <w:r>
        <w:rPr>
          <w:lang w:val="es-ES"/>
        </w:rPr>
        <w:t>tipartito de</w:t>
      </w:r>
      <w:r w:rsidR="00F04C08">
        <w:rPr>
          <w:lang w:val="es-ES"/>
        </w:rPr>
        <w:t xml:space="preserve"> la</w:t>
      </w:r>
      <w:r w:rsidR="006D3695">
        <w:rPr>
          <w:lang w:val="es-ES"/>
        </w:rPr>
        <w:t> </w:t>
      </w:r>
      <w:r>
        <w:rPr>
          <w:lang w:val="es-ES"/>
        </w:rPr>
        <w:t>ICANN y la efectividad y fiabilidad de los mecanismos de protección de los gobiernos</w:t>
      </w:r>
      <w:r w:rsidRPr="00BB376B">
        <w:rPr>
          <w:lang w:val="es-ES"/>
        </w:rPr>
        <w:t xml:space="preserve"> </w:t>
      </w:r>
      <w:r>
        <w:rPr>
          <w:lang w:val="es-ES"/>
        </w:rPr>
        <w:t xml:space="preserve">en relación con los ccTLD y los </w:t>
      </w:r>
      <w:r w:rsidRPr="00BB376B">
        <w:rPr>
          <w:lang w:val="es-ES"/>
        </w:rPr>
        <w:t>nombres geográficos relacionad</w:t>
      </w:r>
      <w:r w:rsidR="00B97100">
        <w:rPr>
          <w:lang w:val="es-ES"/>
        </w:rPr>
        <w:t>o</w:t>
      </w:r>
      <w:r w:rsidRPr="00BB376B">
        <w:rPr>
          <w:lang w:val="es-ES"/>
        </w:rPr>
        <w:t xml:space="preserve">s </w:t>
      </w:r>
      <w:r>
        <w:rPr>
          <w:lang w:val="es-ES"/>
        </w:rPr>
        <w:t>con sus</w:t>
      </w:r>
      <w:r w:rsidR="00B97100">
        <w:rPr>
          <w:lang w:val="es-ES"/>
        </w:rPr>
        <w:t xml:space="preserve"> diferentes </w:t>
      </w:r>
      <w:r>
        <w:rPr>
          <w:lang w:val="es-ES"/>
        </w:rPr>
        <w:t>regiones.</w:t>
      </w:r>
    </w:p>
    <w:p w:rsidR="006D78B7" w:rsidRPr="002673B4" w:rsidRDefault="002673B4" w:rsidP="00DE5854">
      <w:pPr>
        <w:rPr>
          <w:color w:val="000000"/>
          <w:lang w:val="es-ES"/>
        </w:rPr>
      </w:pPr>
      <w:r>
        <w:rPr>
          <w:color w:val="000000"/>
          <w:lang w:val="es-ES"/>
        </w:rPr>
        <w:t>Mientras</w:t>
      </w:r>
      <w:r w:rsidR="003D6F22" w:rsidRPr="003D6F22">
        <w:rPr>
          <w:color w:val="000000"/>
          <w:lang w:val="es-ES"/>
        </w:rPr>
        <w:t xml:space="preserve"> siga</w:t>
      </w:r>
      <w:r w:rsidR="00DE5854">
        <w:rPr>
          <w:color w:val="000000"/>
          <w:lang w:val="es-ES"/>
        </w:rPr>
        <w:t>n en marcha</w:t>
      </w:r>
      <w:r w:rsidR="003D6F22" w:rsidRPr="003D6F22">
        <w:rPr>
          <w:color w:val="000000"/>
          <w:lang w:val="es-ES"/>
        </w:rPr>
        <w:t xml:space="preserve"> </w:t>
      </w:r>
      <w:r w:rsidR="00B97100">
        <w:rPr>
          <w:color w:val="000000"/>
          <w:lang w:val="es-ES"/>
        </w:rPr>
        <w:t xml:space="preserve">los procesos de deliberación </w:t>
      </w:r>
      <w:r w:rsidR="00050078">
        <w:rPr>
          <w:color w:val="000000"/>
          <w:lang w:val="es-ES"/>
        </w:rPr>
        <w:t xml:space="preserve">del caso en </w:t>
      </w:r>
      <w:r w:rsidR="003D6F22">
        <w:rPr>
          <w:color w:val="000000"/>
          <w:lang w:val="es-ES"/>
        </w:rPr>
        <w:t>los Estados Unidos de América, las partes interesadas africanas, que no han sido consultadas pese a ser las materialmente afectadas y perjudicadas por este asunto, no tiene</w:t>
      </w:r>
      <w:r w:rsidR="00050078">
        <w:rPr>
          <w:color w:val="000000"/>
          <w:lang w:val="es-ES"/>
        </w:rPr>
        <w:t>n</w:t>
      </w:r>
      <w:r w:rsidR="003D6F22">
        <w:rPr>
          <w:color w:val="000000"/>
          <w:lang w:val="es-ES"/>
        </w:rPr>
        <w:t xml:space="preserve"> capacidad para </w:t>
      </w:r>
      <w:r w:rsidR="00050078">
        <w:rPr>
          <w:color w:val="000000"/>
          <w:lang w:val="es-ES"/>
        </w:rPr>
        <w:t xml:space="preserve">poner </w:t>
      </w:r>
      <w:r w:rsidR="00764AA3">
        <w:rPr>
          <w:color w:val="000000"/>
          <w:lang w:val="es-ES"/>
        </w:rPr>
        <w:t>en marcha</w:t>
      </w:r>
      <w:r w:rsidR="00050078">
        <w:rPr>
          <w:color w:val="000000"/>
          <w:lang w:val="es-ES"/>
        </w:rPr>
        <w:t xml:space="preserve"> la necesaria implantación de esta crítica iniciativa</w:t>
      </w:r>
      <w:r w:rsidR="00B97100">
        <w:rPr>
          <w:color w:val="000000"/>
          <w:lang w:val="es-ES"/>
        </w:rPr>
        <w:t xml:space="preserve"> </w:t>
      </w:r>
      <w:r w:rsidR="003D6F22">
        <w:rPr>
          <w:color w:val="000000"/>
          <w:lang w:val="es-ES"/>
        </w:rPr>
        <w:t>en tanto que los tribunales de justicia de California sigan retrasando el proceso.</w:t>
      </w:r>
    </w:p>
    <w:p w:rsidR="006D78B7" w:rsidRPr="00B80A57" w:rsidRDefault="006D78B7" w:rsidP="0006287A">
      <w:pPr>
        <w:pStyle w:val="Heading1"/>
      </w:pPr>
      <w:r w:rsidRPr="00B80A57">
        <w:t>3</w:t>
      </w:r>
      <w:r>
        <w:tab/>
      </w:r>
      <w:r w:rsidR="002673B4">
        <w:t>Reco</w:t>
      </w:r>
      <w:r w:rsidRPr="00B80A57">
        <w:t>menda</w:t>
      </w:r>
      <w:r w:rsidR="002673B4">
        <w:t>ciones</w:t>
      </w:r>
    </w:p>
    <w:p w:rsidR="006D78B7" w:rsidRDefault="001E0A32" w:rsidP="001E0A32">
      <w:pPr>
        <w:pStyle w:val="enumlev1"/>
        <w:rPr>
          <w:lang w:val="es-ES"/>
        </w:rPr>
      </w:pPr>
      <w:r>
        <w:t>1)</w:t>
      </w:r>
      <w:r>
        <w:tab/>
      </w:r>
      <w:r w:rsidR="002673B4" w:rsidRPr="005211D4">
        <w:rPr>
          <w:b/>
          <w:bCs/>
        </w:rPr>
        <w:t>S</w:t>
      </w:r>
      <w:r w:rsidR="002673B4" w:rsidRPr="005211D4">
        <w:rPr>
          <w:b/>
          <w:bCs/>
          <w:lang w:val="es-ES"/>
        </w:rPr>
        <w:t xml:space="preserve">e </w:t>
      </w:r>
      <w:r w:rsidR="003359D7" w:rsidRPr="005211D4">
        <w:rPr>
          <w:b/>
          <w:bCs/>
          <w:lang w:val="es-ES"/>
        </w:rPr>
        <w:t>alienta</w:t>
      </w:r>
      <w:r w:rsidR="002673B4" w:rsidRPr="005211D4">
        <w:rPr>
          <w:b/>
          <w:bCs/>
          <w:lang w:val="es-ES"/>
        </w:rPr>
        <w:t xml:space="preserve"> a</w:t>
      </w:r>
      <w:r w:rsidR="003359D7" w:rsidRPr="005211D4">
        <w:rPr>
          <w:b/>
          <w:bCs/>
          <w:lang w:val="es-ES"/>
        </w:rPr>
        <w:t xml:space="preserve"> </w:t>
      </w:r>
      <w:r w:rsidR="002673B4" w:rsidRPr="005211D4">
        <w:rPr>
          <w:b/>
          <w:bCs/>
          <w:lang w:val="es-ES"/>
        </w:rPr>
        <w:t xml:space="preserve">los gobiernos </w:t>
      </w:r>
      <w:r w:rsidR="003359D7" w:rsidRPr="005211D4">
        <w:rPr>
          <w:b/>
          <w:bCs/>
          <w:lang w:val="es-ES"/>
        </w:rPr>
        <w:t xml:space="preserve">a </w:t>
      </w:r>
      <w:r w:rsidR="00317839" w:rsidRPr="005211D4">
        <w:rPr>
          <w:b/>
          <w:bCs/>
          <w:lang w:val="es-ES"/>
        </w:rPr>
        <w:t>incrementar</w:t>
      </w:r>
      <w:r w:rsidR="003359D7" w:rsidRPr="005211D4">
        <w:rPr>
          <w:b/>
          <w:bCs/>
          <w:lang w:val="es-ES"/>
        </w:rPr>
        <w:t xml:space="preserve"> la</w:t>
      </w:r>
      <w:r w:rsidR="002673B4" w:rsidRPr="005211D4">
        <w:rPr>
          <w:b/>
          <w:bCs/>
          <w:lang w:val="es-ES"/>
        </w:rPr>
        <w:t xml:space="preserve">s referencias nacionales en la lista ISO 3166-2 con nuevas divisiones y subdivisiones </w:t>
      </w:r>
      <w:r w:rsidR="003359D7" w:rsidRPr="005211D4">
        <w:rPr>
          <w:b/>
          <w:bCs/>
          <w:lang w:val="es-ES"/>
        </w:rPr>
        <w:t>para</w:t>
      </w:r>
      <w:r w:rsidR="002673B4" w:rsidRPr="005211D4">
        <w:rPr>
          <w:b/>
          <w:bCs/>
          <w:lang w:val="es-ES"/>
        </w:rPr>
        <w:t xml:space="preserve"> satisfacer los requisitos y </w:t>
      </w:r>
      <w:r w:rsidR="003359D7" w:rsidRPr="005211D4">
        <w:rPr>
          <w:b/>
          <w:bCs/>
          <w:lang w:val="es-ES"/>
        </w:rPr>
        <w:t>las necesidades</w:t>
      </w:r>
      <w:r w:rsidR="002673B4" w:rsidRPr="005211D4">
        <w:rPr>
          <w:b/>
          <w:bCs/>
          <w:lang w:val="es-ES"/>
        </w:rPr>
        <w:t xml:space="preserve"> nacional</w:t>
      </w:r>
      <w:r w:rsidR="003359D7" w:rsidRPr="005211D4">
        <w:rPr>
          <w:b/>
          <w:bCs/>
          <w:lang w:val="es-ES"/>
        </w:rPr>
        <w:t>es</w:t>
      </w:r>
      <w:r w:rsidR="002673B4" w:rsidRPr="005211D4">
        <w:rPr>
          <w:b/>
          <w:bCs/>
          <w:lang w:val="es-ES"/>
        </w:rPr>
        <w:t xml:space="preserve">. Los gobiernos africanos deberían presentar solicitudes </w:t>
      </w:r>
      <w:r w:rsidR="00317839" w:rsidRPr="005211D4">
        <w:rPr>
          <w:b/>
          <w:bCs/>
          <w:lang w:val="es-ES"/>
        </w:rPr>
        <w:t xml:space="preserve">para garantizar </w:t>
      </w:r>
      <w:r w:rsidR="002673B4" w:rsidRPr="005211D4">
        <w:rPr>
          <w:b/>
          <w:bCs/>
          <w:lang w:val="es-ES"/>
        </w:rPr>
        <w:t xml:space="preserve">que las regiones y las subregiones </w:t>
      </w:r>
      <w:r w:rsidR="000F465D" w:rsidRPr="005211D4">
        <w:rPr>
          <w:b/>
          <w:bCs/>
          <w:lang w:val="es-ES"/>
        </w:rPr>
        <w:t>queden</w:t>
      </w:r>
      <w:r w:rsidR="002673B4" w:rsidRPr="005211D4">
        <w:rPr>
          <w:b/>
          <w:bCs/>
          <w:lang w:val="es-ES"/>
        </w:rPr>
        <w:t xml:space="preserve"> incluidas en esta importante lista de referencia</w:t>
      </w:r>
      <w:r w:rsidR="002673B4">
        <w:rPr>
          <w:lang w:val="es-ES"/>
        </w:rPr>
        <w:t>. La lista ISO 3166-2 incluye actualmente diferentes tipos de subdivisiones de país: distritos, cantones, provincias, estados, regiones, ciudades y territorios, entre otros</w:t>
      </w:r>
      <w:r w:rsidR="006D78B7" w:rsidRPr="002673B4">
        <w:rPr>
          <w:lang w:val="es-ES"/>
        </w:rPr>
        <w:t>.</w:t>
      </w:r>
    </w:p>
    <w:p w:rsidR="006D78B7" w:rsidRDefault="001E0A32" w:rsidP="001E0A32">
      <w:pPr>
        <w:pStyle w:val="enumlev1"/>
        <w:rPr>
          <w:lang w:val="es-ES"/>
        </w:rPr>
      </w:pPr>
      <w:r>
        <w:rPr>
          <w:lang w:val="es-ES"/>
        </w:rPr>
        <w:t>2)</w:t>
      </w:r>
      <w:r>
        <w:rPr>
          <w:lang w:val="es-ES"/>
        </w:rPr>
        <w:tab/>
      </w:r>
      <w:r w:rsidR="002673B4" w:rsidRPr="002673B4">
        <w:rPr>
          <w:lang w:val="es-ES"/>
        </w:rPr>
        <w:t xml:space="preserve">En el futuro puede ser necesarios </w:t>
      </w:r>
      <w:r w:rsidR="002673B4" w:rsidRPr="005211D4">
        <w:rPr>
          <w:b/>
          <w:bCs/>
          <w:lang w:val="es-ES"/>
        </w:rPr>
        <w:t xml:space="preserve">nombres geográficos adicionales </w:t>
      </w:r>
      <w:r w:rsidR="000F465D" w:rsidRPr="005211D4">
        <w:rPr>
          <w:b/>
          <w:bCs/>
          <w:lang w:val="es-ES"/>
        </w:rPr>
        <w:t xml:space="preserve">en relación con </w:t>
      </w:r>
      <w:r w:rsidR="002673B4" w:rsidRPr="005211D4">
        <w:rPr>
          <w:b/>
          <w:bCs/>
          <w:lang w:val="es-ES"/>
        </w:rPr>
        <w:t>países africanos y la región de África</w:t>
      </w:r>
      <w:r w:rsidR="002673B4">
        <w:rPr>
          <w:lang w:val="es-ES"/>
        </w:rPr>
        <w:t xml:space="preserve">. Internet se desarrolla con gran rapidez y constantemente aparecen nuevas ideas </w:t>
      </w:r>
      <w:r w:rsidR="00317839">
        <w:rPr>
          <w:lang w:val="es-ES"/>
        </w:rPr>
        <w:t>sobre</w:t>
      </w:r>
      <w:r w:rsidR="002673B4">
        <w:rPr>
          <w:lang w:val="es-ES"/>
        </w:rPr>
        <w:t xml:space="preserve"> la utilización de nombres de dominios. Por tanto, </w:t>
      </w:r>
      <w:r w:rsidR="002673B4" w:rsidRPr="00FC419D">
        <w:rPr>
          <w:b/>
          <w:bCs/>
          <w:lang w:val="es-ES"/>
        </w:rPr>
        <w:t xml:space="preserve">los gobiernos africanos deberían mantener el derecho a solicitar la reserva y oposición a la delegación de cualquier dominio de nivel superior (aunque no esté incluido en </w:t>
      </w:r>
      <w:r w:rsidR="000F465D" w:rsidRPr="00FC419D">
        <w:rPr>
          <w:b/>
          <w:bCs/>
          <w:lang w:val="es-ES"/>
        </w:rPr>
        <w:t>la</w:t>
      </w:r>
      <w:r w:rsidR="002673B4" w:rsidRPr="00FC419D">
        <w:rPr>
          <w:b/>
          <w:bCs/>
          <w:lang w:val="es-ES"/>
        </w:rPr>
        <w:t xml:space="preserve"> lista</w:t>
      </w:r>
      <w:r w:rsidR="000F465D" w:rsidRPr="00FC419D">
        <w:rPr>
          <w:b/>
          <w:bCs/>
          <w:lang w:val="es-ES"/>
        </w:rPr>
        <w:t xml:space="preserve"> mencionada</w:t>
      </w:r>
      <w:r w:rsidR="002673B4" w:rsidRPr="00FC419D">
        <w:rPr>
          <w:b/>
          <w:bCs/>
          <w:lang w:val="es-ES"/>
        </w:rPr>
        <w:t xml:space="preserve">) </w:t>
      </w:r>
      <w:r w:rsidR="000F465D" w:rsidRPr="00FC419D">
        <w:rPr>
          <w:b/>
          <w:bCs/>
          <w:lang w:val="es-ES"/>
        </w:rPr>
        <w:t xml:space="preserve">en </w:t>
      </w:r>
      <w:r w:rsidR="002673B4" w:rsidRPr="00FC419D">
        <w:rPr>
          <w:b/>
          <w:bCs/>
          <w:lang w:val="es-ES"/>
        </w:rPr>
        <w:t xml:space="preserve">base </w:t>
      </w:r>
      <w:r w:rsidR="000F465D" w:rsidRPr="00FC419D">
        <w:rPr>
          <w:b/>
          <w:bCs/>
          <w:lang w:val="es-ES"/>
        </w:rPr>
        <w:t xml:space="preserve">a </w:t>
      </w:r>
      <w:r w:rsidR="002673B4" w:rsidRPr="00FC419D">
        <w:rPr>
          <w:b/>
          <w:bCs/>
          <w:lang w:val="es-ES"/>
        </w:rPr>
        <w:t xml:space="preserve">su sensibilidad </w:t>
      </w:r>
      <w:r w:rsidR="000F465D" w:rsidRPr="00FC419D">
        <w:rPr>
          <w:b/>
          <w:bCs/>
          <w:lang w:val="es-ES"/>
        </w:rPr>
        <w:t>en virtud de</w:t>
      </w:r>
      <w:r w:rsidR="002673B4" w:rsidRPr="00FC419D">
        <w:rPr>
          <w:b/>
          <w:bCs/>
          <w:lang w:val="es-ES"/>
        </w:rPr>
        <w:t xml:space="preserve"> intereses nacionales y regionales</w:t>
      </w:r>
      <w:r w:rsidR="002673B4">
        <w:rPr>
          <w:lang w:val="es-ES"/>
        </w:rPr>
        <w:t>. Este derecho debería ampliar</w:t>
      </w:r>
      <w:r w:rsidR="000F465D">
        <w:rPr>
          <w:lang w:val="es-ES"/>
        </w:rPr>
        <w:t xml:space="preserve">se a todas las futuras rondas mediante una labor de </w:t>
      </w:r>
      <w:r w:rsidR="002673B4">
        <w:rPr>
          <w:lang w:val="es-ES"/>
        </w:rPr>
        <w:t xml:space="preserve">colaboración con </w:t>
      </w:r>
      <w:r w:rsidR="00317839">
        <w:rPr>
          <w:lang w:val="es-ES"/>
        </w:rPr>
        <w:t>la</w:t>
      </w:r>
      <w:r w:rsidR="002673B4">
        <w:rPr>
          <w:lang w:val="es-ES"/>
        </w:rPr>
        <w:t xml:space="preserve"> ICANN </w:t>
      </w:r>
      <w:r w:rsidR="000F465D">
        <w:rPr>
          <w:lang w:val="es-ES"/>
        </w:rPr>
        <w:t xml:space="preserve">que desarrolle </w:t>
      </w:r>
      <w:r w:rsidR="002673B4">
        <w:rPr>
          <w:lang w:val="es-ES"/>
        </w:rPr>
        <w:t xml:space="preserve">la política y </w:t>
      </w:r>
      <w:r w:rsidR="00317839">
        <w:rPr>
          <w:lang w:val="es-ES"/>
        </w:rPr>
        <w:t xml:space="preserve">las </w:t>
      </w:r>
      <w:r w:rsidR="002673B4">
        <w:rPr>
          <w:lang w:val="es-ES"/>
        </w:rPr>
        <w:t xml:space="preserve">salvaguardas adecuadas </w:t>
      </w:r>
      <w:r w:rsidR="000F465D">
        <w:rPr>
          <w:lang w:val="es-ES"/>
        </w:rPr>
        <w:t xml:space="preserve">para garantizar </w:t>
      </w:r>
      <w:r w:rsidR="002673B4">
        <w:rPr>
          <w:lang w:val="es-ES"/>
        </w:rPr>
        <w:t>una gestión responsable de dominios de importancia nacional y geográfica, sin socavar la estructura multipartita y los procesos específicos de</w:t>
      </w:r>
      <w:r w:rsidR="00317839">
        <w:rPr>
          <w:lang w:val="es-ES"/>
        </w:rPr>
        <w:t xml:space="preserve"> la</w:t>
      </w:r>
      <w:r w:rsidR="002673B4">
        <w:rPr>
          <w:lang w:val="es-ES"/>
        </w:rPr>
        <w:t xml:space="preserve"> ICANN</w:t>
      </w:r>
      <w:r w:rsidR="006D78B7" w:rsidRPr="003359D7">
        <w:rPr>
          <w:lang w:val="es-ES"/>
        </w:rPr>
        <w:t xml:space="preserve">. </w:t>
      </w:r>
    </w:p>
    <w:p w:rsidR="003359D7" w:rsidRPr="001E0A32" w:rsidRDefault="001E0A32" w:rsidP="001E0A32">
      <w:pPr>
        <w:pStyle w:val="enumlev1"/>
        <w:rPr>
          <w:lang w:val="es-ES"/>
        </w:rPr>
      </w:pPr>
      <w:r>
        <w:rPr>
          <w:lang w:val="es-ES"/>
        </w:rPr>
        <w:t>3)</w:t>
      </w:r>
      <w:r>
        <w:rPr>
          <w:lang w:val="es-ES"/>
        </w:rPr>
        <w:tab/>
      </w:r>
      <w:r w:rsidR="000F465D" w:rsidRPr="000F465D">
        <w:rPr>
          <w:lang w:val="es-ES"/>
        </w:rPr>
        <w:t xml:space="preserve">Habida cuenta de los desafíos que se han presentado en las recientes rondas </w:t>
      </w:r>
      <w:r w:rsidR="000F465D">
        <w:rPr>
          <w:lang w:val="es-ES"/>
        </w:rPr>
        <w:t>para</w:t>
      </w:r>
      <w:r w:rsidR="005211D4">
        <w:rPr>
          <w:lang w:val="es-ES"/>
        </w:rPr>
        <w:t xml:space="preserve"> nuevos </w:t>
      </w:r>
      <w:r w:rsidR="000F465D" w:rsidRPr="000F465D">
        <w:rPr>
          <w:lang w:val="es-ES"/>
        </w:rPr>
        <w:t xml:space="preserve">gTLD relacionados con nombres geográficos, y la falta de estrategias o regulaciones nacionales sobre cómo tratar </w:t>
      </w:r>
      <w:r w:rsidR="000F465D">
        <w:rPr>
          <w:lang w:val="es-ES"/>
        </w:rPr>
        <w:t>los</w:t>
      </w:r>
      <w:r w:rsidR="000F465D" w:rsidRPr="000F465D">
        <w:rPr>
          <w:lang w:val="es-ES"/>
        </w:rPr>
        <w:t xml:space="preserve"> casos en los que las autoridades nacionales y la ICANN establecen </w:t>
      </w:r>
      <w:r w:rsidR="000F465D">
        <w:rPr>
          <w:lang w:val="es-ES"/>
        </w:rPr>
        <w:t>las condiciones</w:t>
      </w:r>
      <w:r w:rsidR="000F465D" w:rsidRPr="000F465D">
        <w:rPr>
          <w:lang w:val="es-ES"/>
        </w:rPr>
        <w:t xml:space="preserve"> p</w:t>
      </w:r>
      <w:r w:rsidR="005211D4">
        <w:rPr>
          <w:lang w:val="es-ES"/>
        </w:rPr>
        <w:t>ara la implementación de nuevos </w:t>
      </w:r>
      <w:r w:rsidR="000F465D" w:rsidRPr="000F465D">
        <w:rPr>
          <w:lang w:val="es-ES"/>
        </w:rPr>
        <w:t xml:space="preserve">gTLD, los nombres de </w:t>
      </w:r>
      <w:r w:rsidR="00764AA3" w:rsidRPr="000F465D">
        <w:rPr>
          <w:lang w:val="es-ES"/>
        </w:rPr>
        <w:t>países</w:t>
      </w:r>
      <w:r w:rsidR="000F465D" w:rsidRPr="000F465D">
        <w:rPr>
          <w:lang w:val="es-ES"/>
        </w:rPr>
        <w:t xml:space="preserve">, territorios y regiones deben estar protegidos y reservar su registro como nuevos gTLD. </w:t>
      </w:r>
      <w:r w:rsidR="000F465D" w:rsidRPr="00FC419D">
        <w:rPr>
          <w:b/>
          <w:lang w:val="es-ES"/>
        </w:rPr>
        <w:t>Dichos nombres deberían incluir, aunque no exclusivamente, capitales, ciudades, nombres de lugares de ámbito subnacional (municipio, provincia o estado) e indicaciones geográficas</w:t>
      </w:r>
      <w:r w:rsidR="000F465D">
        <w:rPr>
          <w:bCs/>
          <w:lang w:val="es-ES"/>
        </w:rPr>
        <w:t>.</w:t>
      </w:r>
    </w:p>
    <w:p w:rsidR="001772F2" w:rsidRDefault="001772F2" w:rsidP="000628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s-ES"/>
        </w:rPr>
      </w:pPr>
      <w:r>
        <w:rPr>
          <w:szCs w:val="24"/>
          <w:lang w:val="es-ES"/>
        </w:rPr>
        <w:br w:type="page"/>
      </w:r>
    </w:p>
    <w:p w:rsidR="003359D7" w:rsidRPr="003359D7" w:rsidRDefault="003359D7" w:rsidP="005632C8">
      <w:pPr>
        <w:rPr>
          <w:lang w:val="es-ES"/>
        </w:rPr>
      </w:pPr>
    </w:p>
    <w:p w:rsidR="007F5F65" w:rsidRDefault="006E5E1F" w:rsidP="0006287A">
      <w:pPr>
        <w:pStyle w:val="Proposal"/>
      </w:pPr>
      <w:r>
        <w:t>MOD</w:t>
      </w:r>
      <w:r>
        <w:tab/>
        <w:t>AFCP/42A22/1</w:t>
      </w:r>
    </w:p>
    <w:p w:rsidR="00705B93" w:rsidRPr="00E9379B" w:rsidRDefault="006E5E1F" w:rsidP="0006287A">
      <w:pPr>
        <w:pStyle w:val="ResNo"/>
      </w:pPr>
      <w:r w:rsidRPr="00E9379B">
        <w:t xml:space="preserve">RESOLUCIÓN </w:t>
      </w:r>
      <w:r w:rsidRPr="00E9379B">
        <w:rPr>
          <w:rStyle w:val="href"/>
          <w:rFonts w:eastAsia="MS Mincho"/>
        </w:rPr>
        <w:t>47</w:t>
      </w:r>
      <w:r w:rsidRPr="00E9379B">
        <w:t xml:space="preserve"> (Rev. </w:t>
      </w:r>
      <w:del w:id="0" w:author="Marin Matas, Juan Gabriel" w:date="2016-10-12T14:51:00Z">
        <w:r w:rsidRPr="00E9379B" w:rsidDel="00F3585E">
          <w:delText>Dubái, 2012</w:delText>
        </w:r>
      </w:del>
      <w:ins w:id="1" w:author="Marin Matas, Juan Gabriel" w:date="2016-10-12T14:51:00Z">
        <w:r w:rsidR="00F3585E">
          <w:t>HAMMAMET, 2016</w:t>
        </w:r>
      </w:ins>
      <w:r w:rsidRPr="00E9379B">
        <w:t>)</w:t>
      </w:r>
    </w:p>
    <w:p w:rsidR="00705B93" w:rsidRPr="00D20813" w:rsidRDefault="006E5E1F" w:rsidP="0006287A">
      <w:pPr>
        <w:pStyle w:val="Restitle"/>
        <w:rPr>
          <w:lang w:val="es-ES"/>
        </w:rPr>
      </w:pPr>
      <w:r w:rsidRPr="00D20813">
        <w:rPr>
          <w:lang w:val="es-ES"/>
        </w:rPr>
        <w:t>Nombres de dominio de nivel superior de código de país</w:t>
      </w:r>
      <w:ins w:id="2" w:author="Marin Matas, Juan Gabriel" w:date="2016-10-12T14:52:00Z">
        <w:r w:rsidR="00F3585E">
          <w:t xml:space="preserve"> </w:t>
        </w:r>
      </w:ins>
      <w:ins w:id="3" w:author="Garrido, Andrés" w:date="2016-10-13T16:38:00Z">
        <w:r w:rsidR="00D627F4">
          <w:t>y nombres geográficos</w:t>
        </w:r>
      </w:ins>
    </w:p>
    <w:p w:rsidR="00705B93" w:rsidRPr="004A5E0A" w:rsidRDefault="006E5E1F" w:rsidP="0006287A">
      <w:pPr>
        <w:pStyle w:val="Resref"/>
      </w:pPr>
      <w:r w:rsidRPr="004A5E0A">
        <w:t xml:space="preserve">(Florianópolis, 2004; Johannesburgo, 2008; </w:t>
      </w:r>
      <w:r>
        <w:t>Dubái</w:t>
      </w:r>
      <w:r w:rsidRPr="004A5E0A">
        <w:t>, 2012</w:t>
      </w:r>
      <w:ins w:id="4" w:author="Marin Matas, Juan Gabriel" w:date="2016-10-12T14:52:00Z">
        <w:r w:rsidR="00F3585E">
          <w:t>; Hammamet, 2016</w:t>
        </w:r>
      </w:ins>
      <w:r w:rsidRPr="004A5E0A">
        <w:t>)</w:t>
      </w:r>
    </w:p>
    <w:p w:rsidR="00705B93" w:rsidRPr="00D20813" w:rsidRDefault="006E5E1F" w:rsidP="0006287A">
      <w:pPr>
        <w:pStyle w:val="Normalaftertitle"/>
        <w:rPr>
          <w:lang w:val="es-ES"/>
        </w:rPr>
      </w:pPr>
      <w:r w:rsidRPr="00D20813">
        <w:rPr>
          <w:lang w:val="es-ES"/>
        </w:rPr>
        <w:t>La Asamblea Mundial de Normalización de las Telecomunicaciones (</w:t>
      </w:r>
      <w:del w:id="5" w:author="Marin Matas, Juan Gabriel" w:date="2016-10-12T14:53:00Z">
        <w:r w:rsidDel="00F3585E">
          <w:rPr>
            <w:lang w:val="es-ES"/>
          </w:rPr>
          <w:delText>Dubái</w:delText>
        </w:r>
        <w:r w:rsidRPr="00D20813" w:rsidDel="00F3585E">
          <w:rPr>
            <w:lang w:val="es-ES"/>
          </w:rPr>
          <w:delText>, 2012</w:delText>
        </w:r>
      </w:del>
      <w:ins w:id="6" w:author="Marin Matas, Juan Gabriel" w:date="2016-10-12T14:53:00Z">
        <w:r w:rsidR="00F3585E">
          <w:rPr>
            <w:lang w:val="es-ES"/>
          </w:rPr>
          <w:t>Hammamet, 2016</w:t>
        </w:r>
      </w:ins>
      <w:r w:rsidRPr="00D20813">
        <w:rPr>
          <w:lang w:val="es-ES"/>
        </w:rPr>
        <w:t>),</w:t>
      </w:r>
    </w:p>
    <w:p w:rsidR="00705B93" w:rsidRPr="00D20813" w:rsidRDefault="006E5E1F" w:rsidP="0006287A">
      <w:pPr>
        <w:pStyle w:val="Call"/>
        <w:rPr>
          <w:lang w:val="es-ES"/>
        </w:rPr>
      </w:pPr>
      <w:r w:rsidRPr="00D20813">
        <w:rPr>
          <w:lang w:val="es-ES"/>
        </w:rPr>
        <w:t>reconociendo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a)</w:t>
      </w:r>
      <w:r w:rsidRPr="00D20813">
        <w:rPr>
          <w:lang w:val="es-ES"/>
        </w:rPr>
        <w:tab/>
        <w:t>las partes pertinentes de la Resolución 102 (Rev. Guadalajara, 2010) de la Conferencia de Plenipotenciarios;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b)</w:t>
      </w:r>
      <w:r w:rsidRPr="00D20813">
        <w:rPr>
          <w:lang w:val="es-ES"/>
        </w:rPr>
        <w:tab/>
        <w:t>la Resolución 133 (Rev. Guadalajara, 2010) de la Conferencia de Plenipotenciarios;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c)</w:t>
      </w:r>
      <w:r w:rsidRPr="00D20813">
        <w:rPr>
          <w:lang w:val="es-ES"/>
        </w:rPr>
        <w:tab/>
        <w:t>los resultados pertinentes de las dos fases de la Cumbre Mundial sobre la Sociedad de la Información (CMSI);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d)</w:t>
      </w:r>
      <w:r w:rsidRPr="00D20813">
        <w:rPr>
          <w:lang w:val="es-ES"/>
        </w:rPr>
        <w:tab/>
        <w:t>la evolución del papel que desempeña la Asamblea Mundial de Normalización de las Tele</w:t>
      </w:r>
      <w:r w:rsidRPr="00D20813">
        <w:rPr>
          <w:lang w:val="es-ES"/>
        </w:rPr>
        <w:softHyphen/>
        <w:t>comunicaciones (AMNT), de acuerdo con la Resolución 122 (Rev. Guadalajara, 2010) de la Conferencia de Plenipotenciarios,</w:t>
      </w:r>
    </w:p>
    <w:p w:rsidR="00705B93" w:rsidRPr="00D20813" w:rsidRDefault="006E5E1F" w:rsidP="0006287A">
      <w:pPr>
        <w:pStyle w:val="Call"/>
        <w:rPr>
          <w:lang w:val="es-ES"/>
        </w:rPr>
      </w:pPr>
      <w:r w:rsidRPr="00D20813">
        <w:rPr>
          <w:lang w:val="es-ES"/>
        </w:rPr>
        <w:t>considerando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a)</w:t>
      </w:r>
      <w:r w:rsidRPr="00D20813">
        <w:rPr>
          <w:lang w:val="es-ES"/>
        </w:rPr>
        <w:tab/>
        <w:t>que sigue habiendo en ciertos casos cuestiones pendientes en lo que atañe a la delegación de nombres de Dominio de nivel superior de código de país (ccTLD) a entidades designadas por las autoridades nacionales;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b)</w:t>
      </w:r>
      <w:r w:rsidRPr="00D20813">
        <w:rPr>
          <w:lang w:val="es-ES"/>
        </w:rPr>
        <w:tab/>
        <w:t xml:space="preserve">que los Estados Miembros representan los intereses de la población del país o territorio para el que se ha delegado un ccTLD, según se indica en el </w:t>
      </w:r>
      <w:r w:rsidRPr="00D20813">
        <w:rPr>
          <w:i/>
          <w:iCs/>
          <w:lang w:val="es-ES"/>
        </w:rPr>
        <w:t>reconociendo g)</w:t>
      </w:r>
      <w:r w:rsidRPr="00D20813">
        <w:rPr>
          <w:lang w:val="es-ES"/>
        </w:rPr>
        <w:t xml:space="preserve"> de la Resolución 102 (Rev. Guadalajara, 2010);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c)</w:t>
      </w:r>
      <w:r w:rsidRPr="00D20813">
        <w:rPr>
          <w:lang w:val="es-ES"/>
        </w:rPr>
        <w:tab/>
        <w:t xml:space="preserve">que los países no deberían involucrarse en las decisiones relativas a los ccTLD de otros países, según se indica en el </w:t>
      </w:r>
      <w:r w:rsidRPr="00D20813">
        <w:rPr>
          <w:i/>
          <w:iCs/>
          <w:lang w:val="es-ES"/>
        </w:rPr>
        <w:t>reconociendo i)</w:t>
      </w:r>
      <w:r w:rsidRPr="00D20813">
        <w:rPr>
          <w:lang w:val="es-ES"/>
        </w:rPr>
        <w:t xml:space="preserve"> de la Resolución 102 (Rev. Guadalajara, 2010);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d)</w:t>
      </w:r>
      <w:r w:rsidRPr="00D20813">
        <w:rPr>
          <w:lang w:val="es-ES"/>
        </w:rPr>
        <w:tab/>
        <w:t>que las organizaciones intergubernamentales han desempeñado y deben seguir desempeñando una función propiciadora en lo que respecta a la coordinación de los temas de política pública relacionados con Internet;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i/>
          <w:iCs/>
          <w:lang w:val="es-ES"/>
        </w:rPr>
        <w:t>e)</w:t>
      </w:r>
      <w:r w:rsidRPr="00D20813">
        <w:rPr>
          <w:lang w:val="es-ES"/>
        </w:rPr>
        <w:tab/>
        <w:t>que las organizaciones internacionales también han desempeñado y deben seguir desempeñando un importante papel en lo que atañe a la elaboración de normas técnicas relacionadas con Internet y de políticas pertinentes;</w:t>
      </w:r>
    </w:p>
    <w:p w:rsidR="00705B93" w:rsidRDefault="006E5E1F" w:rsidP="0006287A">
      <w:pPr>
        <w:rPr>
          <w:ins w:id="7" w:author="Marin Matas, Juan Gabriel" w:date="2016-10-12T14:53:00Z"/>
          <w:lang w:val="es-ES"/>
        </w:rPr>
      </w:pPr>
      <w:r w:rsidRPr="00D20813">
        <w:rPr>
          <w:i/>
          <w:iCs/>
          <w:lang w:val="es-ES"/>
        </w:rPr>
        <w:t>f)</w:t>
      </w:r>
      <w:r w:rsidRPr="00D20813">
        <w:rPr>
          <w:lang w:val="es-ES"/>
        </w:rPr>
        <w:tab/>
        <w:t>que la UIT tiene un historial de éxitos en la solución de cuestiones similares,</w:t>
      </w:r>
    </w:p>
    <w:p w:rsidR="00F3585E" w:rsidRPr="00163A4A" w:rsidRDefault="00D627F4">
      <w:pPr>
        <w:pStyle w:val="Call"/>
        <w:rPr>
          <w:ins w:id="8" w:author="Marin Matas, Juan Gabriel" w:date="2016-10-12T14:53:00Z"/>
        </w:rPr>
        <w:pPrChange w:id="9" w:author="Janin" w:date="2016-10-11T13:02:00Z">
          <w:pPr/>
        </w:pPrChange>
      </w:pPr>
      <w:ins w:id="10" w:author="Garrido, Andrés" w:date="2016-10-13T16:40:00Z">
        <w:r w:rsidRPr="0064192F">
          <w:t>observando</w:t>
        </w:r>
      </w:ins>
    </w:p>
    <w:p w:rsidR="00F3585E" w:rsidRPr="00D627F4" w:rsidRDefault="00F3585E" w:rsidP="0006287A">
      <w:pPr>
        <w:rPr>
          <w:ins w:id="11" w:author="Marin Matas, Juan Gabriel" w:date="2016-10-12T14:53:00Z"/>
        </w:rPr>
      </w:pPr>
      <w:ins w:id="12" w:author="Marin Matas, Juan Gabriel" w:date="2016-10-12T14:53:00Z">
        <w:r w:rsidRPr="00D627F4">
          <w:rPr>
            <w:i/>
            <w:iCs/>
            <w:rPrChange w:id="13" w:author="Marin Matas, Juan Gabriel" w:date="2016-10-12T14:53:00Z">
              <w:rPr/>
            </w:rPrChange>
          </w:rPr>
          <w:t>a)</w:t>
        </w:r>
        <w:r w:rsidRPr="00D627F4">
          <w:tab/>
        </w:r>
      </w:ins>
      <w:ins w:id="14" w:author="Garrido, Andrés" w:date="2016-10-13T16:40:00Z">
        <w:r w:rsidR="00D627F4" w:rsidRPr="00D627F4">
          <w:t>que una de las diferencias entre la administración de los nombres de dominio</w:t>
        </w:r>
      </w:ins>
      <w:ins w:id="15" w:author="Marin Matas, Juan Gabriel" w:date="2016-10-12T14:53:00Z">
        <w:r w:rsidRPr="00D627F4">
          <w:t xml:space="preserve"> ccTLD </w:t>
        </w:r>
      </w:ins>
      <w:ins w:id="16" w:author="Garrido, Andrés" w:date="2016-10-13T16:41:00Z">
        <w:r w:rsidR="00D627F4" w:rsidRPr="00D627F4">
          <w:t>y</w:t>
        </w:r>
      </w:ins>
      <w:ins w:id="17" w:author="Spanish" w:date="2016-10-14T14:23:00Z">
        <w:r w:rsidR="005632C8">
          <w:t> </w:t>
        </w:r>
      </w:ins>
      <w:ins w:id="18" w:author="Marin Matas, Juan Gabriel" w:date="2016-10-12T14:53:00Z">
        <w:r w:rsidRPr="00D627F4">
          <w:t xml:space="preserve">gTLD </w:t>
        </w:r>
      </w:ins>
      <w:ins w:id="19" w:author="Garrido, Andrés" w:date="2016-10-13T16:41:00Z">
        <w:r w:rsidR="00D627F4" w:rsidRPr="00D627F4">
          <w:t>es la soberanía nac</w:t>
        </w:r>
      </w:ins>
      <w:ins w:id="20" w:author="Garrido, Andrés" w:date="2016-10-14T11:07:00Z">
        <w:r w:rsidR="008D14D7">
          <w:t>i</w:t>
        </w:r>
      </w:ins>
      <w:ins w:id="21" w:author="Garrido, Andrés" w:date="2016-10-13T16:41:00Z">
        <w:r w:rsidR="00D627F4" w:rsidRPr="00D627F4">
          <w:t>onal de la administraci</w:t>
        </w:r>
      </w:ins>
      <w:ins w:id="22" w:author="Garrido, Andrés" w:date="2016-10-14T11:06:00Z">
        <w:r w:rsidR="008D14D7">
          <w:t>ón</w:t>
        </w:r>
      </w:ins>
      <w:ins w:id="23" w:author="Garrido, Andrés" w:date="2016-10-13T16:41:00Z">
        <w:r w:rsidR="00D627F4" w:rsidRPr="00D627F4">
          <w:t xml:space="preserve"> de los </w:t>
        </w:r>
      </w:ins>
      <w:ins w:id="24" w:author="Marin Matas, Juan Gabriel" w:date="2016-10-12T14:53:00Z">
        <w:r w:rsidRPr="00D627F4">
          <w:t xml:space="preserve">ccTLD </w:t>
        </w:r>
      </w:ins>
      <w:ins w:id="25" w:author="Garrido, Andrés" w:date="2016-10-13T16:41:00Z">
        <w:r w:rsidR="00D627F4">
          <w:t xml:space="preserve">en contraposición a la administración mundial y gestionada por la ICANN de los </w:t>
        </w:r>
      </w:ins>
      <w:ins w:id="26" w:author="Marin Matas, Juan Gabriel" w:date="2016-10-12T14:53:00Z">
        <w:r w:rsidRPr="00D627F4">
          <w:t>gTLD;</w:t>
        </w:r>
      </w:ins>
    </w:p>
    <w:p w:rsidR="00F3585E" w:rsidRPr="00D627F4" w:rsidRDefault="00F3585E" w:rsidP="0006287A">
      <w:pPr>
        <w:rPr>
          <w:ins w:id="27" w:author="Marin Matas, Juan Gabriel" w:date="2016-10-12T14:53:00Z"/>
        </w:rPr>
      </w:pPr>
      <w:ins w:id="28" w:author="Marin Matas, Juan Gabriel" w:date="2016-10-12T14:53:00Z">
        <w:r w:rsidRPr="00D627F4">
          <w:rPr>
            <w:i/>
            <w:iCs/>
            <w:rPrChange w:id="29" w:author="Garrido, Andrés" w:date="2016-10-13T16:42:00Z">
              <w:rPr/>
            </w:rPrChange>
          </w:rPr>
          <w:t>b)</w:t>
        </w:r>
        <w:r w:rsidRPr="00D627F4">
          <w:tab/>
        </w:r>
      </w:ins>
      <w:ins w:id="30" w:author="Garrido, Andrés" w:date="2016-10-13T16:42:00Z">
        <w:r w:rsidR="00D627F4" w:rsidRPr="00D627F4">
          <w:rPr>
            <w:rPrChange w:id="31" w:author="Garrido, Andrés" w:date="2016-10-13T16:42:00Z">
              <w:rPr>
                <w:lang w:val="en-US"/>
              </w:rPr>
            </w:rPrChange>
          </w:rPr>
          <w:t xml:space="preserve">los desafíos identificados en la última </w:t>
        </w:r>
      </w:ins>
      <w:ins w:id="32" w:author="Garrido, Andrés" w:date="2016-10-14T11:07:00Z">
        <w:r w:rsidR="008D14D7">
          <w:t>r</w:t>
        </w:r>
      </w:ins>
      <w:ins w:id="33" w:author="Garrido, Andrés" w:date="2016-10-13T16:42:00Z">
        <w:r w:rsidR="00D627F4" w:rsidRPr="00D627F4">
          <w:rPr>
            <w:rPrChange w:id="34" w:author="Garrido, Andrés" w:date="2016-10-13T16:42:00Z">
              <w:rPr>
                <w:lang w:val="en-US"/>
              </w:rPr>
            </w:rPrChange>
          </w:rPr>
          <w:t>onda sobe nuevos gTLD res</w:t>
        </w:r>
      </w:ins>
      <w:ins w:id="35" w:author="Garrido, Andrés" w:date="2016-10-14T11:18:00Z">
        <w:r w:rsidR="00764AA3">
          <w:t>p</w:t>
        </w:r>
      </w:ins>
      <w:ins w:id="36" w:author="Garrido, Andrés" w:date="2016-10-13T16:42:00Z">
        <w:r w:rsidR="00D627F4" w:rsidRPr="00D627F4">
          <w:rPr>
            <w:rPrChange w:id="37" w:author="Garrido, Andrés" w:date="2016-10-13T16:42:00Z">
              <w:rPr>
                <w:lang w:val="en-US"/>
              </w:rPr>
            </w:rPrChange>
          </w:rPr>
          <w:t>ecto a los nombres geogr</w:t>
        </w:r>
        <w:r w:rsidR="00D627F4">
          <w:t>áficos</w:t>
        </w:r>
      </w:ins>
      <w:ins w:id="38" w:author="Marin Matas, Juan Gabriel" w:date="2016-10-12T14:53:00Z">
        <w:r w:rsidRPr="00D627F4">
          <w:t>;</w:t>
        </w:r>
      </w:ins>
    </w:p>
    <w:p w:rsidR="00F3585E" w:rsidRPr="00DE4B3B" w:rsidRDefault="00F3585E" w:rsidP="0006287A">
      <w:pPr>
        <w:rPr>
          <w:ins w:id="39" w:author="Marin Matas, Juan Gabriel" w:date="2016-10-12T14:53:00Z"/>
        </w:rPr>
      </w:pPr>
      <w:ins w:id="40" w:author="Marin Matas, Juan Gabriel" w:date="2016-10-12T14:53:00Z">
        <w:r w:rsidRPr="00DE4B3B">
          <w:rPr>
            <w:i/>
            <w:iCs/>
            <w:rPrChange w:id="41" w:author="Garrido, Andrés" w:date="2016-10-13T16:43:00Z">
              <w:rPr/>
            </w:rPrChange>
          </w:rPr>
          <w:lastRenderedPageBreak/>
          <w:t>c)</w:t>
        </w:r>
        <w:r w:rsidRPr="00DE4B3B">
          <w:tab/>
        </w:r>
      </w:ins>
      <w:ins w:id="42" w:author="Garrido, Andrés" w:date="2016-10-13T16:43:00Z">
        <w:r w:rsidR="00D627F4" w:rsidRPr="00DE4B3B">
          <w:rPr>
            <w:rPrChange w:id="43" w:author="Garrido, Andrés" w:date="2016-10-13T16:43:00Z">
              <w:rPr>
                <w:lang w:val="en-US"/>
              </w:rPr>
            </w:rPrChange>
          </w:rPr>
          <w:t>la carencia de estrategias o regulaciones nacio</w:t>
        </w:r>
        <w:r w:rsidR="00DE4B3B">
          <w:t>n</w:t>
        </w:r>
        <w:r w:rsidR="00D627F4" w:rsidRPr="00DE4B3B">
          <w:rPr>
            <w:rPrChange w:id="44" w:author="Garrido, Andrés" w:date="2016-10-13T16:43:00Z">
              <w:rPr>
                <w:lang w:val="en-US"/>
              </w:rPr>
            </w:rPrChange>
          </w:rPr>
          <w:t xml:space="preserve">ales </w:t>
        </w:r>
        <w:r w:rsidR="00DE4B3B" w:rsidRPr="00DE4B3B">
          <w:rPr>
            <w:rPrChange w:id="45" w:author="Garrido, Andrés" w:date="2016-10-13T16:43:00Z">
              <w:rPr>
                <w:lang w:val="en-US"/>
              </w:rPr>
            </w:rPrChange>
          </w:rPr>
          <w:t xml:space="preserve">sobre el tratamiento de casos en los que </w:t>
        </w:r>
      </w:ins>
      <w:ins w:id="46" w:author="Garrido, Andrés" w:date="2016-10-13T16:44:00Z">
        <w:r w:rsidR="00DE4B3B">
          <w:t>l</w:t>
        </w:r>
      </w:ins>
      <w:ins w:id="47" w:author="Garrido, Andrés" w:date="2016-10-13T16:43:00Z">
        <w:r w:rsidR="00DE4B3B" w:rsidRPr="00DE4B3B">
          <w:rPr>
            <w:rPrChange w:id="48" w:author="Garrido, Andrés" w:date="2016-10-13T16:43:00Z">
              <w:rPr>
                <w:lang w:val="en-US"/>
              </w:rPr>
            </w:rPrChange>
          </w:rPr>
          <w:t>as autoridades nacionales y la ICAN</w:t>
        </w:r>
      </w:ins>
      <w:ins w:id="49" w:author="Garrido, Andrés" w:date="2016-10-13T16:44:00Z">
        <w:r w:rsidR="00DE4B3B">
          <w:t>N</w:t>
        </w:r>
      </w:ins>
      <w:ins w:id="50" w:author="Garrido, Andrés" w:date="2016-10-13T16:43:00Z">
        <w:r w:rsidR="00DE4B3B" w:rsidRPr="00DE4B3B">
          <w:rPr>
            <w:rPrChange w:id="51" w:author="Garrido, Andrés" w:date="2016-10-13T16:43:00Z">
              <w:rPr>
                <w:lang w:val="en-US"/>
              </w:rPr>
            </w:rPrChange>
          </w:rPr>
          <w:t xml:space="preserve"> </w:t>
        </w:r>
      </w:ins>
      <w:ins w:id="52" w:author="Garrido, Andrés" w:date="2016-10-13T16:44:00Z">
        <w:r w:rsidR="00DE4B3B">
          <w:t xml:space="preserve">fijan </w:t>
        </w:r>
      </w:ins>
      <w:ins w:id="53" w:author="Garrido, Andrés" w:date="2016-10-14T11:08:00Z">
        <w:r w:rsidR="008D14D7">
          <w:t xml:space="preserve">las condiciones de </w:t>
        </w:r>
      </w:ins>
      <w:ins w:id="54" w:author="Garrido, Andrés" w:date="2016-10-13T16:44:00Z">
        <w:r w:rsidR="00DE4B3B">
          <w:t>implementación de nuevos</w:t>
        </w:r>
      </w:ins>
      <w:ins w:id="55" w:author="Spanish" w:date="2016-10-14T14:24:00Z">
        <w:r w:rsidR="005632C8">
          <w:t> </w:t>
        </w:r>
      </w:ins>
      <w:ins w:id="56" w:author="Garrido, Andrés" w:date="2016-10-13T16:44:00Z">
        <w:r w:rsidR="00DE4B3B">
          <w:t>gTLD</w:t>
        </w:r>
      </w:ins>
      <w:ins w:id="57" w:author="Marin Matas, Juan Gabriel" w:date="2016-10-12T14:53:00Z">
        <w:r w:rsidRPr="00DE4B3B">
          <w:t>,</w:t>
        </w:r>
      </w:ins>
    </w:p>
    <w:p w:rsidR="00705B93" w:rsidRPr="00D20813" w:rsidRDefault="006E5E1F" w:rsidP="0006287A">
      <w:pPr>
        <w:pStyle w:val="Call"/>
        <w:rPr>
          <w:lang w:val="es-ES"/>
        </w:rPr>
      </w:pPr>
      <w:r w:rsidRPr="00D20813">
        <w:rPr>
          <w:lang w:val="es-ES"/>
        </w:rPr>
        <w:t>encarga a la Comisión de Estudio 2 del UIT</w:t>
      </w:r>
      <w:r w:rsidRPr="00D20813">
        <w:rPr>
          <w:lang w:val="es-ES"/>
        </w:rPr>
        <w:noBreakHyphen/>
        <w:t>T</w:t>
      </w:r>
    </w:p>
    <w:p w:rsidR="00705B93" w:rsidRDefault="00F3585E" w:rsidP="0006287A">
      <w:pPr>
        <w:rPr>
          <w:ins w:id="58" w:author="Marin Matas, Juan Gabriel" w:date="2016-10-12T14:54:00Z"/>
          <w:lang w:val="es-ES"/>
        </w:rPr>
      </w:pPr>
      <w:ins w:id="59" w:author="Marin Matas, Juan Gabriel" w:date="2016-10-12T14:53:00Z">
        <w:r>
          <w:rPr>
            <w:lang w:val="es-ES"/>
          </w:rPr>
          <w:t>1</w:t>
        </w:r>
        <w:r>
          <w:rPr>
            <w:lang w:val="es-ES"/>
          </w:rPr>
          <w:tab/>
        </w:r>
      </w:ins>
      <w:r w:rsidR="006E5E1F" w:rsidRPr="00D20813">
        <w:rPr>
          <w:lang w:val="es-ES"/>
        </w:rPr>
        <w:t>que prosiga sus estudios, y colabore con los Estados Miembros y los Miembros de Sector, en sus papeles respectivos, reconociendo las actividades de otras entidades adecuadas, a fin de examinar las experiencias de los Estados Miembros en el ámbito los ccTLD</w:t>
      </w:r>
      <w:del w:id="60" w:author="Marin Matas, Juan Gabriel" w:date="2016-10-12T14:54:00Z">
        <w:r w:rsidR="006E5E1F" w:rsidRPr="00D20813" w:rsidDel="00F3585E">
          <w:rPr>
            <w:lang w:val="es-ES"/>
          </w:rPr>
          <w:delText>,</w:delText>
        </w:r>
      </w:del>
      <w:ins w:id="61" w:author="Marin Matas, Juan Gabriel" w:date="2016-10-12T14:54:00Z">
        <w:r>
          <w:rPr>
            <w:lang w:val="es-ES"/>
          </w:rPr>
          <w:t>;</w:t>
        </w:r>
      </w:ins>
    </w:p>
    <w:p w:rsidR="00F3585E" w:rsidRPr="00DE4B3B" w:rsidRDefault="00F3585E" w:rsidP="005632C8">
      <w:pPr>
        <w:rPr>
          <w:ins w:id="62" w:author="Marin Matas, Juan Gabriel" w:date="2016-10-12T14:54:00Z"/>
        </w:rPr>
      </w:pPr>
      <w:ins w:id="63" w:author="Marin Matas, Juan Gabriel" w:date="2016-10-12T14:54:00Z">
        <w:r w:rsidRPr="00DE4B3B">
          <w:t>2</w:t>
        </w:r>
        <w:r w:rsidRPr="00DE4B3B">
          <w:tab/>
        </w:r>
      </w:ins>
      <w:ins w:id="64" w:author="Garrido, Andrés" w:date="2016-10-13T16:45:00Z">
        <w:r w:rsidR="00DE4B3B" w:rsidRPr="00DE4B3B">
          <w:rPr>
            <w:rPrChange w:id="65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 xml:space="preserve">que </w:t>
        </w:r>
      </w:ins>
      <w:ins w:id="66" w:author="Garrido, Andrés" w:date="2016-10-13T16:46:00Z">
        <w:r w:rsidR="00DE4B3B" w:rsidRPr="00DE4B3B">
          <w:rPr>
            <w:rPrChange w:id="67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e</w:t>
        </w:r>
      </w:ins>
      <w:ins w:id="68" w:author="Garrido, Andrés" w:date="2016-10-13T16:45:00Z">
        <w:r w:rsidR="00DE4B3B" w:rsidRPr="00DE4B3B">
          <w:rPr>
            <w:rPrChange w:id="69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studi</w:t>
        </w:r>
      </w:ins>
      <w:ins w:id="70" w:author="Garrido, Andrés" w:date="2016-10-13T16:46:00Z">
        <w:r w:rsidR="00DE4B3B" w:rsidRPr="00DE4B3B">
          <w:rPr>
            <w:rPrChange w:id="71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e</w:t>
        </w:r>
      </w:ins>
      <w:ins w:id="72" w:author="Garrido, Andrés" w:date="2016-10-13T16:45:00Z">
        <w:r w:rsidR="00DE4B3B" w:rsidRPr="00DE4B3B">
          <w:rPr>
            <w:rPrChange w:id="73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 xml:space="preserve"> las medidas necesarias para garantizar que los nom</w:t>
        </w:r>
      </w:ins>
      <w:ins w:id="74" w:author="Garrido, Andrés" w:date="2016-10-13T16:46:00Z">
        <w:r w:rsidR="00DE4B3B" w:rsidRPr="00DE4B3B">
          <w:rPr>
            <w:rPrChange w:id="75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b</w:t>
        </w:r>
      </w:ins>
      <w:ins w:id="76" w:author="Garrido, Andrés" w:date="2016-10-13T16:45:00Z">
        <w:r w:rsidR="00DE4B3B" w:rsidRPr="00DE4B3B">
          <w:rPr>
            <w:rPrChange w:id="77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res de países, territori</w:t>
        </w:r>
      </w:ins>
      <w:ins w:id="78" w:author="Garrido, Andrés" w:date="2016-10-13T16:46:00Z">
        <w:r w:rsidR="00DE4B3B" w:rsidRPr="00DE4B3B">
          <w:rPr>
            <w:rPrChange w:id="79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o</w:t>
        </w:r>
      </w:ins>
      <w:ins w:id="80" w:author="Garrido, Andrés" w:date="2016-10-13T16:45:00Z">
        <w:r w:rsidR="00DE4B3B" w:rsidRPr="00DE4B3B">
          <w:rPr>
            <w:rPrChange w:id="81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s y region</w:t>
        </w:r>
      </w:ins>
      <w:ins w:id="82" w:author="Garrido, Andrés" w:date="2016-10-13T16:46:00Z">
        <w:r w:rsidR="00DE4B3B" w:rsidRPr="00DE4B3B">
          <w:rPr>
            <w:rPrChange w:id="83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es</w:t>
        </w:r>
      </w:ins>
      <w:ins w:id="84" w:author="Garrido, Andrés" w:date="2016-10-13T16:45:00Z">
        <w:r w:rsidR="00DE4B3B" w:rsidRPr="00DE4B3B">
          <w:rPr>
            <w:rPrChange w:id="85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 xml:space="preserve"> queden protegidos y reservado</w:t>
        </w:r>
      </w:ins>
      <w:ins w:id="86" w:author="Garrido, Andrés" w:date="2016-10-14T11:09:00Z">
        <w:r w:rsidR="008D14D7">
          <w:t>s para evitar</w:t>
        </w:r>
      </w:ins>
      <w:ins w:id="87" w:author="Garrido, Andrés" w:date="2016-10-13T16:45:00Z">
        <w:r w:rsidR="00DE4B3B" w:rsidRPr="00DE4B3B">
          <w:rPr>
            <w:rPrChange w:id="88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 xml:space="preserve"> su registro como </w:t>
        </w:r>
      </w:ins>
      <w:ins w:id="89" w:author="Garrido, Andrés" w:date="2016-10-13T16:46:00Z">
        <w:r w:rsidR="00DE4B3B" w:rsidRPr="00DE4B3B">
          <w:rPr>
            <w:rPrChange w:id="90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n</w:t>
        </w:r>
      </w:ins>
      <w:ins w:id="91" w:author="Garrido, Andrés" w:date="2016-10-13T16:45:00Z">
        <w:r w:rsidR="00DE4B3B" w:rsidRPr="00DE4B3B">
          <w:rPr>
            <w:rPrChange w:id="92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uevo</w:t>
        </w:r>
      </w:ins>
      <w:ins w:id="93" w:author="Garrido, Andrés" w:date="2016-10-14T11:09:00Z">
        <w:r w:rsidR="008D14D7">
          <w:t>s</w:t>
        </w:r>
      </w:ins>
      <w:ins w:id="94" w:author="Garrido, Andrés" w:date="2016-10-13T16:45:00Z">
        <w:r w:rsidR="00DE4B3B" w:rsidRPr="00DE4B3B">
          <w:rPr>
            <w:rPrChange w:id="95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 xml:space="preserve"> gTLD</w:t>
        </w:r>
      </w:ins>
      <w:ins w:id="96" w:author="Garrido, Andrés" w:date="2016-10-13T16:53:00Z">
        <w:r w:rsidR="00DE4B3B">
          <w:t>;</w:t>
        </w:r>
      </w:ins>
      <w:ins w:id="97" w:author="Garrido, Andrés" w:date="2016-10-13T16:47:00Z">
        <w:r w:rsidR="00DE4B3B" w:rsidRPr="00DE4B3B">
          <w:t xml:space="preserve"> esos nombres deben in</w:t>
        </w:r>
        <w:r w:rsidR="00DE4B3B">
          <w:t>cl</w:t>
        </w:r>
        <w:r w:rsidR="00DE4B3B" w:rsidRPr="00DE4B3B">
          <w:rPr>
            <w:rPrChange w:id="98" w:author="Garrido, Andrés" w:date="2016-10-13T16:47:00Z">
              <w:rPr>
                <w:color w:val="000000"/>
                <w:sz w:val="23"/>
                <w:szCs w:val="23"/>
                <w:lang w:val="en-US"/>
              </w:rPr>
            </w:rPrChange>
          </w:rPr>
          <w:t>uir</w:t>
        </w:r>
        <w:r w:rsidR="00DE4B3B">
          <w:t>, entre otros, nombres de ciudades capitales, ciudades, lugares de</w:t>
        </w:r>
      </w:ins>
      <w:ins w:id="99" w:author="Spanish" w:date="2016-10-14T15:32:00Z">
        <w:r w:rsidR="00520724">
          <w:t xml:space="preserve"> </w:t>
        </w:r>
      </w:ins>
      <w:ins w:id="100" w:author="Garrido, Andrés" w:date="2016-10-13T16:47:00Z">
        <w:r w:rsidR="00DE4B3B">
          <w:t>nivel inferior al nacional (municipio, provincia o estado) e indicaciones geográficas</w:t>
        </w:r>
      </w:ins>
      <w:ins w:id="101" w:author="Marin Matas, Juan Gabriel" w:date="2016-10-12T14:54:00Z">
        <w:r w:rsidRPr="00DE4B3B">
          <w:t>;</w:t>
        </w:r>
      </w:ins>
    </w:p>
    <w:p w:rsidR="00F3585E" w:rsidRPr="00DE4B3B" w:rsidRDefault="00F3585E" w:rsidP="005632C8">
      <w:pPr>
        <w:rPr>
          <w:rPrChange w:id="102" w:author="Garrido, Andrés" w:date="2016-10-13T16:51:00Z">
            <w:rPr>
              <w:lang w:val="es-ES"/>
            </w:rPr>
          </w:rPrChange>
        </w:rPr>
      </w:pPr>
      <w:ins w:id="103" w:author="Marin Matas, Juan Gabriel" w:date="2016-10-12T14:54:00Z">
        <w:r w:rsidRPr="00DE4B3B">
          <w:t>3</w:t>
        </w:r>
        <w:r w:rsidRPr="00DE4B3B">
          <w:tab/>
        </w:r>
      </w:ins>
      <w:ins w:id="104" w:author="Garrido, Andrés" w:date="2016-10-13T16:50:00Z">
        <w:r w:rsidR="00DE4B3B" w:rsidRPr="00DE4B3B">
          <w:rPr>
            <w:rPrChange w:id="105" w:author="Garrido, Andrés" w:date="2016-10-13T16:51:00Z">
              <w:rPr>
                <w:color w:val="000000"/>
                <w:sz w:val="23"/>
                <w:szCs w:val="23"/>
                <w:lang w:val="en-US"/>
              </w:rPr>
            </w:rPrChange>
          </w:rPr>
          <w:t>que estudie, en colaboración con los organismos pertinentes</w:t>
        </w:r>
      </w:ins>
      <w:ins w:id="106" w:author="Garrido, Andrés" w:date="2016-10-13T16:52:00Z">
        <w:r w:rsidR="00DE4B3B">
          <w:t>,</w:t>
        </w:r>
      </w:ins>
      <w:ins w:id="107" w:author="Garrido, Andrés" w:date="2016-10-13T16:50:00Z">
        <w:r w:rsidR="00DE4B3B" w:rsidRPr="00DE4B3B">
          <w:t xml:space="preserve"> las formas y medios para ma</w:t>
        </w:r>
      </w:ins>
      <w:ins w:id="108" w:author="Garrido, Andrés" w:date="2016-10-13T16:54:00Z">
        <w:r w:rsidR="00DE4B3B">
          <w:t>n</w:t>
        </w:r>
      </w:ins>
      <w:ins w:id="109" w:author="Garrido, Andrés" w:date="2016-10-13T16:50:00Z">
        <w:r w:rsidR="00DE4B3B" w:rsidRPr="00DE4B3B">
          <w:t>tener el d</w:t>
        </w:r>
      </w:ins>
      <w:ins w:id="110" w:author="Garrido, Andrés" w:date="2016-10-14T11:12:00Z">
        <w:r w:rsidR="008D14D7">
          <w:t>e</w:t>
        </w:r>
      </w:ins>
      <w:ins w:id="111" w:author="Garrido, Andrés" w:date="2016-10-13T16:50:00Z">
        <w:r w:rsidR="00DE4B3B" w:rsidRPr="00DE4B3B">
          <w:t xml:space="preserve">recho de los Estados Miembros de </w:t>
        </w:r>
      </w:ins>
      <w:ins w:id="112" w:author="Garrido, Andrés" w:date="2016-10-14T11:13:00Z">
        <w:r w:rsidR="008D14D7">
          <w:t>plantear una</w:t>
        </w:r>
      </w:ins>
      <w:ins w:id="113" w:author="Garrido, Andrés" w:date="2016-10-13T16:54:00Z">
        <w:r w:rsidR="00DE4B3B">
          <w:t xml:space="preserve"> r</w:t>
        </w:r>
      </w:ins>
      <w:ins w:id="114" w:author="Garrido, Andrés" w:date="2016-10-13T16:50:00Z">
        <w:r w:rsidR="00DE4B3B" w:rsidRPr="00DE4B3B">
          <w:t>eserv</w:t>
        </w:r>
      </w:ins>
      <w:ins w:id="115" w:author="Garrido, Andrés" w:date="2016-10-13T16:54:00Z">
        <w:r w:rsidR="00DE4B3B">
          <w:t>a</w:t>
        </w:r>
      </w:ins>
      <w:ins w:id="116" w:author="Garrido, Andrés" w:date="2016-10-13T16:50:00Z">
        <w:r w:rsidR="00DE4B3B" w:rsidRPr="00DE4B3B">
          <w:t xml:space="preserve"> y </w:t>
        </w:r>
      </w:ins>
      <w:ins w:id="117" w:author="Garrido, Andrés" w:date="2016-10-14T11:13:00Z">
        <w:r w:rsidR="008D14D7">
          <w:t xml:space="preserve">expresar su </w:t>
        </w:r>
      </w:ins>
      <w:ins w:id="118" w:author="Garrido, Andrés" w:date="2016-10-13T16:50:00Z">
        <w:r w:rsidR="00DE4B3B" w:rsidRPr="00DE4B3B">
          <w:t>oposición a la delegaci</w:t>
        </w:r>
      </w:ins>
      <w:ins w:id="119" w:author="Garrido, Andrés" w:date="2016-10-13T16:51:00Z">
        <w:r w:rsidR="00DE4B3B" w:rsidRPr="00DE4B3B">
          <w:t>ón de cualquier nom</w:t>
        </w:r>
      </w:ins>
      <w:ins w:id="120" w:author="Garrido, Andrés" w:date="2016-10-13T16:54:00Z">
        <w:r w:rsidR="00DE4B3B">
          <w:t xml:space="preserve">bre </w:t>
        </w:r>
      </w:ins>
      <w:ins w:id="121" w:author="Garrido, Andrés" w:date="2016-10-13T16:51:00Z">
        <w:r w:rsidR="00DE4B3B" w:rsidRPr="00DE4B3B">
          <w:t>de dominio de n</w:t>
        </w:r>
        <w:r w:rsidR="00DE4B3B" w:rsidRPr="00DE4B3B">
          <w:rPr>
            <w:rPrChange w:id="122" w:author="Garrido, Andrés" w:date="2016-10-13T16:51:00Z">
              <w:rPr>
                <w:color w:val="000000"/>
                <w:sz w:val="23"/>
                <w:szCs w:val="23"/>
                <w:lang w:val="en-US"/>
              </w:rPr>
            </w:rPrChange>
          </w:rPr>
          <w:t>ivel superior (aunque no est</w:t>
        </w:r>
        <w:r w:rsidR="00DE4B3B">
          <w:t xml:space="preserve">é </w:t>
        </w:r>
      </w:ins>
      <w:ins w:id="123" w:author="Garrido, Andrés" w:date="2016-10-14T11:18:00Z">
        <w:r w:rsidR="00764AA3">
          <w:t>incluido</w:t>
        </w:r>
      </w:ins>
      <w:ins w:id="124" w:author="Garrido, Andrés" w:date="2016-10-13T16:51:00Z">
        <w:r w:rsidR="00DE4B3B">
          <w:t xml:space="preserve"> en la lista) </w:t>
        </w:r>
      </w:ins>
      <w:ins w:id="125" w:author="Garrido, Andrés" w:date="2016-10-14T11:13:00Z">
        <w:r w:rsidR="008D14D7">
          <w:t>en</w:t>
        </w:r>
      </w:ins>
      <w:ins w:id="126" w:author="Garrido, Andrés" w:date="2016-10-13T16:51:00Z">
        <w:r w:rsidR="00DE4B3B">
          <w:t xml:space="preserve"> base </w:t>
        </w:r>
      </w:ins>
      <w:ins w:id="127" w:author="Garrido, Andrés" w:date="2016-10-14T11:13:00Z">
        <w:r w:rsidR="008D14D7">
          <w:t>a</w:t>
        </w:r>
      </w:ins>
      <w:ins w:id="128" w:author="Garrido, Andrés" w:date="2016-10-13T16:51:00Z">
        <w:r w:rsidR="00DE4B3B">
          <w:t xml:space="preserve"> su </w:t>
        </w:r>
      </w:ins>
      <w:ins w:id="129" w:author="Garrido, Andrés" w:date="2016-10-14T11:14:00Z">
        <w:r w:rsidR="008D14D7" w:rsidRPr="008D14D7">
          <w:t>sensibilidad en virtud de intereses regionales y nacionales</w:t>
        </w:r>
      </w:ins>
      <w:ins w:id="130" w:author="Spanish" w:date="2016-10-14T15:50:00Z">
        <w:r w:rsidR="0091696B">
          <w:t>,</w:t>
        </w:r>
      </w:ins>
      <w:bookmarkStart w:id="131" w:name="_GoBack"/>
      <w:bookmarkEnd w:id="131"/>
    </w:p>
    <w:p w:rsidR="00705B93" w:rsidRPr="00D20813" w:rsidRDefault="006E5E1F" w:rsidP="0006287A">
      <w:pPr>
        <w:pStyle w:val="Call"/>
        <w:rPr>
          <w:lang w:val="es-ES"/>
        </w:rPr>
      </w:pPr>
      <w:r w:rsidRPr="00D20813">
        <w:rPr>
          <w:lang w:val="es-ES"/>
        </w:rPr>
        <w:t>encarga al Director de la Oficina de Normalización de las Telecomunicaciones</w:t>
      </w:r>
    </w:p>
    <w:p w:rsidR="00705B93" w:rsidRPr="00D20813" w:rsidRDefault="006E5E1F" w:rsidP="0006287A">
      <w:pPr>
        <w:keepNext/>
        <w:keepLines/>
        <w:rPr>
          <w:lang w:val="es-ES"/>
        </w:rPr>
      </w:pPr>
      <w:r w:rsidRPr="00D20813">
        <w:rPr>
          <w:lang w:val="es-ES"/>
        </w:rPr>
        <w:t>que tome las medidas adecuadas para facilitar lo que antecede y presente un informe anual al Consejo de la UIT sobre los progresos logrados en este ámbito,</w:t>
      </w:r>
    </w:p>
    <w:p w:rsidR="00705B93" w:rsidRPr="00D20813" w:rsidRDefault="006E5E1F" w:rsidP="0006287A">
      <w:pPr>
        <w:pStyle w:val="Call"/>
        <w:rPr>
          <w:lang w:val="es-ES"/>
        </w:rPr>
      </w:pPr>
      <w:r w:rsidRPr="00D20813">
        <w:rPr>
          <w:lang w:val="es-ES"/>
        </w:rPr>
        <w:t>invita a los Estados Miembros</w:t>
      </w:r>
    </w:p>
    <w:p w:rsidR="00705B93" w:rsidRDefault="00F3585E" w:rsidP="0006287A">
      <w:pPr>
        <w:rPr>
          <w:ins w:id="132" w:author="Marin Matas, Juan Gabriel" w:date="2016-10-12T14:54:00Z"/>
          <w:lang w:val="es-ES"/>
        </w:rPr>
      </w:pPr>
      <w:ins w:id="133" w:author="Marin Matas, Juan Gabriel" w:date="2016-10-12T14:54:00Z">
        <w:r>
          <w:rPr>
            <w:lang w:val="es-ES"/>
          </w:rPr>
          <w:t>1</w:t>
        </w:r>
        <w:r>
          <w:rPr>
            <w:lang w:val="es-ES"/>
          </w:rPr>
          <w:tab/>
        </w:r>
      </w:ins>
      <w:r w:rsidR="006E5E1F" w:rsidRPr="00D20813">
        <w:rPr>
          <w:lang w:val="es-ES"/>
        </w:rPr>
        <w:t>a aportar su contribución a estas actividades</w:t>
      </w:r>
      <w:del w:id="134" w:author="Marin Matas, Juan Gabriel" w:date="2016-10-12T14:54:00Z">
        <w:r w:rsidR="006E5E1F" w:rsidRPr="00D20813" w:rsidDel="00F3585E">
          <w:rPr>
            <w:lang w:val="es-ES"/>
          </w:rPr>
          <w:delText>,</w:delText>
        </w:r>
      </w:del>
      <w:ins w:id="135" w:author="Marin Matas, Juan Gabriel" w:date="2016-10-12T14:54:00Z">
        <w:r>
          <w:rPr>
            <w:lang w:val="es-ES"/>
          </w:rPr>
          <w:t>;</w:t>
        </w:r>
      </w:ins>
    </w:p>
    <w:p w:rsidR="00F3585E" w:rsidRPr="008D14D7" w:rsidRDefault="00F3585E" w:rsidP="008374C9">
      <w:pPr>
        <w:rPr>
          <w:ins w:id="136" w:author="Marin Matas, Juan Gabriel" w:date="2016-10-12T14:54:00Z"/>
          <w:lang w:val="es-ES"/>
        </w:rPr>
      </w:pPr>
      <w:ins w:id="137" w:author="Marin Matas, Juan Gabriel" w:date="2016-10-12T14:54:00Z">
        <w:r w:rsidRPr="008D14D7">
          <w:rPr>
            <w:lang w:val="es-ES"/>
          </w:rPr>
          <w:t>2</w:t>
        </w:r>
        <w:r w:rsidRPr="008D14D7">
          <w:rPr>
            <w:lang w:val="es-ES"/>
          </w:rPr>
          <w:tab/>
          <w:t xml:space="preserve"> </w:t>
        </w:r>
      </w:ins>
      <w:ins w:id="138" w:author="Garrido, Andrés" w:date="2016-10-13T16:54:00Z">
        <w:r w:rsidR="00DE4B3B" w:rsidRPr="008D14D7">
          <w:rPr>
            <w:lang w:val="es-ES"/>
          </w:rPr>
          <w:t>a increment</w:t>
        </w:r>
      </w:ins>
      <w:ins w:id="139" w:author="Garrido, Andrés" w:date="2016-10-13T16:55:00Z">
        <w:r w:rsidR="00DE4B3B" w:rsidRPr="008D14D7">
          <w:rPr>
            <w:lang w:val="es-ES"/>
          </w:rPr>
          <w:t xml:space="preserve">ar </w:t>
        </w:r>
      </w:ins>
      <w:ins w:id="140" w:author="Garrido, Andrés" w:date="2016-10-14T11:18:00Z">
        <w:r w:rsidR="00764AA3" w:rsidRPr="008D14D7">
          <w:rPr>
            <w:lang w:val="es-ES"/>
          </w:rPr>
          <w:t>las referencias nacionales</w:t>
        </w:r>
      </w:ins>
      <w:ins w:id="141" w:author="Garrido, Andrés" w:date="2016-10-13T16:55:00Z">
        <w:r w:rsidR="00DE4B3B" w:rsidRPr="008D14D7">
          <w:rPr>
            <w:lang w:val="es-ES"/>
          </w:rPr>
          <w:t xml:space="preserve"> en la lista </w:t>
        </w:r>
      </w:ins>
      <w:ins w:id="142" w:author="Marin Matas, Juan Gabriel" w:date="2016-10-12T14:54:00Z">
        <w:r w:rsidRPr="008D14D7">
          <w:rPr>
            <w:lang w:val="es-ES"/>
          </w:rPr>
          <w:t xml:space="preserve">ISO 3166-2 </w:t>
        </w:r>
      </w:ins>
      <w:ins w:id="143" w:author="Garrido, Andrés" w:date="2016-10-13T16:55:00Z">
        <w:r w:rsidR="00DE4B3B" w:rsidRPr="008D14D7">
          <w:rPr>
            <w:lang w:val="es-ES"/>
          </w:rPr>
          <w:t>con distintas division</w:t>
        </w:r>
      </w:ins>
      <w:ins w:id="144" w:author="Garrido, Andrés" w:date="2016-10-14T11:14:00Z">
        <w:r w:rsidR="008D14D7">
          <w:rPr>
            <w:lang w:val="es-ES"/>
          </w:rPr>
          <w:t>e</w:t>
        </w:r>
      </w:ins>
      <w:ins w:id="145" w:author="Garrido, Andrés" w:date="2016-10-13T16:55:00Z">
        <w:r w:rsidR="00DE4B3B" w:rsidRPr="008D14D7">
          <w:rPr>
            <w:lang w:val="es-ES"/>
          </w:rPr>
          <w:t xml:space="preserve">s y </w:t>
        </w:r>
      </w:ins>
      <w:ins w:id="146" w:author="Garrido, Andrés" w:date="2016-10-14T11:18:00Z">
        <w:r w:rsidR="00764AA3" w:rsidRPr="008D14D7">
          <w:rPr>
            <w:lang w:val="es-ES"/>
          </w:rPr>
          <w:t>subdivisiones</w:t>
        </w:r>
      </w:ins>
      <w:ins w:id="147" w:author="Garrido, Andrés" w:date="2016-10-13T16:55:00Z">
        <w:r w:rsidR="00DE4B3B" w:rsidRPr="008D14D7">
          <w:rPr>
            <w:lang w:val="es-ES"/>
          </w:rPr>
          <w:t xml:space="preserve"> a fin</w:t>
        </w:r>
      </w:ins>
      <w:ins w:id="148" w:author="Garrido, Andrés" w:date="2016-10-14T11:14:00Z">
        <w:r w:rsidR="008D14D7">
          <w:rPr>
            <w:lang w:val="es-ES"/>
          </w:rPr>
          <w:t xml:space="preserve"> </w:t>
        </w:r>
      </w:ins>
      <w:ins w:id="149" w:author="Garrido, Andrés" w:date="2016-10-13T16:55:00Z">
        <w:r w:rsidR="00DE4B3B" w:rsidRPr="008D14D7">
          <w:rPr>
            <w:lang w:val="es-ES"/>
          </w:rPr>
          <w:t>de satisfacer los requisit</w:t>
        </w:r>
      </w:ins>
      <w:ins w:id="150" w:author="Garrido, Andrés" w:date="2016-10-14T11:14:00Z">
        <w:r w:rsidR="008D14D7">
          <w:rPr>
            <w:lang w:val="es-ES"/>
          </w:rPr>
          <w:t>o</w:t>
        </w:r>
      </w:ins>
      <w:ins w:id="151" w:author="Garrido, Andrés" w:date="2016-10-13T16:55:00Z">
        <w:r w:rsidR="00DE4B3B" w:rsidRPr="008D14D7">
          <w:rPr>
            <w:lang w:val="es-ES"/>
          </w:rPr>
          <w:t xml:space="preserve">s </w:t>
        </w:r>
        <w:r w:rsidR="00DE4B3B" w:rsidRPr="00DE4B3B">
          <w:rPr>
            <w:lang w:val="es-ES"/>
          </w:rPr>
          <w:t>y necesidades naci</w:t>
        </w:r>
        <w:r w:rsidR="00DE4B3B">
          <w:rPr>
            <w:lang w:val="es-ES"/>
          </w:rPr>
          <w:t>on</w:t>
        </w:r>
        <w:r w:rsidR="00DE4B3B" w:rsidRPr="008D14D7">
          <w:rPr>
            <w:lang w:val="es-ES"/>
          </w:rPr>
          <w:t>ales</w:t>
        </w:r>
      </w:ins>
      <w:ins w:id="152" w:author="Spanish" w:date="2016-10-14T15:33:00Z">
        <w:r w:rsidR="002B77EE">
          <w:rPr>
            <w:lang w:val="es-ES"/>
          </w:rPr>
          <w:t>;</w:t>
        </w:r>
      </w:ins>
    </w:p>
    <w:p w:rsidR="00F3585E" w:rsidRPr="00DE4B3B" w:rsidRDefault="00F3585E" w:rsidP="008374C9">
      <w:pPr>
        <w:rPr>
          <w:lang w:val="es-ES"/>
        </w:rPr>
      </w:pPr>
      <w:ins w:id="153" w:author="Marin Matas, Juan Gabriel" w:date="2016-10-12T14:54:00Z">
        <w:r w:rsidRPr="008D14D7">
          <w:rPr>
            <w:lang w:val="es-ES"/>
          </w:rPr>
          <w:t>3</w:t>
        </w:r>
        <w:r w:rsidRPr="008D14D7">
          <w:rPr>
            <w:lang w:val="es-ES"/>
          </w:rPr>
          <w:tab/>
        </w:r>
      </w:ins>
      <w:ins w:id="154" w:author="Garrido, Andrés" w:date="2016-10-13T16:56:00Z">
        <w:r w:rsidR="00DE4B3B" w:rsidRPr="008D14D7">
          <w:rPr>
            <w:lang w:val="es-ES"/>
          </w:rPr>
          <w:t xml:space="preserve">a </w:t>
        </w:r>
      </w:ins>
      <w:ins w:id="155" w:author="Garrido, Andrés" w:date="2016-10-14T11:18:00Z">
        <w:r w:rsidR="00764AA3" w:rsidRPr="008D14D7">
          <w:rPr>
            <w:lang w:val="es-ES"/>
          </w:rPr>
          <w:t>presentar</w:t>
        </w:r>
      </w:ins>
      <w:ins w:id="156" w:author="Garrido, Andrés" w:date="2016-10-13T16:56:00Z">
        <w:r w:rsidR="00DE4B3B" w:rsidRPr="008D14D7">
          <w:rPr>
            <w:lang w:val="es-ES"/>
          </w:rPr>
          <w:t xml:space="preserve"> solicitudes que garanticen que las region</w:t>
        </w:r>
      </w:ins>
      <w:ins w:id="157" w:author="Garrido, Andrés" w:date="2016-10-14T11:15:00Z">
        <w:r w:rsidR="008D14D7">
          <w:rPr>
            <w:lang w:val="es-ES"/>
          </w:rPr>
          <w:t>e</w:t>
        </w:r>
      </w:ins>
      <w:ins w:id="158" w:author="Garrido, Andrés" w:date="2016-10-13T16:56:00Z">
        <w:r w:rsidR="00DE4B3B" w:rsidRPr="008D14D7">
          <w:rPr>
            <w:lang w:val="es-ES"/>
          </w:rPr>
          <w:t xml:space="preserve">s y subregiones están </w:t>
        </w:r>
      </w:ins>
      <w:ins w:id="159" w:author="Garrido, Andrés" w:date="2016-10-14T11:18:00Z">
        <w:r w:rsidR="00764AA3" w:rsidRPr="008D14D7">
          <w:rPr>
            <w:lang w:val="es-ES"/>
          </w:rPr>
          <w:t>incluidas</w:t>
        </w:r>
      </w:ins>
      <w:ins w:id="160" w:author="Garrido, Andrés" w:date="2016-10-13T16:56:00Z">
        <w:r w:rsidR="00DE4B3B" w:rsidRPr="008D14D7">
          <w:rPr>
            <w:lang w:val="es-ES"/>
          </w:rPr>
          <w:t xml:space="preserve"> en esta importante lista de referencia</w:t>
        </w:r>
      </w:ins>
      <w:ins w:id="161" w:author="Spanish" w:date="2016-10-14T15:50:00Z">
        <w:r w:rsidR="009D245E">
          <w:rPr>
            <w:lang w:val="es-ES"/>
          </w:rPr>
          <w:t>,</w:t>
        </w:r>
      </w:ins>
    </w:p>
    <w:p w:rsidR="00705B93" w:rsidRPr="00D20813" w:rsidRDefault="006E5E1F" w:rsidP="0006287A">
      <w:pPr>
        <w:pStyle w:val="Call"/>
        <w:rPr>
          <w:lang w:val="es-ES"/>
        </w:rPr>
      </w:pPr>
      <w:r w:rsidRPr="00D20813">
        <w:rPr>
          <w:lang w:val="es-ES"/>
        </w:rPr>
        <w:t>invita asimismo a los Estados Miembros</w:t>
      </w:r>
    </w:p>
    <w:p w:rsidR="00705B93" w:rsidRPr="00D20813" w:rsidRDefault="006E5E1F" w:rsidP="0006287A">
      <w:pPr>
        <w:rPr>
          <w:lang w:val="es-ES"/>
        </w:rPr>
      </w:pPr>
      <w:r w:rsidRPr="00D20813">
        <w:rPr>
          <w:lang w:val="es-ES"/>
        </w:rPr>
        <w:t>a tomar las medidas adecuadas, con sujeción a sus marcos jurídicos nacionales, para garantizar que se resuelven las cuestiones relacionadas con la delegación de Nombres de dominio de nivel superior de código de país.</w:t>
      </w:r>
    </w:p>
    <w:p w:rsidR="00F3585E" w:rsidRDefault="00F3585E" w:rsidP="0006287A">
      <w:pPr>
        <w:pStyle w:val="Reasons"/>
      </w:pPr>
    </w:p>
    <w:p w:rsidR="00F3585E" w:rsidRDefault="00F3585E" w:rsidP="0006287A">
      <w:pPr>
        <w:jc w:val="center"/>
      </w:pPr>
      <w:r>
        <w:t>______________</w:t>
      </w:r>
    </w:p>
    <w:sectPr w:rsidR="00F3585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EE" w:rsidRDefault="00E87BEE">
      <w:r>
        <w:separator/>
      </w:r>
    </w:p>
  </w:endnote>
  <w:endnote w:type="continuationSeparator" w:id="0">
    <w:p w:rsidR="00E87BEE" w:rsidRDefault="00E8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D67C7D" w:rsidRDefault="0077084A">
    <w:pPr>
      <w:ind w:right="360"/>
      <w:rPr>
        <w:lang w:val="fr-CH"/>
      </w:rPr>
    </w:pPr>
    <w:r>
      <w:fldChar w:fldCharType="begin"/>
    </w:r>
    <w:r w:rsidRPr="00D67C7D">
      <w:rPr>
        <w:lang w:val="fr-CH"/>
      </w:rPr>
      <w:instrText xml:space="preserve"> FILENAME \p  \* MERGEFORMAT </w:instrText>
    </w:r>
    <w:r>
      <w:fldChar w:fldCharType="separate"/>
    </w:r>
    <w:r w:rsidR="00D67C7D">
      <w:rPr>
        <w:noProof/>
        <w:lang w:val="fr-CH"/>
      </w:rPr>
      <w:t>P:\ESP\ITU-T\CONF-T\WTSA16\000\042ADD22S.docx</w:t>
    </w:r>
    <w:r>
      <w:fldChar w:fldCharType="end"/>
    </w:r>
    <w:r w:rsidRPr="00D67C7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7C7D">
      <w:rPr>
        <w:noProof/>
      </w:rPr>
      <w:t>14.10.16</w:t>
    </w:r>
    <w:r>
      <w:fldChar w:fldCharType="end"/>
    </w:r>
    <w:r w:rsidRPr="00D67C7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67C7D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6" w:rsidRPr="00DB3893" w:rsidRDefault="005B03D6" w:rsidP="005B03D6">
    <w:pPr>
      <w:pStyle w:val="Footer"/>
      <w:rPr>
        <w:lang w:val="fr-CH"/>
      </w:rPr>
    </w:pPr>
    <w:r>
      <w:rPr>
        <w:noProof w:val="0"/>
        <w:sz w:val="24"/>
      </w:rPr>
      <w:fldChar w:fldCharType="begin"/>
    </w:r>
    <w:r w:rsidRPr="00DB3893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D67C7D">
      <w:rPr>
        <w:lang w:val="fr-CH"/>
      </w:rPr>
      <w:t>P:\ESP\ITU-T\CONF-T\WTSA16\000\042ADD22S.docx</w:t>
    </w:r>
    <w:r>
      <w:fldChar w:fldCharType="end"/>
    </w:r>
    <w:r w:rsidRPr="00DB3893">
      <w:rPr>
        <w:lang w:val="fr-CH"/>
      </w:rPr>
      <w:t xml:space="preserve"> (406522)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6" w:rsidRPr="00DB3893" w:rsidRDefault="005B03D6" w:rsidP="005B03D6">
    <w:pPr>
      <w:pStyle w:val="Footer"/>
      <w:rPr>
        <w:lang w:val="fr-CH"/>
      </w:rPr>
    </w:pPr>
    <w:r>
      <w:rPr>
        <w:noProof w:val="0"/>
        <w:sz w:val="24"/>
      </w:rPr>
      <w:fldChar w:fldCharType="begin"/>
    </w:r>
    <w:r w:rsidRPr="00DB3893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D67C7D">
      <w:rPr>
        <w:lang w:val="fr-CH"/>
      </w:rPr>
      <w:t>P:\ESP\ITU-T\CONF-T\WTSA16\000\042ADD22S.docx</w:t>
    </w:r>
    <w:r>
      <w:fldChar w:fldCharType="end"/>
    </w:r>
    <w:r w:rsidRPr="00DB3893">
      <w:rPr>
        <w:lang w:val="fr-CH"/>
      </w:rPr>
      <w:t xml:space="preserve"> (406522)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EE" w:rsidRDefault="00E87BEE">
      <w:r>
        <w:rPr>
          <w:b/>
        </w:rPr>
        <w:t>_______________</w:t>
      </w:r>
    </w:p>
  </w:footnote>
  <w:footnote w:type="continuationSeparator" w:id="0">
    <w:p w:rsidR="00E87BEE" w:rsidRDefault="00E8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1696B">
      <w:rPr>
        <w:noProof/>
      </w:rPr>
      <w:t>7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16/42(Add.22)-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53CF7A10"/>
    <w:multiLevelType w:val="hybridMultilevel"/>
    <w:tmpl w:val="C23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1579"/>
    <w:multiLevelType w:val="hybridMultilevel"/>
    <w:tmpl w:val="D8864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 Matas, Juan Gabriel">
    <w15:presenceInfo w15:providerId="AD" w15:userId="S-1-5-21-8740799-900759487-1415713722-52070"/>
  </w15:person>
  <w15:person w15:author="Garrido, Andrés">
    <w15:presenceInfo w15:providerId="AD" w15:userId="S-1-5-21-8740799-900759487-1415713722-6579"/>
  </w15:person>
  <w15:person w15:author="Janin">
    <w15:presenceInfo w15:providerId="None" w15:userId="Janin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5325899-A73B-4DC4-8EB5-FCDC76349C04}"/>
    <w:docVar w:name="dgnword-eventsink" w:val="308885360"/>
  </w:docVars>
  <w:rsids>
    <w:rsidRoot w:val="0028017B"/>
    <w:rsid w:val="000121A4"/>
    <w:rsid w:val="00017D87"/>
    <w:rsid w:val="00020F2F"/>
    <w:rsid w:val="00023137"/>
    <w:rsid w:val="0002785D"/>
    <w:rsid w:val="00035AD1"/>
    <w:rsid w:val="00050078"/>
    <w:rsid w:val="000538C0"/>
    <w:rsid w:val="00057296"/>
    <w:rsid w:val="0006287A"/>
    <w:rsid w:val="00087AE8"/>
    <w:rsid w:val="000A57D5"/>
    <w:rsid w:val="000A5B9A"/>
    <w:rsid w:val="000C7758"/>
    <w:rsid w:val="000E5BF9"/>
    <w:rsid w:val="000E5EE9"/>
    <w:rsid w:val="000F0E6D"/>
    <w:rsid w:val="000F465D"/>
    <w:rsid w:val="00103D88"/>
    <w:rsid w:val="001074C0"/>
    <w:rsid w:val="00120191"/>
    <w:rsid w:val="00121170"/>
    <w:rsid w:val="00123CC5"/>
    <w:rsid w:val="001348CD"/>
    <w:rsid w:val="0015142D"/>
    <w:rsid w:val="001616DC"/>
    <w:rsid w:val="00163962"/>
    <w:rsid w:val="00163A4A"/>
    <w:rsid w:val="00174B33"/>
    <w:rsid w:val="001772F2"/>
    <w:rsid w:val="00191A97"/>
    <w:rsid w:val="001A083F"/>
    <w:rsid w:val="001C41FA"/>
    <w:rsid w:val="001D380F"/>
    <w:rsid w:val="001E0A32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673B4"/>
    <w:rsid w:val="0028017B"/>
    <w:rsid w:val="00286495"/>
    <w:rsid w:val="002A1EC9"/>
    <w:rsid w:val="002A791F"/>
    <w:rsid w:val="002B77EE"/>
    <w:rsid w:val="002C0423"/>
    <w:rsid w:val="002C1B26"/>
    <w:rsid w:val="002C79B8"/>
    <w:rsid w:val="002E701F"/>
    <w:rsid w:val="002F55C0"/>
    <w:rsid w:val="00317839"/>
    <w:rsid w:val="003237B0"/>
    <w:rsid w:val="003248A9"/>
    <w:rsid w:val="00324FFA"/>
    <w:rsid w:val="0032680B"/>
    <w:rsid w:val="003359D7"/>
    <w:rsid w:val="00363A65"/>
    <w:rsid w:val="00377EC9"/>
    <w:rsid w:val="003B1E8C"/>
    <w:rsid w:val="003C2508"/>
    <w:rsid w:val="003D0AA3"/>
    <w:rsid w:val="003D6F22"/>
    <w:rsid w:val="003E1ED7"/>
    <w:rsid w:val="003F5C1D"/>
    <w:rsid w:val="00404282"/>
    <w:rsid w:val="004104AC"/>
    <w:rsid w:val="00413548"/>
    <w:rsid w:val="00443C36"/>
    <w:rsid w:val="00454553"/>
    <w:rsid w:val="00474763"/>
    <w:rsid w:val="00476FB2"/>
    <w:rsid w:val="00495B9F"/>
    <w:rsid w:val="004B124A"/>
    <w:rsid w:val="004B520A"/>
    <w:rsid w:val="004C3636"/>
    <w:rsid w:val="004C3A5A"/>
    <w:rsid w:val="00520724"/>
    <w:rsid w:val="005211D4"/>
    <w:rsid w:val="00523269"/>
    <w:rsid w:val="00532097"/>
    <w:rsid w:val="0054750C"/>
    <w:rsid w:val="005632C8"/>
    <w:rsid w:val="00566BEE"/>
    <w:rsid w:val="0058350F"/>
    <w:rsid w:val="005A0A40"/>
    <w:rsid w:val="005A374D"/>
    <w:rsid w:val="005B03D6"/>
    <w:rsid w:val="005E782D"/>
    <w:rsid w:val="005F2605"/>
    <w:rsid w:val="00615EB5"/>
    <w:rsid w:val="0064192F"/>
    <w:rsid w:val="00647C0F"/>
    <w:rsid w:val="00662039"/>
    <w:rsid w:val="00662BA0"/>
    <w:rsid w:val="00681766"/>
    <w:rsid w:val="00692AAE"/>
    <w:rsid w:val="006B0F54"/>
    <w:rsid w:val="006D3695"/>
    <w:rsid w:val="006D6E67"/>
    <w:rsid w:val="006D78B7"/>
    <w:rsid w:val="006E0078"/>
    <w:rsid w:val="006E1A13"/>
    <w:rsid w:val="006E5E1F"/>
    <w:rsid w:val="006E76B9"/>
    <w:rsid w:val="00701C20"/>
    <w:rsid w:val="00702F3D"/>
    <w:rsid w:val="0070518E"/>
    <w:rsid w:val="00722DA4"/>
    <w:rsid w:val="00734034"/>
    <w:rsid w:val="007354E9"/>
    <w:rsid w:val="00764AA3"/>
    <w:rsid w:val="00765578"/>
    <w:rsid w:val="0077084A"/>
    <w:rsid w:val="00772F0D"/>
    <w:rsid w:val="00786250"/>
    <w:rsid w:val="00790506"/>
    <w:rsid w:val="007952C7"/>
    <w:rsid w:val="007B281D"/>
    <w:rsid w:val="007C2317"/>
    <w:rsid w:val="007C39FA"/>
    <w:rsid w:val="007D330A"/>
    <w:rsid w:val="007E667F"/>
    <w:rsid w:val="007F5F65"/>
    <w:rsid w:val="008001F1"/>
    <w:rsid w:val="00830360"/>
    <w:rsid w:val="008374C9"/>
    <w:rsid w:val="00865CDF"/>
    <w:rsid w:val="00866AE6"/>
    <w:rsid w:val="00866BBD"/>
    <w:rsid w:val="00873B75"/>
    <w:rsid w:val="00874429"/>
    <w:rsid w:val="008750A8"/>
    <w:rsid w:val="008B57C6"/>
    <w:rsid w:val="008D14D7"/>
    <w:rsid w:val="008D36D3"/>
    <w:rsid w:val="008E35DA"/>
    <w:rsid w:val="008E4453"/>
    <w:rsid w:val="008E7C3A"/>
    <w:rsid w:val="0090121B"/>
    <w:rsid w:val="009144C9"/>
    <w:rsid w:val="00916196"/>
    <w:rsid w:val="0091696B"/>
    <w:rsid w:val="009212E8"/>
    <w:rsid w:val="009305D8"/>
    <w:rsid w:val="00931BA6"/>
    <w:rsid w:val="0094091F"/>
    <w:rsid w:val="0095018C"/>
    <w:rsid w:val="009529D8"/>
    <w:rsid w:val="009638A7"/>
    <w:rsid w:val="00973754"/>
    <w:rsid w:val="0097673E"/>
    <w:rsid w:val="00990278"/>
    <w:rsid w:val="009A137D"/>
    <w:rsid w:val="009C0BED"/>
    <w:rsid w:val="009D245E"/>
    <w:rsid w:val="009E11EC"/>
    <w:rsid w:val="009F6A67"/>
    <w:rsid w:val="00A118DB"/>
    <w:rsid w:val="00A24AC0"/>
    <w:rsid w:val="00A43644"/>
    <w:rsid w:val="00A4450C"/>
    <w:rsid w:val="00A5230A"/>
    <w:rsid w:val="00A73F9D"/>
    <w:rsid w:val="00AA5E6C"/>
    <w:rsid w:val="00AB4E90"/>
    <w:rsid w:val="00AC17A2"/>
    <w:rsid w:val="00AC3DC4"/>
    <w:rsid w:val="00AE5677"/>
    <w:rsid w:val="00AE658F"/>
    <w:rsid w:val="00AF1DB7"/>
    <w:rsid w:val="00AF2F78"/>
    <w:rsid w:val="00B07178"/>
    <w:rsid w:val="00B1727C"/>
    <w:rsid w:val="00B173B3"/>
    <w:rsid w:val="00B257B2"/>
    <w:rsid w:val="00B30414"/>
    <w:rsid w:val="00B47B06"/>
    <w:rsid w:val="00B51263"/>
    <w:rsid w:val="00B52D55"/>
    <w:rsid w:val="00B61807"/>
    <w:rsid w:val="00B627DD"/>
    <w:rsid w:val="00B75455"/>
    <w:rsid w:val="00B8288C"/>
    <w:rsid w:val="00B97100"/>
    <w:rsid w:val="00BB376B"/>
    <w:rsid w:val="00BD5FE4"/>
    <w:rsid w:val="00BE2E80"/>
    <w:rsid w:val="00BE5EDD"/>
    <w:rsid w:val="00BE6A1F"/>
    <w:rsid w:val="00C126C4"/>
    <w:rsid w:val="00C269F3"/>
    <w:rsid w:val="00C614DC"/>
    <w:rsid w:val="00C62CE1"/>
    <w:rsid w:val="00C63EB5"/>
    <w:rsid w:val="00C73194"/>
    <w:rsid w:val="00C858D0"/>
    <w:rsid w:val="00CA1F40"/>
    <w:rsid w:val="00CB35C9"/>
    <w:rsid w:val="00CC01E0"/>
    <w:rsid w:val="00CC61F0"/>
    <w:rsid w:val="00CD5FEE"/>
    <w:rsid w:val="00CD663E"/>
    <w:rsid w:val="00CE60D2"/>
    <w:rsid w:val="00D0288A"/>
    <w:rsid w:val="00D375F7"/>
    <w:rsid w:val="00D53B38"/>
    <w:rsid w:val="00D56781"/>
    <w:rsid w:val="00D6271C"/>
    <w:rsid w:val="00D627F4"/>
    <w:rsid w:val="00D67C7D"/>
    <w:rsid w:val="00D72A5D"/>
    <w:rsid w:val="00DA462A"/>
    <w:rsid w:val="00DB3893"/>
    <w:rsid w:val="00DC533F"/>
    <w:rsid w:val="00DC629B"/>
    <w:rsid w:val="00DE4B3B"/>
    <w:rsid w:val="00DE5854"/>
    <w:rsid w:val="00E05BFF"/>
    <w:rsid w:val="00E21778"/>
    <w:rsid w:val="00E262F1"/>
    <w:rsid w:val="00E32BEE"/>
    <w:rsid w:val="00E47B44"/>
    <w:rsid w:val="00E61E98"/>
    <w:rsid w:val="00E71D14"/>
    <w:rsid w:val="00E8097C"/>
    <w:rsid w:val="00E83D45"/>
    <w:rsid w:val="00E87BEE"/>
    <w:rsid w:val="00E94A4A"/>
    <w:rsid w:val="00EC6C47"/>
    <w:rsid w:val="00EE1779"/>
    <w:rsid w:val="00EF0D6D"/>
    <w:rsid w:val="00EF7BEF"/>
    <w:rsid w:val="00F0220A"/>
    <w:rsid w:val="00F02C63"/>
    <w:rsid w:val="00F04C08"/>
    <w:rsid w:val="00F12BD3"/>
    <w:rsid w:val="00F247BB"/>
    <w:rsid w:val="00F26F4E"/>
    <w:rsid w:val="00F33255"/>
    <w:rsid w:val="00F3585E"/>
    <w:rsid w:val="00F54E0E"/>
    <w:rsid w:val="00F606A0"/>
    <w:rsid w:val="00F62AB3"/>
    <w:rsid w:val="00F63177"/>
    <w:rsid w:val="00F66597"/>
    <w:rsid w:val="00F7212F"/>
    <w:rsid w:val="00F8150C"/>
    <w:rsid w:val="00F9615B"/>
    <w:rsid w:val="00FC3528"/>
    <w:rsid w:val="00FC419D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ListParagraph">
    <w:name w:val="List Paragraph"/>
    <w:basedOn w:val="Normal"/>
    <w:uiPriority w:val="34"/>
    <w:qFormat/>
    <w:rsid w:val="006D78B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C6C4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C4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f45a520-5a28-4d7c-8243-a86593b950f9">Documents Proposals Manager (DPM)</DPM_x0020_Author>
    <DPM_x0020_File_x0020_name xmlns="ff45a520-5a28-4d7c-8243-a86593b950f9">T13-WTSA.16-C-0042!A22!MSW-S</DPM_x0020_File_x0020_name>
    <DPM_x0020_Version xmlns="ff45a520-5a28-4d7c-8243-a86593b950f9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f45a520-5a28-4d7c-8243-a86593b950f9" targetNamespace="http://schemas.microsoft.com/office/2006/metadata/properties" ma:root="true" ma:fieldsID="d41af5c836d734370eb92e7ee5f83852" ns2:_="" ns3:_="">
    <xsd:import namespace="996b2e75-67fd-4955-a3b0-5ab9934cb50b"/>
    <xsd:import namespace="ff45a520-5a28-4d7c-8243-a86593b950f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a520-5a28-4d7c-8243-a86593b950f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purl.org/dc/terms/"/>
    <ds:schemaRef ds:uri="http://schemas.microsoft.com/office/infopath/2007/PartnerControls"/>
    <ds:schemaRef ds:uri="http://purl.org/dc/elements/1.1/"/>
    <ds:schemaRef ds:uri="ff45a520-5a28-4d7c-8243-a86593b950f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f45a520-5a28-4d7c-8243-a86593b95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354D9-2851-4F3F-8CA8-07E5F73D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3079</Words>
  <Characters>16962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T13-WTSA.16-C-0042!A22!MSW-S</vt:lpstr>
      <vt:lpstr>T13-WTSA.16-C-0042!A22!MSW-S</vt:lpstr>
    </vt:vector>
  </TitlesOfParts>
  <Manager>Secretaría General - Pool</Manager>
  <Company>International Telecommunication Union (ITU)</Company>
  <LinksUpToDate>false</LinksUpToDate>
  <CharactersWithSpaces>20001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T13-WTSA.16-C-0042!A22!MSW-S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Spanish</cp:lastModifiedBy>
  <cp:revision>37</cp:revision>
  <cp:lastPrinted>2016-10-14T12:26:00Z</cp:lastPrinted>
  <dcterms:created xsi:type="dcterms:W3CDTF">2016-10-14T12:04:00Z</dcterms:created>
  <dcterms:modified xsi:type="dcterms:W3CDTF">2016-10-14T13:50:00Z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