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474C23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474C23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474C23" w:rsidRDefault="0022345D" w:rsidP="00474C23">
            <w:pPr>
              <w:pStyle w:val="Adress"/>
              <w:framePr w:hSpace="0" w:wrap="auto" w:xAlign="left" w:yAlign="inline"/>
              <w:rPr>
                <w:rtl/>
              </w:rPr>
            </w:pPr>
            <w:r w:rsidRPr="00474C23">
              <w:rPr>
                <w:rtl/>
              </w:rPr>
              <w:t xml:space="preserve">الإضافة </w:t>
            </w:r>
            <w:r w:rsidRPr="00474C23">
              <w:t>23</w:t>
            </w:r>
            <w:r w:rsidRPr="00474C23">
              <w:br/>
            </w:r>
            <w:r w:rsidRPr="00474C23">
              <w:rPr>
                <w:rtl/>
              </w:rPr>
              <w:t xml:space="preserve">للوثيقة </w:t>
            </w:r>
            <w:r w:rsidRPr="00474C23">
              <w:t>42-</w:t>
            </w:r>
            <w:r w:rsidR="00474C23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474C2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474C2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474C23">
              <w:rPr>
                <w:rFonts w:eastAsia="SimSun"/>
              </w:rPr>
              <w:t>10</w:t>
            </w:r>
            <w:r w:rsidRPr="00474C23">
              <w:rPr>
                <w:rFonts w:eastAsia="SimSun"/>
                <w:rtl/>
              </w:rPr>
              <w:t xml:space="preserve"> أكتوبر </w:t>
            </w:r>
            <w:r w:rsidRPr="00474C23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474C23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474C23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474C23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474C23" w:rsidRDefault="00474C23" w:rsidP="00DF27A2">
            <w:pPr>
              <w:pStyle w:val="Title1"/>
              <w:spacing w:before="240"/>
              <w:rPr>
                <w:rFonts w:eastAsia="PMingLiU"/>
                <w:rtl/>
                <w:lang w:eastAsia="zh-TW"/>
              </w:rPr>
            </w:pPr>
            <w:r w:rsidRPr="009C6786">
              <w:rPr>
                <w:rFonts w:hint="cs"/>
                <w:rtl/>
              </w:rPr>
              <w:t>مقترح لتعديل القرار</w:t>
            </w:r>
            <w:r w:rsidR="00DF27A2">
              <w:rPr>
                <w:rFonts w:hint="eastAsia"/>
                <w:rtl/>
              </w:rPr>
              <w:t> </w:t>
            </w:r>
            <w:r w:rsidRPr="009C6786">
              <w:rPr>
                <w:rFonts w:eastAsia="PMingLiU" w:hint="eastAsia"/>
                <w:lang w:eastAsia="zh-TW"/>
              </w:rPr>
              <w:t>49</w:t>
            </w:r>
            <w:r w:rsidRPr="009C6786">
              <w:rPr>
                <w:rFonts w:eastAsia="PMingLiU" w:hint="cs"/>
                <w:rtl/>
                <w:lang w:eastAsia="zh-TW"/>
              </w:rPr>
              <w:t xml:space="preserve"> </w:t>
            </w:r>
            <w:r w:rsidR="0055157D">
              <w:rPr>
                <w:rFonts w:eastAsia="PMingLiU" w:hint="cs"/>
                <w:rtl/>
                <w:lang w:eastAsia="zh-TW"/>
              </w:rPr>
              <w:t xml:space="preserve">- </w:t>
            </w:r>
            <w:r w:rsidR="00650042" w:rsidRPr="009C6786">
              <w:rPr>
                <w:rFonts w:eastAsia="PMingLiU" w:hint="cs"/>
                <w:rtl/>
                <w:lang w:eastAsia="zh-TW" w:bidi="ar-SA"/>
              </w:rPr>
              <w:t>بروتوكول الترقيم الإلكتروني</w:t>
            </w:r>
            <w:r w:rsidR="00DF27A2">
              <w:rPr>
                <w:rFonts w:eastAsia="PMingLiU" w:hint="eastAsia"/>
                <w:rtl/>
                <w:lang w:eastAsia="zh-TW" w:bidi="ar-SA"/>
              </w:rPr>
              <w:t> </w:t>
            </w:r>
            <w:r w:rsidR="00650042" w:rsidRPr="009C6786">
              <w:rPr>
                <w:rFonts w:eastAsia="PMingLiU"/>
                <w:lang w:eastAsia="zh-TW"/>
              </w:rPr>
              <w:t>(ENUM)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390125"/>
        </w:tc>
      </w:tr>
    </w:tbl>
    <w:p w:rsidR="00390125" w:rsidRDefault="00390125" w:rsidP="00390125"/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474C23">
        <w:trPr>
          <w:cantSplit/>
          <w:jc w:val="right"/>
        </w:trPr>
        <w:sdt>
          <w:sdtPr>
            <w:rPr>
              <w:rtl/>
              <w:lang w:val="en-CA"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506" w:type="dxa"/>
              </w:tcPr>
              <w:p w:rsidR="006157A3" w:rsidRPr="00984EA5" w:rsidRDefault="00364B6C" w:rsidP="00DF27A2">
                <w:r w:rsidRPr="00364B6C">
                  <w:rPr>
                    <w:rFonts w:hint="cs"/>
                    <w:rtl/>
                    <w:lang w:val="en-CA"/>
                  </w:rPr>
                  <w:t>تؤيد إدارات الدول الإفريقية مواصلة العمل المتعلق ببروتوكول الترقيم الإلكتروني</w:t>
                </w:r>
                <w:r w:rsidR="00DF27A2">
                  <w:rPr>
                    <w:rFonts w:hint="eastAsia"/>
                    <w:rtl/>
                    <w:lang w:val="en-CA"/>
                  </w:rPr>
                  <w:t> </w:t>
                </w:r>
                <w:r w:rsidR="00DF27A2">
                  <w:rPr>
                    <w:lang w:val="en-CA"/>
                  </w:rPr>
                  <w:t>(</w:t>
                </w:r>
                <w:r w:rsidRPr="00364B6C">
                  <w:rPr>
                    <w:lang w:val="en-CA"/>
                  </w:rPr>
                  <w:t>ENUM</w:t>
                </w:r>
                <w:r w:rsidR="00DF27A2">
                  <w:rPr>
                    <w:lang w:val="en-CA"/>
                  </w:rPr>
                  <w:t>)</w:t>
                </w:r>
                <w:r w:rsidRPr="00364B6C">
                  <w:rPr>
                    <w:rFonts w:hint="cs"/>
                    <w:rtl/>
                    <w:lang w:val="en-CA"/>
                  </w:rPr>
                  <w:t xml:space="preserve"> </w:t>
                </w:r>
                <w:r>
                  <w:rPr>
                    <w:rFonts w:hint="cs"/>
                    <w:rtl/>
                    <w:lang w:val="en-CA"/>
                  </w:rPr>
                  <w:t xml:space="preserve">ومن ثم السماح لقطاع تقييس الاتصالات </w:t>
                </w:r>
                <w:r w:rsidR="00DF27A2">
                  <w:rPr>
                    <w:rFonts w:hint="cs"/>
                    <w:rtl/>
                    <w:lang w:val="en-CA"/>
                  </w:rPr>
                  <w:t>باستكمال</w:t>
                </w:r>
                <w:r w:rsidR="003A7E9B">
                  <w:rPr>
                    <w:rFonts w:hint="cs"/>
                    <w:rtl/>
                    <w:lang w:val="en-CA"/>
                  </w:rPr>
                  <w:t xml:space="preserve"> الأنشطة </w:t>
                </w:r>
                <w:r w:rsidR="004C3593">
                  <w:rPr>
                    <w:rFonts w:hint="cs"/>
                    <w:rtl/>
                    <w:lang w:val="en-CA"/>
                  </w:rPr>
                  <w:t>محددة الهدف</w:t>
                </w:r>
                <w:r w:rsidR="005C498F">
                  <w:rPr>
                    <w:rFonts w:hint="cs"/>
                    <w:rtl/>
                    <w:lang w:val="en-CA"/>
                  </w:rPr>
                  <w:t xml:space="preserve"> </w:t>
                </w:r>
                <w:r w:rsidR="004C3593">
                  <w:rPr>
                    <w:rFonts w:hint="cs"/>
                    <w:rtl/>
                    <w:lang w:val="en-CA"/>
                  </w:rPr>
                  <w:t>ل</w:t>
                </w:r>
                <w:r w:rsidR="00BC642C">
                  <w:rPr>
                    <w:rFonts w:hint="cs"/>
                    <w:rtl/>
                    <w:lang w:val="en-CA"/>
                  </w:rPr>
                  <w:t>مساعدة الدول الأعضاء على حل المشاكل التشغيلية والإدارية الناجمة عن استعمال بروتوكول الترقيم الإلكتروني</w:t>
                </w:r>
                <w:r w:rsidR="00D5181B">
                  <w:rPr>
                    <w:rFonts w:hint="cs"/>
                    <w:rtl/>
                    <w:lang w:val="en-CA"/>
                  </w:rPr>
                  <w:t xml:space="preserve"> على الصعيد الوطني.</w:t>
                </w:r>
              </w:p>
            </w:tc>
          </w:sdtContent>
        </w:sdt>
        <w:tc>
          <w:tcPr>
            <w:tcW w:w="1058" w:type="dxa"/>
          </w:tcPr>
          <w:p w:rsidR="006157A3" w:rsidRPr="00E70E87" w:rsidRDefault="006157A3" w:rsidP="00390125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="00390125">
              <w:rPr>
                <w:rFonts w:hint="cs"/>
                <w:rtl/>
              </w:rPr>
              <w:t>:</w:t>
            </w:r>
          </w:p>
        </w:tc>
      </w:tr>
    </w:tbl>
    <w:p w:rsidR="00474C23" w:rsidRDefault="00474C23" w:rsidP="00474C23">
      <w:pPr>
        <w:pStyle w:val="Heading1"/>
        <w:rPr>
          <w:rFonts w:eastAsia="PMingLiU"/>
          <w:rtl/>
          <w:lang w:eastAsia="zh-TW"/>
        </w:rPr>
      </w:pPr>
      <w:r>
        <w:rPr>
          <w:rFonts w:eastAsia="PMingLiU"/>
          <w:lang w:eastAsia="zh-TW"/>
        </w:rPr>
        <w:t>1</w:t>
      </w:r>
      <w:r>
        <w:rPr>
          <w:rFonts w:eastAsia="PMingLiU"/>
          <w:lang w:eastAsia="zh-TW"/>
        </w:rPr>
        <w:tab/>
      </w:r>
      <w:r>
        <w:rPr>
          <w:rFonts w:eastAsia="PMingLiU" w:hint="cs"/>
          <w:rtl/>
          <w:lang w:eastAsia="zh-TW"/>
        </w:rPr>
        <w:t>مقدمة</w:t>
      </w:r>
    </w:p>
    <w:p w:rsidR="00474C23" w:rsidRPr="00C2390E" w:rsidRDefault="0055157D" w:rsidP="00824014">
      <w:pPr>
        <w:rPr>
          <w:rFonts w:eastAsia="PMingLiU"/>
          <w:rtl/>
          <w:lang w:eastAsia="zh-TW" w:bidi="ar-EG"/>
        </w:rPr>
      </w:pPr>
      <w:r w:rsidRPr="00C2390E">
        <w:rPr>
          <w:rFonts w:eastAsia="PMingLiU" w:hint="cs"/>
          <w:rtl/>
          <w:lang w:eastAsia="zh-TW" w:bidi="ar-EG"/>
        </w:rPr>
        <w:t>تقترح الدول الأعضاء والإدارات الإفريقية تعديل القرار</w:t>
      </w:r>
      <w:r w:rsidR="00824014" w:rsidRPr="00C2390E">
        <w:rPr>
          <w:rFonts w:eastAsia="PMingLiU" w:hint="eastAsia"/>
          <w:rtl/>
          <w:lang w:eastAsia="zh-TW" w:bidi="ar-EG"/>
        </w:rPr>
        <w:t> </w:t>
      </w:r>
      <w:r w:rsidRPr="00C2390E">
        <w:rPr>
          <w:lang w:val="en-CA"/>
        </w:rPr>
        <w:t>49</w:t>
      </w:r>
      <w:r w:rsidRPr="00C2390E">
        <w:rPr>
          <w:rFonts w:hint="cs"/>
          <w:rtl/>
          <w:lang w:val="en-CA"/>
        </w:rPr>
        <w:t xml:space="preserve"> </w:t>
      </w:r>
      <w:r w:rsidR="005C498F" w:rsidRPr="00C2390E">
        <w:rPr>
          <w:rFonts w:hint="cs"/>
          <w:rtl/>
          <w:lang w:val="en-CA"/>
        </w:rPr>
        <w:t xml:space="preserve">المتعلق ببروتوكول الترقيم الإلكتروني </w:t>
      </w:r>
      <w:r w:rsidR="003A30E4" w:rsidRPr="00C2390E">
        <w:rPr>
          <w:rFonts w:hint="cs"/>
          <w:rtl/>
          <w:lang w:val="en-CA"/>
        </w:rPr>
        <w:t>لتنشيط</w:t>
      </w:r>
      <w:r w:rsidR="005C498F" w:rsidRPr="00C2390E">
        <w:rPr>
          <w:rFonts w:hint="cs"/>
          <w:rtl/>
          <w:lang w:val="en-CA"/>
        </w:rPr>
        <w:t xml:space="preserve"> </w:t>
      </w:r>
      <w:r w:rsidR="00292591" w:rsidRPr="00C2390E">
        <w:rPr>
          <w:rFonts w:hint="cs"/>
          <w:rtl/>
          <w:lang w:val="en-CA"/>
        </w:rPr>
        <w:t>مبادرة وضع توصيات جديدة بشأن بروتوكول الترقيم الإلكتروني</w:t>
      </w:r>
      <w:r w:rsidR="00F243E0" w:rsidRPr="00C2390E">
        <w:rPr>
          <w:rFonts w:hint="cs"/>
          <w:rtl/>
          <w:lang w:val="en-CA"/>
        </w:rPr>
        <w:t xml:space="preserve"> تعالج المسائل المتعلقة </w:t>
      </w:r>
      <w:r w:rsidR="00971189" w:rsidRPr="00C2390E">
        <w:rPr>
          <w:rFonts w:hint="cs"/>
          <w:rtl/>
          <w:lang w:val="en-CA"/>
        </w:rPr>
        <w:t>بدمج هيكل الترقيم وفق التوصية</w:t>
      </w:r>
      <w:r w:rsidR="00824014" w:rsidRPr="00C2390E">
        <w:rPr>
          <w:rFonts w:hint="eastAsia"/>
          <w:rtl/>
          <w:lang w:val="en-CA"/>
        </w:rPr>
        <w:t> </w:t>
      </w:r>
      <w:r w:rsidR="00971189" w:rsidRPr="00C2390E">
        <w:rPr>
          <w:lang w:val="en-CA"/>
        </w:rPr>
        <w:t>E.164</w:t>
      </w:r>
      <w:r w:rsidR="00971189" w:rsidRPr="00C2390E">
        <w:rPr>
          <w:rFonts w:hint="cs"/>
          <w:rtl/>
          <w:lang w:val="en-CA"/>
        </w:rPr>
        <w:t xml:space="preserve"> (</w:t>
      </w:r>
      <w:r w:rsidR="009204A3" w:rsidRPr="00C2390E">
        <w:rPr>
          <w:rFonts w:hint="cs"/>
          <w:rtl/>
          <w:lang w:val="en-CA"/>
        </w:rPr>
        <w:t>أرقام الهاتف العمومية</w:t>
      </w:r>
      <w:r w:rsidR="00971189" w:rsidRPr="00C2390E">
        <w:rPr>
          <w:rFonts w:hint="cs"/>
          <w:rtl/>
          <w:lang w:val="en-CA"/>
        </w:rPr>
        <w:t xml:space="preserve">) </w:t>
      </w:r>
      <w:r w:rsidR="009204A3" w:rsidRPr="00C2390E">
        <w:rPr>
          <w:rFonts w:hint="cs"/>
          <w:rtl/>
          <w:lang w:val="en-CA"/>
        </w:rPr>
        <w:t xml:space="preserve">مع </w:t>
      </w:r>
      <w:r w:rsidR="0025225C" w:rsidRPr="00C2390E">
        <w:rPr>
          <w:rFonts w:hint="cs"/>
          <w:rtl/>
          <w:lang w:val="en-CA"/>
        </w:rPr>
        <w:t>هيكل نظام أسماء ميادين الإنترنت</w:t>
      </w:r>
      <w:r w:rsidR="00824014" w:rsidRPr="00C2390E">
        <w:rPr>
          <w:rFonts w:hint="eastAsia"/>
          <w:rtl/>
          <w:lang w:val="en-CA"/>
        </w:rPr>
        <w:t> </w:t>
      </w:r>
      <w:r w:rsidR="00824014" w:rsidRPr="00C2390E">
        <w:rPr>
          <w:lang w:val="en-CA"/>
        </w:rPr>
        <w:t>(</w:t>
      </w:r>
      <w:r w:rsidR="0025225C" w:rsidRPr="00C2390E">
        <w:rPr>
          <w:lang w:val="en-CA"/>
        </w:rPr>
        <w:t>DNS</w:t>
      </w:r>
      <w:r w:rsidR="00824014" w:rsidRPr="00C2390E">
        <w:rPr>
          <w:lang w:val="en-CA"/>
        </w:rPr>
        <w:t>)</w:t>
      </w:r>
      <w:r w:rsidR="0025225C" w:rsidRPr="00C2390E">
        <w:rPr>
          <w:rFonts w:hint="cs"/>
          <w:rtl/>
          <w:lang w:val="en-CA"/>
        </w:rPr>
        <w:t>. وتوسع هذه</w:t>
      </w:r>
      <w:r w:rsidR="00EA14C7" w:rsidRPr="00C2390E">
        <w:rPr>
          <w:rFonts w:hint="cs"/>
          <w:rtl/>
          <w:lang w:val="en-CA"/>
        </w:rPr>
        <w:t xml:space="preserve"> الآلية، التي ت</w:t>
      </w:r>
      <w:r w:rsidR="00824014" w:rsidRPr="00C2390E">
        <w:rPr>
          <w:rFonts w:hint="cs"/>
          <w:rtl/>
          <w:lang w:val="en-CA"/>
        </w:rPr>
        <w:t>ُ</w:t>
      </w:r>
      <w:r w:rsidR="00EA14C7" w:rsidRPr="00C2390E">
        <w:rPr>
          <w:rFonts w:hint="cs"/>
          <w:rtl/>
          <w:lang w:val="en-CA"/>
        </w:rPr>
        <w:t>تي</w:t>
      </w:r>
      <w:r w:rsidR="00052B82" w:rsidRPr="00C2390E">
        <w:rPr>
          <w:rFonts w:hint="cs"/>
          <w:rtl/>
          <w:lang w:val="en-CA"/>
        </w:rPr>
        <w:t>ح تقارب شبكات الاتصالات وتطورها، أيضاً عروض خدمات الاتصالات (المهاتفة و</w:t>
      </w:r>
      <w:r w:rsidR="00501532" w:rsidRPr="00C2390E">
        <w:rPr>
          <w:rFonts w:hint="cs"/>
          <w:rtl/>
          <w:lang w:val="en-CA"/>
        </w:rPr>
        <w:t>البريد الإلك</w:t>
      </w:r>
      <w:r w:rsidR="00340865" w:rsidRPr="00C2390E">
        <w:rPr>
          <w:rFonts w:hint="cs"/>
          <w:rtl/>
          <w:lang w:val="en-CA"/>
        </w:rPr>
        <w:t>تروني والفاكس و</w:t>
      </w:r>
      <w:r w:rsidR="00824014" w:rsidRPr="00C2390E">
        <w:rPr>
          <w:rFonts w:hint="cs"/>
          <w:rtl/>
          <w:lang w:val="en-CA"/>
        </w:rPr>
        <w:t xml:space="preserve">تحديد </w:t>
      </w:r>
      <w:r w:rsidR="00340865" w:rsidRPr="00C2390E">
        <w:rPr>
          <w:rFonts w:hint="cs"/>
          <w:rtl/>
          <w:lang w:val="en-CA"/>
        </w:rPr>
        <w:t>الموقع والرسائل</w:t>
      </w:r>
      <w:r w:rsidR="00501532" w:rsidRPr="00C2390E">
        <w:rPr>
          <w:rFonts w:hint="cs"/>
          <w:rtl/>
          <w:lang w:val="en-CA"/>
        </w:rPr>
        <w:t>، وغير ذلك</w:t>
      </w:r>
      <w:r w:rsidR="00052B82" w:rsidRPr="00C2390E">
        <w:rPr>
          <w:rFonts w:hint="cs"/>
          <w:rtl/>
          <w:lang w:val="en-CA"/>
        </w:rPr>
        <w:t xml:space="preserve">) </w:t>
      </w:r>
      <w:r w:rsidR="00824014" w:rsidRPr="00C2390E">
        <w:rPr>
          <w:rFonts w:hint="cs"/>
          <w:rtl/>
          <w:lang w:val="en-CA"/>
        </w:rPr>
        <w:t>المقدمة إلى المستعملين.</w:t>
      </w:r>
    </w:p>
    <w:p w:rsidR="00474C23" w:rsidRDefault="00474C23" w:rsidP="00474C23">
      <w:pPr>
        <w:pStyle w:val="Heading1"/>
        <w:rPr>
          <w:rFonts w:eastAsia="PMingLiU"/>
          <w:rtl/>
          <w:lang w:eastAsia="zh-TW"/>
        </w:rPr>
      </w:pPr>
      <w:r>
        <w:rPr>
          <w:rFonts w:eastAsia="PMingLiU"/>
          <w:lang w:eastAsia="zh-TW"/>
        </w:rPr>
        <w:t>2</w:t>
      </w:r>
      <w:r>
        <w:rPr>
          <w:rFonts w:eastAsia="PMingLiU"/>
          <w:lang w:eastAsia="zh-TW"/>
        </w:rPr>
        <w:tab/>
      </w:r>
      <w:r>
        <w:rPr>
          <w:rFonts w:eastAsia="PMingLiU" w:hint="cs"/>
          <w:rtl/>
          <w:lang w:eastAsia="zh-TW"/>
        </w:rPr>
        <w:t>المقترح</w:t>
      </w:r>
    </w:p>
    <w:p w:rsidR="00474C23" w:rsidRDefault="000F0928" w:rsidP="005B167E">
      <w:pPr>
        <w:rPr>
          <w:rFonts w:eastAsia="PMingLiU"/>
          <w:rtl/>
          <w:lang w:eastAsia="zh-TW" w:bidi="ar-EG"/>
        </w:rPr>
      </w:pPr>
      <w:r>
        <w:rPr>
          <w:rFonts w:eastAsia="PMingLiU" w:hint="cs"/>
          <w:rtl/>
          <w:lang w:eastAsia="zh-TW" w:bidi="ar-EG"/>
        </w:rPr>
        <w:t>تضيف هذه المراجعة المقترحة للقرار</w:t>
      </w:r>
      <w:r w:rsidR="005B167E">
        <w:rPr>
          <w:rFonts w:eastAsia="PMingLiU" w:hint="eastAsia"/>
          <w:rtl/>
          <w:lang w:eastAsia="zh-TW" w:bidi="ar-EG"/>
        </w:rPr>
        <w:t> </w:t>
      </w:r>
      <w:r>
        <w:rPr>
          <w:lang w:val="en-CA"/>
        </w:rPr>
        <w:t>49</w:t>
      </w:r>
      <w:r>
        <w:rPr>
          <w:rFonts w:hint="cs"/>
          <w:rtl/>
          <w:lang w:val="en-CA"/>
        </w:rPr>
        <w:t xml:space="preserve"> </w:t>
      </w:r>
      <w:r w:rsidR="00A32C88">
        <w:rPr>
          <w:rFonts w:hint="cs"/>
          <w:rtl/>
          <w:lang w:val="en-CA"/>
        </w:rPr>
        <w:t xml:space="preserve">إشارات مرجعية جديدة في </w:t>
      </w:r>
      <w:r w:rsidR="00B71323">
        <w:rPr>
          <w:rFonts w:hint="cs"/>
          <w:rtl/>
          <w:lang w:val="en-CA"/>
        </w:rPr>
        <w:t>الجزء</w:t>
      </w:r>
      <w:r w:rsidR="00A32C88">
        <w:rPr>
          <w:rFonts w:hint="cs"/>
          <w:rtl/>
          <w:lang w:val="en-CA"/>
        </w:rPr>
        <w:t xml:space="preserve"> </w:t>
      </w:r>
      <w:r w:rsidR="005B167E" w:rsidRPr="005B167E">
        <w:rPr>
          <w:rFonts w:hint="cs"/>
          <w:i/>
          <w:iCs/>
          <w:rtl/>
          <w:lang w:val="en-CA"/>
        </w:rPr>
        <w:t>"</w:t>
      </w:r>
      <w:r w:rsidR="00A32C88" w:rsidRPr="00B71323">
        <w:rPr>
          <w:rFonts w:hint="cs"/>
          <w:i/>
          <w:iCs/>
          <w:rtl/>
          <w:lang w:val="en-CA"/>
        </w:rPr>
        <w:t>إذ تأخذ بعين الاعتبار</w:t>
      </w:r>
      <w:r w:rsidR="005B167E">
        <w:rPr>
          <w:rFonts w:hint="cs"/>
          <w:i/>
          <w:iCs/>
          <w:rtl/>
          <w:lang w:val="en-CA"/>
        </w:rPr>
        <w:t>"</w:t>
      </w:r>
      <w:r w:rsidR="00A32C88">
        <w:rPr>
          <w:rFonts w:hint="cs"/>
          <w:rtl/>
          <w:lang w:val="en-CA"/>
        </w:rPr>
        <w:t xml:space="preserve"> </w:t>
      </w:r>
      <w:r w:rsidR="00B71323">
        <w:rPr>
          <w:rFonts w:hint="cs"/>
          <w:rtl/>
          <w:lang w:val="en-CA"/>
        </w:rPr>
        <w:t>فيما</w:t>
      </w:r>
      <w:r w:rsidR="005B167E">
        <w:rPr>
          <w:rFonts w:hint="eastAsia"/>
          <w:rtl/>
          <w:lang w:val="en-CA"/>
        </w:rPr>
        <w:t> </w:t>
      </w:r>
      <w:r w:rsidR="00B71323">
        <w:rPr>
          <w:rFonts w:hint="cs"/>
          <w:rtl/>
          <w:lang w:val="en-CA"/>
        </w:rPr>
        <w:t>يتعلق بدور المنظمة العالمية للملكية الفكرية</w:t>
      </w:r>
      <w:r w:rsidR="005B167E">
        <w:rPr>
          <w:rFonts w:hint="eastAsia"/>
          <w:rtl/>
          <w:lang w:val="en-CA"/>
        </w:rPr>
        <w:t> </w:t>
      </w:r>
      <w:r w:rsidR="005B167E">
        <w:rPr>
          <w:lang w:val="en-CA"/>
        </w:rPr>
        <w:t>(</w:t>
      </w:r>
      <w:r w:rsidR="00B71323" w:rsidRPr="00C10EDB">
        <w:rPr>
          <w:lang w:val="en-CA"/>
        </w:rPr>
        <w:t>WIPO</w:t>
      </w:r>
      <w:r w:rsidR="005B167E">
        <w:rPr>
          <w:lang w:val="en-CA"/>
        </w:rPr>
        <w:t>)</w:t>
      </w:r>
      <w:r w:rsidR="00B71323">
        <w:rPr>
          <w:rFonts w:hint="cs"/>
          <w:rtl/>
          <w:lang w:val="en-CA"/>
        </w:rPr>
        <w:t xml:space="preserve"> في ابتكار الخدمات </w:t>
      </w:r>
      <w:r w:rsidR="00A655DE">
        <w:rPr>
          <w:rFonts w:hint="cs"/>
          <w:rtl/>
          <w:lang w:val="en-CA"/>
        </w:rPr>
        <w:t>ودور منظمة الأمم المتحدة لتربية والعلم والثقافة</w:t>
      </w:r>
      <w:r w:rsidR="005B167E">
        <w:rPr>
          <w:rFonts w:hint="eastAsia"/>
          <w:rtl/>
          <w:lang w:val="en-CA"/>
        </w:rPr>
        <w:t> </w:t>
      </w:r>
      <w:r w:rsidR="005B167E">
        <w:rPr>
          <w:lang w:val="en-CA"/>
        </w:rPr>
        <w:t>(</w:t>
      </w:r>
      <w:r w:rsidR="00A655DE" w:rsidRPr="00C10EDB">
        <w:rPr>
          <w:lang w:val="en-CA"/>
        </w:rPr>
        <w:t>UNESCO</w:t>
      </w:r>
      <w:r w:rsidR="005B167E">
        <w:rPr>
          <w:lang w:val="en-CA"/>
        </w:rPr>
        <w:t>)</w:t>
      </w:r>
      <w:r w:rsidR="00A655DE">
        <w:rPr>
          <w:rFonts w:hint="cs"/>
          <w:rtl/>
          <w:lang w:val="en-CA"/>
        </w:rPr>
        <w:t xml:space="preserve"> </w:t>
      </w:r>
      <w:r w:rsidR="00DB3769">
        <w:rPr>
          <w:rFonts w:hint="cs"/>
          <w:rtl/>
          <w:lang w:val="en-CA"/>
        </w:rPr>
        <w:t>في</w:t>
      </w:r>
      <w:r w:rsidR="005B167E">
        <w:rPr>
          <w:rFonts w:hint="eastAsia"/>
          <w:rtl/>
          <w:lang w:val="en-CA"/>
        </w:rPr>
        <w:t> </w:t>
      </w:r>
      <w:r w:rsidR="00DB3769">
        <w:rPr>
          <w:rFonts w:hint="cs"/>
          <w:rtl/>
          <w:lang w:val="en-CA"/>
        </w:rPr>
        <w:t xml:space="preserve">تعزيز التنوع والهوية </w:t>
      </w:r>
      <w:r w:rsidR="00B451B6">
        <w:rPr>
          <w:rFonts w:hint="cs"/>
          <w:rtl/>
          <w:lang w:val="en-CA"/>
        </w:rPr>
        <w:t>الثقافية والتنوع اللغوي؛ وفي</w:t>
      </w:r>
      <w:r w:rsidR="005B167E">
        <w:rPr>
          <w:rFonts w:hint="eastAsia"/>
          <w:rtl/>
          <w:lang w:val="en-CA"/>
        </w:rPr>
        <w:t> </w:t>
      </w:r>
      <w:r w:rsidR="00E319C6">
        <w:rPr>
          <w:rFonts w:hint="cs"/>
          <w:rtl/>
          <w:lang w:val="en-CA"/>
        </w:rPr>
        <w:t>الجز</w:t>
      </w:r>
      <w:r w:rsidR="00B451B6">
        <w:rPr>
          <w:rFonts w:hint="cs"/>
          <w:rtl/>
          <w:lang w:val="en-CA"/>
        </w:rPr>
        <w:t xml:space="preserve">ء </w:t>
      </w:r>
      <w:r w:rsidR="005B167E" w:rsidRPr="005B167E">
        <w:rPr>
          <w:rFonts w:hint="cs"/>
          <w:i/>
          <w:iCs/>
          <w:rtl/>
          <w:lang w:val="en-CA"/>
        </w:rPr>
        <w:t>"</w:t>
      </w:r>
      <w:r w:rsidR="00B451B6" w:rsidRPr="00B451B6">
        <w:rPr>
          <w:rFonts w:hint="cs"/>
          <w:i/>
          <w:iCs/>
          <w:rtl/>
          <w:lang w:val="en-CA"/>
        </w:rPr>
        <w:t>تقرر</w:t>
      </w:r>
      <w:r w:rsidR="005B167E">
        <w:rPr>
          <w:rFonts w:hint="cs"/>
          <w:i/>
          <w:iCs/>
          <w:rtl/>
          <w:lang w:val="en-CA"/>
        </w:rPr>
        <w:t>"</w:t>
      </w:r>
      <w:r w:rsidR="00B451B6">
        <w:rPr>
          <w:rFonts w:hint="cs"/>
          <w:rtl/>
          <w:lang w:val="en-CA"/>
        </w:rPr>
        <w:t xml:space="preserve"> </w:t>
      </w:r>
      <w:r w:rsidR="00E319C6">
        <w:rPr>
          <w:rFonts w:hint="cs"/>
          <w:rtl/>
          <w:lang w:val="en-CA"/>
        </w:rPr>
        <w:t>لتشجيع إجراء مزيد من الدراسات المتعلقة ب</w:t>
      </w:r>
      <w:r w:rsidR="002237F1">
        <w:rPr>
          <w:rFonts w:hint="cs"/>
          <w:rtl/>
          <w:lang w:val="en-CA"/>
        </w:rPr>
        <w:t>مشروع التوصي</w:t>
      </w:r>
      <w:r w:rsidR="004E35F8">
        <w:rPr>
          <w:rFonts w:hint="cs"/>
          <w:rtl/>
          <w:lang w:val="en-CA"/>
        </w:rPr>
        <w:t>ة</w:t>
      </w:r>
      <w:r w:rsidR="00E319C6">
        <w:rPr>
          <w:rFonts w:hint="cs"/>
          <w:rtl/>
          <w:lang w:val="en-CA"/>
        </w:rPr>
        <w:t xml:space="preserve"> الج</w:t>
      </w:r>
      <w:r w:rsidR="002237F1">
        <w:rPr>
          <w:rFonts w:hint="cs"/>
          <w:rtl/>
          <w:lang w:val="en-CA"/>
        </w:rPr>
        <w:t>ديد</w:t>
      </w:r>
      <w:r w:rsidR="004E35F8">
        <w:rPr>
          <w:rFonts w:hint="cs"/>
          <w:rtl/>
          <w:lang w:val="en-CA"/>
        </w:rPr>
        <w:t>ة</w:t>
      </w:r>
      <w:r w:rsidR="00E319C6">
        <w:rPr>
          <w:rFonts w:hint="cs"/>
          <w:rtl/>
          <w:lang w:val="en-CA"/>
        </w:rPr>
        <w:t xml:space="preserve"> لقطاع تقييس الاتصالات</w:t>
      </w:r>
      <w:r w:rsidR="005B167E">
        <w:rPr>
          <w:rFonts w:hint="eastAsia"/>
          <w:rtl/>
          <w:lang w:val="en-CA"/>
        </w:rPr>
        <w:t> </w:t>
      </w:r>
      <w:r w:rsidR="005B167E">
        <w:rPr>
          <w:lang w:val="en-CA"/>
        </w:rPr>
        <w:t>(</w:t>
      </w:r>
      <w:r w:rsidR="00E607FE" w:rsidRPr="00C10EDB">
        <w:rPr>
          <w:lang w:val="en-CA"/>
        </w:rPr>
        <w:t>EA</w:t>
      </w:r>
      <w:r w:rsidR="005B167E">
        <w:rPr>
          <w:lang w:val="en-CA"/>
        </w:rPr>
        <w:noBreakHyphen/>
      </w:r>
      <w:r w:rsidR="00E607FE" w:rsidRPr="00C10EDB">
        <w:rPr>
          <w:lang w:val="en-CA"/>
        </w:rPr>
        <w:t>ENUM</w:t>
      </w:r>
      <w:r w:rsidR="005B167E">
        <w:rPr>
          <w:lang w:val="en-CA"/>
        </w:rPr>
        <w:t>)</w:t>
      </w:r>
      <w:r w:rsidR="00E319C6">
        <w:rPr>
          <w:rFonts w:hint="cs"/>
          <w:rtl/>
          <w:lang w:val="en-CA"/>
        </w:rPr>
        <w:t xml:space="preserve"> </w:t>
      </w:r>
      <w:r w:rsidR="009F3C45" w:rsidRPr="004E35F8">
        <w:rPr>
          <w:rFonts w:hint="cs"/>
          <w:rtl/>
          <w:lang w:val="en-CA"/>
        </w:rPr>
        <w:t>بشأن مبادئ وإجراءات الرموز القُطرية</w:t>
      </w:r>
      <w:r w:rsidR="004E35F8">
        <w:rPr>
          <w:rFonts w:hint="cs"/>
          <w:rtl/>
          <w:lang w:val="en-CA"/>
        </w:rPr>
        <w:t xml:space="preserve"> ومشروع التوصية الجديدة</w:t>
      </w:r>
      <w:r w:rsidR="005B167E">
        <w:rPr>
          <w:rFonts w:hint="eastAsia"/>
          <w:rtl/>
          <w:lang w:val="en-CA"/>
        </w:rPr>
        <w:t> </w:t>
      </w:r>
      <w:r w:rsidR="004E35F8" w:rsidRPr="004E35F8">
        <w:rPr>
          <w:lang w:val="en-CA"/>
        </w:rPr>
        <w:t>E.A</w:t>
      </w:r>
      <w:r w:rsidR="005B167E">
        <w:rPr>
          <w:lang w:val="en-CA"/>
        </w:rPr>
        <w:noBreakHyphen/>
      </w:r>
      <w:r w:rsidR="004E35F8" w:rsidRPr="004E35F8">
        <w:rPr>
          <w:lang w:val="en-CA"/>
        </w:rPr>
        <w:t>N/</w:t>
      </w:r>
      <w:proofErr w:type="spellStart"/>
      <w:r w:rsidR="004E35F8" w:rsidRPr="004E35F8">
        <w:rPr>
          <w:lang w:val="en-CA"/>
        </w:rPr>
        <w:t>GoC</w:t>
      </w:r>
      <w:proofErr w:type="spellEnd"/>
      <w:r w:rsidR="004E35F8" w:rsidRPr="004E35F8">
        <w:rPr>
          <w:rFonts w:hint="cs"/>
          <w:szCs w:val="22"/>
          <w:rtl/>
          <w:lang w:val="en-CA"/>
        </w:rPr>
        <w:t xml:space="preserve"> </w:t>
      </w:r>
      <w:r w:rsidR="006B6434" w:rsidRPr="004E35F8">
        <w:rPr>
          <w:rFonts w:hint="cs"/>
          <w:rtl/>
          <w:lang w:val="en-CA"/>
        </w:rPr>
        <w:t>بشأن الإجراءات الإدارية لبروتوكول الترقيم الإلكتروني.</w:t>
      </w:r>
    </w:p>
    <w:p w:rsidR="00474C23" w:rsidRDefault="00474C23" w:rsidP="00CA6675">
      <w:pPr>
        <w:rPr>
          <w:rFonts w:eastAsia="PMingLiU"/>
          <w:rtl/>
          <w:lang w:eastAsia="zh-TW" w:bidi="ar-EG"/>
        </w:rPr>
      </w:pPr>
      <w:r>
        <w:rPr>
          <w:rFonts w:eastAsia="PMingLiU"/>
          <w:rtl/>
          <w:lang w:eastAsia="zh-TW" w:bidi="ar-EG"/>
        </w:rPr>
        <w:br w:type="page"/>
      </w:r>
    </w:p>
    <w:p w:rsidR="00AF367E" w:rsidRDefault="00650042">
      <w:pPr>
        <w:pStyle w:val="Proposal"/>
      </w:pPr>
      <w:r>
        <w:lastRenderedPageBreak/>
        <w:t>MOD</w:t>
      </w:r>
      <w:r>
        <w:tab/>
        <w:t>AFCP/42A23/1</w:t>
      </w:r>
    </w:p>
    <w:p w:rsidR="00973933" w:rsidRPr="005542E6" w:rsidRDefault="00650042" w:rsidP="00F4095F">
      <w:pPr>
        <w:pStyle w:val="ResNo"/>
        <w:rPr>
          <w:rtl/>
        </w:rPr>
      </w:pPr>
      <w:bookmarkStart w:id="0" w:name="_Toc349551585"/>
      <w:r w:rsidRPr="005542E6">
        <w:rPr>
          <w:rFonts w:hint="cs"/>
          <w:rtl/>
        </w:rPr>
        <w:t>ال</w:t>
      </w:r>
      <w:r w:rsidRPr="005542E6">
        <w:rPr>
          <w:rtl/>
        </w:rPr>
        <w:t>ق</w:t>
      </w:r>
      <w:r w:rsidRPr="005542E6">
        <w:rPr>
          <w:rFonts w:hint="cs"/>
          <w:rtl/>
        </w:rPr>
        <w:t>ـ</w:t>
      </w:r>
      <w:r w:rsidRPr="005542E6">
        <w:rPr>
          <w:rtl/>
        </w:rPr>
        <w:t xml:space="preserve">رار </w:t>
      </w:r>
      <w:r w:rsidRPr="00516ECD">
        <w:rPr>
          <w:rStyle w:val="href"/>
        </w:rPr>
        <w:t>49</w:t>
      </w:r>
      <w:r w:rsidRPr="00FE0DE8">
        <w:rPr>
          <w:rFonts w:hint="cs"/>
          <w:rtl/>
        </w:rPr>
        <w:t xml:space="preserve"> (المراجَع في </w:t>
      </w:r>
      <w:del w:id="1" w:author="Alnatoor, Ehsan" w:date="2016-10-12T14:32:00Z">
        <w:r w:rsidRPr="00FE0DE8" w:rsidDel="00F4095F">
          <w:rPr>
            <w:rFonts w:hint="cs"/>
            <w:rtl/>
          </w:rPr>
          <w:delText xml:space="preserve">دبي، </w:delText>
        </w:r>
        <w:r w:rsidRPr="00FE0DE8" w:rsidDel="00F4095F">
          <w:delText>2012</w:delText>
        </w:r>
      </w:del>
      <w:ins w:id="2" w:author="Alnatoor, Ehsan" w:date="2016-10-12T14:32:00Z">
        <w:r w:rsidR="00F4095F">
          <w:rPr>
            <w:rFonts w:hint="cs"/>
            <w:rtl/>
          </w:rPr>
          <w:t xml:space="preserve">الحمامات، </w:t>
        </w:r>
        <w:r w:rsidR="00F4095F">
          <w:t>2016</w:t>
        </w:r>
      </w:ins>
      <w:r w:rsidRPr="00FE0DE8">
        <w:rPr>
          <w:rFonts w:hint="cs"/>
          <w:rtl/>
        </w:rPr>
        <w:t>)</w:t>
      </w:r>
      <w:bookmarkEnd w:id="0"/>
    </w:p>
    <w:p w:rsidR="00973933" w:rsidRDefault="00650042" w:rsidP="00697642">
      <w:pPr>
        <w:pStyle w:val="Restitle"/>
      </w:pPr>
      <w:bookmarkStart w:id="3" w:name="_Toc219803544"/>
      <w:bookmarkStart w:id="4" w:name="_Toc349551586"/>
      <w:r>
        <w:rPr>
          <w:rFonts w:hint="cs"/>
          <w:rtl/>
        </w:rPr>
        <w:t xml:space="preserve">بروتوكول الترقيم الإلكتروني </w:t>
      </w:r>
      <w:r>
        <w:t>(ENUM)</w:t>
      </w:r>
      <w:bookmarkEnd w:id="3"/>
      <w:bookmarkEnd w:id="4"/>
    </w:p>
    <w:p w:rsidR="00973933" w:rsidRPr="0083372F" w:rsidRDefault="00650042" w:rsidP="00211CA7">
      <w:pPr>
        <w:pStyle w:val="Resref"/>
        <w:rPr>
          <w:rtl/>
        </w:rPr>
      </w:pPr>
      <w:r w:rsidRPr="004E37B7">
        <w:rPr>
          <w:rFonts w:hint="cs"/>
          <w:i w:val="0"/>
          <w:iCs/>
          <w:rtl/>
        </w:rPr>
        <w:t>(فلوريانوبوليس،</w:t>
      </w:r>
      <w:r w:rsidRPr="00CA2858">
        <w:rPr>
          <w:rFonts w:hint="cs"/>
          <w:rtl/>
        </w:rPr>
        <w:t xml:space="preserve"> </w:t>
      </w:r>
      <w:r w:rsidRPr="0083372F">
        <w:t>2004</w:t>
      </w:r>
      <w:r w:rsidRPr="004E37B7">
        <w:rPr>
          <w:rFonts w:hint="cs"/>
          <w:i w:val="0"/>
          <w:iCs/>
          <w:rtl/>
        </w:rPr>
        <w:t>؛ جوهانسبرغ،</w:t>
      </w:r>
      <w:r w:rsidRPr="0083372F">
        <w:rPr>
          <w:rFonts w:hint="cs"/>
          <w:rtl/>
        </w:rPr>
        <w:t xml:space="preserve"> </w:t>
      </w:r>
      <w:r w:rsidRPr="0083372F">
        <w:t>2008</w:t>
      </w:r>
      <w:r w:rsidRPr="004E37B7">
        <w:rPr>
          <w:rFonts w:hint="eastAsia"/>
          <w:i w:val="0"/>
          <w:iCs/>
          <w:rtl/>
        </w:rPr>
        <w:t>؛</w:t>
      </w:r>
      <w:r w:rsidRPr="004E37B7">
        <w:rPr>
          <w:i w:val="0"/>
          <w:iCs/>
          <w:rtl/>
        </w:rPr>
        <w:t xml:space="preserve"> </w:t>
      </w:r>
      <w:r w:rsidRPr="004E37B7">
        <w:rPr>
          <w:rFonts w:hint="eastAsia"/>
          <w:i w:val="0"/>
          <w:iCs/>
          <w:rtl/>
        </w:rPr>
        <w:t>دبي،</w:t>
      </w:r>
      <w:r w:rsidRPr="00055066">
        <w:rPr>
          <w:rtl/>
        </w:rPr>
        <w:t xml:space="preserve"> </w:t>
      </w:r>
      <w:r w:rsidRPr="003A6128">
        <w:rPr>
          <w:rFonts w:cs="Times New Roman"/>
        </w:rPr>
        <w:t>2012</w:t>
      </w:r>
      <w:ins w:id="5" w:author="Alnatoor, Ehsan" w:date="2016-10-12T14:35:00Z">
        <w:r w:rsidR="00211CA7" w:rsidRPr="004E37B7">
          <w:rPr>
            <w:rFonts w:hint="cs"/>
            <w:i w:val="0"/>
            <w:iCs/>
            <w:rtl/>
            <w:lang w:bidi="ar-EG"/>
          </w:rPr>
          <w:t>؛ الحمامات،</w:t>
        </w:r>
        <w:r w:rsidR="00211CA7">
          <w:rPr>
            <w:rFonts w:hint="cs"/>
            <w:rtl/>
            <w:lang w:bidi="ar-EG"/>
          </w:rPr>
          <w:t xml:space="preserve"> </w:t>
        </w:r>
        <w:r w:rsidR="00211CA7">
          <w:rPr>
            <w:lang w:bidi="ar-EG"/>
          </w:rPr>
          <w:t>2016</w:t>
        </w:r>
      </w:ins>
      <w:r w:rsidRPr="004E37B7">
        <w:rPr>
          <w:rFonts w:hint="cs"/>
          <w:i w:val="0"/>
          <w:iCs/>
          <w:rtl/>
        </w:rPr>
        <w:t>)</w:t>
      </w:r>
    </w:p>
    <w:p w:rsidR="00973933" w:rsidRDefault="00650042" w:rsidP="00575A1F">
      <w:pPr>
        <w:pStyle w:val="Normalaftertitle"/>
        <w:rPr>
          <w:rtl/>
        </w:rPr>
      </w:pPr>
      <w:r>
        <w:rPr>
          <w:rFonts w:hint="cs"/>
          <w:rtl/>
        </w:rPr>
        <w:t>إن الجمعية العالمية لتقييس الاتصالات (</w:t>
      </w:r>
      <w:del w:id="6" w:author="Alnatoor, Ehsan" w:date="2016-10-12T14:35:00Z">
        <w:r w:rsidRPr="00055066" w:rsidDel="00211CA7">
          <w:rPr>
            <w:rFonts w:hint="eastAsia"/>
            <w:rtl/>
            <w:lang w:val="es-ES"/>
          </w:rPr>
          <w:delText>دبي،</w:delText>
        </w:r>
        <w:r w:rsidRPr="00055066" w:rsidDel="00211CA7">
          <w:rPr>
            <w:rtl/>
            <w:lang w:val="es-ES"/>
          </w:rPr>
          <w:delText xml:space="preserve"> </w:delText>
        </w:r>
        <w:r w:rsidRPr="00055066" w:rsidDel="00211CA7">
          <w:delText>2012</w:delText>
        </w:r>
      </w:del>
      <w:ins w:id="7" w:author="Alnatoor, Ehsan" w:date="2016-10-12T14:35:00Z">
        <w:r w:rsidR="00211CA7">
          <w:rPr>
            <w:rFonts w:hint="cs"/>
            <w:rtl/>
            <w:lang w:val="es-ES" w:bidi="ar-EG"/>
          </w:rPr>
          <w:t xml:space="preserve">الحمامات، </w:t>
        </w:r>
        <w:r w:rsidR="00211CA7">
          <w:rPr>
            <w:rFonts w:eastAsia="PMingLiU"/>
            <w:lang w:eastAsia="zh-TW" w:bidi="ar-EG"/>
          </w:rPr>
          <w:t>2016</w:t>
        </w:r>
      </w:ins>
      <w:r>
        <w:rPr>
          <w:rFonts w:hint="cs"/>
          <w:rtl/>
        </w:rPr>
        <w:t>)،</w:t>
      </w:r>
    </w:p>
    <w:p w:rsidR="00973933" w:rsidRDefault="00650042" w:rsidP="00973933">
      <w:pPr>
        <w:pStyle w:val="Call"/>
        <w:rPr>
          <w:rtl/>
        </w:rPr>
      </w:pPr>
      <w:r>
        <w:rPr>
          <w:rFonts w:hint="cs"/>
          <w:rtl/>
        </w:rPr>
        <w:t>إذ تأخذ بعين الاعتبار</w:t>
      </w:r>
    </w:p>
    <w:p w:rsidR="00973933" w:rsidRDefault="00650042" w:rsidP="00575A1F">
      <w:pPr>
        <w:rPr>
          <w:rtl/>
        </w:rPr>
      </w:pPr>
      <w:r w:rsidRPr="00870EED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>القرار</w:t>
      </w:r>
      <w:r w:rsidR="005B167E">
        <w:rPr>
          <w:rFonts w:hint="eastAsia"/>
          <w:rtl/>
        </w:rPr>
        <w:t> </w:t>
      </w:r>
      <w:r>
        <w:t>133</w:t>
      </w:r>
      <w:r>
        <w:rPr>
          <w:rFonts w:hint="cs"/>
          <w:rtl/>
        </w:rPr>
        <w:t xml:space="preserve"> (المراجَع في </w:t>
      </w:r>
      <w:del w:id="8" w:author="Alnatoor, Ehsan" w:date="2016-10-12T14:36:00Z">
        <w:r w:rsidDel="00635F17">
          <w:rPr>
            <w:rFonts w:hint="cs"/>
            <w:rtl/>
          </w:rPr>
          <w:delText xml:space="preserve">غوادالاخارا، </w:delText>
        </w:r>
        <w:r w:rsidDel="00635F17">
          <w:delText>2010</w:delText>
        </w:r>
      </w:del>
      <w:ins w:id="9" w:author="Alnatoor, Ehsan" w:date="2016-10-12T14:36:00Z">
        <w:r w:rsidR="00635F17">
          <w:rPr>
            <w:rFonts w:hint="cs"/>
            <w:rtl/>
          </w:rPr>
          <w:t xml:space="preserve">بوسان، </w:t>
        </w:r>
        <w:r w:rsidR="00635F17">
          <w:t>2014</w:t>
        </w:r>
      </w:ins>
      <w:r>
        <w:rPr>
          <w:rFonts w:hint="cs"/>
          <w:rtl/>
        </w:rPr>
        <w:t>) لمؤتمر المندوبين المفوضين، وخاصة:</w:t>
      </w:r>
    </w:p>
    <w:p w:rsidR="00973933" w:rsidRDefault="00650042" w:rsidP="003B03C6">
      <w:pPr>
        <w:pStyle w:val="enumlev1"/>
        <w:rPr>
          <w:rFonts w:hint="cs"/>
          <w:rtl/>
          <w:lang w:bidi="ar-EG"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استمرار التقدم صوب تكامل الاتصالات والإنترنت؛</w:t>
      </w:r>
    </w:p>
    <w:p w:rsidR="00973933" w:rsidRDefault="00650042" w:rsidP="003B03C6">
      <w:pPr>
        <w:pStyle w:val="enumlev1"/>
        <w:rPr>
          <w:rtl/>
          <w:lang w:bidi="ar-EG"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الدور الحالي للدول الأعضاء في الاتحاد وسيادتها في صدد تخصيص وإدارة موارد ترقيم الرموز القطرية وفقاً لما</w:t>
      </w:r>
      <w:r w:rsidR="003B03C6">
        <w:rPr>
          <w:rFonts w:hint="eastAsia"/>
          <w:rtl/>
        </w:rPr>
        <w:t> </w:t>
      </w:r>
      <w:r>
        <w:rPr>
          <w:rFonts w:hint="cs"/>
          <w:rtl/>
        </w:rPr>
        <w:t>تنص عليه التوصية</w:t>
      </w:r>
      <w:r w:rsidR="003B03C6">
        <w:rPr>
          <w:rFonts w:hint="eastAsia"/>
          <w:rtl/>
        </w:rPr>
        <w:t> </w:t>
      </w:r>
      <w:r>
        <w:t>ITU</w:t>
      </w:r>
      <w:r>
        <w:noBreakHyphen/>
        <w:t>T E.164</w:t>
      </w:r>
      <w:r>
        <w:rPr>
          <w:rFonts w:hint="cs"/>
          <w:rtl/>
        </w:rPr>
        <w:t>؛</w:t>
      </w:r>
    </w:p>
    <w:p w:rsidR="00973933" w:rsidRPr="003B03C6" w:rsidRDefault="00650042" w:rsidP="003B03C6">
      <w:pPr>
        <w:pStyle w:val="enumlev1"/>
        <w:rPr>
          <w:spacing w:val="-2"/>
        </w:rPr>
      </w:pPr>
      <w:r w:rsidRPr="003B03C6" w:rsidDel="007B276F">
        <w:rPr>
          <w:rFonts w:hint="cs"/>
          <w:spacing w:val="-2"/>
          <w:rtl/>
        </w:rPr>
        <w:t>’</w:t>
      </w:r>
      <w:r w:rsidRPr="003B03C6">
        <w:rPr>
          <w:spacing w:val="-2"/>
        </w:rPr>
        <w:t>3</w:t>
      </w:r>
      <w:r w:rsidRPr="003B03C6" w:rsidDel="007B276F">
        <w:rPr>
          <w:rFonts w:hint="cs"/>
          <w:spacing w:val="-2"/>
          <w:rtl/>
        </w:rPr>
        <w:t>‘</w:t>
      </w:r>
      <w:r w:rsidRPr="003B03C6">
        <w:rPr>
          <w:rFonts w:hint="cs"/>
          <w:spacing w:val="-2"/>
          <w:rtl/>
        </w:rPr>
        <w:tab/>
        <w:t>الفقرة التي تكلف الأمين العام ومديري المكاتب باتخاذ كل ما</w:t>
      </w:r>
      <w:r w:rsidR="003B03C6" w:rsidRPr="003B03C6">
        <w:rPr>
          <w:rFonts w:hint="eastAsia"/>
          <w:spacing w:val="-2"/>
          <w:rtl/>
        </w:rPr>
        <w:t> </w:t>
      </w:r>
      <w:r w:rsidRPr="003B03C6">
        <w:rPr>
          <w:rFonts w:hint="cs"/>
          <w:spacing w:val="-2"/>
          <w:rtl/>
        </w:rPr>
        <w:t>يلزم من إجراءات لضمان الحفاظ الكامل على سيادة الدول الأعضاء للاتحاد فيما</w:t>
      </w:r>
      <w:r w:rsidR="003B03C6" w:rsidRPr="003B03C6">
        <w:rPr>
          <w:rFonts w:hint="eastAsia"/>
          <w:spacing w:val="-2"/>
          <w:rtl/>
        </w:rPr>
        <w:t> </w:t>
      </w:r>
      <w:r w:rsidRPr="003B03C6">
        <w:rPr>
          <w:rFonts w:hint="cs"/>
          <w:spacing w:val="-2"/>
          <w:rtl/>
        </w:rPr>
        <w:t xml:space="preserve">يتعلق بخطط الترقيم في التوصية </w:t>
      </w:r>
      <w:r w:rsidRPr="003B03C6">
        <w:rPr>
          <w:spacing w:val="-2"/>
        </w:rPr>
        <w:t>ITU</w:t>
      </w:r>
      <w:r w:rsidRPr="003B03C6">
        <w:rPr>
          <w:spacing w:val="-2"/>
        </w:rPr>
        <w:noBreakHyphen/>
        <w:t>T E.164</w:t>
      </w:r>
      <w:r w:rsidRPr="003B03C6">
        <w:rPr>
          <w:rFonts w:hint="cs"/>
          <w:spacing w:val="-2"/>
          <w:rtl/>
        </w:rPr>
        <w:t xml:space="preserve"> أياً كانت التطبيقات المستخدمة فيها؛</w:t>
      </w:r>
    </w:p>
    <w:p w:rsidR="003B03C6" w:rsidRDefault="003B03C6" w:rsidP="00575A1F">
      <w:pPr>
        <w:pStyle w:val="enumlev1"/>
        <w:rPr>
          <w:ins w:id="10" w:author="Alnatoor, Ehsan" w:date="2016-10-17T17:15:00Z"/>
        </w:rPr>
      </w:pPr>
      <w:ins w:id="11" w:author="Alnatoor, Ehsan" w:date="2016-10-17T17:15:00Z">
        <w:r w:rsidRPr="00033FD1" w:rsidDel="007B276F">
          <w:rPr>
            <w:rFonts w:hint="cs"/>
            <w:rtl/>
          </w:rPr>
          <w:t>’</w:t>
        </w:r>
        <w:r w:rsidRPr="00033FD1">
          <w:t>4</w:t>
        </w:r>
        <w:r w:rsidRPr="00033FD1" w:rsidDel="007B276F">
          <w:rPr>
            <w:rFonts w:hint="cs"/>
            <w:rtl/>
          </w:rPr>
          <w:t>‘</w:t>
        </w:r>
        <w:r w:rsidRPr="00033FD1">
          <w:rPr>
            <w:rFonts w:hint="cs"/>
            <w:rtl/>
          </w:rPr>
          <w:tab/>
        </w:r>
        <w:r w:rsidRPr="00033FD1">
          <w:rPr>
            <w:rtl/>
          </w:rPr>
          <w:t>الدور الذي تؤديه المنظمة العالمية للملكية الفكرية</w:t>
        </w:r>
        <w:r>
          <w:rPr>
            <w:rFonts w:hint="cs"/>
            <w:rtl/>
          </w:rPr>
          <w:t> </w:t>
        </w:r>
        <w:r w:rsidRPr="00033FD1">
          <w:t>(WIPO)</w:t>
        </w:r>
        <w:r w:rsidRPr="00033FD1">
          <w:rPr>
            <w:rtl/>
          </w:rPr>
          <w:t xml:space="preserve"> فيما يتعلق بتسوية المنازعات بشأن أسماء</w:t>
        </w:r>
        <w:r w:rsidRPr="00033FD1">
          <w:rPr>
            <w:rFonts w:hint="eastAsia"/>
            <w:rtl/>
          </w:rPr>
          <w:t> </w:t>
        </w:r>
        <w:r w:rsidRPr="00033FD1">
          <w:rPr>
            <w:rtl/>
          </w:rPr>
          <w:t>الميادين؛</w:t>
        </w:r>
      </w:ins>
    </w:p>
    <w:p w:rsidR="00635F17" w:rsidRPr="00033FD1" w:rsidRDefault="00635F17" w:rsidP="00575A1F">
      <w:pPr>
        <w:pStyle w:val="enumlev1"/>
        <w:rPr>
          <w:ins w:id="12" w:author="Alnatoor, Ehsan" w:date="2016-10-12T14:43:00Z"/>
        </w:rPr>
      </w:pPr>
      <w:ins w:id="13" w:author="Alnatoor, Ehsan" w:date="2016-10-12T14:43:00Z">
        <w:r w:rsidRPr="00033FD1" w:rsidDel="007B276F">
          <w:rPr>
            <w:rFonts w:hint="eastAsia"/>
            <w:rtl/>
          </w:rPr>
          <w:t>’</w:t>
        </w:r>
        <w:r w:rsidRPr="00033FD1">
          <w:t>5</w:t>
        </w:r>
        <w:r w:rsidRPr="00033FD1" w:rsidDel="007B276F">
          <w:rPr>
            <w:rFonts w:hint="eastAsia"/>
            <w:rtl/>
          </w:rPr>
          <w:t>‘</w:t>
        </w:r>
        <w:r w:rsidRPr="00033FD1">
          <w:tab/>
        </w:r>
        <w:r w:rsidRPr="00033FD1">
          <w:rPr>
            <w:rtl/>
          </w:rPr>
          <w:t xml:space="preserve">الدور الذي تؤديه </w:t>
        </w:r>
        <w:r w:rsidRPr="00033FD1">
          <w:rPr>
            <w:rFonts w:hint="eastAsia"/>
            <w:rtl/>
          </w:rPr>
          <w:t>منظمة</w:t>
        </w:r>
        <w:r w:rsidRPr="00033FD1">
          <w:rPr>
            <w:rtl/>
          </w:rPr>
          <w:t xml:space="preserve"> الأمم المتحدة للتربية والعلم والثقافة (اليونسكو) فيما يتعلق بتعزيز التنوع الثقافي والهوية الثقافية والتنوع اللغوي والمحتوى</w:t>
        </w:r>
        <w:r w:rsidRPr="00033FD1">
          <w:rPr>
            <w:rFonts w:hint="eastAsia"/>
            <w:rtl/>
          </w:rPr>
          <w:t> </w:t>
        </w:r>
        <w:r w:rsidRPr="00033FD1">
          <w:rPr>
            <w:rtl/>
          </w:rPr>
          <w:t>المحلي؛</w:t>
        </w:r>
      </w:ins>
    </w:p>
    <w:p w:rsidR="00635F17" w:rsidRDefault="00D30FA7" w:rsidP="00575A1F">
      <w:pPr>
        <w:pStyle w:val="enumlev1"/>
      </w:pPr>
      <w:ins w:id="14" w:author="Alnatoor, Ehsan" w:date="2016-10-17T17:25:00Z">
        <w:r w:rsidRPr="00033FD1" w:rsidDel="007B276F">
          <w:rPr>
            <w:rFonts w:hint="eastAsia"/>
            <w:rtl/>
          </w:rPr>
          <w:t>’</w:t>
        </w:r>
        <w:r w:rsidRPr="00033FD1">
          <w:t>6</w:t>
        </w:r>
        <w:r w:rsidRPr="00033FD1" w:rsidDel="007B276F">
          <w:rPr>
            <w:rFonts w:hint="eastAsia"/>
            <w:rtl/>
          </w:rPr>
          <w:t>‘</w:t>
        </w:r>
        <w:r w:rsidRPr="00033FD1">
          <w:tab/>
        </w:r>
        <w:r w:rsidRPr="00033FD1">
          <w:rPr>
            <w:rtl/>
          </w:rPr>
          <w:t xml:space="preserve">أن الاتحاد الدولي للاتصالات </w:t>
        </w:r>
        <w:r>
          <w:rPr>
            <w:rFonts w:hint="cs"/>
            <w:rtl/>
          </w:rPr>
          <w:t>يعمل وي</w:t>
        </w:r>
        <w:r w:rsidRPr="00033FD1">
          <w:rPr>
            <w:rtl/>
          </w:rPr>
          <w:t>تعاون</w:t>
        </w:r>
        <w:r>
          <w:rPr>
            <w:rFonts w:hint="cs"/>
            <w:rtl/>
          </w:rPr>
          <w:t xml:space="preserve"> بشكل</w:t>
        </w:r>
        <w:r w:rsidRPr="00033FD1">
          <w:rPr>
            <w:rtl/>
          </w:rPr>
          <w:t xml:space="preserve"> وثيق مع المنظمة العالمية للملكية الفكرية ومنظمة اليونسكو على</w:t>
        </w:r>
        <w:r w:rsidRPr="00033FD1">
          <w:rPr>
            <w:rFonts w:hint="eastAsia"/>
            <w:rtl/>
          </w:rPr>
          <w:t> </w:t>
        </w:r>
        <w:r w:rsidRPr="00033FD1">
          <w:rPr>
            <w:rtl/>
          </w:rPr>
          <w:t>السواء؛</w:t>
        </w:r>
      </w:ins>
    </w:p>
    <w:p w:rsidR="00973933" w:rsidRPr="00A829CE" w:rsidRDefault="00650042" w:rsidP="003B03C6">
      <w:pPr>
        <w:rPr>
          <w:spacing w:val="-4"/>
          <w:rtl/>
        </w:rPr>
      </w:pPr>
      <w:r w:rsidRPr="004A4876">
        <w:rPr>
          <w:rFonts w:hint="cs"/>
          <w:i/>
          <w:iCs/>
          <w:spacing w:val="-2"/>
          <w:rtl/>
        </w:rPr>
        <w:t>ب)</w:t>
      </w:r>
      <w:r w:rsidRPr="004A4876">
        <w:rPr>
          <w:rFonts w:hint="cs"/>
          <w:spacing w:val="-2"/>
          <w:rtl/>
        </w:rPr>
        <w:tab/>
      </w:r>
      <w:r w:rsidRPr="00A829CE">
        <w:rPr>
          <w:rFonts w:hint="cs"/>
          <w:spacing w:val="-4"/>
          <w:rtl/>
        </w:rPr>
        <w:t>الدور المتطور للجمعية العالمية لتقييس الاتصالات كما يتضح في القرار</w:t>
      </w:r>
      <w:r w:rsidR="003B03C6">
        <w:rPr>
          <w:rFonts w:hint="eastAsia"/>
          <w:spacing w:val="-4"/>
          <w:rtl/>
        </w:rPr>
        <w:t> </w:t>
      </w:r>
      <w:r w:rsidRPr="00A829CE">
        <w:rPr>
          <w:spacing w:val="-4"/>
        </w:rPr>
        <w:t>122</w:t>
      </w:r>
      <w:r w:rsidRPr="00A829CE">
        <w:rPr>
          <w:rFonts w:hint="cs"/>
          <w:spacing w:val="-4"/>
          <w:rtl/>
        </w:rPr>
        <w:t xml:space="preserve"> (</w:t>
      </w:r>
      <w:r>
        <w:rPr>
          <w:rFonts w:hint="cs"/>
          <w:spacing w:val="-4"/>
          <w:rtl/>
        </w:rPr>
        <w:t>المراجَع</w:t>
      </w:r>
      <w:r w:rsidRPr="00A829CE">
        <w:rPr>
          <w:rFonts w:hint="cs"/>
          <w:spacing w:val="-4"/>
          <w:rtl/>
        </w:rPr>
        <w:t xml:space="preserve"> في غوادالاخارا، </w:t>
      </w:r>
      <w:r w:rsidRPr="00A829CE">
        <w:rPr>
          <w:spacing w:val="-4"/>
        </w:rPr>
        <w:t>2010</w:t>
      </w:r>
      <w:r w:rsidRPr="00A829CE">
        <w:rPr>
          <w:rFonts w:hint="cs"/>
          <w:spacing w:val="-4"/>
          <w:rtl/>
        </w:rPr>
        <w:t>) لمؤتمر المندوبين</w:t>
      </w:r>
      <w:r>
        <w:rPr>
          <w:rFonts w:hint="eastAsia"/>
          <w:spacing w:val="-4"/>
          <w:rtl/>
        </w:rPr>
        <w:t> </w:t>
      </w:r>
      <w:r w:rsidRPr="00A829CE">
        <w:rPr>
          <w:rFonts w:hint="cs"/>
          <w:spacing w:val="-4"/>
          <w:rtl/>
        </w:rPr>
        <w:t>المفوضين،</w:t>
      </w:r>
    </w:p>
    <w:p w:rsidR="00973933" w:rsidRDefault="00650042" w:rsidP="00973933">
      <w:pPr>
        <w:pStyle w:val="Call"/>
        <w:rPr>
          <w:rtl/>
        </w:rPr>
      </w:pPr>
      <w:r>
        <w:rPr>
          <w:rFonts w:hint="cs"/>
          <w:rtl/>
        </w:rPr>
        <w:t>وإذ تلاحظ</w:t>
      </w:r>
    </w:p>
    <w:p w:rsidR="00973933" w:rsidRDefault="00650042" w:rsidP="003B03C6">
      <w:pPr>
        <w:rPr>
          <w:rtl/>
        </w:rPr>
      </w:pPr>
      <w:r w:rsidRPr="00870EED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>أعمال لجنة الدراسات</w:t>
      </w:r>
      <w:r w:rsidR="003B03C6">
        <w:rPr>
          <w:rFonts w:hint="eastAsia"/>
          <w:rtl/>
        </w:rPr>
        <w:t> </w:t>
      </w:r>
      <w:r>
        <w:t>2</w:t>
      </w:r>
      <w:r>
        <w:rPr>
          <w:rFonts w:hint="cs"/>
          <w:rtl/>
        </w:rPr>
        <w:t xml:space="preserve"> لقطاع تقييس الاتصالات المتعلقة ببروتوكول الترقيم الإلكتروني</w:t>
      </w:r>
      <w:r w:rsidR="003B03C6">
        <w:rPr>
          <w:rFonts w:hint="eastAsia"/>
          <w:rtl/>
        </w:rPr>
        <w:t> </w:t>
      </w:r>
      <w:r>
        <w:t>(ENUM)</w:t>
      </w:r>
      <w:r>
        <w:rPr>
          <w:rFonts w:hint="cs"/>
          <w:rtl/>
        </w:rPr>
        <w:t>؛</w:t>
      </w:r>
    </w:p>
    <w:p w:rsidR="00973933" w:rsidRDefault="00650042" w:rsidP="003B03C6">
      <w:pPr>
        <w:rPr>
          <w:rtl/>
        </w:rPr>
      </w:pPr>
      <w:r w:rsidRPr="00870EED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القضايا الجارية التي لم</w:t>
      </w:r>
      <w:r w:rsidR="003B03C6">
        <w:rPr>
          <w:rFonts w:hint="eastAsia"/>
          <w:rtl/>
        </w:rPr>
        <w:t> </w:t>
      </w:r>
      <w:r>
        <w:rPr>
          <w:rFonts w:hint="cs"/>
          <w:rtl/>
        </w:rPr>
        <w:t>يتم حسمها في صدد السيطرة الإدارية على ميدان المستوى الأعلى في الإنترنت الذي سيستعمل لبروتوكول الترقيم الإلكتروني،</w:t>
      </w:r>
    </w:p>
    <w:p w:rsidR="00973933" w:rsidRDefault="00650042" w:rsidP="003B03C6">
      <w:pPr>
        <w:pStyle w:val="Call"/>
        <w:rPr>
          <w:rtl/>
        </w:rPr>
      </w:pPr>
      <w:r>
        <w:rPr>
          <w:rFonts w:hint="cs"/>
          <w:rtl/>
        </w:rPr>
        <w:t>تقـرر أن تكلف لجنة الدراسات</w:t>
      </w:r>
      <w:r w:rsidR="003B03C6">
        <w:rPr>
          <w:rFonts w:hint="eastAsia"/>
          <w:rtl/>
        </w:rPr>
        <w:t> </w:t>
      </w:r>
      <w:r>
        <w:t>2</w:t>
      </w:r>
      <w:r>
        <w:rPr>
          <w:rFonts w:hint="cs"/>
          <w:rtl/>
        </w:rPr>
        <w:t xml:space="preserve"> لقطاع تقييس الاتصالات</w:t>
      </w:r>
    </w:p>
    <w:p w:rsidR="00973933" w:rsidRDefault="00650042" w:rsidP="003B03C6">
      <w:pPr>
        <w:rPr>
          <w:rtl/>
          <w:lang w:bidi="ar-EG"/>
        </w:rPr>
      </w:pPr>
      <w:r w:rsidRPr="003A6128">
        <w:t>1</w:t>
      </w:r>
      <w:r>
        <w:rPr>
          <w:rtl/>
        </w:rPr>
        <w:tab/>
      </w:r>
      <w:r>
        <w:rPr>
          <w:rFonts w:hint="cs"/>
          <w:rtl/>
        </w:rPr>
        <w:t>بدراسة الطريقة التي يمكن بها للاتحاد أن يكفل سيطرته الإدارية على التغييرات التي قد تتصل بموارد الاتصالات الدولية المستعملة لبروتوكول الترقيم الإلكتروني (بما</w:t>
      </w:r>
      <w:r w:rsidR="003B03C6">
        <w:rPr>
          <w:rFonts w:hint="eastAsia"/>
          <w:rtl/>
        </w:rPr>
        <w:t> </w:t>
      </w:r>
      <w:r>
        <w:rPr>
          <w:rFonts w:hint="cs"/>
          <w:rtl/>
        </w:rPr>
        <w:t>فيها التسمية والترقيم والعنونة والتسيير)</w:t>
      </w:r>
      <w:r>
        <w:rPr>
          <w:rFonts w:hint="cs"/>
          <w:rtl/>
          <w:lang w:bidi="ar-EG"/>
        </w:rPr>
        <w:t>؛</w:t>
      </w:r>
    </w:p>
    <w:p w:rsidR="00973933" w:rsidRDefault="00650042" w:rsidP="006365D1">
      <w:pPr>
        <w:rPr>
          <w:rtl/>
          <w:lang w:bidi="ar-EG"/>
        </w:rPr>
      </w:pPr>
      <w:r w:rsidRPr="003A6128">
        <w:t>2</w:t>
      </w:r>
      <w:r>
        <w:rPr>
          <w:rFonts w:hint="cs"/>
          <w:rtl/>
        </w:rPr>
        <w:tab/>
        <w:t>بتقييم الإجراء المؤقت الحالي المتعلق بال</w:t>
      </w:r>
      <w:r>
        <w:rPr>
          <w:rFonts w:hint="cs"/>
          <w:rtl/>
          <w:lang w:bidi="ar-EG"/>
        </w:rPr>
        <w:t>تفويض بموجب بروتوكول الترقيم الإلكتروني ورفع تقرير بذلك إلى مدير مكتب تقييس</w:t>
      </w:r>
      <w:r w:rsidR="006365D1">
        <w:rPr>
          <w:rFonts w:hint="eastAsia"/>
          <w:lang w:bidi="ar-EG"/>
        </w:rPr>
        <w:t> </w:t>
      </w:r>
      <w:r>
        <w:rPr>
          <w:rFonts w:hint="cs"/>
          <w:rtl/>
          <w:lang w:bidi="ar-EG"/>
        </w:rPr>
        <w:t>الاتصالات،</w:t>
      </w:r>
    </w:p>
    <w:p w:rsidR="00973933" w:rsidRDefault="00650042" w:rsidP="00973933">
      <w:pPr>
        <w:pStyle w:val="Call"/>
        <w:rPr>
          <w:rtl/>
        </w:rPr>
      </w:pPr>
      <w:r>
        <w:rPr>
          <w:rFonts w:hint="cs"/>
          <w:rtl/>
        </w:rPr>
        <w:lastRenderedPageBreak/>
        <w:t>تكلف مدير مكتب تقييس الاتصالات</w:t>
      </w:r>
    </w:p>
    <w:p w:rsidR="00973933" w:rsidRDefault="00650042" w:rsidP="0026021B">
      <w:pPr>
        <w:rPr>
          <w:rtl/>
        </w:rPr>
      </w:pPr>
      <w:r w:rsidRPr="00741C9D">
        <w:rPr>
          <w:rFonts w:hint="cs"/>
          <w:rtl/>
        </w:rPr>
        <w:t>باتخاذ الإجراءات الملائمة لتسهيل الأعمال المذكورة أعلاه وتقديم تقرير سنوي إلى مجلس الاتحاد بشأن التقدم المحرز في هذا</w:t>
      </w:r>
      <w:r>
        <w:rPr>
          <w:rFonts w:hint="eastAsia"/>
          <w:rtl/>
        </w:rPr>
        <w:t> </w:t>
      </w:r>
      <w:r w:rsidRPr="00741C9D">
        <w:rPr>
          <w:rFonts w:hint="cs"/>
          <w:rtl/>
        </w:rPr>
        <w:t>المجال،</w:t>
      </w:r>
      <w:ins w:id="15" w:author="Alnatoor, Ehsan" w:date="2016-10-17T17:23:00Z">
        <w:r w:rsidR="003B03C6">
          <w:rPr>
            <w:rFonts w:hint="cs"/>
            <w:rtl/>
            <w:lang w:bidi="ar-EG"/>
          </w:rPr>
          <w:t xml:space="preserve"> بما</w:t>
        </w:r>
        <w:r w:rsidR="003B03C6">
          <w:rPr>
            <w:rFonts w:hint="eastAsia"/>
            <w:rtl/>
            <w:lang w:bidi="ar-EG"/>
          </w:rPr>
          <w:t> </w:t>
        </w:r>
        <w:r w:rsidR="003B03C6">
          <w:rPr>
            <w:rFonts w:hint="cs"/>
            <w:rtl/>
            <w:lang w:bidi="ar-EG"/>
          </w:rPr>
          <w:t>في</w:t>
        </w:r>
        <w:r w:rsidR="003B03C6">
          <w:rPr>
            <w:rFonts w:hint="eastAsia"/>
            <w:rtl/>
            <w:lang w:bidi="ar-EG"/>
          </w:rPr>
          <w:t> </w:t>
        </w:r>
        <w:r w:rsidR="003B03C6">
          <w:rPr>
            <w:rFonts w:hint="cs"/>
            <w:rtl/>
            <w:lang w:bidi="ar-EG"/>
          </w:rPr>
          <w:t>ذلك الاستمرار في</w:t>
        </w:r>
        <w:r w:rsidR="003B03C6">
          <w:rPr>
            <w:rFonts w:hint="eastAsia"/>
            <w:rtl/>
            <w:lang w:bidi="ar-EG"/>
          </w:rPr>
          <w:t> </w:t>
        </w:r>
        <w:r w:rsidR="003B03C6">
          <w:rPr>
            <w:rFonts w:hint="cs"/>
            <w:rtl/>
            <w:lang w:bidi="ar-EG"/>
          </w:rPr>
          <w:t>إجراء مزيد من الدراسات فيما</w:t>
        </w:r>
        <w:r w:rsidR="003B03C6">
          <w:rPr>
            <w:rFonts w:hint="eastAsia"/>
            <w:rtl/>
            <w:lang w:bidi="ar-EG"/>
          </w:rPr>
          <w:t> </w:t>
        </w:r>
        <w:r w:rsidR="003B03C6">
          <w:rPr>
            <w:rFonts w:hint="cs"/>
            <w:rtl/>
            <w:lang w:bidi="ar-EG"/>
          </w:rPr>
          <w:t xml:space="preserve">يتعلق بمشروع التوصية </w:t>
        </w:r>
        <w:r w:rsidR="003B03C6">
          <w:rPr>
            <w:lang w:bidi="ar-EG"/>
          </w:rPr>
          <w:t>E.A</w:t>
        </w:r>
        <w:r w:rsidR="003B03C6">
          <w:rPr>
            <w:lang w:bidi="ar-EG"/>
          </w:rPr>
          <w:noBreakHyphen/>
          <w:t>ENUM</w:t>
        </w:r>
        <w:r w:rsidR="003B03C6">
          <w:rPr>
            <w:rFonts w:hint="eastAsia"/>
            <w:rtl/>
            <w:lang w:bidi="ar-EG"/>
          </w:rPr>
          <w:t> </w:t>
        </w:r>
        <w:r w:rsidR="003B03C6">
          <w:t>ITU</w:t>
        </w:r>
        <w:r w:rsidR="003B03C6">
          <w:noBreakHyphen/>
          <w:t>T</w:t>
        </w:r>
        <w:r w:rsidR="003B03C6">
          <w:rPr>
            <w:rFonts w:hint="cs"/>
            <w:rtl/>
          </w:rPr>
          <w:t xml:space="preserve"> </w:t>
        </w:r>
        <w:r w:rsidR="003B03C6">
          <w:rPr>
            <w:rFonts w:hint="cs"/>
            <w:rtl/>
            <w:lang w:bidi="ar-EG"/>
          </w:rPr>
          <w:t>(</w:t>
        </w:r>
      </w:ins>
      <w:ins w:id="16" w:author="Awad, Samy" w:date="2016-10-19T22:07:00Z">
        <w:r w:rsidR="0026021B">
          <w:rPr>
            <w:rFonts w:hint="cs"/>
            <w:rtl/>
            <w:lang w:bidi="ar-EG"/>
          </w:rPr>
          <w:t xml:space="preserve">صيغة </w:t>
        </w:r>
      </w:ins>
      <w:ins w:id="17" w:author="Alnatoor, Ehsan" w:date="2016-10-17T17:23:00Z">
        <w:r w:rsidR="003B03C6">
          <w:rPr>
            <w:rFonts w:hint="cs"/>
            <w:rtl/>
            <w:lang w:bidi="ar-EG"/>
          </w:rPr>
          <w:t xml:space="preserve">جديدة) </w:t>
        </w:r>
      </w:ins>
      <w:ins w:id="18" w:author="Awad, Samy" w:date="2016-10-19T22:06:00Z">
        <w:r w:rsidR="002D6F43">
          <w:rPr>
            <w:rFonts w:hint="cs"/>
            <w:rtl/>
            <w:lang w:bidi="ar-EG"/>
          </w:rPr>
          <w:t xml:space="preserve">لقطاع تقييس الاتصالات </w:t>
        </w:r>
      </w:ins>
      <w:ins w:id="19" w:author="Alnatoor, Ehsan" w:date="2016-10-17T17:23:00Z">
        <w:r w:rsidR="003B03C6">
          <w:rPr>
            <w:rFonts w:hint="cs"/>
            <w:rtl/>
            <w:lang w:bidi="ar-EG"/>
          </w:rPr>
          <w:t xml:space="preserve">بشأن </w:t>
        </w:r>
        <w:r w:rsidR="003B03C6" w:rsidRPr="002E6A1D">
          <w:rPr>
            <w:rFonts w:hint="cs"/>
            <w:i/>
            <w:iCs/>
            <w:rtl/>
            <w:lang w:bidi="ar-EG"/>
          </w:rPr>
          <w:t>"</w:t>
        </w:r>
        <w:r w:rsidR="003B03C6" w:rsidRPr="00575A1F">
          <w:rPr>
            <w:rFonts w:hint="eastAsia"/>
            <w:i/>
            <w:iCs/>
            <w:rtl/>
            <w:lang w:bidi="ar-EG"/>
          </w:rPr>
          <w:t>المبادئ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والإجراءات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المتعلقة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بإدارة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الرموز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الدليلية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القُطرية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وفق</w:t>
        </w:r>
        <w:r w:rsidR="003B03C6" w:rsidRPr="00575A1F">
          <w:rPr>
            <w:i/>
            <w:iCs/>
            <w:rtl/>
            <w:lang w:bidi="ar-EG"/>
          </w:rPr>
          <w:t xml:space="preserve"> التوصية</w:t>
        </w:r>
        <w:r w:rsidR="003B03C6">
          <w:rPr>
            <w:rFonts w:hint="cs"/>
            <w:i/>
            <w:iCs/>
            <w:rtl/>
            <w:lang w:bidi="ar-EG"/>
          </w:rPr>
          <w:t> </w:t>
        </w:r>
        <w:r w:rsidR="003B03C6" w:rsidRPr="00575A1F">
          <w:rPr>
            <w:i/>
            <w:iCs/>
            <w:lang w:bidi="ar-EG"/>
          </w:rPr>
          <w:t>E.164</w:t>
        </w:r>
        <w:r w:rsidR="003B03C6" w:rsidRPr="00575A1F">
          <w:rPr>
            <w:i/>
            <w:iCs/>
            <w:rtl/>
            <w:lang w:bidi="ar-EG"/>
          </w:rPr>
          <w:t xml:space="preserve"> لتسجيلها في</w:t>
        </w:r>
        <w:r w:rsidR="003B03C6">
          <w:rPr>
            <w:rFonts w:hint="cs"/>
            <w:i/>
            <w:iCs/>
            <w:rtl/>
            <w:lang w:bidi="ar-EG"/>
          </w:rPr>
          <w:t> </w:t>
        </w:r>
        <w:r w:rsidR="003B03C6" w:rsidRPr="00575A1F">
          <w:rPr>
            <w:i/>
            <w:iCs/>
            <w:rtl/>
            <w:lang w:bidi="ar-EG"/>
          </w:rPr>
          <w:t>نظام أسماء الميادين</w:t>
        </w:r>
        <w:r w:rsidR="003B03C6" w:rsidRPr="002E6A1D">
          <w:rPr>
            <w:rFonts w:hint="cs"/>
            <w:i/>
            <w:iCs/>
            <w:rtl/>
            <w:lang w:bidi="ar-EG"/>
          </w:rPr>
          <w:t>"</w:t>
        </w:r>
        <w:r w:rsidR="003B03C6">
          <w:rPr>
            <w:rFonts w:hint="cs"/>
            <w:rtl/>
            <w:lang w:bidi="ar-EG"/>
          </w:rPr>
          <w:t xml:space="preserve"> ومشروع التوصية</w:t>
        </w:r>
        <w:r w:rsidR="003B03C6">
          <w:rPr>
            <w:rFonts w:hint="eastAsia"/>
            <w:rtl/>
            <w:lang w:bidi="ar-EG"/>
          </w:rPr>
          <w:t> </w:t>
        </w:r>
        <w:r w:rsidR="003B03C6">
          <w:rPr>
            <w:lang w:bidi="ar-EG"/>
          </w:rPr>
          <w:t>E.A</w:t>
        </w:r>
        <w:r w:rsidR="003B03C6">
          <w:rPr>
            <w:lang w:bidi="ar-EG"/>
          </w:rPr>
          <w:noBreakHyphen/>
          <w:t>N/</w:t>
        </w:r>
        <w:proofErr w:type="spellStart"/>
        <w:r w:rsidR="003B03C6">
          <w:rPr>
            <w:lang w:bidi="ar-EG"/>
          </w:rPr>
          <w:t>GoC</w:t>
        </w:r>
        <w:proofErr w:type="spellEnd"/>
        <w:r w:rsidR="003B03C6">
          <w:rPr>
            <w:rFonts w:hint="eastAsia"/>
            <w:rtl/>
            <w:lang w:bidi="ar-EG"/>
          </w:rPr>
          <w:t> </w:t>
        </w:r>
        <w:r w:rsidR="003B03C6">
          <w:t>ITU</w:t>
        </w:r>
        <w:r w:rsidR="003B03C6">
          <w:noBreakHyphen/>
          <w:t>T</w:t>
        </w:r>
        <w:r w:rsidR="003B03C6">
          <w:rPr>
            <w:rFonts w:hint="cs"/>
            <w:rtl/>
          </w:rPr>
          <w:t xml:space="preserve"> </w:t>
        </w:r>
        <w:r w:rsidR="003B03C6">
          <w:rPr>
            <w:rFonts w:hint="cs"/>
            <w:rtl/>
            <w:lang w:bidi="ar-EG"/>
          </w:rPr>
          <w:t>(</w:t>
        </w:r>
      </w:ins>
      <w:ins w:id="20" w:author="Awad, Samy" w:date="2016-10-19T22:07:00Z">
        <w:r w:rsidR="0026021B">
          <w:rPr>
            <w:rFonts w:hint="cs"/>
            <w:rtl/>
            <w:lang w:bidi="ar-EG"/>
          </w:rPr>
          <w:t xml:space="preserve">صيغة </w:t>
        </w:r>
      </w:ins>
      <w:bookmarkStart w:id="21" w:name="_GoBack"/>
      <w:bookmarkEnd w:id="21"/>
      <w:ins w:id="22" w:author="Alnatoor, Ehsan" w:date="2016-10-17T17:23:00Z">
        <w:r w:rsidR="003B03C6">
          <w:rPr>
            <w:rFonts w:hint="cs"/>
            <w:rtl/>
            <w:lang w:bidi="ar-EG"/>
          </w:rPr>
          <w:t xml:space="preserve">جديدة) </w:t>
        </w:r>
      </w:ins>
      <w:ins w:id="23" w:author="Awad, Samy" w:date="2016-10-19T22:06:00Z">
        <w:r w:rsidR="002D6F43">
          <w:rPr>
            <w:rFonts w:hint="cs"/>
            <w:rtl/>
            <w:lang w:bidi="ar-EG"/>
          </w:rPr>
          <w:t xml:space="preserve">لقطاع تقييس الاتصالات </w:t>
        </w:r>
      </w:ins>
      <w:ins w:id="24" w:author="Alnatoor, Ehsan" w:date="2016-10-17T17:23:00Z">
        <w:r w:rsidR="003B03C6">
          <w:rPr>
            <w:rFonts w:hint="cs"/>
            <w:rtl/>
            <w:lang w:bidi="ar-EG"/>
          </w:rPr>
          <w:t xml:space="preserve">بشأن </w:t>
        </w:r>
        <w:r w:rsidR="003B03C6" w:rsidRPr="002E6A1D">
          <w:rPr>
            <w:rFonts w:hint="cs"/>
            <w:i/>
            <w:iCs/>
            <w:rtl/>
            <w:lang w:bidi="ar-EG"/>
          </w:rPr>
          <w:t>"</w:t>
        </w:r>
        <w:r w:rsidR="003B03C6" w:rsidRPr="00575A1F">
          <w:rPr>
            <w:rFonts w:hint="eastAsia"/>
            <w:i/>
            <w:iCs/>
            <w:rtl/>
            <w:lang w:bidi="ar-EG"/>
          </w:rPr>
          <w:t>الإجراءات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الإدارية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لبروتوكول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الترقيم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الإلكتروني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من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أجل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الرموز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الدليلية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القُطرية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وفق</w:t>
        </w:r>
        <w:r w:rsidR="003B03C6" w:rsidRPr="00575A1F">
          <w:rPr>
            <w:i/>
            <w:iCs/>
            <w:rtl/>
            <w:lang w:bidi="ar-EG"/>
          </w:rPr>
          <w:t xml:space="preserve"> </w:t>
        </w:r>
        <w:r w:rsidR="003B03C6" w:rsidRPr="00575A1F">
          <w:rPr>
            <w:rFonts w:hint="eastAsia"/>
            <w:i/>
            <w:iCs/>
            <w:rtl/>
            <w:lang w:bidi="ar-EG"/>
          </w:rPr>
          <w:t>التوصية</w:t>
        </w:r>
        <w:r w:rsidR="003B03C6">
          <w:rPr>
            <w:rFonts w:hint="cs"/>
            <w:i/>
            <w:iCs/>
            <w:rtl/>
            <w:lang w:bidi="ar-EG"/>
          </w:rPr>
          <w:t> </w:t>
        </w:r>
        <w:r w:rsidR="003B03C6" w:rsidRPr="00575A1F">
          <w:rPr>
            <w:i/>
            <w:iCs/>
            <w:lang w:bidi="ar-EG"/>
          </w:rPr>
          <w:t>E.164</w:t>
        </w:r>
        <w:r w:rsidR="003B03C6" w:rsidRPr="002E6A1D">
          <w:rPr>
            <w:rFonts w:hint="cs"/>
            <w:i/>
            <w:iCs/>
            <w:rtl/>
            <w:lang w:bidi="ar-EG"/>
          </w:rPr>
          <w:t>"</w:t>
        </w:r>
        <w:r w:rsidR="003B03C6">
          <w:rPr>
            <w:rFonts w:hint="cs"/>
            <w:rtl/>
            <w:lang w:bidi="ar-EG"/>
          </w:rPr>
          <w:t>،</w:t>
        </w:r>
      </w:ins>
    </w:p>
    <w:p w:rsidR="00973933" w:rsidRPr="008D30A3" w:rsidRDefault="00650042" w:rsidP="00973933">
      <w:pPr>
        <w:pStyle w:val="Call"/>
        <w:rPr>
          <w:rtl/>
        </w:rPr>
      </w:pPr>
      <w:r w:rsidRPr="008D30A3">
        <w:rPr>
          <w:rFonts w:hint="cs"/>
          <w:rtl/>
        </w:rPr>
        <w:t>تدعو الدول الأعضاء</w:t>
      </w:r>
    </w:p>
    <w:p w:rsidR="00973933" w:rsidRDefault="00650042" w:rsidP="00973933">
      <w:pPr>
        <w:keepNext/>
        <w:rPr>
          <w:rtl/>
        </w:rPr>
      </w:pPr>
      <w:r>
        <w:rPr>
          <w:rFonts w:hint="cs"/>
          <w:rtl/>
        </w:rPr>
        <w:t>إلى المساهمة في هذه الأنشطة،</w:t>
      </w:r>
    </w:p>
    <w:p w:rsidR="00973933" w:rsidRDefault="00650042" w:rsidP="00973933">
      <w:pPr>
        <w:pStyle w:val="Call"/>
        <w:rPr>
          <w:rtl/>
        </w:rPr>
      </w:pPr>
      <w:r>
        <w:rPr>
          <w:rFonts w:hint="cs"/>
          <w:rtl/>
        </w:rPr>
        <w:t>تدعو الدول الأعضاء كذلك</w:t>
      </w:r>
    </w:p>
    <w:p w:rsidR="00973933" w:rsidRPr="002B34EB" w:rsidRDefault="00650042" w:rsidP="00973933">
      <w:pPr>
        <w:rPr>
          <w:rtl/>
          <w:lang w:bidi="ar-EG"/>
        </w:rPr>
      </w:pPr>
      <w:r>
        <w:rPr>
          <w:rFonts w:hint="cs"/>
          <w:rtl/>
        </w:rPr>
        <w:t>إلى اتخاذ الخطوات الملائمة في إطار قوانينها الوطنية لكفالة تنفيذ هذا القرار تنفيذاً صحيحاً.</w:t>
      </w:r>
    </w:p>
    <w:p w:rsidR="00AF367E" w:rsidRDefault="00AF367E">
      <w:pPr>
        <w:pStyle w:val="Reasons"/>
        <w:rPr>
          <w:rtl/>
        </w:rPr>
      </w:pPr>
    </w:p>
    <w:p w:rsidR="00650042" w:rsidRPr="00650042" w:rsidRDefault="00650042" w:rsidP="00CA6675">
      <w:pPr>
        <w:jc w:val="center"/>
      </w:pPr>
      <w:r>
        <w:rPr>
          <w:rFonts w:hint="cs"/>
          <w:rtl/>
        </w:rPr>
        <w:t>___________</w:t>
      </w:r>
    </w:p>
    <w:sectPr w:rsidR="00650042" w:rsidRPr="00650042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474C23" w:rsidRDefault="00E07379" w:rsidP="00C2390E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474C23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B90FF1">
      <w:rPr>
        <w:rFonts w:cs="Times New Roman"/>
        <w:noProof/>
        <w:sz w:val="16"/>
        <w:szCs w:val="16"/>
        <w:lang w:val="fr-CH"/>
      </w:rPr>
      <w:t>P:\ARA\ITU-T\CONF-T\WTSA16\000\042ADD23A.docx</w:t>
    </w:r>
    <w:r w:rsidRPr="00E07379">
      <w:rPr>
        <w:rFonts w:cs="Times New Roman"/>
        <w:sz w:val="16"/>
        <w:szCs w:val="16"/>
      </w:rPr>
      <w:fldChar w:fldCharType="end"/>
    </w:r>
    <w:r w:rsidR="00C2390E">
      <w:rPr>
        <w:rFonts w:cs="Times New Roman" w:hint="eastAsia"/>
        <w:sz w:val="16"/>
        <w:szCs w:val="16"/>
        <w:lang w:val="fr-CH"/>
      </w:rPr>
      <w:t>   </w:t>
    </w:r>
    <w:r w:rsidR="00474C23" w:rsidRPr="00474C23">
      <w:rPr>
        <w:rFonts w:cs="Times New Roman"/>
        <w:sz w:val="16"/>
        <w:szCs w:val="16"/>
        <w:lang w:val="fr-CH"/>
      </w:rPr>
      <w:t>(406524)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474C23" w:rsidRDefault="0022345D" w:rsidP="00C2390E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474C23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C2390E">
      <w:rPr>
        <w:noProof/>
        <w:szCs w:val="12"/>
        <w:lang w:val="fr-CH"/>
      </w:rPr>
      <w:t>P:\ARA\ITU-T\CONF-T\WTSA16\000\042ADD23A.docx</w:t>
    </w:r>
    <w:r w:rsidRPr="0022345D">
      <w:rPr>
        <w:szCs w:val="12"/>
      </w:rPr>
      <w:fldChar w:fldCharType="end"/>
    </w:r>
    <w:r w:rsidR="00C2390E">
      <w:rPr>
        <w:rFonts w:hint="eastAsia"/>
        <w:szCs w:val="12"/>
        <w:lang w:val="fr-CH"/>
      </w:rPr>
      <w:t>   </w:t>
    </w:r>
    <w:r w:rsidR="00474C23" w:rsidRPr="00474C23">
      <w:rPr>
        <w:szCs w:val="12"/>
        <w:lang w:val="fr-CH"/>
      </w:rPr>
      <w:t>(406524)</w:t>
    </w:r>
  </w:p>
  <w:p w:rsidR="00E07379" w:rsidRPr="00474C23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26021B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WTSA16/42(Add.23)-A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natoor, Ehsan">
    <w15:presenceInfo w15:providerId="AD" w15:userId="S-1-5-21-8740799-900759487-1415713722-48586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3101B"/>
    <w:rsid w:val="00046444"/>
    <w:rsid w:val="00052B82"/>
    <w:rsid w:val="0006023B"/>
    <w:rsid w:val="0008638B"/>
    <w:rsid w:val="00090574"/>
    <w:rsid w:val="00092FC2"/>
    <w:rsid w:val="000A1677"/>
    <w:rsid w:val="000B407F"/>
    <w:rsid w:val="000C35D1"/>
    <w:rsid w:val="000F0928"/>
    <w:rsid w:val="000F0B1C"/>
    <w:rsid w:val="000F1D42"/>
    <w:rsid w:val="000F4D07"/>
    <w:rsid w:val="00102A03"/>
    <w:rsid w:val="001040A3"/>
    <w:rsid w:val="00157924"/>
    <w:rsid w:val="00173915"/>
    <w:rsid w:val="001F29D0"/>
    <w:rsid w:val="00211CA7"/>
    <w:rsid w:val="0022345D"/>
    <w:rsid w:val="002237F1"/>
    <w:rsid w:val="00225854"/>
    <w:rsid w:val="0023283D"/>
    <w:rsid w:val="0025225C"/>
    <w:rsid w:val="00252E0C"/>
    <w:rsid w:val="0026021B"/>
    <w:rsid w:val="00276881"/>
    <w:rsid w:val="00292591"/>
    <w:rsid w:val="002978F4"/>
    <w:rsid w:val="002B028D"/>
    <w:rsid w:val="002B435E"/>
    <w:rsid w:val="002C4DAE"/>
    <w:rsid w:val="002D6F43"/>
    <w:rsid w:val="002E6541"/>
    <w:rsid w:val="002E6A1D"/>
    <w:rsid w:val="002F5560"/>
    <w:rsid w:val="0030486B"/>
    <w:rsid w:val="003231B9"/>
    <w:rsid w:val="003275AC"/>
    <w:rsid w:val="00333D29"/>
    <w:rsid w:val="00340865"/>
    <w:rsid w:val="003409F4"/>
    <w:rsid w:val="00357185"/>
    <w:rsid w:val="00364B6C"/>
    <w:rsid w:val="00390125"/>
    <w:rsid w:val="003A30E4"/>
    <w:rsid w:val="003A7E9B"/>
    <w:rsid w:val="003B03C6"/>
    <w:rsid w:val="003C475F"/>
    <w:rsid w:val="003E4132"/>
    <w:rsid w:val="003F678F"/>
    <w:rsid w:val="00402D2B"/>
    <w:rsid w:val="0042686F"/>
    <w:rsid w:val="004302B1"/>
    <w:rsid w:val="004367CE"/>
    <w:rsid w:val="0044151C"/>
    <w:rsid w:val="00443869"/>
    <w:rsid w:val="004712C6"/>
    <w:rsid w:val="00474C23"/>
    <w:rsid w:val="00497703"/>
    <w:rsid w:val="004C3593"/>
    <w:rsid w:val="004E35F8"/>
    <w:rsid w:val="004E37B7"/>
    <w:rsid w:val="004F0F06"/>
    <w:rsid w:val="00501532"/>
    <w:rsid w:val="00501E0E"/>
    <w:rsid w:val="005204D7"/>
    <w:rsid w:val="0055157D"/>
    <w:rsid w:val="00552BC5"/>
    <w:rsid w:val="0055516A"/>
    <w:rsid w:val="0056374C"/>
    <w:rsid w:val="0056614F"/>
    <w:rsid w:val="00575A1F"/>
    <w:rsid w:val="0057656F"/>
    <w:rsid w:val="00576731"/>
    <w:rsid w:val="0059285F"/>
    <w:rsid w:val="005A24B1"/>
    <w:rsid w:val="005B167E"/>
    <w:rsid w:val="005B7B8A"/>
    <w:rsid w:val="005C498F"/>
    <w:rsid w:val="005D2E35"/>
    <w:rsid w:val="005D6476"/>
    <w:rsid w:val="005D6C0D"/>
    <w:rsid w:val="005E5283"/>
    <w:rsid w:val="005E58F5"/>
    <w:rsid w:val="00606660"/>
    <w:rsid w:val="006157A3"/>
    <w:rsid w:val="00620E60"/>
    <w:rsid w:val="0063315A"/>
    <w:rsid w:val="00635F17"/>
    <w:rsid w:val="006365D1"/>
    <w:rsid w:val="00650042"/>
    <w:rsid w:val="0065591D"/>
    <w:rsid w:val="00662C5A"/>
    <w:rsid w:val="00670AF5"/>
    <w:rsid w:val="00697642"/>
    <w:rsid w:val="006B6434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F646C"/>
    <w:rsid w:val="00801FCD"/>
    <w:rsid w:val="00803D7E"/>
    <w:rsid w:val="00803F08"/>
    <w:rsid w:val="0081389B"/>
    <w:rsid w:val="008235CD"/>
    <w:rsid w:val="00823A07"/>
    <w:rsid w:val="00824014"/>
    <w:rsid w:val="00835FEC"/>
    <w:rsid w:val="008513CB"/>
    <w:rsid w:val="00874D9C"/>
    <w:rsid w:val="008A1810"/>
    <w:rsid w:val="00917694"/>
    <w:rsid w:val="009204A3"/>
    <w:rsid w:val="009263CD"/>
    <w:rsid w:val="00930E6D"/>
    <w:rsid w:val="00957CE1"/>
    <w:rsid w:val="00971189"/>
    <w:rsid w:val="00972CA2"/>
    <w:rsid w:val="00982B28"/>
    <w:rsid w:val="00984EA5"/>
    <w:rsid w:val="009921EA"/>
    <w:rsid w:val="00992593"/>
    <w:rsid w:val="009C17E1"/>
    <w:rsid w:val="009C35ED"/>
    <w:rsid w:val="009C6786"/>
    <w:rsid w:val="009F1C12"/>
    <w:rsid w:val="009F3C45"/>
    <w:rsid w:val="00A25A43"/>
    <w:rsid w:val="00A3295B"/>
    <w:rsid w:val="00A32C88"/>
    <w:rsid w:val="00A42AE5"/>
    <w:rsid w:val="00A52B61"/>
    <w:rsid w:val="00A64820"/>
    <w:rsid w:val="00A655DE"/>
    <w:rsid w:val="00A71DD6"/>
    <w:rsid w:val="00A723C7"/>
    <w:rsid w:val="00A80E11"/>
    <w:rsid w:val="00A97F94"/>
    <w:rsid w:val="00AB1309"/>
    <w:rsid w:val="00AC2C52"/>
    <w:rsid w:val="00AD1503"/>
    <w:rsid w:val="00AE7244"/>
    <w:rsid w:val="00AF367E"/>
    <w:rsid w:val="00AF3FEE"/>
    <w:rsid w:val="00B02F46"/>
    <w:rsid w:val="00B2000C"/>
    <w:rsid w:val="00B20ADE"/>
    <w:rsid w:val="00B451B6"/>
    <w:rsid w:val="00B66B9A"/>
    <w:rsid w:val="00B71323"/>
    <w:rsid w:val="00B82089"/>
    <w:rsid w:val="00B90FF1"/>
    <w:rsid w:val="00B970AE"/>
    <w:rsid w:val="00BA1427"/>
    <w:rsid w:val="00BC642C"/>
    <w:rsid w:val="00BE49D0"/>
    <w:rsid w:val="00BF2C38"/>
    <w:rsid w:val="00C23331"/>
    <w:rsid w:val="00C2390E"/>
    <w:rsid w:val="00C265DA"/>
    <w:rsid w:val="00C442F2"/>
    <w:rsid w:val="00C674FE"/>
    <w:rsid w:val="00C67EE7"/>
    <w:rsid w:val="00C7297D"/>
    <w:rsid w:val="00C75633"/>
    <w:rsid w:val="00C8242E"/>
    <w:rsid w:val="00C82615"/>
    <w:rsid w:val="00C84F3E"/>
    <w:rsid w:val="00C867DB"/>
    <w:rsid w:val="00CA2A38"/>
    <w:rsid w:val="00CA50FF"/>
    <w:rsid w:val="00CA6675"/>
    <w:rsid w:val="00CC3CD2"/>
    <w:rsid w:val="00CC43BE"/>
    <w:rsid w:val="00CD123C"/>
    <w:rsid w:val="00CD2085"/>
    <w:rsid w:val="00CE2EE1"/>
    <w:rsid w:val="00CF3FFD"/>
    <w:rsid w:val="00D0494C"/>
    <w:rsid w:val="00D14BEB"/>
    <w:rsid w:val="00D21C89"/>
    <w:rsid w:val="00D30FA7"/>
    <w:rsid w:val="00D45542"/>
    <w:rsid w:val="00D5181B"/>
    <w:rsid w:val="00D74B87"/>
    <w:rsid w:val="00D77D0F"/>
    <w:rsid w:val="00D90689"/>
    <w:rsid w:val="00DA1CF0"/>
    <w:rsid w:val="00DB2271"/>
    <w:rsid w:val="00DB3769"/>
    <w:rsid w:val="00DB5659"/>
    <w:rsid w:val="00DC24B4"/>
    <w:rsid w:val="00DD7A05"/>
    <w:rsid w:val="00DF16DC"/>
    <w:rsid w:val="00DF27A2"/>
    <w:rsid w:val="00DF5361"/>
    <w:rsid w:val="00E009A1"/>
    <w:rsid w:val="00E00D15"/>
    <w:rsid w:val="00E071BE"/>
    <w:rsid w:val="00E07379"/>
    <w:rsid w:val="00E14494"/>
    <w:rsid w:val="00E17033"/>
    <w:rsid w:val="00E3143F"/>
    <w:rsid w:val="00E319C6"/>
    <w:rsid w:val="00E32189"/>
    <w:rsid w:val="00E45211"/>
    <w:rsid w:val="00E607FE"/>
    <w:rsid w:val="00E7380C"/>
    <w:rsid w:val="00E74BE7"/>
    <w:rsid w:val="00E86CC9"/>
    <w:rsid w:val="00E96624"/>
    <w:rsid w:val="00EA14C7"/>
    <w:rsid w:val="00F126F1"/>
    <w:rsid w:val="00F2106A"/>
    <w:rsid w:val="00F243E0"/>
    <w:rsid w:val="00F36D8B"/>
    <w:rsid w:val="00F401D0"/>
    <w:rsid w:val="00F4095F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9cffcd0-c0aa-4e57-82fb-12ea570d9c71">Documents Proposals Manager (DPM)</DPM_x0020_Author>
    <DPM_x0020_File_x0020_name xmlns="39cffcd0-c0aa-4e57-82fb-12ea570d9c71">T13-WTSA.16-C-0042!A23!MSW-A</DPM_x0020_File_x0020_name>
    <DPM_x0020_Version xmlns="39cffcd0-c0aa-4e57-82fb-12ea570d9c71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9cffcd0-c0aa-4e57-82fb-12ea570d9c71" targetNamespace="http://schemas.microsoft.com/office/2006/metadata/properties" ma:root="true" ma:fieldsID="d41af5c836d734370eb92e7ee5f83852" ns2:_="" ns3:_="">
    <xsd:import namespace="996b2e75-67fd-4955-a3b0-5ab9934cb50b"/>
    <xsd:import namespace="39cffcd0-c0aa-4e57-82fb-12ea570d9c7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ffcd0-c0aa-4e57-82fb-12ea570d9c7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996b2e75-67fd-4955-a3b0-5ab9934cb50b"/>
    <ds:schemaRef ds:uri="http://schemas.openxmlformats.org/package/2006/metadata/core-properties"/>
    <ds:schemaRef ds:uri="39cffcd0-c0aa-4e57-82fb-12ea570d9c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9cffcd0-c0aa-4e57-82fb-12ea570d9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9C77D-34D2-44CD-A499-252130F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T13-WTSA.16-C-0042!A23!MSW-A</vt:lpstr>
    </vt:vector>
  </TitlesOfParts>
  <Company>International Telecommunication Union (ITU)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T13-WTSA.16-C-0042!A23!MSW-A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Awad, Samy</cp:lastModifiedBy>
  <cp:revision>19</cp:revision>
  <cp:lastPrinted>2016-10-17T15:29:00Z</cp:lastPrinted>
  <dcterms:created xsi:type="dcterms:W3CDTF">2016-10-17T15:04:00Z</dcterms:created>
  <dcterms:modified xsi:type="dcterms:W3CDTF">2016-10-19T20:08:00Z</dcterms:modified>
  <cp:category>Conference document</cp:category>
</cp:coreProperties>
</file>