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42 (Add.23)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1C0868" w:rsidP="00F629F6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49</w:t>
            </w:r>
            <w:r>
              <w:rPr>
                <w:rFonts w:hint="eastAsia"/>
                <w:lang w:eastAsia="zh-CN"/>
              </w:rPr>
              <w:t>号决议“</w:t>
            </w:r>
            <w:r w:rsidR="00F629F6" w:rsidRPr="00F629F6">
              <w:rPr>
                <w:rFonts w:hint="eastAsia"/>
                <w:lang w:eastAsia="zh-CN"/>
              </w:rPr>
              <w:t>电话号码变址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ENUM</w:t>
            </w:r>
            <w:r>
              <w:rPr>
                <w:rFonts w:hint="eastAsia"/>
                <w:lang w:eastAsia="zh-CN"/>
              </w:rPr>
              <w:t>）”拟议修改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CE1691">
            <w:pPr>
              <w:pStyle w:val="Title2"/>
            </w:pPr>
          </w:p>
        </w:tc>
      </w:tr>
      <w:tr w:rsidR="00CE1691" w:rsidTr="00E2414B">
        <w:trPr>
          <w:cantSplit/>
        </w:trPr>
        <w:tc>
          <w:tcPr>
            <w:tcW w:w="9811" w:type="dxa"/>
            <w:gridSpan w:val="3"/>
          </w:tcPr>
          <w:p w:rsidR="00CE1691" w:rsidRPr="000273B7" w:rsidRDefault="00CE1691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993"/>
        <w:gridCol w:w="8818"/>
      </w:tblGrid>
      <w:tr w:rsidR="003556C0" w:rsidRPr="00426748" w:rsidTr="00CE1691">
        <w:trPr>
          <w:cantSplit/>
        </w:trPr>
        <w:tc>
          <w:tcPr>
            <w:tcW w:w="993" w:type="dxa"/>
          </w:tcPr>
          <w:p w:rsidR="003556C0" w:rsidRPr="00426748" w:rsidRDefault="003556C0" w:rsidP="00193AD1">
            <w:pPr>
              <w:rPr>
                <w:rFonts w:hint="eastAsia"/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CE1691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rFonts w:hint="eastAsia"/>
              <w:lang w:val="en-CA"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818" w:type="dxa"/>
              </w:tcPr>
              <w:p w:rsidR="003556C0" w:rsidRPr="00231452" w:rsidRDefault="001C0868" w:rsidP="001C0868">
                <w:pPr>
                  <w:rPr>
                    <w:lang w:eastAsia="zh-CN"/>
                  </w:rPr>
                </w:pPr>
                <w:r w:rsidRPr="00D22A33">
                  <w:rPr>
                    <w:rFonts w:hint="eastAsia"/>
                    <w:lang w:val="en-CA" w:eastAsia="zh-CN"/>
                  </w:rPr>
                  <w:t>非洲国家主管部门支持</w:t>
                </w:r>
                <w:r>
                  <w:rPr>
                    <w:rFonts w:hint="eastAsia"/>
                    <w:lang w:val="en-CA" w:eastAsia="zh-CN"/>
                  </w:rPr>
                  <w:t>继续就</w:t>
                </w:r>
                <w:r>
                  <w:rPr>
                    <w:rFonts w:hint="eastAsia"/>
                    <w:lang w:val="en-CA" w:eastAsia="zh-CN"/>
                  </w:rPr>
                  <w:t>ENUM</w:t>
                </w:r>
                <w:r>
                  <w:rPr>
                    <w:rFonts w:hint="eastAsia"/>
                    <w:lang w:val="en-CA" w:eastAsia="zh-CN"/>
                  </w:rPr>
                  <w:t>开展工作，由此使</w:t>
                </w:r>
                <w:r>
                  <w:rPr>
                    <w:rFonts w:hint="eastAsia"/>
                    <w:lang w:val="en-CA" w:eastAsia="zh-CN"/>
                  </w:rPr>
                  <w:t>ITU-T</w:t>
                </w:r>
                <w:r>
                  <w:rPr>
                    <w:rFonts w:hint="eastAsia"/>
                    <w:lang w:val="en-CA" w:eastAsia="zh-CN"/>
                  </w:rPr>
                  <w:t>最终确定目标活动的数量，协助成员国解决因使用国家</w:t>
                </w:r>
                <w:r>
                  <w:rPr>
                    <w:rFonts w:hint="eastAsia"/>
                    <w:lang w:val="en-CA" w:eastAsia="zh-CN"/>
                  </w:rPr>
                  <w:t>ENUM</w:t>
                </w:r>
                <w:r>
                  <w:rPr>
                    <w:rFonts w:hint="eastAsia"/>
                    <w:lang w:val="en-CA" w:eastAsia="zh-CN"/>
                  </w:rPr>
                  <w:t>而产生的运营和管理问题。</w:t>
                </w:r>
              </w:p>
            </w:tc>
          </w:sdtContent>
        </w:sdt>
      </w:tr>
    </w:tbl>
    <w:p w:rsidR="0080538C" w:rsidRPr="00141EFB" w:rsidRDefault="0080538C" w:rsidP="00F629F6">
      <w:pPr>
        <w:pStyle w:val="Heading1"/>
        <w:rPr>
          <w:sz w:val="18"/>
          <w:szCs w:val="18"/>
          <w:lang w:val="en-CA" w:eastAsia="zh-CN" w:bidi="ar-EG"/>
        </w:rPr>
      </w:pPr>
      <w:r>
        <w:rPr>
          <w:lang w:val="en-CA" w:eastAsia="zh-CN"/>
        </w:rPr>
        <w:t>1</w:t>
      </w:r>
      <w:r>
        <w:rPr>
          <w:lang w:val="en-CA" w:eastAsia="zh-CN"/>
        </w:rPr>
        <w:tab/>
      </w:r>
      <w:r w:rsidR="00F629F6">
        <w:rPr>
          <w:rFonts w:hint="eastAsia"/>
          <w:lang w:val="en-CA" w:eastAsia="zh-CN"/>
        </w:rPr>
        <w:t>引言</w:t>
      </w:r>
    </w:p>
    <w:p w:rsidR="001C0868" w:rsidRPr="00C10EDB" w:rsidRDefault="001C0868" w:rsidP="00CE1691">
      <w:pPr>
        <w:ind w:firstLineChars="200" w:firstLine="480"/>
        <w:rPr>
          <w:lang w:val="en-CA" w:eastAsia="zh-CN"/>
        </w:rPr>
      </w:pPr>
      <w:r>
        <w:rPr>
          <w:rFonts w:hint="eastAsia"/>
          <w:lang w:val="en-CA" w:eastAsia="zh-CN"/>
        </w:rPr>
        <w:t>非洲成员国和主管部门建议修正有关</w:t>
      </w:r>
      <w:r>
        <w:rPr>
          <w:rFonts w:hint="eastAsia"/>
          <w:lang w:val="en-CA" w:eastAsia="zh-CN"/>
        </w:rPr>
        <w:t>ENUM</w:t>
      </w:r>
      <w:r>
        <w:rPr>
          <w:rFonts w:hint="eastAsia"/>
          <w:lang w:val="en-CA" w:eastAsia="zh-CN"/>
        </w:rPr>
        <w:t>的第</w:t>
      </w:r>
      <w:r>
        <w:rPr>
          <w:rFonts w:hint="eastAsia"/>
          <w:lang w:val="en-CA" w:eastAsia="zh-CN"/>
        </w:rPr>
        <w:t>49</w:t>
      </w:r>
      <w:r>
        <w:rPr>
          <w:rFonts w:hint="eastAsia"/>
          <w:lang w:val="en-CA" w:eastAsia="zh-CN"/>
        </w:rPr>
        <w:t>号决议，</w:t>
      </w:r>
      <w:r w:rsidR="003164BF">
        <w:rPr>
          <w:rFonts w:hint="eastAsia"/>
          <w:lang w:val="en-CA" w:eastAsia="zh-CN"/>
        </w:rPr>
        <w:t>以便</w:t>
      </w:r>
      <w:r>
        <w:rPr>
          <w:rFonts w:hint="eastAsia"/>
          <w:lang w:val="en-CA" w:eastAsia="zh-CN"/>
        </w:rPr>
        <w:t>再次激活编制关于</w:t>
      </w:r>
      <w:r>
        <w:rPr>
          <w:rFonts w:hint="eastAsia"/>
          <w:lang w:val="en-CA" w:eastAsia="zh-CN"/>
        </w:rPr>
        <w:t>ENUM</w:t>
      </w:r>
      <w:r>
        <w:rPr>
          <w:rFonts w:hint="eastAsia"/>
          <w:lang w:val="en-CA" w:eastAsia="zh-CN"/>
        </w:rPr>
        <w:t>的新建议书的举措，该举措是为解决</w:t>
      </w:r>
      <w:r w:rsidR="003164BF">
        <w:rPr>
          <w:rFonts w:hint="eastAsia"/>
          <w:lang w:val="en-CA" w:eastAsia="zh-CN"/>
        </w:rPr>
        <w:t>把</w:t>
      </w:r>
      <w:r w:rsidRPr="00C10EDB">
        <w:rPr>
          <w:lang w:val="en-CA" w:eastAsia="zh-CN"/>
        </w:rPr>
        <w:t>E.164</w:t>
      </w:r>
      <w:r w:rsidR="003164BF">
        <w:rPr>
          <w:rFonts w:hint="eastAsia"/>
          <w:lang w:val="en-CA" w:eastAsia="zh-CN"/>
        </w:rPr>
        <w:t>的</w:t>
      </w:r>
      <w:r>
        <w:rPr>
          <w:rFonts w:hint="eastAsia"/>
          <w:lang w:val="en-CA" w:eastAsia="zh-CN"/>
        </w:rPr>
        <w:t>编号结构（公众电话号码）</w:t>
      </w:r>
      <w:r w:rsidR="003164BF">
        <w:rPr>
          <w:rFonts w:hint="eastAsia"/>
          <w:lang w:val="en-CA" w:eastAsia="zh-CN"/>
        </w:rPr>
        <w:t>与</w:t>
      </w:r>
      <w:r w:rsidR="003164BF" w:rsidRPr="003164BF">
        <w:rPr>
          <w:rFonts w:hint="eastAsia"/>
          <w:lang w:val="en-CA" w:eastAsia="zh-CN"/>
        </w:rPr>
        <w:t>互联网域名系统</w:t>
      </w:r>
      <w:r w:rsidR="003164BF">
        <w:rPr>
          <w:rFonts w:hint="eastAsia"/>
          <w:lang w:val="en-CA" w:eastAsia="zh-CN"/>
        </w:rPr>
        <w:t>（</w:t>
      </w:r>
      <w:r w:rsidR="003164BF">
        <w:rPr>
          <w:rFonts w:hint="eastAsia"/>
          <w:lang w:val="en-CA" w:eastAsia="zh-CN"/>
        </w:rPr>
        <w:t>DNS</w:t>
      </w:r>
      <w:r w:rsidR="003164BF">
        <w:rPr>
          <w:rFonts w:hint="eastAsia"/>
          <w:lang w:val="en-CA" w:eastAsia="zh-CN"/>
        </w:rPr>
        <w:t>）编号结构相结合所产生的相关问题。这一机制能使电信网络实现融合与发展，并扩大向用户提供的通信业务（电话、电邮、传真、定位、短信等）。</w:t>
      </w:r>
    </w:p>
    <w:p w:rsidR="0080538C" w:rsidRPr="00F55DEC" w:rsidRDefault="0080538C" w:rsidP="00F629F6">
      <w:pPr>
        <w:pStyle w:val="Heading1"/>
        <w:rPr>
          <w:lang w:val="en-CA" w:eastAsia="zh-CN"/>
        </w:rPr>
      </w:pPr>
      <w:r>
        <w:rPr>
          <w:lang w:val="en-CA" w:eastAsia="zh-CN"/>
        </w:rPr>
        <w:t>2</w:t>
      </w:r>
      <w:r>
        <w:rPr>
          <w:lang w:val="en-CA" w:eastAsia="zh-CN"/>
        </w:rPr>
        <w:tab/>
      </w:r>
      <w:r w:rsidR="00F629F6">
        <w:rPr>
          <w:rFonts w:hint="eastAsia"/>
          <w:lang w:val="en-CA" w:eastAsia="zh-CN"/>
        </w:rPr>
        <w:t>提案</w:t>
      </w:r>
    </w:p>
    <w:p w:rsidR="003164BF" w:rsidRDefault="003164BF" w:rsidP="00CE1691">
      <w:pPr>
        <w:ind w:firstLineChars="200" w:firstLine="480"/>
        <w:rPr>
          <w:lang w:eastAsia="zh-CN"/>
        </w:rPr>
      </w:pPr>
      <w:r>
        <w:rPr>
          <w:rFonts w:hint="eastAsia"/>
          <w:lang w:val="en-CA" w:eastAsia="zh-CN"/>
        </w:rPr>
        <w:t>第</w:t>
      </w:r>
      <w:r>
        <w:rPr>
          <w:rFonts w:hint="eastAsia"/>
          <w:lang w:val="en-CA" w:eastAsia="zh-CN"/>
        </w:rPr>
        <w:t>49</w:t>
      </w:r>
      <w:r>
        <w:rPr>
          <w:rFonts w:hint="eastAsia"/>
          <w:lang w:val="en-CA" w:eastAsia="zh-CN"/>
        </w:rPr>
        <w:t>号决议的拟议修正在“认识到”部分添加了有关世界知识产权组织（</w:t>
      </w:r>
      <w:r>
        <w:rPr>
          <w:rFonts w:hint="eastAsia"/>
          <w:lang w:val="en-CA" w:eastAsia="zh-CN"/>
        </w:rPr>
        <w:t>WIPO</w:t>
      </w:r>
      <w:r>
        <w:rPr>
          <w:rFonts w:hint="eastAsia"/>
          <w:lang w:val="en-CA" w:eastAsia="zh-CN"/>
        </w:rPr>
        <w:t>）</w:t>
      </w:r>
      <w:r w:rsidR="001E1F60">
        <w:rPr>
          <w:rFonts w:hint="eastAsia"/>
          <w:lang w:val="en-CA" w:eastAsia="zh-CN"/>
        </w:rPr>
        <w:t>在促进业务创新方面的作用与教科文组织（</w:t>
      </w:r>
      <w:r w:rsidR="001E1F60">
        <w:rPr>
          <w:rFonts w:hint="eastAsia"/>
          <w:lang w:val="en-CA" w:eastAsia="zh-CN"/>
        </w:rPr>
        <w:t>UNESCO</w:t>
      </w:r>
      <w:r w:rsidR="001E1F60">
        <w:rPr>
          <w:rFonts w:hint="eastAsia"/>
          <w:lang w:val="en-CA" w:eastAsia="zh-CN"/>
        </w:rPr>
        <w:t>）在促进多样性和文化身份、语言多样性方面作用的内容；并在“做出决议”部分鼓励进一步研究关于国家代码原则和程序</w:t>
      </w:r>
      <w:r w:rsidR="004240F1">
        <w:rPr>
          <w:rFonts w:hint="eastAsia"/>
          <w:lang w:val="en-CA" w:eastAsia="zh-CN"/>
        </w:rPr>
        <w:t>（</w:t>
      </w:r>
      <w:r w:rsidR="004240F1" w:rsidRPr="00C10EDB">
        <w:rPr>
          <w:lang w:val="en-CA" w:eastAsia="zh-CN"/>
        </w:rPr>
        <w:t>EA-ENUM</w:t>
      </w:r>
      <w:r w:rsidR="004240F1">
        <w:rPr>
          <w:rFonts w:hint="eastAsia"/>
          <w:lang w:val="en-CA" w:eastAsia="zh-CN"/>
        </w:rPr>
        <w:t>）</w:t>
      </w:r>
      <w:r w:rsidR="001E1F60">
        <w:rPr>
          <w:rFonts w:hint="eastAsia"/>
          <w:lang w:val="en-CA" w:eastAsia="zh-CN"/>
        </w:rPr>
        <w:t>以及关于</w:t>
      </w:r>
      <w:r w:rsidR="001E1F60">
        <w:rPr>
          <w:rFonts w:hint="eastAsia"/>
          <w:lang w:val="en-CA" w:eastAsia="zh-CN"/>
        </w:rPr>
        <w:t>ENUM</w:t>
      </w:r>
      <w:r w:rsidR="001E1F60">
        <w:rPr>
          <w:rFonts w:hint="eastAsia"/>
          <w:lang w:val="en-CA" w:eastAsia="zh-CN"/>
        </w:rPr>
        <w:t>行政管理程序</w:t>
      </w:r>
      <w:r w:rsidR="004240F1">
        <w:rPr>
          <w:rFonts w:hint="eastAsia"/>
          <w:lang w:val="en-CA" w:eastAsia="zh-CN"/>
        </w:rPr>
        <w:t>（</w:t>
      </w:r>
      <w:r w:rsidR="001E1F60">
        <w:rPr>
          <w:rFonts w:hint="eastAsia"/>
          <w:lang w:val="en-CA" w:eastAsia="zh-CN"/>
        </w:rPr>
        <w:t>EAN</w:t>
      </w:r>
      <w:r w:rsidR="004240F1">
        <w:rPr>
          <w:rFonts w:hint="eastAsia"/>
          <w:lang w:val="en-CA" w:eastAsia="zh-CN"/>
        </w:rPr>
        <w:t>/</w:t>
      </w:r>
      <w:r w:rsidR="001E1F60">
        <w:rPr>
          <w:rFonts w:hint="eastAsia"/>
          <w:lang w:val="en-CA" w:eastAsia="zh-CN"/>
        </w:rPr>
        <w:t>GOC</w:t>
      </w:r>
      <w:r w:rsidR="001E1F60">
        <w:rPr>
          <w:rFonts w:hint="eastAsia"/>
          <w:lang w:val="en-CA" w:eastAsia="zh-CN"/>
        </w:rPr>
        <w:t>）</w:t>
      </w:r>
      <w:r w:rsidR="004240F1">
        <w:rPr>
          <w:rFonts w:hint="eastAsia"/>
          <w:lang w:val="en-CA" w:eastAsia="zh-CN"/>
        </w:rPr>
        <w:t>的</w:t>
      </w:r>
      <w:r w:rsidR="004240F1">
        <w:rPr>
          <w:rFonts w:hint="eastAsia"/>
          <w:lang w:val="en-CA" w:eastAsia="zh-CN"/>
        </w:rPr>
        <w:t>ITU-T</w:t>
      </w:r>
      <w:r w:rsidR="004240F1">
        <w:rPr>
          <w:rFonts w:hint="eastAsia"/>
          <w:lang w:val="en-CA" w:eastAsia="zh-CN"/>
        </w:rPr>
        <w:t>新建议书草案</w:t>
      </w:r>
      <w:r w:rsidR="001E1F60">
        <w:rPr>
          <w:rFonts w:hint="eastAsia"/>
          <w:lang w:val="en-CA" w:eastAsia="zh-CN"/>
        </w:rPr>
        <w:t>。</w:t>
      </w: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47F05" w:rsidRDefault="00205B94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AFCP/42A23/1</w:t>
      </w:r>
    </w:p>
    <w:p w:rsidR="002F3272" w:rsidRPr="00CE1691" w:rsidRDefault="00205B94" w:rsidP="00CE1691">
      <w:pPr>
        <w:pStyle w:val="ResNo"/>
      </w:pPr>
      <w:bookmarkStart w:id="0" w:name="_Toc219521728"/>
      <w:bookmarkStart w:id="1" w:name="_Toc348252462"/>
      <w:r w:rsidRPr="00CE1691">
        <w:rPr>
          <w:rFonts w:ascii="SimSun" w:hAnsi="SimSun" w:cs="SimSun" w:hint="eastAsia"/>
          <w:bCs w:val="0"/>
        </w:rPr>
        <w:t>第</w:t>
      </w:r>
      <w:r w:rsidRPr="00CE1691">
        <w:rPr>
          <w:rFonts w:eastAsia="Times New Roman" w:hAnsi="Times New Roman Bold" w:hint="eastAsia"/>
          <w:bCs w:val="0"/>
        </w:rPr>
        <w:t>49</w:t>
      </w:r>
      <w:proofErr w:type="spellStart"/>
      <w:r w:rsidRPr="00CE1691">
        <w:rPr>
          <w:rFonts w:ascii="SimSun" w:hAnsi="SimSun" w:cs="SimSun" w:hint="eastAsia"/>
          <w:bCs w:val="0"/>
        </w:rPr>
        <w:t>号决议</w:t>
      </w:r>
      <w:bookmarkEnd w:id="0"/>
      <w:proofErr w:type="spellEnd"/>
      <w:r w:rsidRPr="00CE1691">
        <w:rPr>
          <w:rFonts w:hint="eastAsia"/>
        </w:rPr>
        <w:t>（</w:t>
      </w:r>
      <w:del w:id="2" w:author="Liu, Sanping" w:date="2016-10-12T14:40:00Z">
        <w:r w:rsidRPr="00CE1691" w:rsidDel="0080538C">
          <w:delText>2012</w:delText>
        </w:r>
        <w:r w:rsidRPr="00CE1691" w:rsidDel="0080538C">
          <w:rPr>
            <w:rFonts w:hint="eastAsia"/>
          </w:rPr>
          <w:delText>年，迪拜</w:delText>
        </w:r>
      </w:del>
      <w:ins w:id="3" w:author="Liu, Sanping" w:date="2016-10-12T14:40:00Z">
        <w:r w:rsidR="0080538C" w:rsidRPr="00CE1691">
          <w:rPr>
            <w:rFonts w:hint="eastAsia"/>
          </w:rPr>
          <w:t>2016</w:t>
        </w:r>
        <w:proofErr w:type="spellStart"/>
        <w:r w:rsidR="0080538C" w:rsidRPr="00CE1691">
          <w:rPr>
            <w:rFonts w:hint="eastAsia"/>
          </w:rPr>
          <w:t>年</w:t>
        </w:r>
        <w:r w:rsidR="0080538C" w:rsidRPr="00CE1691">
          <w:t>，哈马马特</w:t>
        </w:r>
      </w:ins>
      <w:r w:rsidRPr="00CE1691">
        <w:rPr>
          <w:rFonts w:hint="eastAsia"/>
        </w:rPr>
        <w:t>，修订版</w:t>
      </w:r>
      <w:proofErr w:type="spellEnd"/>
      <w:r w:rsidRPr="00CE1691">
        <w:rPr>
          <w:rFonts w:hint="eastAsia"/>
        </w:rPr>
        <w:t>）</w:t>
      </w:r>
      <w:bookmarkEnd w:id="1"/>
    </w:p>
    <w:p w:rsidR="002F3272" w:rsidRDefault="00205B94" w:rsidP="002F3272">
      <w:pPr>
        <w:pStyle w:val="Restitle"/>
        <w:rPr>
          <w:lang w:eastAsia="zh-CN"/>
        </w:rPr>
      </w:pPr>
      <w:bookmarkStart w:id="4" w:name="_Toc219521729"/>
      <w:bookmarkStart w:id="5" w:name="_Toc348252463"/>
      <w:r w:rsidRPr="00E04A5F">
        <w:rPr>
          <w:rFonts w:hint="eastAsia"/>
          <w:lang w:eastAsia="zh-CN"/>
        </w:rPr>
        <w:t>电话号码变址</w:t>
      </w:r>
      <w:bookmarkEnd w:id="4"/>
      <w:bookmarkEnd w:id="5"/>
    </w:p>
    <w:p w:rsidR="002F3272" w:rsidRPr="00C17E3D" w:rsidRDefault="00205B94" w:rsidP="002F3272">
      <w:pPr>
        <w:pStyle w:val="Resref"/>
        <w:rPr>
          <w:iCs/>
          <w:lang w:eastAsia="zh-CN"/>
        </w:rPr>
      </w:pPr>
      <w:r w:rsidRPr="00C17E3D">
        <w:rPr>
          <w:rFonts w:hint="eastAsia"/>
          <w:iCs/>
          <w:lang w:eastAsia="zh-CN"/>
        </w:rPr>
        <w:t>（</w:t>
      </w:r>
      <w:r w:rsidRPr="00C17E3D">
        <w:rPr>
          <w:iCs/>
          <w:lang w:eastAsia="zh-CN"/>
        </w:rPr>
        <w:t>2004</w:t>
      </w:r>
      <w:r w:rsidRPr="00C17E3D">
        <w:rPr>
          <w:rFonts w:hint="eastAsia"/>
          <w:iCs/>
          <w:lang w:eastAsia="zh-CN"/>
        </w:rPr>
        <w:t>年，弗洛里亚诺波利斯；</w:t>
      </w:r>
      <w:r w:rsidRPr="00C17E3D">
        <w:rPr>
          <w:rFonts w:hint="eastAsia"/>
          <w:iCs/>
          <w:lang w:eastAsia="zh-CN"/>
        </w:rPr>
        <w:t>2008</w:t>
      </w:r>
      <w:r w:rsidRPr="00C17E3D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id="6" w:author="Liu, Sanping" w:date="2016-10-12T14:40:00Z">
        <w:r w:rsidR="0080538C">
          <w:rPr>
            <w:rFonts w:hint="eastAsia"/>
            <w:iCs/>
            <w:lang w:eastAsia="zh-CN"/>
          </w:rPr>
          <w:t>；</w:t>
        </w:r>
        <w:r w:rsidR="0080538C">
          <w:rPr>
            <w:rFonts w:hint="eastAsia"/>
            <w:iCs/>
            <w:lang w:eastAsia="zh-CN"/>
          </w:rPr>
          <w:t>2016</w:t>
        </w:r>
        <w:r w:rsidR="0080538C">
          <w:rPr>
            <w:rFonts w:hint="eastAsia"/>
            <w:iCs/>
            <w:lang w:eastAsia="zh-CN"/>
          </w:rPr>
          <w:t>年</w:t>
        </w:r>
        <w:r w:rsidR="0080538C">
          <w:rPr>
            <w:iCs/>
            <w:lang w:eastAsia="zh-CN"/>
          </w:rPr>
          <w:t>，</w:t>
        </w:r>
        <w:r w:rsidR="0080538C">
          <w:rPr>
            <w:rFonts w:hint="eastAsia"/>
            <w:iCs/>
            <w:lang w:eastAsia="zh-CN"/>
          </w:rPr>
          <w:t>哈马马特</w:t>
        </w:r>
      </w:ins>
      <w:r w:rsidRPr="00C17E3D">
        <w:rPr>
          <w:iCs/>
          <w:lang w:eastAsia="zh-CN"/>
        </w:rPr>
        <w:t>）</w:t>
      </w:r>
    </w:p>
    <w:p w:rsidR="002F3272" w:rsidRPr="00E04A5F" w:rsidRDefault="00205B94" w:rsidP="00F629F6">
      <w:pPr>
        <w:pStyle w:val="Normalaftertitle0"/>
        <w:rPr>
          <w:lang w:eastAsia="zh-CN"/>
        </w:rPr>
      </w:pPr>
      <w:r w:rsidRPr="00E04A5F">
        <w:rPr>
          <w:lang w:eastAsia="zh-CN"/>
        </w:rPr>
        <w:t>世界电信标准化全会（</w:t>
      </w:r>
      <w:del w:id="7" w:author="Liu, Sanping" w:date="2016-10-12T14:40:00Z">
        <w:r w:rsidDel="0080538C">
          <w:rPr>
            <w:rFonts w:hint="eastAsia"/>
            <w:lang w:eastAsia="zh-CN"/>
          </w:rPr>
          <w:delText>2012</w:delText>
        </w:r>
        <w:r w:rsidDel="0080538C">
          <w:rPr>
            <w:rFonts w:hint="eastAsia"/>
            <w:lang w:eastAsia="zh-CN"/>
          </w:rPr>
          <w:delText>，迪拜</w:delText>
        </w:r>
      </w:del>
      <w:ins w:id="8" w:author="Liu, Sanping" w:date="2016-10-12T14:40:00Z">
        <w:r w:rsidR="0080538C">
          <w:rPr>
            <w:rFonts w:hint="eastAsia"/>
            <w:lang w:eastAsia="zh-CN"/>
          </w:rPr>
          <w:t>2016</w:t>
        </w:r>
        <w:r w:rsidR="0080538C">
          <w:rPr>
            <w:rFonts w:hint="eastAsia"/>
            <w:lang w:eastAsia="zh-CN"/>
          </w:rPr>
          <w:t>年</w:t>
        </w:r>
        <w:r w:rsidR="0080538C">
          <w:rPr>
            <w:lang w:eastAsia="zh-CN"/>
          </w:rPr>
          <w:t>，哈马马特</w:t>
        </w:r>
      </w:ins>
      <w:r w:rsidRPr="00E04A5F">
        <w:rPr>
          <w:lang w:eastAsia="zh-CN"/>
        </w:rPr>
        <w:t>），</w:t>
      </w:r>
    </w:p>
    <w:p w:rsidR="002F3272" w:rsidRPr="00E04A5F" w:rsidRDefault="00205B94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2F3272" w:rsidRPr="00E04A5F" w:rsidRDefault="00205B94" w:rsidP="00F629F6">
      <w:pPr>
        <w:rPr>
          <w:lang w:eastAsia="zh-CN"/>
        </w:rPr>
      </w:pPr>
      <w:r w:rsidRPr="00DC19B7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133</w:t>
      </w:r>
      <w:r w:rsidRPr="00E04A5F">
        <w:rPr>
          <w:lang w:eastAsia="zh-CN"/>
        </w:rPr>
        <w:t>号决议（</w:t>
      </w:r>
      <w:del w:id="9" w:author="Liu, Sanping" w:date="2016-10-12T14:40:00Z">
        <w:r w:rsidDel="0080538C">
          <w:rPr>
            <w:rFonts w:hint="eastAsia"/>
            <w:lang w:eastAsia="zh-CN"/>
          </w:rPr>
          <w:delText>2010</w:delText>
        </w:r>
        <w:r w:rsidDel="0080538C">
          <w:rPr>
            <w:rFonts w:hint="eastAsia"/>
            <w:lang w:eastAsia="zh-CN"/>
          </w:rPr>
          <w:delText>年，瓜达拉哈拉</w:delText>
        </w:r>
      </w:del>
      <w:ins w:id="10" w:author="Liu, Sanping" w:date="2016-10-12T14:40:00Z">
        <w:r w:rsidR="0080538C">
          <w:rPr>
            <w:rFonts w:hint="eastAsia"/>
            <w:lang w:eastAsia="zh-CN"/>
          </w:rPr>
          <w:t>2014</w:t>
        </w:r>
        <w:r w:rsidR="0080538C">
          <w:rPr>
            <w:rFonts w:hint="eastAsia"/>
            <w:lang w:eastAsia="zh-CN"/>
          </w:rPr>
          <w:t>年</w:t>
        </w:r>
        <w:r w:rsidR="0080538C">
          <w:rPr>
            <w:lang w:eastAsia="zh-CN"/>
          </w:rPr>
          <w:t>，釜山</w:t>
        </w:r>
      </w:ins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），</w:t>
      </w:r>
      <w:r w:rsidRPr="00E04A5F">
        <w:rPr>
          <w:rFonts w:hint="eastAsia"/>
          <w:lang w:eastAsia="zh-CN"/>
        </w:rPr>
        <w:t>尤其</w:t>
      </w:r>
      <w:r w:rsidRPr="00E04A5F">
        <w:rPr>
          <w:lang w:eastAsia="zh-CN"/>
        </w:rPr>
        <w:t>是：</w:t>
      </w:r>
    </w:p>
    <w:p w:rsidR="002F3272" w:rsidRPr="00E04A5F" w:rsidRDefault="00205B94" w:rsidP="002F3272">
      <w:pPr>
        <w:pStyle w:val="enumlev10"/>
        <w:rPr>
          <w:lang w:eastAsia="zh-CN"/>
        </w:rPr>
      </w:pPr>
      <w:proofErr w:type="spellStart"/>
      <w:r w:rsidRPr="00E04A5F">
        <w:rPr>
          <w:lang w:eastAsia="zh-CN"/>
        </w:rPr>
        <w:t>i</w:t>
      </w:r>
      <w:proofErr w:type="spellEnd"/>
      <w:r w:rsidRPr="00E04A5F">
        <w:rPr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电信和互联网</w:t>
      </w:r>
      <w:r w:rsidRPr="00E04A5F">
        <w:rPr>
          <w:rFonts w:hint="eastAsia"/>
          <w:lang w:eastAsia="zh-CN"/>
        </w:rPr>
        <w:t>整合方面不断取得的进展</w:t>
      </w:r>
      <w:r w:rsidRPr="00E04A5F">
        <w:rPr>
          <w:lang w:eastAsia="zh-CN"/>
        </w:rPr>
        <w:t>；</w:t>
      </w:r>
    </w:p>
    <w:p w:rsidR="002F3272" w:rsidRPr="00E04A5F" w:rsidRDefault="00205B94" w:rsidP="002F3272">
      <w:pPr>
        <w:pStyle w:val="enumlev10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如同</w:t>
      </w:r>
      <w:r w:rsidRPr="00E04A5F">
        <w:rPr>
          <w:rFonts w:hint="eastAsia"/>
          <w:lang w:eastAsia="zh-CN"/>
        </w:rPr>
        <w:t>ITU-T E.164</w:t>
      </w:r>
      <w:r w:rsidRPr="00E04A5F">
        <w:rPr>
          <w:rFonts w:hint="eastAsia"/>
          <w:lang w:eastAsia="zh-CN"/>
        </w:rPr>
        <w:t>建议书所揭示的，</w:t>
      </w:r>
      <w:r w:rsidRPr="00E04A5F">
        <w:rPr>
          <w:lang w:eastAsia="zh-CN"/>
        </w:rPr>
        <w:t>国际电联成员国在分配和管理</w:t>
      </w:r>
      <w:r w:rsidRPr="00E04A5F">
        <w:rPr>
          <w:rFonts w:hint="eastAsia"/>
          <w:lang w:eastAsia="zh-CN"/>
        </w:rPr>
        <w:t>其</w:t>
      </w:r>
      <w:r w:rsidRPr="00E04A5F">
        <w:rPr>
          <w:lang w:eastAsia="zh-CN"/>
        </w:rPr>
        <w:t>国家代码号码资源方面所发挥的</w:t>
      </w:r>
      <w:r w:rsidRPr="00E04A5F">
        <w:rPr>
          <w:rFonts w:hint="eastAsia"/>
          <w:lang w:eastAsia="zh-CN"/>
        </w:rPr>
        <w:t>现有</w:t>
      </w:r>
      <w:r w:rsidRPr="00E04A5F">
        <w:rPr>
          <w:lang w:eastAsia="zh-CN"/>
        </w:rPr>
        <w:t>作用和享有的主权；</w:t>
      </w:r>
    </w:p>
    <w:p w:rsidR="002F3272" w:rsidRDefault="00205B94" w:rsidP="002F3272">
      <w:pPr>
        <w:pStyle w:val="enumlev10"/>
        <w:rPr>
          <w:ins w:id="11" w:author="Liu, Sanping" w:date="2016-10-12T14:45:00Z"/>
          <w:lang w:eastAsia="zh-CN"/>
        </w:rPr>
      </w:pPr>
      <w:r w:rsidRPr="00E04A5F">
        <w:rPr>
          <w:rFonts w:hint="eastAsia"/>
          <w:lang w:eastAsia="zh-CN"/>
        </w:rPr>
        <w:t>iii</w:t>
      </w:r>
      <w:r w:rsidRPr="00E04A5F">
        <w:rPr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有关责成国际电联秘书长</w:t>
      </w:r>
      <w:r w:rsidRPr="00E04A5F">
        <w:rPr>
          <w:rFonts w:hint="eastAsia"/>
          <w:lang w:eastAsia="zh-CN"/>
        </w:rPr>
        <w:t>和各局主任</w:t>
      </w:r>
      <w:r w:rsidRPr="00E04A5F">
        <w:rPr>
          <w:lang w:eastAsia="zh-CN"/>
        </w:rPr>
        <w:t>的具体段落</w:t>
      </w:r>
      <w:r w:rsidRPr="00E04A5F">
        <w:rPr>
          <w:rFonts w:hint="eastAsia"/>
          <w:lang w:eastAsia="zh-CN"/>
        </w:rPr>
        <w:t>指出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需</w:t>
      </w:r>
      <w:r w:rsidRPr="00E04A5F">
        <w:rPr>
          <w:lang w:eastAsia="zh-CN"/>
        </w:rPr>
        <w:t>采取必要行动，确保无论采用何种应用，</w:t>
      </w:r>
      <w:r w:rsidRPr="00E04A5F">
        <w:rPr>
          <w:rFonts w:hint="eastAsia"/>
          <w:lang w:eastAsia="zh-CN"/>
        </w:rPr>
        <w:t>均应充分维护</w:t>
      </w:r>
      <w:r w:rsidRPr="00E04A5F">
        <w:rPr>
          <w:lang w:eastAsia="zh-CN"/>
        </w:rPr>
        <w:t>国际电联各成员国在</w:t>
      </w:r>
      <w:r w:rsidRPr="00E04A5F">
        <w:rPr>
          <w:lang w:eastAsia="zh-CN"/>
        </w:rPr>
        <w:t>ITU-T E.164</w:t>
      </w:r>
      <w:r w:rsidRPr="00E04A5F">
        <w:rPr>
          <w:lang w:eastAsia="zh-CN"/>
        </w:rPr>
        <w:t>建议书编号</w:t>
      </w:r>
      <w:r w:rsidRPr="00E04A5F">
        <w:rPr>
          <w:rFonts w:hint="eastAsia"/>
          <w:lang w:eastAsia="zh-CN"/>
        </w:rPr>
        <w:t>计划</w:t>
      </w:r>
      <w:r w:rsidRPr="00E04A5F">
        <w:rPr>
          <w:lang w:eastAsia="zh-CN"/>
        </w:rPr>
        <w:t>方面的主权；</w:t>
      </w:r>
    </w:p>
    <w:p w:rsidR="00F629F6" w:rsidRPr="004240F1" w:rsidRDefault="00F629F6" w:rsidP="00F629F6">
      <w:pPr>
        <w:pStyle w:val="enumlev10"/>
        <w:rPr>
          <w:ins w:id="12" w:author="Liu, Sanping" w:date="2016-10-12T14:45:00Z"/>
          <w:color w:val="FF0000"/>
          <w:lang w:eastAsia="zh-CN"/>
        </w:rPr>
      </w:pPr>
      <w:ins w:id="13" w:author="Liu, Sanping" w:date="2016-10-12T14:45:00Z">
        <w:r w:rsidRPr="004240F1">
          <w:rPr>
            <w:color w:val="FF0000"/>
            <w:lang w:eastAsia="zh-CN"/>
          </w:rPr>
          <w:t>iv)</w:t>
        </w:r>
        <w:r w:rsidRPr="004240F1">
          <w:rPr>
            <w:color w:val="FF0000"/>
            <w:lang w:eastAsia="zh-CN"/>
          </w:rPr>
          <w:tab/>
        </w:r>
        <w:r w:rsidRPr="004240F1">
          <w:rPr>
            <w:rFonts w:ascii="SimSun" w:hAnsi="SimSun" w:cs="SimSun" w:hint="eastAsia"/>
            <w:color w:val="FF0000"/>
            <w:lang w:eastAsia="zh-CN" w:bidi="th-TH"/>
          </w:rPr>
          <w:t>世界知识产权组织（</w:t>
        </w:r>
        <w:r w:rsidRPr="004240F1">
          <w:rPr>
            <w:color w:val="FF0000"/>
            <w:lang w:eastAsia="zh-CN" w:bidi="th-TH"/>
          </w:rPr>
          <w:t>WIPO</w:t>
        </w:r>
        <w:r w:rsidRPr="004240F1">
          <w:rPr>
            <w:rFonts w:ascii="SimSun" w:hAnsi="SimSun" w:cs="SimSun" w:hint="eastAsia"/>
            <w:color w:val="FF0000"/>
            <w:lang w:eastAsia="zh-CN" w:bidi="th-TH"/>
          </w:rPr>
          <w:t>）在解决域名</w:t>
        </w:r>
      </w:ins>
      <w:ins w:id="14" w:author="Zhou, Zhe" w:date="2016-10-18T15:26:00Z">
        <w:r w:rsidR="00864586" w:rsidRPr="004240F1">
          <w:rPr>
            <w:rFonts w:ascii="SimSun" w:hAnsi="SimSun" w:cs="SimSun" w:hint="eastAsia"/>
            <w:color w:val="FF0000"/>
            <w:lang w:eastAsia="zh-CN" w:bidi="th-TH"/>
          </w:rPr>
          <w:t>冲突</w:t>
        </w:r>
      </w:ins>
      <w:ins w:id="15" w:author="Liu, Sanping" w:date="2016-10-12T14:45:00Z">
        <w:r w:rsidRPr="004240F1">
          <w:rPr>
            <w:rFonts w:ascii="SimSun" w:hAnsi="SimSun" w:cs="SimSun" w:hint="eastAsia"/>
            <w:color w:val="FF0000"/>
            <w:lang w:eastAsia="zh-CN" w:bidi="th-TH"/>
          </w:rPr>
          <w:t>方面发挥的作用；</w:t>
        </w:r>
      </w:ins>
    </w:p>
    <w:p w:rsidR="00F629F6" w:rsidRPr="004240F1" w:rsidRDefault="00F629F6" w:rsidP="00F629F6">
      <w:pPr>
        <w:pStyle w:val="enumlev10"/>
        <w:rPr>
          <w:ins w:id="16" w:author="Liu, Sanping" w:date="2016-10-12T14:45:00Z"/>
          <w:color w:val="FF0000"/>
          <w:lang w:eastAsia="zh-CN"/>
        </w:rPr>
      </w:pPr>
      <w:ins w:id="17" w:author="Liu, Sanping" w:date="2016-10-12T14:45:00Z">
        <w:r w:rsidRPr="004240F1">
          <w:rPr>
            <w:color w:val="FF0000"/>
            <w:lang w:eastAsia="zh-CN"/>
          </w:rPr>
          <w:t>v)</w:t>
        </w:r>
        <w:r w:rsidRPr="004240F1">
          <w:rPr>
            <w:color w:val="FF0000"/>
            <w:lang w:eastAsia="zh-CN"/>
          </w:rPr>
          <w:tab/>
        </w:r>
      </w:ins>
      <w:ins w:id="18" w:author="Zhou, Zhe" w:date="2016-10-18T15:28:00Z">
        <w:r w:rsidR="00864586" w:rsidRPr="004240F1">
          <w:rPr>
            <w:rFonts w:hint="eastAsia"/>
            <w:color w:val="FF0000"/>
            <w:lang w:eastAsia="zh-CN"/>
          </w:rPr>
          <w:t>联合国教育、科学及文化组织</w:t>
        </w:r>
      </w:ins>
      <w:ins w:id="19" w:author="Liu, Sanping" w:date="2016-10-12T14:45:00Z">
        <w:r w:rsidRPr="004240F1">
          <w:rPr>
            <w:rFonts w:ascii="SimSun" w:hAnsi="SimSun" w:cs="SimSun" w:hint="eastAsia"/>
            <w:color w:val="FF0000"/>
            <w:lang w:eastAsia="zh-CN" w:bidi="th-TH"/>
          </w:rPr>
          <w:t>（</w:t>
        </w:r>
        <w:r w:rsidRPr="004240F1">
          <w:rPr>
            <w:color w:val="FF0000"/>
            <w:lang w:eastAsia="zh-CN" w:bidi="th-TH"/>
          </w:rPr>
          <w:t>UNESCO</w:t>
        </w:r>
        <w:r w:rsidRPr="004240F1">
          <w:rPr>
            <w:rFonts w:ascii="SimSun" w:hAnsi="SimSun" w:cs="SimSun" w:hint="eastAsia"/>
            <w:color w:val="FF0000"/>
            <w:lang w:eastAsia="zh-CN" w:bidi="th-TH"/>
          </w:rPr>
          <w:t>）在推进文化多样性和</w:t>
        </w:r>
      </w:ins>
      <w:ins w:id="20" w:author="Zhou, Zhe" w:date="2016-10-18T15:27:00Z">
        <w:r w:rsidR="00864586" w:rsidRPr="004240F1">
          <w:rPr>
            <w:rFonts w:ascii="SimSun" w:hAnsi="SimSun" w:cs="SimSun" w:hint="eastAsia"/>
            <w:color w:val="FF0000"/>
            <w:lang w:eastAsia="zh-CN" w:bidi="th-TH"/>
          </w:rPr>
          <w:t>身份</w:t>
        </w:r>
      </w:ins>
      <w:ins w:id="21" w:author="Liu, Sanping" w:date="2016-10-12T14:45:00Z">
        <w:r w:rsidRPr="004240F1">
          <w:rPr>
            <w:rFonts w:ascii="SimSun" w:hAnsi="SimSun" w:cs="SimSun" w:hint="eastAsia"/>
            <w:color w:val="FF0000"/>
            <w:lang w:eastAsia="zh-CN" w:bidi="th-TH"/>
          </w:rPr>
          <w:t>、语文多样性及本地内容上发挥的作用；</w:t>
        </w:r>
      </w:ins>
    </w:p>
    <w:p w:rsidR="0080538C" w:rsidRPr="00E04A5F" w:rsidRDefault="00F629F6" w:rsidP="00864586">
      <w:pPr>
        <w:pStyle w:val="enumlev10"/>
        <w:rPr>
          <w:lang w:eastAsia="zh-CN"/>
        </w:rPr>
      </w:pPr>
      <w:ins w:id="22" w:author="Liu, Sanping" w:date="2016-10-12T14:45:00Z">
        <w:r w:rsidRPr="004240F1">
          <w:rPr>
            <w:color w:val="FF0000"/>
            <w:lang w:eastAsia="zh-CN"/>
          </w:rPr>
          <w:t>vi)</w:t>
        </w:r>
        <w:r w:rsidRPr="004240F1">
          <w:rPr>
            <w:color w:val="FF0000"/>
            <w:lang w:eastAsia="zh-CN"/>
          </w:rPr>
          <w:tab/>
        </w:r>
        <w:r w:rsidRPr="004240F1">
          <w:rPr>
            <w:rFonts w:ascii="SimSun" w:hAnsi="SimSun" w:cs="SimSun" w:hint="eastAsia"/>
            <w:color w:val="FF0000"/>
            <w:lang w:eastAsia="zh-CN" w:bidi="th-TH"/>
          </w:rPr>
          <w:t>国际电联与</w:t>
        </w:r>
      </w:ins>
      <w:ins w:id="23" w:author="Zhou, Zhe" w:date="2016-10-18T15:29:00Z">
        <w:r w:rsidR="00864586" w:rsidRPr="004240F1">
          <w:rPr>
            <w:rFonts w:ascii="SimSun" w:hAnsi="SimSun" w:cs="SimSun" w:hint="eastAsia"/>
            <w:color w:val="FF0000"/>
            <w:lang w:eastAsia="zh-CN" w:bidi="th-TH"/>
          </w:rPr>
          <w:t>产权组织</w:t>
        </w:r>
      </w:ins>
      <w:ins w:id="24" w:author="Liu, Sanping" w:date="2016-10-12T14:45:00Z">
        <w:r w:rsidRPr="004240F1">
          <w:rPr>
            <w:rFonts w:ascii="SimSun" w:hAnsi="SimSun" w:cs="SimSun" w:hint="eastAsia"/>
            <w:color w:val="FF0000"/>
            <w:lang w:eastAsia="zh-CN" w:bidi="th-TH"/>
          </w:rPr>
          <w:t>和教科文组织密切合作；</w:t>
        </w:r>
      </w:ins>
    </w:p>
    <w:p w:rsidR="002F3272" w:rsidRPr="00E04A5F" w:rsidRDefault="00205B94" w:rsidP="002F3272">
      <w:pPr>
        <w:rPr>
          <w:lang w:eastAsia="zh-CN"/>
        </w:rPr>
      </w:pPr>
      <w:r w:rsidRPr="00DC19B7">
        <w:rPr>
          <w:rFonts w:hint="eastAsia"/>
          <w:i/>
          <w:iCs/>
          <w:lang w:eastAsia="zh-CN"/>
        </w:rPr>
        <w:t>b</w:t>
      </w:r>
      <w:r w:rsidRPr="00DC19B7">
        <w:rPr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）所</w:t>
      </w:r>
      <w:r w:rsidRPr="00E04A5F">
        <w:rPr>
          <w:rFonts w:hint="eastAsia"/>
          <w:lang w:eastAsia="zh-CN"/>
        </w:rPr>
        <w:t>反映出</w:t>
      </w:r>
      <w:r w:rsidRPr="00E04A5F">
        <w:rPr>
          <w:lang w:eastAsia="zh-CN"/>
        </w:rPr>
        <w:t>的世界电信标准化全会不断变化的作用，</w:t>
      </w:r>
    </w:p>
    <w:p w:rsidR="002F3272" w:rsidRPr="00E04A5F" w:rsidRDefault="00205B94" w:rsidP="002F3272">
      <w:pPr>
        <w:pStyle w:val="Call"/>
        <w:rPr>
          <w:lang w:eastAsia="zh-CN"/>
        </w:rPr>
      </w:pPr>
      <w:r w:rsidRPr="00E04A5F">
        <w:rPr>
          <w:lang w:eastAsia="zh-CN"/>
        </w:rPr>
        <w:t>注意到</w:t>
      </w:r>
    </w:p>
    <w:p w:rsidR="002F3272" w:rsidRPr="00E04A5F" w:rsidRDefault="00205B94" w:rsidP="002F3272">
      <w:pPr>
        <w:rPr>
          <w:lang w:eastAsia="zh-CN"/>
        </w:rPr>
      </w:pPr>
      <w:r w:rsidRPr="00DC19B7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第</w:t>
      </w:r>
      <w:r w:rsidRPr="00E04A5F">
        <w:rPr>
          <w:lang w:eastAsia="zh-CN"/>
        </w:rPr>
        <w:t>2</w:t>
      </w:r>
      <w:r w:rsidRPr="00E04A5F">
        <w:rPr>
          <w:lang w:eastAsia="zh-CN"/>
        </w:rPr>
        <w:t>研究组在</w:t>
      </w:r>
      <w:r>
        <w:rPr>
          <w:rFonts w:hint="eastAsia"/>
          <w:lang w:eastAsia="zh-CN"/>
        </w:rPr>
        <w:t>电话号码变址（</w:t>
      </w:r>
      <w:r w:rsidRPr="00E04A5F">
        <w:rPr>
          <w:lang w:eastAsia="zh-CN"/>
        </w:rPr>
        <w:t>ENUM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方面所开展的工作；</w:t>
      </w:r>
    </w:p>
    <w:p w:rsidR="002F3272" w:rsidRPr="00E04A5F" w:rsidRDefault="00205B94" w:rsidP="002F3272">
      <w:pPr>
        <w:rPr>
          <w:lang w:eastAsia="zh-CN"/>
        </w:rPr>
      </w:pPr>
      <w:r w:rsidRPr="00DC19B7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在</w:t>
      </w:r>
      <w:r w:rsidRPr="00E04A5F">
        <w:rPr>
          <w:lang w:eastAsia="zh-CN"/>
        </w:rPr>
        <w:t>将用于</w:t>
      </w:r>
      <w:r w:rsidRPr="00E04A5F">
        <w:rPr>
          <w:lang w:eastAsia="zh-CN"/>
        </w:rPr>
        <w:t>ENUM</w:t>
      </w:r>
      <w:r w:rsidRPr="00E04A5F">
        <w:rPr>
          <w:lang w:eastAsia="zh-CN"/>
        </w:rPr>
        <w:t>的互联网最高级域名的行政</w:t>
      </w:r>
      <w:r w:rsidRPr="00E04A5F">
        <w:rPr>
          <w:rFonts w:hint="eastAsia"/>
          <w:lang w:eastAsia="zh-CN"/>
        </w:rPr>
        <w:t>管理</w:t>
      </w:r>
      <w:r w:rsidRPr="00E04A5F">
        <w:rPr>
          <w:lang w:eastAsia="zh-CN"/>
        </w:rPr>
        <w:t>控制</w:t>
      </w:r>
      <w:r w:rsidRPr="00E04A5F">
        <w:rPr>
          <w:rFonts w:hint="eastAsia"/>
          <w:lang w:eastAsia="zh-CN"/>
        </w:rPr>
        <w:t>方面</w:t>
      </w:r>
      <w:r w:rsidRPr="00E04A5F">
        <w:rPr>
          <w:lang w:eastAsia="zh-CN"/>
        </w:rPr>
        <w:t>目前仍存在悬而未决的问题，</w:t>
      </w:r>
    </w:p>
    <w:p w:rsidR="002F3272" w:rsidRPr="00E04A5F" w:rsidRDefault="00205B94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</w:t>
      </w:r>
      <w:r w:rsidRPr="00E04A5F">
        <w:rPr>
          <w:lang w:eastAsia="zh-CN"/>
        </w:rPr>
        <w:t>责成</w:t>
      </w:r>
      <w:r>
        <w:rPr>
          <w:rFonts w:hint="eastAsia"/>
          <w:lang w:eastAsia="zh-CN"/>
        </w:rPr>
        <w:t>ITU-T</w:t>
      </w:r>
      <w:r w:rsidRPr="00E04A5F">
        <w:rPr>
          <w:lang w:eastAsia="zh-CN"/>
        </w:rPr>
        <w:t>第2研究组</w:t>
      </w:r>
    </w:p>
    <w:p w:rsidR="002F3272" w:rsidRDefault="00205B94" w:rsidP="002F3272">
      <w:pPr>
        <w:rPr>
          <w:lang w:eastAsia="zh-CN"/>
        </w:rPr>
      </w:pPr>
      <w:r>
        <w:rPr>
          <w:rFonts w:hint="eastAsia"/>
          <w:lang w:eastAsia="zh-CN"/>
        </w:rPr>
        <w:t>1</w:t>
      </w:r>
      <w:r w:rsidRPr="00C27816">
        <w:rPr>
          <w:i/>
          <w:iCs/>
          <w:lang w:eastAsia="zh-CN"/>
        </w:rPr>
        <w:tab/>
      </w:r>
      <w:r w:rsidRPr="00C27816">
        <w:rPr>
          <w:lang w:eastAsia="zh-CN"/>
        </w:rPr>
        <w:t>研究国际电联</w:t>
      </w:r>
      <w:r w:rsidRPr="00C27816">
        <w:rPr>
          <w:rFonts w:hint="eastAsia"/>
          <w:lang w:eastAsia="zh-CN"/>
        </w:rPr>
        <w:t>可以</w:t>
      </w:r>
      <w:r w:rsidRPr="00C27816">
        <w:rPr>
          <w:lang w:eastAsia="zh-CN"/>
        </w:rPr>
        <w:t>如何对可能用于</w:t>
      </w:r>
      <w:r w:rsidRPr="00C27816">
        <w:rPr>
          <w:lang w:eastAsia="zh-CN"/>
        </w:rPr>
        <w:t>ENUM</w:t>
      </w:r>
      <w:r w:rsidRPr="00C27816">
        <w:rPr>
          <w:lang w:eastAsia="zh-CN"/>
        </w:rPr>
        <w:t>的国际电信资源（包括</w:t>
      </w:r>
      <w:r w:rsidRPr="00C27816">
        <w:rPr>
          <w:rFonts w:hint="eastAsia"/>
          <w:lang w:eastAsia="zh-CN"/>
        </w:rPr>
        <w:t>命</w:t>
      </w:r>
      <w:r w:rsidRPr="00C27816">
        <w:rPr>
          <w:lang w:eastAsia="zh-CN"/>
        </w:rPr>
        <w:t>名</w:t>
      </w:r>
      <w:r>
        <w:rPr>
          <w:rFonts w:hint="eastAsia"/>
          <w:lang w:eastAsia="zh-CN"/>
        </w:rPr>
        <w:t>、</w:t>
      </w:r>
      <w:r w:rsidRPr="00C27816">
        <w:rPr>
          <w:rFonts w:hint="eastAsia"/>
          <w:lang w:eastAsia="zh-CN"/>
        </w:rPr>
        <w:t>编</w:t>
      </w:r>
      <w:r w:rsidRPr="00C27816">
        <w:rPr>
          <w:lang w:eastAsia="zh-CN"/>
        </w:rPr>
        <w:t>号</w:t>
      </w:r>
      <w:r>
        <w:rPr>
          <w:rFonts w:hint="eastAsia"/>
          <w:lang w:eastAsia="zh-CN"/>
        </w:rPr>
        <w:t>、</w:t>
      </w:r>
      <w:r w:rsidRPr="00C27816">
        <w:rPr>
          <w:rFonts w:hint="eastAsia"/>
          <w:lang w:eastAsia="zh-CN"/>
        </w:rPr>
        <w:t>寻</w:t>
      </w:r>
      <w:r w:rsidRPr="00C27816">
        <w:rPr>
          <w:lang w:eastAsia="zh-CN"/>
        </w:rPr>
        <w:t>址和路由）</w:t>
      </w:r>
      <w:r w:rsidRPr="00C27816">
        <w:rPr>
          <w:rFonts w:hint="eastAsia"/>
          <w:lang w:eastAsia="zh-CN"/>
        </w:rPr>
        <w:t>相关</w:t>
      </w:r>
      <w:r w:rsidRPr="00C27816">
        <w:rPr>
          <w:lang w:eastAsia="zh-CN"/>
        </w:rPr>
        <w:t>变</w:t>
      </w:r>
      <w:r w:rsidRPr="00C27816">
        <w:rPr>
          <w:rFonts w:hint="eastAsia"/>
          <w:lang w:eastAsia="zh-CN"/>
        </w:rPr>
        <w:t>更</w:t>
      </w:r>
      <w:r w:rsidRPr="00C27816">
        <w:rPr>
          <w:lang w:eastAsia="zh-CN"/>
        </w:rPr>
        <w:t>实行</w:t>
      </w:r>
      <w:r w:rsidRPr="00C27816">
        <w:rPr>
          <w:rFonts w:hint="eastAsia"/>
          <w:lang w:eastAsia="zh-CN"/>
        </w:rPr>
        <w:t>行政管理</w:t>
      </w:r>
      <w:r w:rsidRPr="00C27816">
        <w:rPr>
          <w:lang w:eastAsia="zh-CN"/>
        </w:rPr>
        <w:t>控制的问题</w:t>
      </w:r>
      <w:r>
        <w:rPr>
          <w:rFonts w:hint="eastAsia"/>
          <w:lang w:eastAsia="zh-CN"/>
        </w:rPr>
        <w:t>；</w:t>
      </w:r>
    </w:p>
    <w:p w:rsidR="002F3272" w:rsidRPr="00C67833" w:rsidRDefault="00205B94" w:rsidP="002F3272">
      <w:pPr>
        <w:rPr>
          <w:lang w:val="en-US" w:eastAsia="zh-CN"/>
        </w:rPr>
      </w:pPr>
      <w:r>
        <w:rPr>
          <w:rFonts w:hint="eastAsia"/>
          <w:lang w:val="en-US" w:eastAsia="zh-CN"/>
        </w:rPr>
        <w:t>2</w:t>
      </w:r>
      <w:r w:rsidRPr="00CC48B1">
        <w:rPr>
          <w:lang w:val="en-US" w:eastAsia="zh-CN"/>
        </w:rPr>
        <w:tab/>
      </w:r>
      <w:r>
        <w:rPr>
          <w:rFonts w:hint="eastAsia"/>
          <w:lang w:val="en-US" w:eastAsia="zh-CN"/>
        </w:rPr>
        <w:t>评估分派</w:t>
      </w:r>
      <w:r w:rsidRPr="00CC48B1">
        <w:rPr>
          <w:lang w:val="en-US" w:eastAsia="zh-CN"/>
        </w:rPr>
        <w:t>ENUM</w:t>
      </w:r>
      <w:r>
        <w:rPr>
          <w:rFonts w:hint="eastAsia"/>
          <w:lang w:val="en-US" w:eastAsia="zh-CN"/>
        </w:rPr>
        <w:t>的现行临时程序，并向电信标准化局主任汇报，</w:t>
      </w:r>
    </w:p>
    <w:p w:rsidR="002F3272" w:rsidRPr="00E04A5F" w:rsidRDefault="00205B94" w:rsidP="002F3272">
      <w:pPr>
        <w:pStyle w:val="Call"/>
        <w:rPr>
          <w:lang w:eastAsia="zh-CN"/>
        </w:rPr>
      </w:pPr>
      <w:r w:rsidRPr="00E04A5F">
        <w:rPr>
          <w:lang w:eastAsia="zh-CN"/>
        </w:rPr>
        <w:t>责成电信标准化局主任</w:t>
      </w:r>
    </w:p>
    <w:p w:rsidR="002F3272" w:rsidRPr="004020E2" w:rsidRDefault="00205B94">
      <w:pPr>
        <w:ind w:firstLineChars="200" w:firstLine="480"/>
        <w:rPr>
          <w:rFonts w:eastAsiaTheme="minorEastAsia"/>
          <w:lang w:eastAsia="zh-CN"/>
        </w:rPr>
      </w:pPr>
      <w:r w:rsidRPr="00E04A5F">
        <w:rPr>
          <w:lang w:eastAsia="zh-CN"/>
        </w:rPr>
        <w:t>采取</w:t>
      </w:r>
      <w:r w:rsidRPr="00E04A5F">
        <w:rPr>
          <w:rFonts w:hint="eastAsia"/>
          <w:lang w:eastAsia="zh-CN"/>
        </w:rPr>
        <w:t>适当行动，</w:t>
      </w:r>
      <w:r w:rsidRPr="00E04A5F">
        <w:rPr>
          <w:lang w:eastAsia="zh-CN"/>
        </w:rPr>
        <w:t>促进上述工作的</w:t>
      </w:r>
      <w:r w:rsidRPr="00E04A5F">
        <w:rPr>
          <w:rFonts w:hint="eastAsia"/>
          <w:lang w:eastAsia="zh-CN"/>
        </w:rPr>
        <w:t>开展</w:t>
      </w:r>
      <w:r w:rsidRPr="00E04A5F">
        <w:rPr>
          <w:lang w:eastAsia="zh-CN"/>
        </w:rPr>
        <w:t>，</w:t>
      </w:r>
      <w:ins w:id="25" w:author="Zhou, Zhe" w:date="2016-10-18T15:40:00Z">
        <w:r w:rsidR="004240F1">
          <w:rPr>
            <w:rFonts w:hint="eastAsia"/>
            <w:lang w:eastAsia="zh-CN"/>
          </w:rPr>
          <w:t>包括继续进一步研究</w:t>
        </w:r>
        <w:r w:rsidR="004240F1">
          <w:rPr>
            <w:lang w:eastAsia="zh-CN"/>
          </w:rPr>
          <w:t>ITU-T</w:t>
        </w:r>
        <w:r w:rsidR="004240F1" w:rsidRPr="00864586">
          <w:rPr>
            <w:lang w:eastAsia="zh-CN"/>
          </w:rPr>
          <w:t xml:space="preserve"> E.A-ENUM</w:t>
        </w:r>
        <w:r w:rsidR="004240F1">
          <w:rPr>
            <w:rFonts w:hint="eastAsia"/>
            <w:lang w:eastAsia="zh-CN"/>
          </w:rPr>
          <w:t>建议书草案（新版）“</w:t>
        </w:r>
        <w:r w:rsidR="004240F1" w:rsidRPr="00CE1691">
          <w:rPr>
            <w:rFonts w:ascii="STKaiti" w:eastAsia="STKaiti" w:hAnsi="STKaiti" w:hint="eastAsia"/>
            <w:lang w:eastAsia="zh-CN"/>
          </w:rPr>
          <w:t>为进行域名系统（DNS）登记管理</w:t>
        </w:r>
        <w:r w:rsidR="004240F1" w:rsidRPr="00CE1691">
          <w:rPr>
            <w:rFonts w:ascii="STKaiti" w:eastAsia="STKaiti" w:hAnsi="STKaiti"/>
            <w:lang w:eastAsia="zh-CN"/>
          </w:rPr>
          <w:t>E.164</w:t>
        </w:r>
        <w:r w:rsidR="004240F1" w:rsidRPr="00CE1691">
          <w:rPr>
            <w:rFonts w:ascii="STKaiti" w:eastAsia="STKaiti" w:hAnsi="STKaiti" w:hint="eastAsia"/>
            <w:lang w:eastAsia="zh-CN"/>
          </w:rPr>
          <w:t>国家代码的原则和程序</w:t>
        </w:r>
        <w:r w:rsidR="004240F1">
          <w:rPr>
            <w:rFonts w:hint="eastAsia"/>
            <w:lang w:eastAsia="zh-CN"/>
          </w:rPr>
          <w:t>”与</w:t>
        </w:r>
        <w:r w:rsidR="004240F1">
          <w:rPr>
            <w:lang w:eastAsia="zh-CN"/>
          </w:rPr>
          <w:t xml:space="preserve">ITU-T </w:t>
        </w:r>
        <w:r w:rsidR="004240F1" w:rsidRPr="0059136D">
          <w:rPr>
            <w:lang w:eastAsia="zh-CN"/>
          </w:rPr>
          <w:t>E.A-N/</w:t>
        </w:r>
        <w:proofErr w:type="spellStart"/>
        <w:r w:rsidR="004240F1" w:rsidRPr="0059136D">
          <w:rPr>
            <w:lang w:eastAsia="zh-CN"/>
          </w:rPr>
          <w:t>GoC</w:t>
        </w:r>
        <w:proofErr w:type="spellEnd"/>
        <w:r w:rsidR="004240F1">
          <w:rPr>
            <w:rFonts w:hint="eastAsia"/>
            <w:lang w:eastAsia="zh-CN"/>
          </w:rPr>
          <w:t>建议书草案（新版）“</w:t>
        </w:r>
        <w:r w:rsidR="004240F1" w:rsidRPr="00CE1691">
          <w:rPr>
            <w:rFonts w:ascii="STKaiti" w:eastAsia="STKaiti" w:hAnsi="STKaiti"/>
            <w:lang w:eastAsia="zh-CN"/>
          </w:rPr>
          <w:t>E.164</w:t>
        </w:r>
        <w:r w:rsidR="004240F1" w:rsidRPr="00CE1691">
          <w:rPr>
            <w:rFonts w:ascii="STKaiti" w:eastAsia="STKaiti" w:hAnsi="STKaiti" w:hint="eastAsia"/>
            <w:lang w:eastAsia="zh-CN"/>
          </w:rPr>
          <w:t>国家代码ENUM行政管理程序</w:t>
        </w:r>
        <w:r w:rsidR="004240F1">
          <w:rPr>
            <w:rFonts w:hint="eastAsia"/>
            <w:lang w:eastAsia="zh-CN"/>
          </w:rPr>
          <w:t>”，</w:t>
        </w:r>
      </w:ins>
      <w:r w:rsidRPr="00E04A5F">
        <w:rPr>
          <w:lang w:eastAsia="zh-CN"/>
        </w:rPr>
        <w:t>并就</w:t>
      </w:r>
      <w:r w:rsidRPr="00E04A5F">
        <w:rPr>
          <w:rFonts w:hint="eastAsia"/>
          <w:lang w:eastAsia="zh-CN"/>
        </w:rPr>
        <w:t>此领域</w:t>
      </w:r>
      <w:r w:rsidRPr="00E04A5F">
        <w:rPr>
          <w:lang w:eastAsia="zh-CN"/>
        </w:rPr>
        <w:t>取得的进展每年向理事会提出报告，</w:t>
      </w:r>
    </w:p>
    <w:p w:rsidR="002F3272" w:rsidRPr="00E04A5F" w:rsidRDefault="00205B94" w:rsidP="002F3272">
      <w:pPr>
        <w:pStyle w:val="Call"/>
        <w:rPr>
          <w:lang w:eastAsia="zh-CN"/>
        </w:rPr>
      </w:pPr>
      <w:r w:rsidRPr="00E04A5F">
        <w:rPr>
          <w:lang w:eastAsia="zh-CN"/>
        </w:rPr>
        <w:lastRenderedPageBreak/>
        <w:t>请各</w:t>
      </w:r>
      <w:r w:rsidRPr="00E04A5F">
        <w:rPr>
          <w:rFonts w:hint="eastAsia"/>
          <w:lang w:eastAsia="zh-CN"/>
        </w:rPr>
        <w:t>成</w:t>
      </w:r>
      <w:r w:rsidRPr="00E04A5F">
        <w:rPr>
          <w:lang w:eastAsia="zh-CN"/>
        </w:rPr>
        <w:t>员国</w:t>
      </w:r>
    </w:p>
    <w:p w:rsidR="002F3272" w:rsidRPr="00E04A5F" w:rsidRDefault="00205B94" w:rsidP="002F3272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为这些活动做出贡献，</w:t>
      </w:r>
    </w:p>
    <w:p w:rsidR="002F3272" w:rsidRPr="00E04A5F" w:rsidRDefault="00205B94" w:rsidP="002F3272">
      <w:pPr>
        <w:pStyle w:val="Call"/>
        <w:rPr>
          <w:lang w:eastAsia="zh-CN"/>
        </w:rPr>
      </w:pPr>
      <w:r w:rsidRPr="00E04A5F">
        <w:rPr>
          <w:lang w:eastAsia="zh-CN"/>
        </w:rPr>
        <w:t>进一步请各</w:t>
      </w:r>
      <w:r w:rsidRPr="00E04A5F">
        <w:rPr>
          <w:rFonts w:hint="eastAsia"/>
          <w:lang w:eastAsia="zh-CN"/>
        </w:rPr>
        <w:t>成</w:t>
      </w:r>
      <w:r w:rsidRPr="00E04A5F">
        <w:rPr>
          <w:lang w:eastAsia="zh-CN"/>
        </w:rPr>
        <w:t>员国</w:t>
      </w:r>
    </w:p>
    <w:p w:rsidR="002F3272" w:rsidRPr="00E04A5F" w:rsidRDefault="00205B94" w:rsidP="002F3272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在其国家法律框架内采取适当的步骤，确保</w:t>
      </w:r>
      <w:r w:rsidRPr="00E04A5F">
        <w:rPr>
          <w:rFonts w:hint="eastAsia"/>
          <w:lang w:eastAsia="zh-CN"/>
        </w:rPr>
        <w:t>本</w:t>
      </w:r>
      <w:r w:rsidRPr="00E04A5F">
        <w:rPr>
          <w:lang w:eastAsia="zh-CN"/>
        </w:rPr>
        <w:t>决议</w:t>
      </w:r>
      <w:r w:rsidRPr="00E04A5F">
        <w:rPr>
          <w:rFonts w:hint="eastAsia"/>
          <w:lang w:eastAsia="zh-CN"/>
        </w:rPr>
        <w:t>得到</w:t>
      </w:r>
      <w:r w:rsidRPr="00E04A5F">
        <w:rPr>
          <w:lang w:eastAsia="zh-CN"/>
        </w:rPr>
        <w:t>恰当实施。</w:t>
      </w:r>
    </w:p>
    <w:p w:rsidR="00CE1691" w:rsidRDefault="00CE1691" w:rsidP="0032202E">
      <w:pPr>
        <w:pStyle w:val="Reasons"/>
      </w:pPr>
    </w:p>
    <w:p w:rsidR="00CE1691" w:rsidRDefault="00CE1691">
      <w:pPr>
        <w:jc w:val="center"/>
      </w:pPr>
      <w:r>
        <w:t>______________</w:t>
      </w:r>
      <w:bookmarkStart w:id="26" w:name="_GoBack"/>
      <w:bookmarkEnd w:id="26"/>
    </w:p>
    <w:sectPr w:rsidR="00CE1691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8D" w:rsidRDefault="0054648D">
      <w:r>
        <w:separator/>
      </w:r>
    </w:p>
  </w:endnote>
  <w:endnote w:type="continuationSeparator" w:id="0">
    <w:p w:rsidR="0054648D" w:rsidRDefault="005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80538C" w:rsidRDefault="00B851D4" w:rsidP="00231452">
    <w:pPr>
      <w:pStyle w:val="Footer"/>
      <w:rPr>
        <w:lang w:val="fr-CH"/>
      </w:rPr>
    </w:pPr>
    <w:r>
      <w:fldChar w:fldCharType="begin"/>
    </w:r>
    <w:r w:rsidRPr="0080538C">
      <w:rPr>
        <w:lang w:val="fr-CH"/>
      </w:rPr>
      <w:instrText xml:space="preserve"> FILENAME \p \* MERGEFORMAT </w:instrText>
    </w:r>
    <w:r>
      <w:fldChar w:fldCharType="separate"/>
    </w:r>
    <w:r w:rsidR="00CE1691">
      <w:rPr>
        <w:lang w:val="fr-CH"/>
      </w:rPr>
      <w:t>P:\CHI\ITU-T\CONF-T\WTSA16\000\042ADD23C.docx</w:t>
    </w:r>
    <w:r>
      <w:fldChar w:fldCharType="end"/>
    </w:r>
    <w:r w:rsidR="0080538C" w:rsidRPr="0080538C">
      <w:rPr>
        <w:lang w:val="fr-CH"/>
      </w:rPr>
      <w:t xml:space="preserve"> (406524)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80538C" w:rsidRDefault="000A3B30" w:rsidP="00231452">
    <w:pPr>
      <w:pStyle w:val="Footer"/>
      <w:rPr>
        <w:lang w:val="fr-CH"/>
      </w:rPr>
    </w:pPr>
    <w:r>
      <w:fldChar w:fldCharType="begin"/>
    </w:r>
    <w:r w:rsidRPr="0080538C">
      <w:rPr>
        <w:lang w:val="fr-CH"/>
      </w:rPr>
      <w:instrText xml:space="preserve"> FILENAME \p \* MERGEFORMAT </w:instrText>
    </w:r>
    <w:r>
      <w:fldChar w:fldCharType="separate"/>
    </w:r>
    <w:r w:rsidR="00CE1691">
      <w:rPr>
        <w:lang w:val="fr-CH"/>
      </w:rPr>
      <w:t>P:\CHI\ITU-T\CONF-T\WTSA16\000\042ADD23C.docx</w:t>
    </w:r>
    <w:r>
      <w:fldChar w:fldCharType="end"/>
    </w:r>
    <w:r w:rsidR="0080538C" w:rsidRPr="0080538C">
      <w:rPr>
        <w:lang w:val="fr-CH"/>
      </w:rPr>
      <w:t xml:space="preserve"> (406524)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8D" w:rsidRDefault="0054648D">
      <w:r>
        <w:t>____________________</w:t>
      </w:r>
    </w:p>
  </w:footnote>
  <w:footnote w:type="continuationSeparator" w:id="0">
    <w:p w:rsidR="0054648D" w:rsidRDefault="0054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1B8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WTSA16/42(Add.23)-C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, Sanping">
    <w15:presenceInfo w15:providerId="AD" w15:userId="S-1-5-21-8740799-900759487-1415713722-39865"/>
  </w15:person>
  <w15:person w15:author="Zhou, Zhe">
    <w15:presenceInfo w15:providerId="AD" w15:userId="S-1-5-21-8740799-900759487-1415713722-48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119B7"/>
    <w:rsid w:val="00123B64"/>
    <w:rsid w:val="00166859"/>
    <w:rsid w:val="001765EC"/>
    <w:rsid w:val="001853E8"/>
    <w:rsid w:val="001B6360"/>
    <w:rsid w:val="001C0868"/>
    <w:rsid w:val="001E1F60"/>
    <w:rsid w:val="001F11B8"/>
    <w:rsid w:val="001F4EA6"/>
    <w:rsid w:val="00205B94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4BF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020E2"/>
    <w:rsid w:val="0041282E"/>
    <w:rsid w:val="004240F1"/>
    <w:rsid w:val="00437869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4648D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47F05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B7C4B"/>
    <w:rsid w:val="007D69CA"/>
    <w:rsid w:val="007F0FC5"/>
    <w:rsid w:val="007F1339"/>
    <w:rsid w:val="007F5C36"/>
    <w:rsid w:val="008047DB"/>
    <w:rsid w:val="0080538C"/>
    <w:rsid w:val="008129A9"/>
    <w:rsid w:val="00820712"/>
    <w:rsid w:val="008221A4"/>
    <w:rsid w:val="0082361D"/>
    <w:rsid w:val="00824BD6"/>
    <w:rsid w:val="0083672D"/>
    <w:rsid w:val="00844734"/>
    <w:rsid w:val="00857FA1"/>
    <w:rsid w:val="00864586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E1691"/>
    <w:rsid w:val="00CF0AD7"/>
    <w:rsid w:val="00CF0BE1"/>
    <w:rsid w:val="00CF25B1"/>
    <w:rsid w:val="00CF5665"/>
    <w:rsid w:val="00D061C5"/>
    <w:rsid w:val="00D52A14"/>
    <w:rsid w:val="00D74599"/>
    <w:rsid w:val="00D90575"/>
    <w:rsid w:val="00DA0083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469EB"/>
    <w:rsid w:val="00F532F9"/>
    <w:rsid w:val="00F629F6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0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styleId="CommentReference">
    <w:name w:val="annotation reference"/>
    <w:basedOn w:val="DefaultParagraphFont"/>
    <w:semiHidden/>
    <w:unhideWhenUsed/>
    <w:rsid w:val="00F62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29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29F6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9F6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629F6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0"/>
    <w:rsid w:val="00F629F6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402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a12ac00-864a-41d1-9dc9-bdfbe73cdff1" targetNamespace="http://schemas.microsoft.com/office/2006/metadata/properties" ma:root="true" ma:fieldsID="d41af5c836d734370eb92e7ee5f83852" ns2:_="" ns3:_="">
    <xsd:import namespace="996b2e75-67fd-4955-a3b0-5ab9934cb50b"/>
    <xsd:import namespace="5a12ac00-864a-41d1-9dc9-bdfbe73cdff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ac00-864a-41d1-9dc9-bdfbe73cdff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a12ac00-864a-41d1-9dc9-bdfbe73cdff1">Documents Proposals Manager (DPM)</DPM_x0020_Author>
    <DPM_x0020_File_x0020_name xmlns="5a12ac00-864a-41d1-9dc9-bdfbe73cdff1">T13-WTSA.16-C-0042!A23!MSW-C</DPM_x0020_File_x0020_name>
    <DPM_x0020_Version xmlns="5a12ac00-864a-41d1-9dc9-bdfbe73cdff1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a12ac00-864a-41d1-9dc9-bdfbe73cd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12ac00-864a-41d1-9dc9-bdfbe73cdf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1170</Words>
  <Characters>355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T13-WTSA.16-C-0042!A23!MSW-C</vt:lpstr>
    </vt:vector>
  </TitlesOfParts>
  <Manager>General Secretariat - Pool</Manager>
  <Company>International Telecommunication Union (ITU)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T13-WTSA.16-C-0042!A23!MSW-C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Liu, Sanping</cp:lastModifiedBy>
  <cp:revision>4</cp:revision>
  <cp:lastPrinted>2016-06-07T13:24:00Z</cp:lastPrinted>
  <dcterms:created xsi:type="dcterms:W3CDTF">2016-10-18T14:39:00Z</dcterms:created>
  <dcterms:modified xsi:type="dcterms:W3CDTF">2016-10-18T14:50:00Z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