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E97529" w14:paraId="7C991A48" w14:textId="77777777" w:rsidTr="00530525">
        <w:trPr>
          <w:cantSplit/>
        </w:trPr>
        <w:tc>
          <w:tcPr>
            <w:tcW w:w="1382" w:type="dxa"/>
            <w:vAlign w:val="center"/>
          </w:tcPr>
          <w:p w14:paraId="675E455D" w14:textId="77777777" w:rsidR="00CF1E9D" w:rsidRPr="00E97529" w:rsidRDefault="00CF1E9D" w:rsidP="008D366D">
            <w:pPr>
              <w:rPr>
                <w:rFonts w:ascii="Verdana" w:hAnsi="Verdana" w:cs="Times New Roman Bold"/>
                <w:b/>
                <w:bCs/>
                <w:sz w:val="22"/>
                <w:szCs w:val="22"/>
                <w:lang w:val="fr-FR"/>
              </w:rPr>
            </w:pPr>
            <w:bookmarkStart w:id="0" w:name="_GoBack"/>
            <w:bookmarkEnd w:id="0"/>
            <w:r w:rsidRPr="00E97529">
              <w:rPr>
                <w:noProof/>
                <w:lang w:eastAsia="zh-CN"/>
              </w:rPr>
              <w:drawing>
                <wp:inline distT="0" distB="0" distL="0" distR="0" wp14:anchorId="187665DB" wp14:editId="112E318B">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14:paraId="2697E45E" w14:textId="77777777" w:rsidR="00CF1E9D" w:rsidRPr="00E97529" w:rsidRDefault="001D581B" w:rsidP="008D366D">
            <w:pPr>
              <w:rPr>
                <w:rFonts w:ascii="Verdana" w:hAnsi="Verdana" w:cs="Times New Roman Bold"/>
                <w:b/>
                <w:bCs/>
                <w:sz w:val="22"/>
                <w:szCs w:val="22"/>
                <w:lang w:val="fr-FR"/>
              </w:rPr>
            </w:pPr>
            <w:r w:rsidRPr="00E97529">
              <w:rPr>
                <w:rFonts w:ascii="Verdana" w:hAnsi="Verdana" w:cs="Times New Roman Bold"/>
                <w:b/>
                <w:bCs/>
                <w:szCs w:val="24"/>
                <w:lang w:val="fr-FR"/>
              </w:rPr>
              <w:t xml:space="preserve">Assemblée mondiale de normalisation </w:t>
            </w:r>
            <w:r w:rsidR="00C26BA2" w:rsidRPr="00E97529">
              <w:rPr>
                <w:rFonts w:ascii="Verdana" w:hAnsi="Verdana" w:cs="Times New Roman Bold"/>
                <w:b/>
                <w:bCs/>
                <w:szCs w:val="24"/>
                <w:lang w:val="fr-FR"/>
              </w:rPr>
              <w:br/>
            </w:r>
            <w:r w:rsidRPr="00E97529">
              <w:rPr>
                <w:rFonts w:ascii="Verdana" w:hAnsi="Verdana" w:cs="Times New Roman Bold"/>
                <w:b/>
                <w:bCs/>
                <w:szCs w:val="24"/>
                <w:lang w:val="fr-FR"/>
              </w:rPr>
              <w:t xml:space="preserve">des télécommunications </w:t>
            </w:r>
            <w:r w:rsidR="00CF1E9D" w:rsidRPr="00E97529">
              <w:rPr>
                <w:rFonts w:ascii="Verdana" w:hAnsi="Verdana" w:cs="Times New Roman Bold"/>
                <w:b/>
                <w:bCs/>
                <w:szCs w:val="24"/>
                <w:lang w:val="fr-FR"/>
              </w:rPr>
              <w:t>(</w:t>
            </w:r>
            <w:r w:rsidRPr="00E97529">
              <w:rPr>
                <w:rFonts w:ascii="Verdana" w:hAnsi="Verdana" w:cs="Times New Roman Bold"/>
                <w:b/>
                <w:bCs/>
                <w:szCs w:val="24"/>
                <w:lang w:val="fr-FR"/>
              </w:rPr>
              <w:t>AMNT</w:t>
            </w:r>
            <w:r w:rsidR="00CF1E9D" w:rsidRPr="00E97529">
              <w:rPr>
                <w:rFonts w:ascii="Verdana" w:hAnsi="Verdana" w:cs="Times New Roman Bold"/>
                <w:b/>
                <w:bCs/>
                <w:szCs w:val="24"/>
                <w:lang w:val="fr-FR"/>
              </w:rPr>
              <w:t>-16)</w:t>
            </w:r>
            <w:r w:rsidR="00CF1E9D" w:rsidRPr="00E97529">
              <w:rPr>
                <w:rFonts w:ascii="Verdana" w:hAnsi="Verdana" w:cs="Times New Roman Bold"/>
                <w:b/>
                <w:bCs/>
                <w:sz w:val="22"/>
                <w:szCs w:val="22"/>
                <w:lang w:val="fr-FR"/>
              </w:rPr>
              <w:br/>
            </w:r>
            <w:r w:rsidR="00CF1E9D" w:rsidRPr="00E97529">
              <w:rPr>
                <w:rFonts w:ascii="Verdana" w:hAnsi="Verdana" w:cs="Times New Roman Bold"/>
                <w:b/>
                <w:bCs/>
                <w:sz w:val="18"/>
                <w:szCs w:val="18"/>
                <w:lang w:val="fr-FR"/>
              </w:rPr>
              <w:t xml:space="preserve">Hammamet, 25 </w:t>
            </w:r>
            <w:r w:rsidRPr="00E97529">
              <w:rPr>
                <w:rFonts w:ascii="Verdana" w:hAnsi="Verdana" w:cs="Times New Roman Bold"/>
                <w:b/>
                <w:bCs/>
                <w:sz w:val="18"/>
                <w:szCs w:val="18"/>
                <w:lang w:val="fr-FR"/>
              </w:rPr>
              <w:t>o</w:t>
            </w:r>
            <w:r w:rsidR="00CF1E9D" w:rsidRPr="00E97529">
              <w:rPr>
                <w:rFonts w:ascii="Verdana" w:hAnsi="Verdana" w:cs="Times New Roman Bold"/>
                <w:b/>
                <w:bCs/>
                <w:sz w:val="18"/>
                <w:szCs w:val="18"/>
                <w:lang w:val="fr-FR"/>
              </w:rPr>
              <w:t>ct</w:t>
            </w:r>
            <w:r w:rsidR="00C26BA2" w:rsidRPr="00E97529">
              <w:rPr>
                <w:rFonts w:ascii="Verdana" w:hAnsi="Verdana" w:cs="Times New Roman Bold"/>
                <w:b/>
                <w:bCs/>
                <w:sz w:val="18"/>
                <w:szCs w:val="18"/>
                <w:lang w:val="fr-FR"/>
              </w:rPr>
              <w:t xml:space="preserve">obre </w:t>
            </w:r>
            <w:r w:rsidR="00CF1E9D" w:rsidRPr="00E97529">
              <w:rPr>
                <w:rFonts w:ascii="Verdana" w:hAnsi="Verdana" w:cs="Times New Roman Bold"/>
                <w:b/>
                <w:bCs/>
                <w:sz w:val="18"/>
                <w:szCs w:val="18"/>
                <w:lang w:val="fr-FR"/>
              </w:rPr>
              <w:t>-</w:t>
            </w:r>
            <w:r w:rsidR="00C26BA2" w:rsidRPr="00E97529">
              <w:rPr>
                <w:rFonts w:ascii="Verdana" w:hAnsi="Verdana" w:cs="Times New Roman Bold"/>
                <w:b/>
                <w:bCs/>
                <w:sz w:val="18"/>
                <w:szCs w:val="18"/>
                <w:lang w:val="fr-FR"/>
              </w:rPr>
              <w:t xml:space="preserve"> </w:t>
            </w:r>
            <w:r w:rsidR="00CF1E9D" w:rsidRPr="00E97529">
              <w:rPr>
                <w:rFonts w:ascii="Verdana" w:hAnsi="Verdana" w:cs="Times New Roman Bold"/>
                <w:b/>
                <w:bCs/>
                <w:sz w:val="18"/>
                <w:szCs w:val="18"/>
                <w:lang w:val="fr-FR"/>
              </w:rPr>
              <w:t xml:space="preserve">3 </w:t>
            </w:r>
            <w:r w:rsidRPr="00E97529">
              <w:rPr>
                <w:rFonts w:ascii="Verdana" w:hAnsi="Verdana" w:cs="Times New Roman Bold"/>
                <w:b/>
                <w:bCs/>
                <w:sz w:val="18"/>
                <w:szCs w:val="18"/>
                <w:lang w:val="fr-FR"/>
              </w:rPr>
              <w:t>n</w:t>
            </w:r>
            <w:r w:rsidR="00CF1E9D" w:rsidRPr="00E97529">
              <w:rPr>
                <w:rFonts w:ascii="Verdana" w:hAnsi="Verdana" w:cs="Times New Roman Bold"/>
                <w:b/>
                <w:bCs/>
                <w:sz w:val="18"/>
                <w:szCs w:val="18"/>
                <w:lang w:val="fr-FR"/>
              </w:rPr>
              <w:t>ov</w:t>
            </w:r>
            <w:r w:rsidR="00C26BA2" w:rsidRPr="00E97529">
              <w:rPr>
                <w:rFonts w:ascii="Verdana" w:hAnsi="Verdana" w:cs="Times New Roman Bold"/>
                <w:b/>
                <w:bCs/>
                <w:sz w:val="18"/>
                <w:szCs w:val="18"/>
                <w:lang w:val="fr-FR"/>
              </w:rPr>
              <w:t>embre</w:t>
            </w:r>
            <w:r w:rsidR="00CF1E9D" w:rsidRPr="00E97529">
              <w:rPr>
                <w:rFonts w:ascii="Verdana" w:hAnsi="Verdana" w:cs="Times New Roman Bold"/>
                <w:b/>
                <w:bCs/>
                <w:sz w:val="18"/>
                <w:szCs w:val="18"/>
                <w:lang w:val="fr-FR"/>
              </w:rPr>
              <w:t xml:space="preserve"> 2016</w:t>
            </w:r>
          </w:p>
        </w:tc>
        <w:tc>
          <w:tcPr>
            <w:tcW w:w="2440" w:type="dxa"/>
            <w:vAlign w:val="center"/>
          </w:tcPr>
          <w:p w14:paraId="2C20ACFC" w14:textId="77777777" w:rsidR="00CF1E9D" w:rsidRPr="00E97529" w:rsidRDefault="00CF1E9D" w:rsidP="008D366D">
            <w:pPr>
              <w:spacing w:before="0"/>
              <w:jc w:val="right"/>
              <w:rPr>
                <w:lang w:val="fr-FR"/>
              </w:rPr>
            </w:pPr>
            <w:r w:rsidRPr="00E97529">
              <w:rPr>
                <w:noProof/>
                <w:lang w:eastAsia="zh-CN"/>
              </w:rPr>
              <w:drawing>
                <wp:inline distT="0" distB="0" distL="0" distR="0" wp14:anchorId="342F50B4" wp14:editId="1637CD81">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E97529" w14:paraId="193294B6" w14:textId="77777777" w:rsidTr="00530525">
        <w:trPr>
          <w:cantSplit/>
        </w:trPr>
        <w:tc>
          <w:tcPr>
            <w:tcW w:w="6804" w:type="dxa"/>
            <w:gridSpan w:val="2"/>
            <w:tcBorders>
              <w:bottom w:val="single" w:sz="12" w:space="0" w:color="auto"/>
            </w:tcBorders>
          </w:tcPr>
          <w:p w14:paraId="18923B16" w14:textId="77777777" w:rsidR="00595780" w:rsidRPr="00E97529" w:rsidRDefault="00595780" w:rsidP="008D366D">
            <w:pPr>
              <w:spacing w:before="0"/>
              <w:rPr>
                <w:lang w:val="fr-FR"/>
              </w:rPr>
            </w:pPr>
          </w:p>
        </w:tc>
        <w:tc>
          <w:tcPr>
            <w:tcW w:w="3007" w:type="dxa"/>
            <w:gridSpan w:val="2"/>
            <w:tcBorders>
              <w:bottom w:val="single" w:sz="12" w:space="0" w:color="auto"/>
            </w:tcBorders>
          </w:tcPr>
          <w:p w14:paraId="3CF18971" w14:textId="77777777" w:rsidR="00595780" w:rsidRPr="00E97529" w:rsidRDefault="00595780" w:rsidP="008D366D">
            <w:pPr>
              <w:spacing w:before="0"/>
              <w:rPr>
                <w:lang w:val="fr-FR"/>
              </w:rPr>
            </w:pPr>
          </w:p>
        </w:tc>
      </w:tr>
      <w:tr w:rsidR="001D581B" w:rsidRPr="00E97529" w14:paraId="2210A382" w14:textId="77777777" w:rsidTr="00530525">
        <w:trPr>
          <w:cantSplit/>
        </w:trPr>
        <w:tc>
          <w:tcPr>
            <w:tcW w:w="6804" w:type="dxa"/>
            <w:gridSpan w:val="2"/>
            <w:tcBorders>
              <w:top w:val="single" w:sz="12" w:space="0" w:color="auto"/>
            </w:tcBorders>
          </w:tcPr>
          <w:p w14:paraId="447FC9BB" w14:textId="77777777" w:rsidR="00595780" w:rsidRPr="00E97529" w:rsidRDefault="00595780" w:rsidP="008D366D">
            <w:pPr>
              <w:spacing w:before="0"/>
              <w:rPr>
                <w:lang w:val="fr-FR"/>
              </w:rPr>
            </w:pPr>
          </w:p>
        </w:tc>
        <w:tc>
          <w:tcPr>
            <w:tcW w:w="3007" w:type="dxa"/>
            <w:gridSpan w:val="2"/>
          </w:tcPr>
          <w:p w14:paraId="756AECF0" w14:textId="77777777" w:rsidR="00595780" w:rsidRPr="00E97529" w:rsidRDefault="00595780" w:rsidP="008D366D">
            <w:pPr>
              <w:spacing w:before="0"/>
              <w:rPr>
                <w:rFonts w:ascii="Verdana" w:hAnsi="Verdana"/>
                <w:b/>
                <w:bCs/>
                <w:sz w:val="20"/>
                <w:lang w:val="fr-FR"/>
              </w:rPr>
            </w:pPr>
          </w:p>
        </w:tc>
      </w:tr>
      <w:tr w:rsidR="00C26BA2" w:rsidRPr="00E97529" w14:paraId="4B26DB9B" w14:textId="77777777" w:rsidTr="00530525">
        <w:trPr>
          <w:cantSplit/>
        </w:trPr>
        <w:tc>
          <w:tcPr>
            <w:tcW w:w="6804" w:type="dxa"/>
            <w:gridSpan w:val="2"/>
          </w:tcPr>
          <w:p w14:paraId="735D707D" w14:textId="77777777" w:rsidR="00C26BA2" w:rsidRPr="00E97529" w:rsidRDefault="00C26BA2" w:rsidP="008D366D">
            <w:pPr>
              <w:spacing w:before="0"/>
              <w:rPr>
                <w:lang w:val="fr-FR"/>
              </w:rPr>
            </w:pPr>
            <w:r w:rsidRPr="00E97529">
              <w:rPr>
                <w:rFonts w:ascii="Verdana" w:hAnsi="Verdana"/>
                <w:b/>
                <w:sz w:val="20"/>
                <w:lang w:val="fr-FR"/>
              </w:rPr>
              <w:t>SÉANCE PLÉNIÈRE</w:t>
            </w:r>
          </w:p>
        </w:tc>
        <w:tc>
          <w:tcPr>
            <w:tcW w:w="3007" w:type="dxa"/>
            <w:gridSpan w:val="2"/>
          </w:tcPr>
          <w:p w14:paraId="62B16970" w14:textId="77777777" w:rsidR="00C26BA2" w:rsidRPr="00E97529" w:rsidRDefault="00C26BA2" w:rsidP="008D366D">
            <w:pPr>
              <w:spacing w:before="0"/>
              <w:rPr>
                <w:rFonts w:ascii="Verdana" w:hAnsi="Verdana"/>
                <w:sz w:val="20"/>
                <w:lang w:val="fr-FR"/>
              </w:rPr>
            </w:pPr>
            <w:r w:rsidRPr="00E97529">
              <w:rPr>
                <w:rFonts w:ascii="Verdana" w:hAnsi="Verdana"/>
                <w:b/>
                <w:sz w:val="20"/>
                <w:lang w:val="fr-FR"/>
              </w:rPr>
              <w:t>Addendum 23 au</w:t>
            </w:r>
            <w:r w:rsidRPr="00E97529">
              <w:rPr>
                <w:rFonts w:ascii="Verdana" w:hAnsi="Verdana"/>
                <w:b/>
                <w:sz w:val="20"/>
                <w:lang w:val="fr-FR"/>
              </w:rPr>
              <w:br/>
              <w:t>Document 42-F</w:t>
            </w:r>
          </w:p>
        </w:tc>
      </w:tr>
      <w:tr w:rsidR="001D581B" w:rsidRPr="00E97529" w14:paraId="55F98F94" w14:textId="77777777" w:rsidTr="00530525">
        <w:trPr>
          <w:cantSplit/>
        </w:trPr>
        <w:tc>
          <w:tcPr>
            <w:tcW w:w="6804" w:type="dxa"/>
            <w:gridSpan w:val="2"/>
          </w:tcPr>
          <w:p w14:paraId="2CC3B50F" w14:textId="77777777" w:rsidR="00595780" w:rsidRPr="00E97529" w:rsidRDefault="00595780" w:rsidP="008D366D">
            <w:pPr>
              <w:spacing w:before="0"/>
              <w:rPr>
                <w:lang w:val="fr-FR"/>
              </w:rPr>
            </w:pPr>
          </w:p>
        </w:tc>
        <w:tc>
          <w:tcPr>
            <w:tcW w:w="3007" w:type="dxa"/>
            <w:gridSpan w:val="2"/>
          </w:tcPr>
          <w:p w14:paraId="6B05BB91" w14:textId="77777777" w:rsidR="00595780" w:rsidRPr="00E97529" w:rsidRDefault="00C26BA2" w:rsidP="008D366D">
            <w:pPr>
              <w:spacing w:before="0"/>
              <w:rPr>
                <w:lang w:val="fr-FR"/>
              </w:rPr>
            </w:pPr>
            <w:r w:rsidRPr="00E97529">
              <w:rPr>
                <w:rFonts w:ascii="Verdana" w:hAnsi="Verdana"/>
                <w:b/>
                <w:sz w:val="20"/>
                <w:lang w:val="fr-FR"/>
              </w:rPr>
              <w:t>10 octobre 2016</w:t>
            </w:r>
          </w:p>
        </w:tc>
      </w:tr>
      <w:tr w:rsidR="001D581B" w:rsidRPr="00E97529" w14:paraId="1B965DD4" w14:textId="77777777" w:rsidTr="00530525">
        <w:trPr>
          <w:cantSplit/>
        </w:trPr>
        <w:tc>
          <w:tcPr>
            <w:tcW w:w="6804" w:type="dxa"/>
            <w:gridSpan w:val="2"/>
          </w:tcPr>
          <w:p w14:paraId="6205FBCD" w14:textId="77777777" w:rsidR="00595780" w:rsidRPr="00E97529" w:rsidRDefault="00595780" w:rsidP="008D366D">
            <w:pPr>
              <w:spacing w:before="0"/>
              <w:rPr>
                <w:lang w:val="fr-FR"/>
              </w:rPr>
            </w:pPr>
          </w:p>
        </w:tc>
        <w:tc>
          <w:tcPr>
            <w:tcW w:w="3007" w:type="dxa"/>
            <w:gridSpan w:val="2"/>
          </w:tcPr>
          <w:p w14:paraId="1A99DBEA" w14:textId="77777777" w:rsidR="00595780" w:rsidRPr="00E97529" w:rsidRDefault="00C26BA2" w:rsidP="008D366D">
            <w:pPr>
              <w:spacing w:before="0"/>
              <w:rPr>
                <w:lang w:val="fr-FR"/>
              </w:rPr>
            </w:pPr>
            <w:r w:rsidRPr="00E97529">
              <w:rPr>
                <w:rFonts w:ascii="Verdana" w:hAnsi="Verdana"/>
                <w:b/>
                <w:sz w:val="20"/>
                <w:lang w:val="fr-FR"/>
              </w:rPr>
              <w:t>Original: anglais</w:t>
            </w:r>
          </w:p>
        </w:tc>
      </w:tr>
      <w:tr w:rsidR="000032AD" w:rsidRPr="00E97529" w14:paraId="21F7BA26" w14:textId="77777777" w:rsidTr="00530525">
        <w:trPr>
          <w:cantSplit/>
        </w:trPr>
        <w:tc>
          <w:tcPr>
            <w:tcW w:w="9811" w:type="dxa"/>
            <w:gridSpan w:val="4"/>
          </w:tcPr>
          <w:p w14:paraId="729A3BDE" w14:textId="77777777" w:rsidR="000032AD" w:rsidRPr="00E97529" w:rsidRDefault="000032AD" w:rsidP="008D366D">
            <w:pPr>
              <w:spacing w:before="0"/>
              <w:rPr>
                <w:rFonts w:ascii="Verdana" w:hAnsi="Verdana"/>
                <w:b/>
                <w:bCs/>
                <w:sz w:val="20"/>
                <w:lang w:val="fr-FR"/>
              </w:rPr>
            </w:pPr>
          </w:p>
        </w:tc>
      </w:tr>
      <w:tr w:rsidR="00595780" w:rsidRPr="00373F28" w14:paraId="01DC53BA" w14:textId="77777777" w:rsidTr="00530525">
        <w:trPr>
          <w:cantSplit/>
        </w:trPr>
        <w:tc>
          <w:tcPr>
            <w:tcW w:w="9811" w:type="dxa"/>
            <w:gridSpan w:val="4"/>
          </w:tcPr>
          <w:p w14:paraId="37ACF914" w14:textId="77777777" w:rsidR="00595780" w:rsidRPr="00E97529" w:rsidRDefault="00C26BA2" w:rsidP="008D366D">
            <w:pPr>
              <w:pStyle w:val="Source"/>
              <w:rPr>
                <w:lang w:val="fr-FR"/>
              </w:rPr>
            </w:pPr>
            <w:r w:rsidRPr="00E97529">
              <w:rPr>
                <w:lang w:val="fr-FR"/>
              </w:rPr>
              <w:t>Administrations des pays membres de l'Union africaine des télécommunications</w:t>
            </w:r>
          </w:p>
        </w:tc>
      </w:tr>
      <w:tr w:rsidR="00595780" w:rsidRPr="00373F28" w14:paraId="0D3DD4E1" w14:textId="77777777" w:rsidTr="00530525">
        <w:trPr>
          <w:cantSplit/>
        </w:trPr>
        <w:tc>
          <w:tcPr>
            <w:tcW w:w="9811" w:type="dxa"/>
            <w:gridSpan w:val="4"/>
          </w:tcPr>
          <w:p w14:paraId="7C84C9C7" w14:textId="6A7AC4FB" w:rsidR="00595780" w:rsidRPr="00E97529" w:rsidRDefault="00EB17D5" w:rsidP="008D366D">
            <w:pPr>
              <w:pStyle w:val="Title1"/>
              <w:rPr>
                <w:lang w:val="fr-FR"/>
              </w:rPr>
            </w:pPr>
            <w:r w:rsidRPr="00E97529">
              <w:rPr>
                <w:lang w:val="fr-FR"/>
              </w:rPr>
              <w:t xml:space="preserve">Proposition de modification de la résolution </w:t>
            </w:r>
            <w:r w:rsidR="00C26BA2" w:rsidRPr="00E97529">
              <w:rPr>
                <w:lang w:val="fr-FR"/>
              </w:rPr>
              <w:t xml:space="preserve">49 </w:t>
            </w:r>
            <w:r w:rsidR="008D366D">
              <w:rPr>
                <w:lang w:val="fr-FR"/>
              </w:rPr>
              <w:t>–</w:t>
            </w:r>
            <w:r w:rsidR="00C26BA2" w:rsidRPr="00E97529">
              <w:rPr>
                <w:lang w:val="fr-FR"/>
              </w:rPr>
              <w:t xml:space="preserve"> </w:t>
            </w:r>
            <w:r w:rsidR="00F32200" w:rsidRPr="00E97529">
              <w:rPr>
                <w:lang w:val="fr-FR"/>
              </w:rPr>
              <w:t>Système ENUM</w:t>
            </w:r>
          </w:p>
        </w:tc>
      </w:tr>
      <w:tr w:rsidR="00595780" w:rsidRPr="00373F28" w14:paraId="16116096" w14:textId="77777777" w:rsidTr="00530525">
        <w:trPr>
          <w:cantSplit/>
        </w:trPr>
        <w:tc>
          <w:tcPr>
            <w:tcW w:w="9811" w:type="dxa"/>
            <w:gridSpan w:val="4"/>
          </w:tcPr>
          <w:p w14:paraId="181C706A" w14:textId="77777777" w:rsidR="00595780" w:rsidRPr="00E97529" w:rsidRDefault="00595780" w:rsidP="008D366D">
            <w:pPr>
              <w:pStyle w:val="Title2"/>
              <w:rPr>
                <w:lang w:val="fr-FR"/>
              </w:rPr>
            </w:pPr>
          </w:p>
        </w:tc>
      </w:tr>
    </w:tbl>
    <w:p w14:paraId="54B7B181" w14:textId="77777777" w:rsidR="00E11197" w:rsidRPr="00E97529" w:rsidRDefault="00E11197" w:rsidP="008D366D">
      <w:pPr>
        <w:rPr>
          <w:lang w:val="fr-FR"/>
        </w:rPr>
      </w:pPr>
    </w:p>
    <w:tbl>
      <w:tblPr>
        <w:tblW w:w="5089" w:type="pct"/>
        <w:tblLayout w:type="fixed"/>
        <w:tblLook w:val="0000" w:firstRow="0" w:lastRow="0" w:firstColumn="0" w:lastColumn="0" w:noHBand="0" w:noVBand="0"/>
      </w:tblPr>
      <w:tblGrid>
        <w:gridCol w:w="1912"/>
        <w:gridCol w:w="7899"/>
      </w:tblGrid>
      <w:tr w:rsidR="00E11197" w:rsidRPr="00373F28" w14:paraId="24587E94" w14:textId="77777777" w:rsidTr="008877A9">
        <w:trPr>
          <w:cantSplit/>
        </w:trPr>
        <w:tc>
          <w:tcPr>
            <w:tcW w:w="1912" w:type="dxa"/>
          </w:tcPr>
          <w:p w14:paraId="26217D81" w14:textId="50D2FB7F" w:rsidR="00E11197" w:rsidRPr="00E97529" w:rsidRDefault="00E11197" w:rsidP="008D366D">
            <w:pPr>
              <w:rPr>
                <w:lang w:val="fr-FR"/>
              </w:rPr>
            </w:pPr>
            <w:r w:rsidRPr="00E97529">
              <w:rPr>
                <w:b/>
                <w:bCs/>
                <w:lang w:val="fr-FR"/>
              </w:rPr>
              <w:t>Résumé:</w:t>
            </w:r>
          </w:p>
        </w:tc>
        <w:sdt>
          <w:sdtPr>
            <w:rPr>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14:paraId="6DD876F5" w14:textId="0D51DF33" w:rsidR="00E11197" w:rsidRPr="00E97529" w:rsidRDefault="00EB17D5" w:rsidP="008D366D">
                <w:pPr>
                  <w:rPr>
                    <w:color w:val="000000" w:themeColor="text1"/>
                    <w:lang w:val="fr-FR"/>
                  </w:rPr>
                </w:pPr>
                <w:r w:rsidRPr="00E97529">
                  <w:rPr>
                    <w:lang w:val="fr-FR"/>
                  </w:rPr>
                  <w:t xml:space="preserve">Les administrations des Etats africains sont favorables </w:t>
                </w:r>
                <w:r w:rsidR="00E97529" w:rsidRPr="00E97529">
                  <w:rPr>
                    <w:lang w:val="fr-FR"/>
                  </w:rPr>
                  <w:t>à l’idée de poursuivre l</w:t>
                </w:r>
                <w:r w:rsidRPr="00E97529">
                  <w:rPr>
                    <w:lang w:val="fr-FR"/>
                  </w:rPr>
                  <w:t>es travaux relatif</w:t>
                </w:r>
                <w:r w:rsidR="00E97529" w:rsidRPr="00E97529">
                  <w:rPr>
                    <w:lang w:val="fr-FR"/>
                  </w:rPr>
                  <w:t>s au système ENUM et de</w:t>
                </w:r>
                <w:r w:rsidRPr="00E97529">
                  <w:rPr>
                    <w:lang w:val="fr-FR"/>
                  </w:rPr>
                  <w:t xml:space="preserve"> permettre à l’UIT-T de mener à bien les activ</w:t>
                </w:r>
                <w:r w:rsidR="0058119E" w:rsidRPr="00E97529">
                  <w:rPr>
                    <w:lang w:val="fr-FR"/>
                  </w:rPr>
                  <w:t>ités ciblées visant à aider les Etats Membres</w:t>
                </w:r>
                <w:r w:rsidRPr="00E97529">
                  <w:rPr>
                    <w:lang w:val="fr-FR"/>
                  </w:rPr>
                  <w:t xml:space="preserve"> à </w:t>
                </w:r>
                <w:r w:rsidR="0058119E" w:rsidRPr="00E97529">
                  <w:rPr>
                    <w:lang w:val="fr-FR"/>
                  </w:rPr>
                  <w:t>résoudre les problèmes opérationnels et administratifs que pose</w:t>
                </w:r>
                <w:r w:rsidRPr="00E97529">
                  <w:rPr>
                    <w:lang w:val="fr-FR"/>
                  </w:rPr>
                  <w:t xml:space="preserve"> l’utilisation </w:t>
                </w:r>
                <w:r w:rsidR="0058119E" w:rsidRPr="00E97529">
                  <w:rPr>
                    <w:lang w:val="fr-FR"/>
                  </w:rPr>
                  <w:t>au niveau national du système ENUM</w:t>
                </w:r>
                <w:r w:rsidRPr="00E97529">
                  <w:rPr>
                    <w:lang w:val="fr-FR"/>
                  </w:rPr>
                  <w:t>.</w:t>
                </w:r>
              </w:p>
            </w:tc>
          </w:sdtContent>
        </w:sdt>
      </w:tr>
    </w:tbl>
    <w:p w14:paraId="71FCCB0E" w14:textId="7E45F39D" w:rsidR="008877A9" w:rsidRPr="00E97529" w:rsidRDefault="00E97529" w:rsidP="00373F28">
      <w:pPr>
        <w:pStyle w:val="Heading1"/>
        <w:rPr>
          <w:sz w:val="18"/>
          <w:szCs w:val="18"/>
          <w:lang w:val="fr-FR" w:bidi="ar-EG"/>
        </w:rPr>
      </w:pPr>
      <w:r w:rsidRPr="00E97529">
        <w:rPr>
          <w:lang w:val="fr-FR"/>
        </w:rPr>
        <w:t>1</w:t>
      </w:r>
      <w:r w:rsidRPr="00E97529">
        <w:rPr>
          <w:lang w:val="fr-FR"/>
        </w:rPr>
        <w:tab/>
      </w:r>
      <w:r w:rsidR="008877A9" w:rsidRPr="00E97529">
        <w:rPr>
          <w:lang w:val="fr-FR"/>
        </w:rPr>
        <w:t>Introduction</w:t>
      </w:r>
    </w:p>
    <w:p w14:paraId="0A06C962" w14:textId="15722AA3" w:rsidR="008877A9" w:rsidRPr="00E97529" w:rsidRDefault="00EB17D5" w:rsidP="008D366D">
      <w:pPr>
        <w:rPr>
          <w:lang w:val="fr-FR"/>
        </w:rPr>
      </w:pPr>
      <w:r w:rsidRPr="00E97529">
        <w:rPr>
          <w:lang w:val="fr-FR"/>
        </w:rPr>
        <w:t>Les administrations et les Etats Membres africains proposent d’apporter des modifications à la Résolution 49</w:t>
      </w:r>
      <w:r w:rsidR="0058119E" w:rsidRPr="00E97529">
        <w:rPr>
          <w:lang w:val="fr-FR"/>
        </w:rPr>
        <w:t xml:space="preserve"> relative au système ENUM afin de donner un</w:t>
      </w:r>
      <w:r w:rsidR="006A6C2B">
        <w:rPr>
          <w:lang w:val="fr-FR"/>
        </w:rPr>
        <w:t xml:space="preserve"> nouveau </w:t>
      </w:r>
      <w:r w:rsidR="0058119E" w:rsidRPr="00E97529">
        <w:rPr>
          <w:lang w:val="fr-FR"/>
        </w:rPr>
        <w:t>souffle</w:t>
      </w:r>
      <w:r w:rsidR="006A6C2B">
        <w:rPr>
          <w:lang w:val="fr-FR"/>
        </w:rPr>
        <w:t xml:space="preserve"> </w:t>
      </w:r>
      <w:r w:rsidR="0058119E" w:rsidRPr="00E97529">
        <w:rPr>
          <w:lang w:val="fr-FR"/>
        </w:rPr>
        <w:t>à l’initiative ENUM, qui consiste</w:t>
      </w:r>
      <w:r w:rsidR="008D366D">
        <w:rPr>
          <w:lang w:val="fr-FR"/>
        </w:rPr>
        <w:t xml:space="preserve"> en l’élaboration de nouvelles R</w:t>
      </w:r>
      <w:r w:rsidR="0058119E" w:rsidRPr="00E97529">
        <w:rPr>
          <w:lang w:val="fr-FR"/>
        </w:rPr>
        <w:t>ecommandations sur ce système et s’intéresse aux questions concernant l’association de la structure de numérotation E.164 (numéros de téléphone publics) à celle du système de noms de domaines d’Internet (DNS). Une telle association permet la convergence et l’évolution des réseaux de télécommunication et diversifie l’offre de services de communication (téléphonie, courriel, télécopie, localisation, messagerie, etc</w:t>
      </w:r>
      <w:r w:rsidR="00373F28">
        <w:rPr>
          <w:lang w:val="fr-FR"/>
        </w:rPr>
        <w:t>.</w:t>
      </w:r>
      <w:r w:rsidR="0058119E" w:rsidRPr="00E97529">
        <w:rPr>
          <w:lang w:val="fr-FR"/>
        </w:rPr>
        <w:t>) pour les utilisateurs.</w:t>
      </w:r>
    </w:p>
    <w:p w14:paraId="41685A4A" w14:textId="5C9FCA7D" w:rsidR="008877A9" w:rsidRPr="00E97529" w:rsidRDefault="00E97529" w:rsidP="00373F28">
      <w:pPr>
        <w:pStyle w:val="Heading1"/>
        <w:rPr>
          <w:lang w:val="fr-FR"/>
        </w:rPr>
      </w:pPr>
      <w:r w:rsidRPr="00E97529">
        <w:rPr>
          <w:lang w:val="fr-FR"/>
        </w:rPr>
        <w:t>2</w:t>
      </w:r>
      <w:r w:rsidRPr="00E97529">
        <w:rPr>
          <w:lang w:val="fr-FR"/>
        </w:rPr>
        <w:tab/>
        <w:t>Proposition</w:t>
      </w:r>
    </w:p>
    <w:p w14:paraId="5B5CB0BB" w14:textId="13EFF668" w:rsidR="00C444EB" w:rsidRPr="00E97529" w:rsidRDefault="00C444EB" w:rsidP="008D366D">
      <w:pPr>
        <w:rPr>
          <w:lang w:val="fr-FR"/>
        </w:rPr>
      </w:pPr>
      <w:r w:rsidRPr="00E97529">
        <w:rPr>
          <w:lang w:val="fr-FR"/>
        </w:rPr>
        <w:t xml:space="preserve">Les modifications qu’il est proposé d’apporter à la Résolution 49 </w:t>
      </w:r>
      <w:r w:rsidR="00741D4A" w:rsidRPr="00E97529">
        <w:rPr>
          <w:lang w:val="fr-FR"/>
        </w:rPr>
        <w:t>sont les suivantes:</w:t>
      </w:r>
      <w:r w:rsidRPr="00E97529">
        <w:rPr>
          <w:lang w:val="fr-FR"/>
        </w:rPr>
        <w:t xml:space="preserve"> l’adjonction, dans la partie </w:t>
      </w:r>
      <w:r w:rsidRPr="00E97529">
        <w:rPr>
          <w:i/>
          <w:iCs/>
          <w:lang w:val="fr-FR"/>
        </w:rPr>
        <w:t>reco</w:t>
      </w:r>
      <w:r w:rsidR="006C6DC2">
        <w:rPr>
          <w:i/>
          <w:iCs/>
          <w:lang w:val="fr-FR"/>
        </w:rPr>
        <w:t>n</w:t>
      </w:r>
      <w:r w:rsidRPr="00E97529">
        <w:rPr>
          <w:i/>
          <w:iCs/>
          <w:lang w:val="fr-FR"/>
        </w:rPr>
        <w:t>naissant</w:t>
      </w:r>
      <w:r w:rsidR="00E97529" w:rsidRPr="00E97529">
        <w:rPr>
          <w:lang w:val="fr-FR"/>
        </w:rPr>
        <w:t>, de références au rôle joué par l’O</w:t>
      </w:r>
      <w:r w:rsidRPr="00E97529">
        <w:rPr>
          <w:lang w:val="fr-FR"/>
        </w:rPr>
        <w:t>rganisation mondiale de la propriété intellectuelle (OMPI) concernant l’innovation en ma</w:t>
      </w:r>
      <w:r w:rsidR="00E97529" w:rsidRPr="00E97529">
        <w:rPr>
          <w:lang w:val="fr-FR"/>
        </w:rPr>
        <w:t xml:space="preserve">tière de services et au rôle joué par </w:t>
      </w:r>
      <w:r w:rsidRPr="00E97529">
        <w:rPr>
          <w:color w:val="000000"/>
          <w:lang w:val="fr-FR"/>
        </w:rPr>
        <w:t xml:space="preserve">l'Organisation des Nations Unies pour l'éducation, la science et la culture (UNESCO) </w:t>
      </w:r>
      <w:r w:rsidR="00E97529" w:rsidRPr="00E97529">
        <w:rPr>
          <w:color w:val="000000"/>
          <w:lang w:val="fr-FR"/>
        </w:rPr>
        <w:t xml:space="preserve">en ce qui concerne </w:t>
      </w:r>
      <w:r w:rsidRPr="00E97529">
        <w:rPr>
          <w:color w:val="000000"/>
          <w:lang w:val="fr-FR"/>
        </w:rPr>
        <w:t>la promotion de la diversité</w:t>
      </w:r>
      <w:r w:rsidR="00E97529" w:rsidRPr="00E97529">
        <w:rPr>
          <w:color w:val="000000"/>
          <w:lang w:val="fr-FR"/>
        </w:rPr>
        <w:t xml:space="preserve"> et de l’identité culturelles </w:t>
      </w:r>
      <w:r w:rsidR="008D366D">
        <w:rPr>
          <w:color w:val="000000"/>
          <w:lang w:val="fr-FR"/>
        </w:rPr>
        <w:t>ainsi que</w:t>
      </w:r>
      <w:r w:rsidR="00E97529" w:rsidRPr="00E97529">
        <w:rPr>
          <w:color w:val="000000"/>
          <w:lang w:val="fr-FR"/>
        </w:rPr>
        <w:t xml:space="preserve"> </w:t>
      </w:r>
      <w:r w:rsidRPr="00E97529">
        <w:rPr>
          <w:color w:val="000000"/>
          <w:lang w:val="fr-FR"/>
        </w:rPr>
        <w:t>de la diversité linguistique</w:t>
      </w:r>
      <w:r w:rsidR="00F613A3" w:rsidRPr="00E97529">
        <w:rPr>
          <w:color w:val="000000"/>
          <w:lang w:val="fr-FR"/>
        </w:rPr>
        <w:t xml:space="preserve">; et, dans la partie </w:t>
      </w:r>
      <w:r w:rsidR="00F613A3" w:rsidRPr="00E97529">
        <w:rPr>
          <w:i/>
          <w:iCs/>
          <w:color w:val="000000"/>
          <w:lang w:val="fr-FR"/>
        </w:rPr>
        <w:t>décide</w:t>
      </w:r>
      <w:r w:rsidR="00F613A3" w:rsidRPr="00E97529">
        <w:rPr>
          <w:color w:val="000000"/>
          <w:lang w:val="fr-FR"/>
        </w:rPr>
        <w:t xml:space="preserve"> d</w:t>
      </w:r>
      <w:r w:rsidR="008D366D">
        <w:rPr>
          <w:color w:val="000000"/>
          <w:lang w:val="fr-FR"/>
        </w:rPr>
        <w:t>’un texte visant à encourager la</w:t>
      </w:r>
      <w:r w:rsidR="00E97529" w:rsidRPr="00E97529">
        <w:rPr>
          <w:color w:val="000000"/>
          <w:lang w:val="fr-FR"/>
        </w:rPr>
        <w:t xml:space="preserve"> poursuite d’études complémentaires relatives au projet de nouvelle Recommandation UIT-T (E.A-ENUM) </w:t>
      </w:r>
      <w:r w:rsidR="006C6DC2">
        <w:rPr>
          <w:color w:val="000000"/>
          <w:lang w:val="fr-FR"/>
        </w:rPr>
        <w:t xml:space="preserve">sur les </w:t>
      </w:r>
      <w:r w:rsidR="00FF61BC">
        <w:rPr>
          <w:color w:val="000000"/>
          <w:lang w:val="fr-FR"/>
        </w:rPr>
        <w:t>p</w:t>
      </w:r>
      <w:r w:rsidR="00E97529">
        <w:rPr>
          <w:color w:val="000000"/>
          <w:lang w:val="fr-FR"/>
        </w:rPr>
        <w:t xml:space="preserve">rincipes et procédures pour l’administration des indicatifs de </w:t>
      </w:r>
      <w:r w:rsidR="00FF61BC">
        <w:rPr>
          <w:color w:val="000000"/>
          <w:lang w:val="fr-FR"/>
        </w:rPr>
        <w:t>pays et au projet de Recommandation UIT-T (E.A-N/GoC) sur les procédures administratives concernant le système ENUM.</w:t>
      </w:r>
    </w:p>
    <w:p w14:paraId="31568722" w14:textId="77777777" w:rsidR="00F50039" w:rsidRPr="00E97529" w:rsidRDefault="0096154E" w:rsidP="008D366D">
      <w:pPr>
        <w:pStyle w:val="Proposal"/>
        <w:rPr>
          <w:lang w:val="fr-FR"/>
        </w:rPr>
      </w:pPr>
      <w:r w:rsidRPr="00E97529">
        <w:rPr>
          <w:lang w:val="fr-FR"/>
        </w:rPr>
        <w:lastRenderedPageBreak/>
        <w:t>MOD</w:t>
      </w:r>
      <w:r w:rsidRPr="00E97529">
        <w:rPr>
          <w:lang w:val="fr-FR"/>
        </w:rPr>
        <w:tab/>
        <w:t>AFCP/42A23/1</w:t>
      </w:r>
    </w:p>
    <w:p w14:paraId="5F8AE8BC" w14:textId="77777777" w:rsidR="000A3C7B" w:rsidRPr="00E97529" w:rsidRDefault="0096154E" w:rsidP="008D366D">
      <w:pPr>
        <w:pStyle w:val="ResNo"/>
        <w:rPr>
          <w:lang w:val="fr-FR"/>
        </w:rPr>
      </w:pPr>
      <w:r w:rsidRPr="00E97529">
        <w:rPr>
          <w:lang w:val="fr-FR"/>
        </w:rPr>
        <w:t xml:space="preserve">RÉSOLUTION </w:t>
      </w:r>
      <w:r w:rsidRPr="00E97529">
        <w:rPr>
          <w:rStyle w:val="href"/>
          <w:lang w:val="fr-FR"/>
        </w:rPr>
        <w:t>49</w:t>
      </w:r>
      <w:r w:rsidRPr="00E97529">
        <w:rPr>
          <w:lang w:val="fr-FR"/>
        </w:rPr>
        <w:t xml:space="preserve"> (Rév.</w:t>
      </w:r>
      <w:del w:id="1" w:author="Meda, Sylvie" w:date="2016-10-12T14:15:00Z">
        <w:r w:rsidRPr="00E97529" w:rsidDel="008877A9">
          <w:rPr>
            <w:lang w:val="fr-FR"/>
          </w:rPr>
          <w:delText xml:space="preserve"> Dubaï, 2012</w:delText>
        </w:r>
      </w:del>
      <w:ins w:id="2" w:author="Meda, Sylvie" w:date="2016-10-12T14:15:00Z">
        <w:r w:rsidR="008877A9" w:rsidRPr="00E97529">
          <w:rPr>
            <w:lang w:val="fr-FR"/>
          </w:rPr>
          <w:t xml:space="preserve"> </w:t>
        </w:r>
        <w:r w:rsidR="008877A9" w:rsidRPr="00E97529">
          <w:rPr>
            <w:lang w:val="fr-FR" w:eastAsia="ko-KR"/>
          </w:rPr>
          <w:t>Hammamet</w:t>
        </w:r>
      </w:ins>
      <w:ins w:id="3" w:author="Meda, Sylvie" w:date="2016-10-12T14:17:00Z">
        <w:r w:rsidR="00BB0E4E" w:rsidRPr="00E97529">
          <w:rPr>
            <w:lang w:val="fr-FR" w:eastAsia="ko-KR"/>
          </w:rPr>
          <w:t>, 2016</w:t>
        </w:r>
      </w:ins>
      <w:r w:rsidRPr="00E97529">
        <w:rPr>
          <w:lang w:val="fr-FR"/>
        </w:rPr>
        <w:t>)</w:t>
      </w:r>
    </w:p>
    <w:p w14:paraId="6F0F55C7" w14:textId="77777777" w:rsidR="000A3C7B" w:rsidRPr="00E97529" w:rsidRDefault="0096154E" w:rsidP="008D366D">
      <w:pPr>
        <w:pStyle w:val="Restitle"/>
        <w:rPr>
          <w:lang w:val="fr-FR"/>
        </w:rPr>
      </w:pPr>
      <w:r w:rsidRPr="00E97529">
        <w:rPr>
          <w:lang w:val="fr-FR"/>
        </w:rPr>
        <w:t>Syst</w:t>
      </w:r>
      <w:r w:rsidRPr="00E97529">
        <w:rPr>
          <w:lang w:val="fr-FR"/>
        </w:rPr>
        <w:t>è</w:t>
      </w:r>
      <w:r w:rsidRPr="00E97529">
        <w:rPr>
          <w:lang w:val="fr-FR"/>
        </w:rPr>
        <w:t>me ENUM</w:t>
      </w:r>
    </w:p>
    <w:p w14:paraId="3A5A9932" w14:textId="77777777" w:rsidR="000A3C7B" w:rsidRPr="00E97529" w:rsidRDefault="0096154E" w:rsidP="008D366D">
      <w:pPr>
        <w:pStyle w:val="Resref"/>
      </w:pPr>
      <w:r w:rsidRPr="00E97529">
        <w:t>(Florianópolis, 2004; Johannesburg, 2008; Dubaï, 2012</w:t>
      </w:r>
      <w:ins w:id="4" w:author="Meda, Sylvie" w:date="2016-10-12T14:16:00Z">
        <w:r w:rsidR="00BB0E4E" w:rsidRPr="00E97529">
          <w:t xml:space="preserve">; </w:t>
        </w:r>
        <w:r w:rsidR="00BB0E4E" w:rsidRPr="00E97529">
          <w:rPr>
            <w:lang w:eastAsia="ko-KR"/>
          </w:rPr>
          <w:t>Hammamet</w:t>
        </w:r>
      </w:ins>
      <w:ins w:id="5" w:author="Meda, Sylvie" w:date="2016-10-12T14:17:00Z">
        <w:r w:rsidR="00BB0E4E" w:rsidRPr="00E97529">
          <w:rPr>
            <w:lang w:eastAsia="ko-KR"/>
          </w:rPr>
          <w:t>, 2016</w:t>
        </w:r>
      </w:ins>
      <w:r w:rsidRPr="00E97529">
        <w:t>)</w:t>
      </w:r>
    </w:p>
    <w:p w14:paraId="40B3EE34" w14:textId="77777777" w:rsidR="000A3C7B" w:rsidRPr="00E97529" w:rsidRDefault="0096154E" w:rsidP="008D366D">
      <w:pPr>
        <w:pStyle w:val="Normalaftertitle"/>
        <w:rPr>
          <w:lang w:val="fr-FR"/>
        </w:rPr>
      </w:pPr>
      <w:r w:rsidRPr="00E97529">
        <w:rPr>
          <w:lang w:val="fr-FR"/>
        </w:rPr>
        <w:t>L'Assemblée mondiale de normalisation des télécommunications (</w:t>
      </w:r>
      <w:del w:id="6" w:author="Meda, Sylvie" w:date="2016-10-12T14:17:00Z">
        <w:r w:rsidRPr="00E97529" w:rsidDel="00BB0E4E">
          <w:rPr>
            <w:lang w:val="fr-FR"/>
          </w:rPr>
          <w:delText>Dubaï, 2012</w:delText>
        </w:r>
      </w:del>
      <w:ins w:id="7" w:author="Meda, Sylvie" w:date="2016-10-12T14:17:00Z">
        <w:r w:rsidR="00BB0E4E" w:rsidRPr="00E97529">
          <w:rPr>
            <w:lang w:val="fr-FR"/>
          </w:rPr>
          <w:t xml:space="preserve"> </w:t>
        </w:r>
        <w:r w:rsidR="00BB0E4E" w:rsidRPr="00E97529">
          <w:rPr>
            <w:lang w:val="fr-FR" w:eastAsia="ko-KR"/>
          </w:rPr>
          <w:t>Hammamet, 2016</w:t>
        </w:r>
      </w:ins>
      <w:r w:rsidRPr="00E97529">
        <w:rPr>
          <w:lang w:val="fr-FR"/>
        </w:rPr>
        <w:t>),</w:t>
      </w:r>
    </w:p>
    <w:p w14:paraId="51C60EF7" w14:textId="77777777" w:rsidR="000A3C7B" w:rsidRPr="00E97529" w:rsidRDefault="0096154E" w:rsidP="008D366D">
      <w:pPr>
        <w:pStyle w:val="Call"/>
        <w:rPr>
          <w:lang w:val="fr-FR"/>
        </w:rPr>
      </w:pPr>
      <w:r w:rsidRPr="00E97529">
        <w:rPr>
          <w:lang w:val="fr-FR"/>
        </w:rPr>
        <w:t>reconnaissant</w:t>
      </w:r>
    </w:p>
    <w:p w14:paraId="3638FDE9" w14:textId="77777777" w:rsidR="000A3C7B" w:rsidRPr="00E97529" w:rsidRDefault="0096154E" w:rsidP="008D366D">
      <w:pPr>
        <w:rPr>
          <w:lang w:val="fr-FR"/>
        </w:rPr>
      </w:pPr>
      <w:r w:rsidRPr="00E97529">
        <w:rPr>
          <w:i/>
          <w:iCs/>
          <w:lang w:val="fr-FR"/>
        </w:rPr>
        <w:t>a)</w:t>
      </w:r>
      <w:r w:rsidRPr="00E97529">
        <w:rPr>
          <w:lang w:val="fr-FR"/>
        </w:rPr>
        <w:tab/>
        <w:t>la Résolution 133 (Rév.</w:t>
      </w:r>
      <w:del w:id="8" w:author="Meda, Sylvie" w:date="2016-10-12T14:18:00Z">
        <w:r w:rsidRPr="00E97529" w:rsidDel="00BB0E4E">
          <w:rPr>
            <w:lang w:val="fr-FR"/>
          </w:rPr>
          <w:delText xml:space="preserve"> Guadalajara, 2010</w:delText>
        </w:r>
      </w:del>
      <w:ins w:id="9" w:author="Meda, Sylvie" w:date="2016-10-12T14:18:00Z">
        <w:r w:rsidR="00BB0E4E" w:rsidRPr="00E97529">
          <w:rPr>
            <w:lang w:val="fr-FR"/>
          </w:rPr>
          <w:t>Busan, 2014</w:t>
        </w:r>
      </w:ins>
      <w:r w:rsidRPr="00E97529">
        <w:rPr>
          <w:lang w:val="fr-FR"/>
        </w:rPr>
        <w:t>) de la Conférence de plénipotentiaires, en particulier:</w:t>
      </w:r>
    </w:p>
    <w:p w14:paraId="4371A7DD" w14:textId="77777777" w:rsidR="000A3C7B" w:rsidRPr="00E97529" w:rsidRDefault="0096154E" w:rsidP="008D366D">
      <w:pPr>
        <w:pStyle w:val="enumlev1"/>
        <w:rPr>
          <w:lang w:val="fr-FR"/>
        </w:rPr>
      </w:pPr>
      <w:r w:rsidRPr="00E97529">
        <w:rPr>
          <w:lang w:val="fr-FR"/>
        </w:rPr>
        <w:t>i)</w:t>
      </w:r>
      <w:r w:rsidRPr="00E97529">
        <w:rPr>
          <w:lang w:val="fr-FR"/>
        </w:rPr>
        <w:tab/>
        <w:t>les progrès constants de l'intégration des télécommunications et de l'Internet;</w:t>
      </w:r>
    </w:p>
    <w:p w14:paraId="7A41A96A" w14:textId="77777777" w:rsidR="000A3C7B" w:rsidRPr="00E97529" w:rsidRDefault="0096154E" w:rsidP="008D366D">
      <w:pPr>
        <w:pStyle w:val="enumlev1"/>
        <w:rPr>
          <w:lang w:val="fr-FR"/>
        </w:rPr>
      </w:pPr>
      <w:r w:rsidRPr="00E97529">
        <w:rPr>
          <w:lang w:val="fr-FR"/>
        </w:rPr>
        <w:t>ii)</w:t>
      </w:r>
      <w:r w:rsidRPr="00E97529">
        <w:rPr>
          <w:lang w:val="fr-FR"/>
        </w:rPr>
        <w:tab/>
        <w:t>le rôle actuel et la souveraineté des Etats Membres de l'UIT en ce qui concerne l'attribution et la gestion de leurs ressources de numérotage pour les indicatifs de pays, conformément aux dispositions de la Recommandation UIT-T E.164;</w:t>
      </w:r>
    </w:p>
    <w:p w14:paraId="440D496F" w14:textId="77777777" w:rsidR="000A3C7B" w:rsidRPr="00E97529" w:rsidRDefault="0096154E" w:rsidP="008D366D">
      <w:pPr>
        <w:pStyle w:val="enumlev1"/>
        <w:rPr>
          <w:lang w:val="fr-FR"/>
        </w:rPr>
      </w:pPr>
      <w:r w:rsidRPr="00E97529">
        <w:rPr>
          <w:lang w:val="fr-FR"/>
        </w:rPr>
        <w:t>iii)</w:t>
      </w:r>
      <w:r w:rsidRPr="00E97529">
        <w:rPr>
          <w:lang w:val="fr-FR"/>
        </w:rPr>
        <w:tab/>
        <w:t>le paragraphe par lequel le Secrétaire général et les Directeurs des Bureaux sont chargés de prendre les mesures nécessaires pour assurer la souveraineté des Etats Membres de l'UIT en ce qui concerne les plans de numérotage prévus dans la Recommandation UIT</w:t>
      </w:r>
      <w:r w:rsidRPr="00E97529">
        <w:rPr>
          <w:lang w:val="fr-FR"/>
        </w:rPr>
        <w:noBreakHyphen/>
        <w:t>T E.164, quelle que soit l'application dans laquelle ces plans sont utilisés;</w:t>
      </w:r>
    </w:p>
    <w:p w14:paraId="05EC4F91" w14:textId="2B60391D" w:rsidR="00FF61BC" w:rsidRPr="00784D0C" w:rsidRDefault="00FF61BC" w:rsidP="008D366D">
      <w:pPr>
        <w:pStyle w:val="enumlev1"/>
        <w:rPr>
          <w:ins w:id="10" w:author="Devos, Augusta" w:date="2016-10-05T15:50:00Z"/>
          <w:lang w:val="fr-FR"/>
        </w:rPr>
      </w:pPr>
      <w:ins w:id="11" w:author="Barre, Maud" w:date="2016-10-14T15:19:00Z">
        <w:r>
          <w:rPr>
            <w:lang w:val="fr-FR"/>
          </w:rPr>
          <w:t>iv)</w:t>
        </w:r>
        <w:r>
          <w:rPr>
            <w:lang w:val="fr-FR"/>
          </w:rPr>
          <w:tab/>
        </w:r>
      </w:ins>
      <w:ins w:id="12" w:author="Walter, Loan" w:date="2016-10-06T16:54:00Z">
        <w:r w:rsidRPr="00784D0C">
          <w:rPr>
            <w:lang w:val="fr-FR"/>
          </w:rPr>
          <w:t xml:space="preserve">le rôle </w:t>
        </w:r>
      </w:ins>
      <w:ins w:id="13" w:author="Walter, Loan" w:date="2016-10-06T17:18:00Z">
        <w:r>
          <w:rPr>
            <w:lang w:val="fr-FR"/>
          </w:rPr>
          <w:t>joué par</w:t>
        </w:r>
      </w:ins>
      <w:ins w:id="14" w:author="Walter, Loan" w:date="2016-10-06T16:54:00Z">
        <w:r w:rsidRPr="00784D0C">
          <w:rPr>
            <w:lang w:val="fr-FR"/>
          </w:rPr>
          <w:t xml:space="preserve"> l'Organisation mondiale de la propriété intellectuelle (OMPI) </w:t>
        </w:r>
      </w:ins>
      <w:ins w:id="15" w:author="Walter, Loan" w:date="2016-10-06T17:18:00Z">
        <w:r>
          <w:rPr>
            <w:lang w:val="fr-FR"/>
          </w:rPr>
          <w:t>en ce qui concerne</w:t>
        </w:r>
      </w:ins>
      <w:ins w:id="16" w:author="Walter, Loan" w:date="2016-10-06T16:56:00Z">
        <w:r w:rsidRPr="00784D0C">
          <w:rPr>
            <w:lang w:val="fr-FR"/>
          </w:rPr>
          <w:t xml:space="preserve"> le règlement des </w:t>
        </w:r>
      </w:ins>
      <w:ins w:id="17" w:author="Walter, Loan" w:date="2016-10-06T17:04:00Z">
        <w:r>
          <w:rPr>
            <w:lang w:val="fr-FR"/>
          </w:rPr>
          <w:t xml:space="preserve">conflits </w:t>
        </w:r>
      </w:ins>
      <w:ins w:id="18" w:author="Walter, Loan" w:date="2016-10-06T17:18:00Z">
        <w:r>
          <w:rPr>
            <w:lang w:val="fr-FR"/>
          </w:rPr>
          <w:t>en matière de</w:t>
        </w:r>
      </w:ins>
      <w:ins w:id="19" w:author="Walter, Loan" w:date="2016-10-06T17:04:00Z">
        <w:r>
          <w:rPr>
            <w:lang w:val="fr-FR"/>
          </w:rPr>
          <w:t xml:space="preserve"> noms de domaine;</w:t>
        </w:r>
      </w:ins>
      <w:ins w:id="20" w:author="Walter, Loan" w:date="2016-10-06T16:56:00Z">
        <w:r w:rsidRPr="00784D0C">
          <w:rPr>
            <w:lang w:val="fr-FR"/>
          </w:rPr>
          <w:t xml:space="preserve"> </w:t>
        </w:r>
      </w:ins>
    </w:p>
    <w:p w14:paraId="55B52B91" w14:textId="77777777" w:rsidR="00FF61BC" w:rsidRPr="00784D0C" w:rsidRDefault="00FF61BC" w:rsidP="008D366D">
      <w:pPr>
        <w:pStyle w:val="enumlev1"/>
        <w:rPr>
          <w:ins w:id="21" w:author="Devos, Augusta" w:date="2016-10-05T15:54:00Z"/>
          <w:lang w:val="fr-FR"/>
        </w:rPr>
      </w:pPr>
      <w:ins w:id="22" w:author="Devos, Augusta" w:date="2016-10-05T15:50:00Z">
        <w:r w:rsidRPr="00784D0C">
          <w:rPr>
            <w:lang w:val="fr-FR"/>
          </w:rPr>
          <w:t>v)</w:t>
        </w:r>
      </w:ins>
      <w:ins w:id="23" w:author="Raffourt, Laurence" w:date="2016-10-13T09:41:00Z">
        <w:r>
          <w:rPr>
            <w:lang w:val="fr-FR"/>
          </w:rPr>
          <w:tab/>
        </w:r>
      </w:ins>
      <w:ins w:id="24" w:author="Walter, Loan" w:date="2016-10-06T17:05:00Z">
        <w:r>
          <w:rPr>
            <w:lang w:val="fr-FR"/>
          </w:rPr>
          <w:t xml:space="preserve">le rôle </w:t>
        </w:r>
      </w:ins>
      <w:ins w:id="25" w:author="Walter, Loan" w:date="2016-10-06T17:19:00Z">
        <w:r>
          <w:rPr>
            <w:lang w:val="fr-FR"/>
          </w:rPr>
          <w:t>joué par</w:t>
        </w:r>
      </w:ins>
      <w:ins w:id="26" w:author="Walter, Loan" w:date="2016-10-06T17:05:00Z">
        <w:r>
          <w:rPr>
            <w:lang w:val="fr-FR"/>
          </w:rPr>
          <w:t xml:space="preserve"> </w:t>
        </w:r>
      </w:ins>
      <w:ins w:id="27" w:author="Walter, Loan" w:date="2016-10-06T17:06:00Z">
        <w:r w:rsidRPr="00C82EE2">
          <w:rPr>
            <w:lang w:val="fr-CH"/>
            <w:rPrChange w:id="28" w:author="Raffourt, Laurence" w:date="2016-10-13T09:39:00Z">
              <w:rPr>
                <w:rFonts w:eastAsia="Times New Roman"/>
              </w:rPr>
            </w:rPrChange>
          </w:rPr>
          <w:t xml:space="preserve">l'Organisation des Nations Unies pour l'éducation, la science et la culture (UNESCO) </w:t>
        </w:r>
      </w:ins>
      <w:ins w:id="29" w:author="Walter, Loan" w:date="2016-10-06T17:19:00Z">
        <w:r w:rsidRPr="00C82EE2">
          <w:rPr>
            <w:lang w:val="fr-CH"/>
            <w:rPrChange w:id="30" w:author="Raffourt, Laurence" w:date="2016-10-13T09:39:00Z">
              <w:rPr>
                <w:rFonts w:eastAsia="Times New Roman"/>
              </w:rPr>
            </w:rPrChange>
          </w:rPr>
          <w:t>en ce qui concerne</w:t>
        </w:r>
      </w:ins>
      <w:ins w:id="31" w:author="Walter, Loan" w:date="2016-10-06T17:06:00Z">
        <w:r w:rsidRPr="00C82EE2">
          <w:rPr>
            <w:lang w:val="fr-CH"/>
            <w:rPrChange w:id="32" w:author="Raffourt, Laurence" w:date="2016-10-13T09:39:00Z">
              <w:rPr>
                <w:rFonts w:eastAsia="Times New Roman"/>
              </w:rPr>
            </w:rPrChange>
          </w:rPr>
          <w:t xml:space="preserve"> la promotion de </w:t>
        </w:r>
      </w:ins>
      <w:ins w:id="33" w:author="Walter, Loan" w:date="2016-10-06T17:08:00Z">
        <w:r w:rsidRPr="00C82EE2">
          <w:rPr>
            <w:lang w:val="fr-CH"/>
            <w:rPrChange w:id="34" w:author="Raffourt, Laurence" w:date="2016-10-13T09:39:00Z">
              <w:rPr>
                <w:rFonts w:eastAsia="Times New Roman"/>
              </w:rPr>
            </w:rPrChange>
          </w:rPr>
          <w:t xml:space="preserve">la diversité et de </w:t>
        </w:r>
      </w:ins>
      <w:ins w:id="35" w:author="Walter, Loan" w:date="2016-10-06T17:06:00Z">
        <w:r w:rsidRPr="00C82EE2">
          <w:rPr>
            <w:lang w:val="fr-CH"/>
            <w:rPrChange w:id="36" w:author="Raffourt, Laurence" w:date="2016-10-13T09:39:00Z">
              <w:rPr>
                <w:rFonts w:eastAsia="Times New Roman"/>
              </w:rPr>
            </w:rPrChange>
          </w:rPr>
          <w:t>l'identité culturelles, de la diversité linguistique</w:t>
        </w:r>
      </w:ins>
      <w:ins w:id="37" w:author="Walter, Loan" w:date="2016-10-06T17:08:00Z">
        <w:r w:rsidRPr="00C82EE2">
          <w:rPr>
            <w:lang w:val="fr-CH"/>
            <w:rPrChange w:id="38" w:author="Raffourt, Laurence" w:date="2016-10-13T09:39:00Z">
              <w:rPr>
                <w:rFonts w:eastAsia="Times New Roman"/>
              </w:rPr>
            </w:rPrChange>
          </w:rPr>
          <w:t xml:space="preserve"> et des contenus locaux;</w:t>
        </w:r>
      </w:ins>
    </w:p>
    <w:p w14:paraId="225534DE" w14:textId="77777777" w:rsidR="00FF61BC" w:rsidRPr="00784D0C" w:rsidRDefault="00FF61BC" w:rsidP="008D366D">
      <w:pPr>
        <w:pStyle w:val="enumlev1"/>
        <w:rPr>
          <w:lang w:val="fr-FR"/>
        </w:rPr>
      </w:pPr>
      <w:ins w:id="39" w:author="Devos, Augusta" w:date="2016-10-05T15:54:00Z">
        <w:r w:rsidRPr="00784D0C">
          <w:rPr>
            <w:lang w:val="fr-FR"/>
            <w:rPrChange w:id="40" w:author="Devos, Augusta" w:date="2016-10-05T15:54:00Z">
              <w:rPr>
                <w:rFonts w:eastAsia="Times New Roman"/>
              </w:rPr>
            </w:rPrChange>
          </w:rPr>
          <w:t>vi)</w:t>
        </w:r>
        <w:r w:rsidRPr="00784D0C">
          <w:rPr>
            <w:lang w:val="fr-FR"/>
            <w:rPrChange w:id="41" w:author="Devos, Augusta" w:date="2016-10-05T15:54:00Z">
              <w:rPr>
                <w:rFonts w:eastAsia="Times New Roman"/>
              </w:rPr>
            </w:rPrChange>
          </w:rPr>
          <w:tab/>
        </w:r>
      </w:ins>
      <w:ins w:id="42" w:author="Walter, Loan" w:date="2016-10-06T17:21:00Z">
        <w:r>
          <w:rPr>
            <w:lang w:val="fr-FR"/>
          </w:rPr>
          <w:t>le fait que l'UIT travaille et collabore étroitement avec l'OMPI et l'UNESCO</w:t>
        </w:r>
      </w:ins>
      <w:ins w:id="43" w:author="Devos, Augusta" w:date="2016-10-05T15:54:00Z">
        <w:r w:rsidRPr="00784D0C">
          <w:rPr>
            <w:lang w:val="fr-FR"/>
            <w:rPrChange w:id="44" w:author="Devos, Augusta" w:date="2016-10-05T15:54:00Z">
              <w:rPr/>
            </w:rPrChange>
          </w:rPr>
          <w:t>;</w:t>
        </w:r>
      </w:ins>
    </w:p>
    <w:p w14:paraId="07D20E2E" w14:textId="77777777" w:rsidR="000A3C7B" w:rsidRPr="00E97529" w:rsidRDefault="0096154E" w:rsidP="008D366D">
      <w:pPr>
        <w:rPr>
          <w:lang w:val="fr-FR"/>
        </w:rPr>
      </w:pPr>
      <w:r w:rsidRPr="00E97529">
        <w:rPr>
          <w:i/>
          <w:iCs/>
          <w:lang w:val="fr-FR"/>
        </w:rPr>
        <w:t>b)</w:t>
      </w:r>
      <w:r w:rsidRPr="00E97529">
        <w:rPr>
          <w:lang w:val="fr-FR"/>
        </w:rPr>
        <w:tab/>
        <w:t>l'évolution du rôle de l'Assemblée mondiale de normalisation des télécommunications, telle qu'elle est décrite dans la Résolution 122 (Rév. Guadalajara, 2010) de la Conférence de plénipotentiaires,</w:t>
      </w:r>
    </w:p>
    <w:p w14:paraId="2076B216" w14:textId="77777777" w:rsidR="000A3C7B" w:rsidRPr="00E97529" w:rsidRDefault="0096154E" w:rsidP="008D366D">
      <w:pPr>
        <w:pStyle w:val="Call"/>
        <w:rPr>
          <w:lang w:val="fr-FR"/>
        </w:rPr>
      </w:pPr>
      <w:r w:rsidRPr="00E97529">
        <w:rPr>
          <w:lang w:val="fr-FR"/>
        </w:rPr>
        <w:t>notant</w:t>
      </w:r>
    </w:p>
    <w:p w14:paraId="049AB263" w14:textId="77777777" w:rsidR="000A3C7B" w:rsidRPr="00E97529" w:rsidRDefault="0096154E" w:rsidP="008D366D">
      <w:pPr>
        <w:rPr>
          <w:lang w:val="fr-FR"/>
        </w:rPr>
      </w:pPr>
      <w:r w:rsidRPr="00E97529">
        <w:rPr>
          <w:i/>
          <w:iCs/>
          <w:lang w:val="fr-FR"/>
        </w:rPr>
        <w:t>a)</w:t>
      </w:r>
      <w:r w:rsidRPr="00E97529">
        <w:rPr>
          <w:lang w:val="fr-FR"/>
        </w:rPr>
        <w:tab/>
        <w:t>les travaux de la Commission d'études 2 du Secteur de la normalisation des télécommunications de l'UIT (UIT-T) sur le système ENUM;</w:t>
      </w:r>
    </w:p>
    <w:p w14:paraId="3DBA42E0" w14:textId="77777777" w:rsidR="000A3C7B" w:rsidRPr="00E97529" w:rsidRDefault="0096154E" w:rsidP="008D366D">
      <w:pPr>
        <w:rPr>
          <w:lang w:val="fr-FR"/>
        </w:rPr>
      </w:pPr>
      <w:r w:rsidRPr="00E97529">
        <w:rPr>
          <w:i/>
          <w:iCs/>
          <w:lang w:val="fr-FR"/>
        </w:rPr>
        <w:t>b)</w:t>
      </w:r>
      <w:r w:rsidRPr="00E97529">
        <w:rPr>
          <w:lang w:val="fr-FR"/>
        </w:rPr>
        <w:tab/>
        <w:t>les questions actuelles encore non résolues concernant la gestion administrative du domaine Internet de plus haut niveau qui sera utilisé pour le système ENUM,</w:t>
      </w:r>
    </w:p>
    <w:p w14:paraId="2DA46D15" w14:textId="77777777" w:rsidR="000A3C7B" w:rsidRPr="00E97529" w:rsidRDefault="0096154E" w:rsidP="008D366D">
      <w:pPr>
        <w:pStyle w:val="Call"/>
        <w:rPr>
          <w:lang w:val="fr-FR"/>
        </w:rPr>
      </w:pPr>
      <w:r w:rsidRPr="00E97529">
        <w:rPr>
          <w:lang w:val="fr-FR"/>
        </w:rPr>
        <w:t>décide de charger la Commission d'études 2 de l'UIT-T</w:t>
      </w:r>
    </w:p>
    <w:p w14:paraId="17F99313" w14:textId="77777777" w:rsidR="000A3C7B" w:rsidRPr="00E97529" w:rsidRDefault="0096154E" w:rsidP="008D366D">
      <w:pPr>
        <w:rPr>
          <w:lang w:val="fr-FR"/>
        </w:rPr>
      </w:pPr>
      <w:r w:rsidRPr="00E97529">
        <w:rPr>
          <w:lang w:val="fr-FR"/>
        </w:rPr>
        <w:t>1</w:t>
      </w:r>
      <w:r w:rsidRPr="00E97529">
        <w:rPr>
          <w:lang w:val="fr-FR"/>
        </w:rPr>
        <w:tab/>
        <w:t>d'étudier les modalités selon lesquelles l'UIT pourrait exercer la gestion administrative des modifications qui pourraient concerner les ressources internationales de télécommunication (y compris le nommage, le numérotage, l'adressage et le routage) utilisées pour le système ENUM;</w:t>
      </w:r>
    </w:p>
    <w:p w14:paraId="5C8C0E93" w14:textId="77777777" w:rsidR="000A3C7B" w:rsidRPr="00E97529" w:rsidRDefault="0096154E" w:rsidP="008D366D">
      <w:pPr>
        <w:rPr>
          <w:lang w:val="fr-FR"/>
        </w:rPr>
      </w:pPr>
      <w:r w:rsidRPr="00E97529">
        <w:rPr>
          <w:lang w:val="fr-FR"/>
        </w:rPr>
        <w:t>2</w:t>
      </w:r>
      <w:r w:rsidRPr="00E97529">
        <w:rPr>
          <w:i/>
          <w:iCs/>
          <w:lang w:val="fr-FR"/>
        </w:rPr>
        <w:tab/>
      </w:r>
      <w:r w:rsidRPr="00E97529">
        <w:rPr>
          <w:lang w:val="fr-FR"/>
        </w:rPr>
        <w:t>d'évaluer la procédure intérimaire actuelle de délégation ENUM et de faire rapport au Directeur du Bureau de la normalisation des télécommunications,</w:t>
      </w:r>
    </w:p>
    <w:p w14:paraId="041812F8" w14:textId="77777777" w:rsidR="000A3C7B" w:rsidRPr="00E97529" w:rsidRDefault="0096154E" w:rsidP="008D366D">
      <w:pPr>
        <w:pStyle w:val="Call"/>
        <w:rPr>
          <w:lang w:val="fr-FR"/>
        </w:rPr>
      </w:pPr>
      <w:r w:rsidRPr="00E97529">
        <w:rPr>
          <w:lang w:val="fr-FR"/>
        </w:rPr>
        <w:t>charge le Directeur du Bureau de la normalisation des télécommunications</w:t>
      </w:r>
    </w:p>
    <w:p w14:paraId="2A9C6759" w14:textId="372E23A4" w:rsidR="008B1319" w:rsidRPr="00E97529" w:rsidRDefault="0096154E" w:rsidP="008D366D">
      <w:pPr>
        <w:rPr>
          <w:i/>
          <w:iCs/>
          <w:lang w:val="fr-FR"/>
        </w:rPr>
      </w:pPr>
      <w:r w:rsidRPr="00E97529">
        <w:rPr>
          <w:lang w:val="fr-FR"/>
        </w:rPr>
        <w:t>de prendre les mesures voulues pour atteindre les objectifs énumérés ci-dessus et de faire rapport chaque année au Conseil de l'UIT sur les progrès réalisés dans ce domaine,</w:t>
      </w:r>
      <w:ins w:id="45" w:author="Meda, Sylvie" w:date="2016-10-12T14:34:00Z">
        <w:r w:rsidR="002A15EC" w:rsidRPr="00E97529">
          <w:rPr>
            <w:lang w:val="fr-FR"/>
            <w:rPrChange w:id="46" w:author="Meda, Sylvie" w:date="2016-10-12T14:34:00Z">
              <w:rPr/>
            </w:rPrChange>
          </w:rPr>
          <w:t xml:space="preserve"> </w:t>
        </w:r>
      </w:ins>
      <w:ins w:id="47" w:author="Barre, Maud" w:date="2016-10-14T15:20:00Z">
        <w:r w:rsidR="00FF61BC" w:rsidRPr="00FF61BC">
          <w:rPr>
            <w:lang w:val="fr-FR"/>
          </w:rPr>
          <w:t xml:space="preserve">y compris la poursuite </w:t>
        </w:r>
        <w:r w:rsidR="00FF61BC" w:rsidRPr="00FF61BC">
          <w:rPr>
            <w:lang w:val="fr-FR"/>
          </w:rPr>
          <w:lastRenderedPageBreak/>
          <w:t>d'études complémentaires relatives au projet de Recommandation UIT-T E.A-ENUM (nouvelle version), "</w:t>
        </w:r>
        <w:r w:rsidR="00FF61BC" w:rsidRPr="00FF61BC">
          <w:rPr>
            <w:i/>
            <w:iCs/>
            <w:lang w:val="fr-FR"/>
          </w:rPr>
          <w:t>Principes et procédures pour l'administration des indicatifs de pays E.164 pour l'enregistrement dans le système de noms de domaine</w:t>
        </w:r>
        <w:r w:rsidR="00FF61BC" w:rsidRPr="00FF61BC">
          <w:rPr>
            <w:lang w:val="fr-FR"/>
          </w:rPr>
          <w:t>", et au projet de Recommandation UIT-T E.A-N/GoC (nouvelle version), "</w:t>
        </w:r>
        <w:r w:rsidR="00FF61BC" w:rsidRPr="00FF61BC">
          <w:rPr>
            <w:i/>
            <w:iCs/>
            <w:lang w:val="fr-FR"/>
          </w:rPr>
          <w:t>Procédures administratives concernant le système ENUM pour les indicatifs de pays E.164</w:t>
        </w:r>
        <w:r w:rsidR="00FF61BC" w:rsidRPr="00FF61BC">
          <w:rPr>
            <w:lang w:val="fr-FR"/>
          </w:rPr>
          <w:t>"</w:t>
        </w:r>
        <w:r w:rsidR="00FF61BC">
          <w:rPr>
            <w:lang w:val="fr-FR"/>
          </w:rPr>
          <w:t>,</w:t>
        </w:r>
      </w:ins>
    </w:p>
    <w:p w14:paraId="4D357E19" w14:textId="77777777" w:rsidR="000A3C7B" w:rsidRPr="00E97529" w:rsidRDefault="0096154E" w:rsidP="008D366D">
      <w:pPr>
        <w:pStyle w:val="Call"/>
        <w:rPr>
          <w:lang w:val="fr-FR"/>
        </w:rPr>
      </w:pPr>
      <w:r w:rsidRPr="00E97529">
        <w:rPr>
          <w:lang w:val="fr-FR"/>
        </w:rPr>
        <w:t>invite les Etats Membres</w:t>
      </w:r>
    </w:p>
    <w:p w14:paraId="18336AD6" w14:textId="77777777" w:rsidR="000A3C7B" w:rsidRPr="00E97529" w:rsidRDefault="0096154E" w:rsidP="008D366D">
      <w:pPr>
        <w:rPr>
          <w:lang w:val="fr-FR"/>
        </w:rPr>
      </w:pPr>
      <w:r w:rsidRPr="00E97529">
        <w:rPr>
          <w:lang w:val="fr-FR"/>
        </w:rPr>
        <w:t>à contribuer à ces activités,</w:t>
      </w:r>
    </w:p>
    <w:p w14:paraId="079660D9" w14:textId="77777777" w:rsidR="000A3C7B" w:rsidRPr="00E97529" w:rsidRDefault="0096154E" w:rsidP="008D366D">
      <w:pPr>
        <w:pStyle w:val="Call"/>
        <w:rPr>
          <w:lang w:val="fr-FR"/>
        </w:rPr>
      </w:pPr>
      <w:r w:rsidRPr="00E97529">
        <w:rPr>
          <w:lang w:val="fr-FR"/>
        </w:rPr>
        <w:t>invite en outre les Etats Membres</w:t>
      </w:r>
    </w:p>
    <w:p w14:paraId="2F0E14CA" w14:textId="77777777" w:rsidR="000A3C7B" w:rsidRPr="00E97529" w:rsidRDefault="0096154E" w:rsidP="008D366D">
      <w:pPr>
        <w:rPr>
          <w:lang w:val="fr-FR"/>
        </w:rPr>
      </w:pPr>
      <w:r w:rsidRPr="00E97529">
        <w:rPr>
          <w:lang w:val="fr-FR"/>
        </w:rPr>
        <w:t>à prendre les mesures appropriées dans le cadre de leur système juridique national afin de veiller à ce que la présente Résolution soit dûment mise en œuvre.</w:t>
      </w:r>
    </w:p>
    <w:p w14:paraId="4A404673" w14:textId="77777777" w:rsidR="00773286" w:rsidRPr="00E97529" w:rsidRDefault="00773286" w:rsidP="008D366D">
      <w:pPr>
        <w:pStyle w:val="Reasons"/>
        <w:rPr>
          <w:lang w:val="fr-FR"/>
        </w:rPr>
      </w:pPr>
    </w:p>
    <w:p w14:paraId="668BB39C" w14:textId="7067A32B" w:rsidR="00F50039" w:rsidRPr="00E97529" w:rsidRDefault="00773286" w:rsidP="00F65BB5">
      <w:pPr>
        <w:jc w:val="center"/>
        <w:rPr>
          <w:lang w:val="fr-FR"/>
        </w:rPr>
      </w:pPr>
      <w:r w:rsidRPr="00E97529">
        <w:rPr>
          <w:lang w:val="fr-FR"/>
        </w:rPr>
        <w:t>______________</w:t>
      </w:r>
    </w:p>
    <w:sectPr w:rsidR="00F50039" w:rsidRPr="00E97529">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1DD3" w14:textId="77777777" w:rsidR="00345A52" w:rsidRDefault="00345A52">
      <w:r>
        <w:separator/>
      </w:r>
    </w:p>
  </w:endnote>
  <w:endnote w:type="continuationSeparator" w:id="0">
    <w:p w14:paraId="3F7DE935" w14:textId="77777777"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FF69" w14:textId="77777777" w:rsidR="00E45D05" w:rsidRDefault="00E45D05">
    <w:pPr>
      <w:framePr w:wrap="around" w:vAnchor="text" w:hAnchor="margin" w:xAlign="right" w:y="1"/>
    </w:pPr>
    <w:r>
      <w:fldChar w:fldCharType="begin"/>
    </w:r>
    <w:r>
      <w:instrText xml:space="preserve">PAGE  </w:instrText>
    </w:r>
    <w:r>
      <w:fldChar w:fldCharType="end"/>
    </w:r>
  </w:p>
  <w:p w14:paraId="79364784" w14:textId="77777777" w:rsidR="00E45D05" w:rsidRPr="000B5F91" w:rsidRDefault="00E45D05">
    <w:pPr>
      <w:ind w:right="360"/>
      <w:rPr>
        <w:lang w:val="fr-CH"/>
      </w:rPr>
    </w:pPr>
    <w:r>
      <w:fldChar w:fldCharType="begin"/>
    </w:r>
    <w:r w:rsidRPr="000B5F91">
      <w:rPr>
        <w:lang w:val="fr-CH"/>
      </w:rPr>
      <w:instrText xml:space="preserve"> FILENAME \p  \* MERGEFORMAT </w:instrText>
    </w:r>
    <w:r>
      <w:fldChar w:fldCharType="separate"/>
    </w:r>
    <w:r w:rsidR="000B5F91">
      <w:rPr>
        <w:noProof/>
        <w:lang w:val="fr-CH"/>
      </w:rPr>
      <w:t>P:\TRAD\F\ITU-T\CONF-T\WTSA16\000\042ADD23Montage.docx</w:t>
    </w:r>
    <w:r>
      <w:fldChar w:fldCharType="end"/>
    </w:r>
    <w:r w:rsidRPr="000B5F91">
      <w:rPr>
        <w:lang w:val="fr-CH"/>
      </w:rPr>
      <w:tab/>
    </w:r>
    <w:r>
      <w:fldChar w:fldCharType="begin"/>
    </w:r>
    <w:r>
      <w:instrText xml:space="preserve"> SAVEDATE \@ DD.MM.YY </w:instrText>
    </w:r>
    <w:r>
      <w:fldChar w:fldCharType="separate"/>
    </w:r>
    <w:r w:rsidR="00373F28">
      <w:rPr>
        <w:noProof/>
      </w:rPr>
      <w:t>17.10.16</w:t>
    </w:r>
    <w:r>
      <w:fldChar w:fldCharType="end"/>
    </w:r>
    <w:r w:rsidRPr="000B5F91">
      <w:rPr>
        <w:lang w:val="fr-CH"/>
      </w:rPr>
      <w:tab/>
    </w:r>
    <w:r>
      <w:fldChar w:fldCharType="begin"/>
    </w:r>
    <w:r>
      <w:instrText xml:space="preserve"> PRINTDATE \@ DD.MM.YY </w:instrText>
    </w:r>
    <w:r>
      <w:fldChar w:fldCharType="separate"/>
    </w:r>
    <w:r w:rsidR="000B5F91">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7579" w14:textId="77777777" w:rsidR="00E45D05" w:rsidRPr="00F32200" w:rsidRDefault="00E45D05" w:rsidP="00526703">
    <w:pPr>
      <w:pStyle w:val="Footer"/>
      <w:rPr>
        <w:lang w:val="fr-CH"/>
      </w:rPr>
    </w:pPr>
    <w:r>
      <w:fldChar w:fldCharType="begin"/>
    </w:r>
    <w:r w:rsidRPr="00F32200">
      <w:rPr>
        <w:lang w:val="fr-CH"/>
      </w:rPr>
      <w:instrText xml:space="preserve"> FILENAME \p  \* MERGEFORMAT </w:instrText>
    </w:r>
    <w:r>
      <w:fldChar w:fldCharType="separate"/>
    </w:r>
    <w:r w:rsidR="00F65BB5">
      <w:rPr>
        <w:lang w:val="fr-CH"/>
      </w:rPr>
      <w:t>P:\FRA\ITU-T\CONF-T\WTSA16\000\042ADD23F.docx</w:t>
    </w:r>
    <w:r>
      <w:fldChar w:fldCharType="end"/>
    </w:r>
    <w:r w:rsidR="00F32200" w:rsidRPr="00F32200">
      <w:rPr>
        <w:lang w:val="fr-CH"/>
      </w:rPr>
      <w:t xml:space="preserve"> (406524)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281D" w14:textId="77777777" w:rsidR="00987C1F" w:rsidRPr="00F32200" w:rsidRDefault="00987C1F" w:rsidP="00526703">
    <w:pPr>
      <w:pStyle w:val="Footer"/>
      <w:rPr>
        <w:lang w:val="fr-CH"/>
      </w:rPr>
    </w:pPr>
    <w:r>
      <w:fldChar w:fldCharType="begin"/>
    </w:r>
    <w:r w:rsidRPr="00F32200">
      <w:rPr>
        <w:lang w:val="fr-CH"/>
      </w:rPr>
      <w:instrText xml:space="preserve"> FILENAME \p  \* MERGEFORMAT </w:instrText>
    </w:r>
    <w:r>
      <w:fldChar w:fldCharType="separate"/>
    </w:r>
    <w:r w:rsidR="000B5F91">
      <w:rPr>
        <w:lang w:val="fr-CH"/>
      </w:rPr>
      <w:t>P:\TRAD\F\ITU-T\CONF-T\WTSA16\000\042ADD23Montage.docx</w:t>
    </w:r>
    <w:r>
      <w:fldChar w:fldCharType="end"/>
    </w:r>
    <w:r w:rsidR="00F32200" w:rsidRPr="00F32200">
      <w:rPr>
        <w:lang w:val="fr-CH"/>
      </w:rPr>
      <w:t xml:space="preserve"> (406524)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4E2B6" w14:textId="77777777" w:rsidR="00345A52" w:rsidRDefault="00345A52">
      <w:r>
        <w:rPr>
          <w:b/>
        </w:rPr>
        <w:t>_______________</w:t>
      </w:r>
    </w:p>
  </w:footnote>
  <w:footnote w:type="continuationSeparator" w:id="0">
    <w:p w14:paraId="545129D9" w14:textId="77777777"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5A98" w14:textId="77777777" w:rsidR="00987C1F" w:rsidRDefault="00987C1F" w:rsidP="00987C1F">
    <w:pPr>
      <w:pStyle w:val="Header"/>
    </w:pPr>
    <w:r>
      <w:fldChar w:fldCharType="begin"/>
    </w:r>
    <w:r>
      <w:instrText xml:space="preserve"> PAGE </w:instrText>
    </w:r>
    <w:r>
      <w:fldChar w:fldCharType="separate"/>
    </w:r>
    <w:r w:rsidR="00373F28">
      <w:rPr>
        <w:noProof/>
      </w:rPr>
      <w:t>3</w:t>
    </w:r>
    <w:r>
      <w:fldChar w:fldCharType="end"/>
    </w:r>
  </w:p>
  <w:p w14:paraId="560148F1" w14:textId="77777777" w:rsidR="00987C1F" w:rsidRDefault="00E07AF5" w:rsidP="00987C1F">
    <w:pPr>
      <w:pStyle w:val="Header"/>
    </w:pPr>
    <w:r>
      <w:t>AMNT16</w:t>
    </w:r>
    <w:r w:rsidR="00987C1F">
      <w:t>/42(Add.23)-</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a, Sylvie">
    <w15:presenceInfo w15:providerId="AD" w15:userId="S-1-5-21-8740799-900759487-1415713722-49398"/>
  </w15:person>
  <w15:person w15:author="Devos, Augusta">
    <w15:presenceInfo w15:providerId="AD" w15:userId="S-1-5-21-8740799-900759487-1415713722-49397"/>
  </w15:person>
  <w15:person w15:author="Barre, Maud">
    <w15:presenceInfo w15:providerId="AD" w15:userId="S-1-5-21-8740799-900759487-1415713722-53677"/>
  </w15:person>
  <w15:person w15:author="Walter, Loan">
    <w15:presenceInfo w15:providerId="AD" w15:userId="S-1-5-21-8740799-900759487-1415713722-52417"/>
  </w15:person>
  <w15:person w15:author="Raffourt, Laurence">
    <w15:presenceInfo w15:providerId="AD" w15:userId="S-1-5-21-8740799-900759487-1415713722-58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B5F91"/>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A15EC"/>
    <w:rsid w:val="002B2A75"/>
    <w:rsid w:val="002D58BE"/>
    <w:rsid w:val="002E210D"/>
    <w:rsid w:val="003236A6"/>
    <w:rsid w:val="00332C56"/>
    <w:rsid w:val="00345A52"/>
    <w:rsid w:val="00373F28"/>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92075"/>
    <w:rsid w:val="004969AD"/>
    <w:rsid w:val="004A26C4"/>
    <w:rsid w:val="004B13CB"/>
    <w:rsid w:val="004D5D5C"/>
    <w:rsid w:val="004E42A3"/>
    <w:rsid w:val="0050139F"/>
    <w:rsid w:val="00526703"/>
    <w:rsid w:val="00530525"/>
    <w:rsid w:val="0055140B"/>
    <w:rsid w:val="0058119E"/>
    <w:rsid w:val="00595780"/>
    <w:rsid w:val="005964AB"/>
    <w:rsid w:val="005C099A"/>
    <w:rsid w:val="005C31A5"/>
    <w:rsid w:val="005E10C9"/>
    <w:rsid w:val="005E61DD"/>
    <w:rsid w:val="006023DF"/>
    <w:rsid w:val="006063EB"/>
    <w:rsid w:val="00657DE0"/>
    <w:rsid w:val="00685313"/>
    <w:rsid w:val="0069092B"/>
    <w:rsid w:val="00692833"/>
    <w:rsid w:val="006A6C2B"/>
    <w:rsid w:val="006A6E9B"/>
    <w:rsid w:val="006B249F"/>
    <w:rsid w:val="006B7C2A"/>
    <w:rsid w:val="006C23DA"/>
    <w:rsid w:val="006C6DC2"/>
    <w:rsid w:val="006E013B"/>
    <w:rsid w:val="006E3D45"/>
    <w:rsid w:val="006E4B15"/>
    <w:rsid w:val="006F580E"/>
    <w:rsid w:val="007149F9"/>
    <w:rsid w:val="00733A30"/>
    <w:rsid w:val="00741D4A"/>
    <w:rsid w:val="00745AEE"/>
    <w:rsid w:val="00750F10"/>
    <w:rsid w:val="00773286"/>
    <w:rsid w:val="007742CA"/>
    <w:rsid w:val="00790D70"/>
    <w:rsid w:val="007D5320"/>
    <w:rsid w:val="008006C5"/>
    <w:rsid w:val="00800972"/>
    <w:rsid w:val="00804475"/>
    <w:rsid w:val="00811633"/>
    <w:rsid w:val="00813B79"/>
    <w:rsid w:val="00815386"/>
    <w:rsid w:val="00864CD2"/>
    <w:rsid w:val="00872FC8"/>
    <w:rsid w:val="008845D0"/>
    <w:rsid w:val="008877A9"/>
    <w:rsid w:val="008A69FB"/>
    <w:rsid w:val="008B1319"/>
    <w:rsid w:val="008B1AEA"/>
    <w:rsid w:val="008B43F2"/>
    <w:rsid w:val="008B6CFF"/>
    <w:rsid w:val="008C27E9"/>
    <w:rsid w:val="008C6BAA"/>
    <w:rsid w:val="008D366D"/>
    <w:rsid w:val="0092425C"/>
    <w:rsid w:val="009274B4"/>
    <w:rsid w:val="00934EA2"/>
    <w:rsid w:val="00940614"/>
    <w:rsid w:val="00944A5C"/>
    <w:rsid w:val="00952A66"/>
    <w:rsid w:val="00957670"/>
    <w:rsid w:val="0096154E"/>
    <w:rsid w:val="00987C1F"/>
    <w:rsid w:val="00997EBB"/>
    <w:rsid w:val="009A611B"/>
    <w:rsid w:val="009C3191"/>
    <w:rsid w:val="009C56E5"/>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B31EF6"/>
    <w:rsid w:val="00B639E9"/>
    <w:rsid w:val="00B817CD"/>
    <w:rsid w:val="00B94AD0"/>
    <w:rsid w:val="00BA5265"/>
    <w:rsid w:val="00BB0E4E"/>
    <w:rsid w:val="00BB3A95"/>
    <w:rsid w:val="00BB6D50"/>
    <w:rsid w:val="00C0018F"/>
    <w:rsid w:val="00C16A5A"/>
    <w:rsid w:val="00C20466"/>
    <w:rsid w:val="00C214ED"/>
    <w:rsid w:val="00C234E6"/>
    <w:rsid w:val="00C26BA2"/>
    <w:rsid w:val="00C324A8"/>
    <w:rsid w:val="00C444EB"/>
    <w:rsid w:val="00C54517"/>
    <w:rsid w:val="00C64CD8"/>
    <w:rsid w:val="00C97C68"/>
    <w:rsid w:val="00CA1A47"/>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30AEA"/>
    <w:rsid w:val="00E45D05"/>
    <w:rsid w:val="00E55816"/>
    <w:rsid w:val="00E55AEF"/>
    <w:rsid w:val="00E84ED7"/>
    <w:rsid w:val="00E917FD"/>
    <w:rsid w:val="00E97529"/>
    <w:rsid w:val="00E976C1"/>
    <w:rsid w:val="00EA12E5"/>
    <w:rsid w:val="00EB17D5"/>
    <w:rsid w:val="00EB55C6"/>
    <w:rsid w:val="00EF2B09"/>
    <w:rsid w:val="00F02766"/>
    <w:rsid w:val="00F05BD4"/>
    <w:rsid w:val="00F32200"/>
    <w:rsid w:val="00F50039"/>
    <w:rsid w:val="00F613A3"/>
    <w:rsid w:val="00F6155B"/>
    <w:rsid w:val="00F65BB5"/>
    <w:rsid w:val="00F65C19"/>
    <w:rsid w:val="00F7356B"/>
    <w:rsid w:val="00F776DF"/>
    <w:rsid w:val="00F840C7"/>
    <w:rsid w:val="00FD2546"/>
    <w:rsid w:val="00FD772E"/>
    <w:rsid w:val="00FE78C7"/>
    <w:rsid w:val="00FF43AC"/>
    <w:rsid w:val="00FF6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BA03CF"/>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styleId="CommentReference">
    <w:name w:val="annotation reference"/>
    <w:basedOn w:val="DefaultParagraphFont"/>
    <w:semiHidden/>
    <w:unhideWhenUsed/>
    <w:rsid w:val="0058119E"/>
    <w:rPr>
      <w:sz w:val="16"/>
      <w:szCs w:val="16"/>
    </w:rPr>
  </w:style>
  <w:style w:type="paragraph" w:styleId="CommentText">
    <w:name w:val="annotation text"/>
    <w:basedOn w:val="Normal"/>
    <w:link w:val="CommentTextChar"/>
    <w:semiHidden/>
    <w:unhideWhenUsed/>
    <w:rsid w:val="0058119E"/>
    <w:rPr>
      <w:sz w:val="20"/>
    </w:rPr>
  </w:style>
  <w:style w:type="character" w:customStyle="1" w:styleId="CommentTextChar">
    <w:name w:val="Comment Text Char"/>
    <w:basedOn w:val="DefaultParagraphFont"/>
    <w:link w:val="CommentText"/>
    <w:semiHidden/>
    <w:rsid w:val="0058119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8119E"/>
    <w:rPr>
      <w:b/>
      <w:bCs/>
    </w:rPr>
  </w:style>
  <w:style w:type="character" w:customStyle="1" w:styleId="CommentSubjectChar">
    <w:name w:val="Comment Subject Char"/>
    <w:basedOn w:val="CommentTextChar"/>
    <w:link w:val="CommentSubject"/>
    <w:semiHidden/>
    <w:rsid w:val="0058119E"/>
    <w:rPr>
      <w:rFonts w:ascii="Times New Roman" w:hAnsi="Times New Roman"/>
      <w:b/>
      <w:bCs/>
      <w:lang w:val="en-GB" w:eastAsia="en-US"/>
    </w:rPr>
  </w:style>
  <w:style w:type="paragraph" w:styleId="Revision">
    <w:name w:val="Revision"/>
    <w:hidden/>
    <w:uiPriority w:val="99"/>
    <w:semiHidden/>
    <w:rsid w:val="0058119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96a7dbb-5218-441d-b42d-e7e4d539103a" targetNamespace="http://schemas.microsoft.com/office/2006/metadata/properties" ma:root="true" ma:fieldsID="d41af5c836d734370eb92e7ee5f83852" ns2:_="" ns3:_="">
    <xsd:import namespace="996b2e75-67fd-4955-a3b0-5ab9934cb50b"/>
    <xsd:import namespace="196a7dbb-5218-441d-b42d-e7e4d539103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96a7dbb-5218-441d-b42d-e7e4d539103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96a7dbb-5218-441d-b42d-e7e4d539103a">Documents Proposals Manager (DPM)</DPM_x0020_Author>
    <DPM_x0020_File_x0020_name xmlns="196a7dbb-5218-441d-b42d-e7e4d539103a">T13-WTSA.16-C-0042!A23!MSW-F</DPM_x0020_File_x0020_name>
    <DPM_x0020_Version xmlns="196a7dbb-5218-441d-b42d-e7e4d539103a">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96a7dbb-5218-441d-b42d-e7e4d539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196a7dbb-5218-441d-b42d-e7e4d539103a"/>
    <ds:schemaRef ds:uri="996b2e75-67fd-4955-a3b0-5ab9934cb50b"/>
    <ds:schemaRef ds:uri="http://purl.org/dc/dcmitype/"/>
  </ds:schemaRefs>
</ds:datastoreItem>
</file>

<file path=customXml/itemProps3.xml><?xml version="1.0" encoding="utf-8"?>
<ds:datastoreItem xmlns:ds="http://schemas.openxmlformats.org/officeDocument/2006/customXml" ds:itemID="{8192E6A5-BF4E-4B3C-8616-6289CB7C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T13-WTSA.16-C-0042!A23!MSW-F</vt:lpstr>
    </vt:vector>
  </TitlesOfParts>
  <Manager>General Secretariat - Pool</Manager>
  <Company>International Telecommunication Union (ITU)</Company>
  <LinksUpToDate>false</LinksUpToDate>
  <CharactersWithSpaces>5651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T13-WTSA.16-C-0042!A23!MSW-F</dc:title>
  <dc:subject>World Telecommunication Standardization Assembly</dc:subject>
  <dc:creator>Documents Proposals Manager (DPM)</dc:creator>
  <cp:keywords>DPM_v2016.10.7.1_prod</cp:keywords>
  <dc:description>Template used by DPM and CPI for the WTSA-16</dc:description>
  <cp:lastModifiedBy>Jones, Jacqueline</cp:lastModifiedBy>
  <cp:revision>5</cp:revision>
  <cp:lastPrinted>2016-10-12T12:43:00Z</cp:lastPrinted>
  <dcterms:created xsi:type="dcterms:W3CDTF">2016-10-17T07:31:00Z</dcterms:created>
  <dcterms:modified xsi:type="dcterms:W3CDTF">2016-10-17T11:15:00Z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