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560"/>
        <w:gridCol w:w="4819"/>
        <w:gridCol w:w="1276"/>
        <w:gridCol w:w="2126"/>
      </w:tblGrid>
      <w:tr w:rsidR="00261604" w:rsidRPr="00B118EC" w:rsidTr="00190D8B">
        <w:trPr>
          <w:cantSplit/>
        </w:trPr>
        <w:tc>
          <w:tcPr>
            <w:tcW w:w="1560" w:type="dxa"/>
          </w:tcPr>
          <w:p w:rsidR="00261604" w:rsidRPr="00B118EC" w:rsidRDefault="00261604" w:rsidP="00190D8B">
            <w:pPr>
              <w:spacing w:before="0" w:after="12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B118EC">
              <w:rPr>
                <w:noProof/>
                <w:lang w:val="en-GB"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vAlign w:val="center"/>
          </w:tcPr>
          <w:p w:rsidR="00261604" w:rsidRPr="00B118EC" w:rsidRDefault="00261604" w:rsidP="00777F17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B118EC">
              <w:rPr>
                <w:rFonts w:ascii="Verdana" w:hAnsi="Verdana" w:cs="Times New Roman Bold"/>
                <w:b/>
                <w:bCs/>
                <w:szCs w:val="22"/>
              </w:rPr>
              <w:t>Всемирная ассамблея по стандартизации электросвязи (ВАСЭ-16)</w:t>
            </w:r>
            <w:r w:rsidR="008A0398" w:rsidRPr="00B118EC">
              <w:rPr>
                <w:rFonts w:ascii="Verdana" w:hAnsi="Verdana" w:cs="Times New Roman Bold"/>
                <w:b/>
                <w:bCs/>
                <w:szCs w:val="22"/>
              </w:rPr>
              <w:t xml:space="preserve"> </w:t>
            </w:r>
            <w:r w:rsidRPr="00B118EC">
              <w:rPr>
                <w:rFonts w:ascii="Verdana" w:hAnsi="Verdana" w:cs="Times New Roman Bold"/>
                <w:b/>
                <w:bCs/>
                <w:szCs w:val="22"/>
              </w:rPr>
              <w:br/>
            </w:r>
            <w:r w:rsidRPr="00B118EC">
              <w:rPr>
                <w:rFonts w:ascii="Verdana" w:hAnsi="Verdana" w:cs="Arial"/>
                <w:b/>
                <w:bCs/>
                <w:sz w:val="18"/>
                <w:szCs w:val="18"/>
              </w:rPr>
              <w:t>Хаммамет</w:t>
            </w:r>
            <w:r w:rsidRPr="00B118EC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октября – 3 ноября 2016 года</w:t>
            </w:r>
          </w:p>
        </w:tc>
        <w:tc>
          <w:tcPr>
            <w:tcW w:w="2126" w:type="dxa"/>
          </w:tcPr>
          <w:p w:rsidR="00261604" w:rsidRPr="00B118EC" w:rsidRDefault="00261604" w:rsidP="00190D8B">
            <w:pPr>
              <w:spacing w:line="240" w:lineRule="atLeast"/>
              <w:jc w:val="right"/>
            </w:pPr>
            <w:r w:rsidRPr="00B118EC">
              <w:rPr>
                <w:noProof/>
                <w:lang w:val="en-GB" w:eastAsia="zh-CN"/>
              </w:rPr>
              <w:drawing>
                <wp:inline distT="0" distB="0" distL="0" distR="0">
                  <wp:extent cx="851392" cy="680085"/>
                  <wp:effectExtent l="0" t="0" r="6350" b="5715"/>
                  <wp:docPr id="1" name="Picture 1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F4D" w:rsidRPr="00B118EC" w:rsidTr="0075200B">
        <w:trPr>
          <w:cantSplit/>
        </w:trPr>
        <w:tc>
          <w:tcPr>
            <w:tcW w:w="6379" w:type="dxa"/>
            <w:gridSpan w:val="2"/>
            <w:tcBorders>
              <w:top w:val="single" w:sz="12" w:space="0" w:color="auto"/>
            </w:tcBorders>
          </w:tcPr>
          <w:p w:rsidR="00D15F4D" w:rsidRPr="00B118EC" w:rsidRDefault="00D15F4D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:rsidR="00D15F4D" w:rsidRPr="00B118EC" w:rsidRDefault="00D15F4D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</w:p>
        </w:tc>
      </w:tr>
      <w:tr w:rsidR="00E11080" w:rsidRPr="00B118EC" w:rsidTr="0075200B">
        <w:trPr>
          <w:cantSplit/>
        </w:trPr>
        <w:tc>
          <w:tcPr>
            <w:tcW w:w="6379" w:type="dxa"/>
            <w:gridSpan w:val="2"/>
          </w:tcPr>
          <w:p w:rsidR="00E11080" w:rsidRPr="00B118EC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B118EC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402" w:type="dxa"/>
            <w:gridSpan w:val="2"/>
          </w:tcPr>
          <w:p w:rsidR="00E11080" w:rsidRPr="00B118EC" w:rsidRDefault="00E11080" w:rsidP="00190D8B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B118EC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23</w:t>
            </w:r>
            <w:r w:rsidRPr="00B118EC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42-R</w:t>
            </w:r>
          </w:p>
        </w:tc>
      </w:tr>
      <w:tr w:rsidR="00E11080" w:rsidRPr="00B118EC" w:rsidTr="0075200B">
        <w:trPr>
          <w:cantSplit/>
        </w:trPr>
        <w:tc>
          <w:tcPr>
            <w:tcW w:w="6379" w:type="dxa"/>
            <w:gridSpan w:val="2"/>
          </w:tcPr>
          <w:p w:rsidR="00E11080" w:rsidRPr="00B118EC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</w:tcPr>
          <w:p w:rsidR="00E11080" w:rsidRPr="00B118EC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B118EC">
              <w:rPr>
                <w:rFonts w:ascii="Verdana" w:hAnsi="Verdana"/>
                <w:b/>
                <w:bCs/>
                <w:sz w:val="18"/>
                <w:szCs w:val="18"/>
              </w:rPr>
              <w:t>10 октября 2016 года</w:t>
            </w:r>
          </w:p>
        </w:tc>
      </w:tr>
      <w:tr w:rsidR="00E11080" w:rsidRPr="00B118EC" w:rsidTr="0075200B">
        <w:trPr>
          <w:cantSplit/>
        </w:trPr>
        <w:tc>
          <w:tcPr>
            <w:tcW w:w="6379" w:type="dxa"/>
            <w:gridSpan w:val="2"/>
          </w:tcPr>
          <w:p w:rsidR="00E11080" w:rsidRPr="00B118EC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</w:tcPr>
          <w:p w:rsidR="00E11080" w:rsidRPr="00B118EC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B118EC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E11080" w:rsidRPr="00B118EC" w:rsidTr="00190D8B">
        <w:trPr>
          <w:cantSplit/>
        </w:trPr>
        <w:tc>
          <w:tcPr>
            <w:tcW w:w="9781" w:type="dxa"/>
            <w:gridSpan w:val="4"/>
          </w:tcPr>
          <w:p w:rsidR="00E11080" w:rsidRPr="00B118EC" w:rsidRDefault="00E11080" w:rsidP="00190D8B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E11080" w:rsidRPr="00B118EC" w:rsidTr="00190D8B">
        <w:trPr>
          <w:cantSplit/>
        </w:trPr>
        <w:tc>
          <w:tcPr>
            <w:tcW w:w="9781" w:type="dxa"/>
            <w:gridSpan w:val="4"/>
          </w:tcPr>
          <w:p w:rsidR="00E11080" w:rsidRPr="00B118EC" w:rsidRDefault="00E11080" w:rsidP="0075200B">
            <w:pPr>
              <w:pStyle w:val="Source"/>
            </w:pPr>
            <w:r w:rsidRPr="00B118EC">
              <w:t>Администрации Африканского союза электросвязи</w:t>
            </w:r>
          </w:p>
        </w:tc>
      </w:tr>
      <w:tr w:rsidR="00E11080" w:rsidRPr="00B118EC" w:rsidTr="00190D8B">
        <w:trPr>
          <w:cantSplit/>
        </w:trPr>
        <w:tc>
          <w:tcPr>
            <w:tcW w:w="9781" w:type="dxa"/>
            <w:gridSpan w:val="4"/>
          </w:tcPr>
          <w:p w:rsidR="00E11080" w:rsidRPr="00B118EC" w:rsidRDefault="00BE00D0" w:rsidP="00BE00D0">
            <w:pPr>
              <w:pStyle w:val="Title1"/>
            </w:pPr>
            <w:r w:rsidRPr="00B118EC">
              <w:t>предлагаемое изменение резолюции</w:t>
            </w:r>
            <w:r w:rsidR="0075200B" w:rsidRPr="00B118EC">
              <w:t xml:space="preserve"> 49 </w:t>
            </w:r>
            <w:r w:rsidRPr="00B118EC">
              <w:t xml:space="preserve">– </w:t>
            </w:r>
            <w:r w:rsidR="00464F39" w:rsidRPr="00B118EC">
              <w:t>ПРОТОКОЛ ENUM</w:t>
            </w:r>
          </w:p>
        </w:tc>
      </w:tr>
      <w:tr w:rsidR="00E11080" w:rsidRPr="00B118EC" w:rsidTr="00190D8B">
        <w:trPr>
          <w:cantSplit/>
        </w:trPr>
        <w:tc>
          <w:tcPr>
            <w:tcW w:w="9781" w:type="dxa"/>
            <w:gridSpan w:val="4"/>
          </w:tcPr>
          <w:p w:rsidR="00E11080" w:rsidRPr="00B118EC" w:rsidRDefault="00E11080" w:rsidP="00190D8B">
            <w:pPr>
              <w:pStyle w:val="Title2"/>
            </w:pPr>
          </w:p>
        </w:tc>
      </w:tr>
      <w:tr w:rsidR="00E11080" w:rsidRPr="00B118EC" w:rsidTr="00190D8B">
        <w:trPr>
          <w:cantSplit/>
        </w:trPr>
        <w:tc>
          <w:tcPr>
            <w:tcW w:w="9781" w:type="dxa"/>
            <w:gridSpan w:val="4"/>
          </w:tcPr>
          <w:p w:rsidR="00E11080" w:rsidRPr="00B118EC" w:rsidRDefault="00E11080" w:rsidP="00190D8B">
            <w:pPr>
              <w:pStyle w:val="Agendaitem"/>
              <w:rPr>
                <w:szCs w:val="26"/>
                <w:lang w:val="ru-RU"/>
              </w:rPr>
            </w:pPr>
          </w:p>
        </w:tc>
      </w:tr>
    </w:tbl>
    <w:p w:rsidR="001434F1" w:rsidRPr="00B118EC" w:rsidRDefault="001434F1" w:rsidP="001434F1">
      <w:pPr>
        <w:pStyle w:val="Normalaftertitle"/>
        <w:rPr>
          <w:szCs w:val="22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1434F1" w:rsidRPr="00B118EC" w:rsidTr="00193AD1">
        <w:trPr>
          <w:cantSplit/>
        </w:trPr>
        <w:tc>
          <w:tcPr>
            <w:tcW w:w="1560" w:type="dxa"/>
          </w:tcPr>
          <w:p w:rsidR="001434F1" w:rsidRPr="00B118EC" w:rsidRDefault="001434F1" w:rsidP="0075200B">
            <w:r w:rsidRPr="00B118EC">
              <w:rPr>
                <w:b/>
                <w:bCs/>
              </w:rPr>
              <w:t>Резюме</w:t>
            </w:r>
            <w:r w:rsidRPr="00B118EC">
              <w:t>:</w:t>
            </w:r>
          </w:p>
        </w:tc>
        <w:sdt>
          <w:sdtPr>
            <w:alias w:val="Abstract"/>
            <w:tag w:val="Abstract"/>
            <w:id w:val="-939903723"/>
            <w:placeholder>
              <w:docPart w:val="F849B9D5F19B4DD4AF26C41580D3E9A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251" w:type="dxa"/>
              </w:tcPr>
              <w:p w:rsidR="001434F1" w:rsidRPr="00B118EC" w:rsidRDefault="00BE00D0" w:rsidP="00D741AC">
                <w:pPr>
                  <w:rPr>
                    <w:color w:val="000000" w:themeColor="text1"/>
                  </w:rPr>
                </w:pPr>
                <w:r w:rsidRPr="00B118EC">
                  <w:t>Администрации африканских государств вы</w:t>
                </w:r>
                <w:r w:rsidR="00B118EC">
                  <w:t>ступают за продолжение работы в </w:t>
                </w:r>
                <w:r w:rsidRPr="00B118EC">
                  <w:t>отношении протокола ENUM и поэтому</w:t>
                </w:r>
                <w:r w:rsidR="0075200B" w:rsidRPr="00B118EC">
                  <w:t xml:space="preserve"> </w:t>
                </w:r>
                <w:r w:rsidRPr="00B118EC">
                  <w:t xml:space="preserve">предоставляют возможность МСЭ-Т окончательно определить число целевых видов деятельности, </w:t>
                </w:r>
                <w:r w:rsidR="00D741AC" w:rsidRPr="00B118EC">
                  <w:t>предназначенных</w:t>
                </w:r>
                <w:r w:rsidR="00B118EC">
                  <w:t xml:space="preserve"> для </w:t>
                </w:r>
                <w:r w:rsidRPr="00B118EC">
                  <w:t xml:space="preserve">оказания содействия Государствам-Членам в </w:t>
                </w:r>
                <w:r w:rsidR="00F75517" w:rsidRPr="00B118EC">
                  <w:t>решении вопросов</w:t>
                </w:r>
                <w:r w:rsidR="00D741AC" w:rsidRPr="00B118EC">
                  <w:t xml:space="preserve"> эксплуатации и административных вопросов, связанных с использованием национального протокола </w:t>
                </w:r>
                <w:r w:rsidR="0075200B" w:rsidRPr="00B118EC">
                  <w:t>ENUM.</w:t>
                </w:r>
              </w:p>
            </w:tc>
          </w:sdtContent>
        </w:sdt>
      </w:tr>
    </w:tbl>
    <w:p w:rsidR="00BE5D24" w:rsidRPr="00B118EC" w:rsidRDefault="00251791" w:rsidP="00D741AC">
      <w:pPr>
        <w:pStyle w:val="Heading1"/>
        <w:rPr>
          <w:lang w:val="ru-RU"/>
        </w:rPr>
      </w:pPr>
      <w:r w:rsidRPr="00B118EC">
        <w:rPr>
          <w:lang w:val="ru-RU"/>
        </w:rPr>
        <w:t>1</w:t>
      </w:r>
      <w:r w:rsidRPr="00B118EC">
        <w:rPr>
          <w:lang w:val="ru-RU"/>
        </w:rPr>
        <w:tab/>
      </w:r>
      <w:r w:rsidR="00D741AC" w:rsidRPr="00B118EC">
        <w:rPr>
          <w:lang w:val="ru-RU"/>
        </w:rPr>
        <w:t>Введение</w:t>
      </w:r>
    </w:p>
    <w:p w:rsidR="00BE5D24" w:rsidRPr="00B118EC" w:rsidRDefault="00F75517" w:rsidP="009511DB">
      <w:r w:rsidRPr="00B118EC">
        <w:t>Африканские Государства-Члены и администрации предлагают внести поправки в Резолюцию</w:t>
      </w:r>
      <w:r w:rsidR="009511DB" w:rsidRPr="00B118EC">
        <w:t> </w:t>
      </w:r>
      <w:r w:rsidR="00BE5D24" w:rsidRPr="00B118EC">
        <w:t>49</w:t>
      </w:r>
      <w:r w:rsidRPr="00B118EC">
        <w:t xml:space="preserve">, касающуюся протокола </w:t>
      </w:r>
      <w:r w:rsidR="00BE5D24" w:rsidRPr="00B118EC">
        <w:t>ENUM</w:t>
      </w:r>
      <w:r w:rsidRPr="00B118EC">
        <w:t>, с целью</w:t>
      </w:r>
      <w:r w:rsidR="00BE5D24" w:rsidRPr="00B118EC">
        <w:t xml:space="preserve"> </w:t>
      </w:r>
      <w:r w:rsidRPr="00B118EC">
        <w:t>придания нового стимула инициатив</w:t>
      </w:r>
      <w:r w:rsidR="00464F39" w:rsidRPr="00B118EC">
        <w:t>е</w:t>
      </w:r>
      <w:r w:rsidRPr="00B118EC">
        <w:t xml:space="preserve"> по </w:t>
      </w:r>
      <w:r w:rsidR="00970B05" w:rsidRPr="00B118EC">
        <w:t>разработке</w:t>
      </w:r>
      <w:r w:rsidRPr="00B118EC">
        <w:t xml:space="preserve"> новой Рекомендации в </w:t>
      </w:r>
      <w:r w:rsidR="00970B05" w:rsidRPr="00B118EC">
        <w:t>отношении</w:t>
      </w:r>
      <w:r w:rsidR="00BE5D24" w:rsidRPr="00B118EC">
        <w:t xml:space="preserve"> ENUM,</w:t>
      </w:r>
      <w:r w:rsidRPr="00B118EC">
        <w:t xml:space="preserve"> в которой </w:t>
      </w:r>
      <w:r w:rsidR="00970B05" w:rsidRPr="00B118EC">
        <w:t>рассматриваются</w:t>
      </w:r>
      <w:r w:rsidRPr="00B118EC">
        <w:t xml:space="preserve"> вопросы, </w:t>
      </w:r>
      <w:r w:rsidR="00970B05" w:rsidRPr="00B118EC">
        <w:t>касающиеся объединения структуры нумерации</w:t>
      </w:r>
      <w:r w:rsidR="00BE5D24" w:rsidRPr="00B118EC">
        <w:t xml:space="preserve"> E.164 (</w:t>
      </w:r>
      <w:r w:rsidR="00970B05" w:rsidRPr="00B118EC">
        <w:t>телефонные номера общего пользования</w:t>
      </w:r>
      <w:r w:rsidR="00BE5D24" w:rsidRPr="00B118EC">
        <w:t xml:space="preserve">) </w:t>
      </w:r>
      <w:r w:rsidR="00464F39" w:rsidRPr="00B118EC">
        <w:t>с</w:t>
      </w:r>
      <w:r w:rsidR="007C38A6">
        <w:t>о</w:t>
      </w:r>
      <w:r w:rsidR="00970B05" w:rsidRPr="00B118EC">
        <w:t xml:space="preserve"> структурой нумерации системы наименования доменов (DNS)</w:t>
      </w:r>
      <w:r w:rsidR="00BE5D24" w:rsidRPr="00B118EC">
        <w:t xml:space="preserve">. </w:t>
      </w:r>
      <w:r w:rsidR="00970B05" w:rsidRPr="00B118EC">
        <w:t xml:space="preserve">Этот механизм, допускающий </w:t>
      </w:r>
      <w:r w:rsidR="00630E9C" w:rsidRPr="00B118EC">
        <w:t>конвергенцию</w:t>
      </w:r>
      <w:r w:rsidR="00970B05" w:rsidRPr="00B118EC">
        <w:t xml:space="preserve"> и </w:t>
      </w:r>
      <w:r w:rsidR="00630E9C" w:rsidRPr="00B118EC">
        <w:t>развитие</w:t>
      </w:r>
      <w:r w:rsidR="00970B05" w:rsidRPr="00B118EC">
        <w:t xml:space="preserve"> сетей электросвязи</w:t>
      </w:r>
      <w:r w:rsidR="00630E9C" w:rsidRPr="00B118EC">
        <w:t>, также позволяет увеличить количество услуг связи (телефонная связь, услуги электронной почты, факс, определение местоположения, передача сообщений и т.д.), предлагаемых пользователям</w:t>
      </w:r>
      <w:r w:rsidR="00BE5D24" w:rsidRPr="00B118EC">
        <w:t>.</w:t>
      </w:r>
    </w:p>
    <w:p w:rsidR="00BE5D24" w:rsidRPr="00B118EC" w:rsidRDefault="00251791" w:rsidP="00630E9C">
      <w:pPr>
        <w:pStyle w:val="Heading1"/>
        <w:rPr>
          <w:lang w:val="ru-RU"/>
        </w:rPr>
      </w:pPr>
      <w:r w:rsidRPr="00B118EC">
        <w:rPr>
          <w:lang w:val="ru-RU"/>
        </w:rPr>
        <w:t>2</w:t>
      </w:r>
      <w:r w:rsidRPr="00B118EC">
        <w:rPr>
          <w:lang w:val="ru-RU"/>
        </w:rPr>
        <w:tab/>
      </w:r>
      <w:r w:rsidR="00630E9C" w:rsidRPr="00B118EC">
        <w:rPr>
          <w:lang w:val="ru-RU"/>
        </w:rPr>
        <w:t>Предложение</w:t>
      </w:r>
    </w:p>
    <w:p w:rsidR="0092220F" w:rsidRPr="00B118EC" w:rsidRDefault="00630E9C" w:rsidP="007C38A6">
      <w:r w:rsidRPr="00B118EC">
        <w:t>Настоящий предлагаемый пересмотр Резолюции</w:t>
      </w:r>
      <w:r w:rsidR="00BE5D24" w:rsidRPr="00B118EC">
        <w:t xml:space="preserve"> 49</w:t>
      </w:r>
      <w:r w:rsidRPr="00B118EC">
        <w:t xml:space="preserve"> предусматривает добавление новых </w:t>
      </w:r>
      <w:r w:rsidR="0019588C" w:rsidRPr="00B118EC">
        <w:t>положений</w:t>
      </w:r>
      <w:r w:rsidRPr="00B118EC">
        <w:t xml:space="preserve"> </w:t>
      </w:r>
      <w:r w:rsidR="0019588C" w:rsidRPr="00B118EC">
        <w:t>в</w:t>
      </w:r>
      <w:r w:rsidR="00B118EC">
        <w:t> </w:t>
      </w:r>
      <w:r w:rsidRPr="00B118EC">
        <w:t xml:space="preserve">раздел </w:t>
      </w:r>
      <w:r w:rsidRPr="00B118EC">
        <w:rPr>
          <w:i/>
          <w:iCs/>
        </w:rPr>
        <w:t>признавая</w:t>
      </w:r>
      <w:r w:rsidR="006376BD" w:rsidRPr="006E00F6">
        <w:t>,</w:t>
      </w:r>
      <w:r w:rsidRPr="006E00F6">
        <w:t xml:space="preserve"> </w:t>
      </w:r>
      <w:r w:rsidR="006376BD" w:rsidRPr="00B118EC">
        <w:t>касающи</w:t>
      </w:r>
      <w:r w:rsidR="0019588C" w:rsidRPr="00B118EC">
        <w:t>х</w:t>
      </w:r>
      <w:r w:rsidR="006376BD" w:rsidRPr="00B118EC">
        <w:t>ся роли</w:t>
      </w:r>
      <w:r w:rsidR="00BE5D24" w:rsidRPr="00B118EC">
        <w:t xml:space="preserve"> </w:t>
      </w:r>
      <w:r w:rsidR="00251791" w:rsidRPr="00B118EC">
        <w:t>Всемирн</w:t>
      </w:r>
      <w:r w:rsidR="006376BD" w:rsidRPr="00B118EC">
        <w:t>ой</w:t>
      </w:r>
      <w:r w:rsidR="00251791" w:rsidRPr="00B118EC">
        <w:t xml:space="preserve"> </w:t>
      </w:r>
      <w:r w:rsidR="006376BD" w:rsidRPr="00B118EC">
        <w:t xml:space="preserve">организации </w:t>
      </w:r>
      <w:r w:rsidR="00251791" w:rsidRPr="00B118EC">
        <w:t xml:space="preserve">интеллектуальной собственности (ВОИС) </w:t>
      </w:r>
      <w:r w:rsidR="006376BD" w:rsidRPr="00B118EC">
        <w:t>в</w:t>
      </w:r>
      <w:r w:rsidR="0019588C" w:rsidRPr="00B118EC">
        <w:t>о</w:t>
      </w:r>
      <w:r w:rsidR="006376BD" w:rsidRPr="00B118EC">
        <w:t xml:space="preserve"> </w:t>
      </w:r>
      <w:r w:rsidR="0019588C" w:rsidRPr="00B118EC">
        <w:t>внедрении</w:t>
      </w:r>
      <w:r w:rsidR="006376BD" w:rsidRPr="00B118EC">
        <w:t xml:space="preserve"> инновационных услуг и роли, которую играет ЮНЕСКО в </w:t>
      </w:r>
      <w:r w:rsidR="00464F39" w:rsidRPr="00B118EC">
        <w:t>области</w:t>
      </w:r>
      <w:r w:rsidR="006376BD" w:rsidRPr="00B118EC">
        <w:t xml:space="preserve"> содействия разнообразию и культурной самобытности, языковому разнообразию; </w:t>
      </w:r>
      <w:r w:rsidR="0019588C" w:rsidRPr="00B118EC">
        <w:t>а</w:t>
      </w:r>
      <w:r w:rsidR="006376BD" w:rsidRPr="00B118EC">
        <w:t xml:space="preserve"> в разделе</w:t>
      </w:r>
      <w:r w:rsidR="006376BD" w:rsidRPr="00B118EC">
        <w:rPr>
          <w:color w:val="000000"/>
        </w:rPr>
        <w:t xml:space="preserve"> </w:t>
      </w:r>
      <w:r w:rsidR="006376BD" w:rsidRPr="00B118EC">
        <w:rPr>
          <w:i/>
          <w:iCs/>
          <w:color w:val="000000"/>
        </w:rPr>
        <w:t>решает</w:t>
      </w:r>
      <w:r w:rsidR="00BE5D24" w:rsidRPr="00B118EC">
        <w:t xml:space="preserve"> </w:t>
      </w:r>
      <w:r w:rsidR="00494D7B" w:rsidRPr="00B118EC">
        <w:t>−</w:t>
      </w:r>
      <w:r w:rsidR="0019588C" w:rsidRPr="00B118EC">
        <w:t xml:space="preserve"> положений, направленных на поощрение </w:t>
      </w:r>
      <w:r w:rsidR="00464F39" w:rsidRPr="00B118EC">
        <w:t>дальнейших</w:t>
      </w:r>
      <w:r w:rsidR="0019588C" w:rsidRPr="00B118EC">
        <w:t xml:space="preserve"> исследований в отношении проект</w:t>
      </w:r>
      <w:r w:rsidR="00BC1C26" w:rsidRPr="00B118EC">
        <w:t>а</w:t>
      </w:r>
      <w:r w:rsidR="0019588C" w:rsidRPr="00B118EC">
        <w:t xml:space="preserve"> нов</w:t>
      </w:r>
      <w:r w:rsidR="00BC1C26" w:rsidRPr="00B118EC">
        <w:t>ой</w:t>
      </w:r>
      <w:r w:rsidR="0019588C" w:rsidRPr="00B118EC">
        <w:t xml:space="preserve"> Рекомендаци</w:t>
      </w:r>
      <w:r w:rsidR="00822EA4" w:rsidRPr="00B118EC">
        <w:t>и</w:t>
      </w:r>
      <w:r w:rsidR="0019588C" w:rsidRPr="00B118EC">
        <w:t xml:space="preserve"> </w:t>
      </w:r>
      <w:r w:rsidR="00251791" w:rsidRPr="00B118EC">
        <w:t>МСЭ</w:t>
      </w:r>
      <w:r w:rsidR="00BE5D24" w:rsidRPr="00B118EC">
        <w:t>-T (EA-ENUM)</w:t>
      </w:r>
      <w:r w:rsidR="0019588C" w:rsidRPr="00B118EC">
        <w:t xml:space="preserve">, </w:t>
      </w:r>
      <w:r w:rsidR="00BC1C26" w:rsidRPr="00B118EC">
        <w:t>касающейся</w:t>
      </w:r>
      <w:r w:rsidR="0019588C" w:rsidRPr="00B118EC">
        <w:t xml:space="preserve"> принципов и процедур</w:t>
      </w:r>
      <w:r w:rsidR="00BE5D24" w:rsidRPr="00B118EC">
        <w:t xml:space="preserve"> </w:t>
      </w:r>
      <w:r w:rsidR="0019588C" w:rsidRPr="00B118EC">
        <w:t>для кодов страны</w:t>
      </w:r>
      <w:r w:rsidR="008D3C86" w:rsidRPr="00B118EC">
        <w:t>,</w:t>
      </w:r>
      <w:r w:rsidR="00464F39" w:rsidRPr="00B118EC">
        <w:t xml:space="preserve"> и</w:t>
      </w:r>
      <w:r w:rsidR="00BC1C26" w:rsidRPr="00B118EC">
        <w:t xml:space="preserve"> проекта новой Рекомендаци</w:t>
      </w:r>
      <w:r w:rsidR="00822EA4" w:rsidRPr="00B118EC">
        <w:t>и</w:t>
      </w:r>
      <w:r w:rsidR="00BC1C26" w:rsidRPr="00B118EC">
        <w:t xml:space="preserve"> МСЭ-T</w:t>
      </w:r>
      <w:r w:rsidR="00BE5D24" w:rsidRPr="00B118EC">
        <w:t xml:space="preserve"> EAN (GOC)</w:t>
      </w:r>
      <w:r w:rsidR="00BC1C26" w:rsidRPr="00B118EC">
        <w:t>, касающейся</w:t>
      </w:r>
      <w:r w:rsidR="00464F39" w:rsidRPr="00B118EC">
        <w:t xml:space="preserve"> административных процедур для протокола</w:t>
      </w:r>
      <w:r w:rsidR="00BE5D24" w:rsidRPr="00B118EC">
        <w:t xml:space="preserve"> ENUM.</w:t>
      </w:r>
    </w:p>
    <w:p w:rsidR="0092220F" w:rsidRPr="00B118EC" w:rsidRDefault="0092220F" w:rsidP="0075200B">
      <w:r w:rsidRPr="00B118EC">
        <w:br w:type="page"/>
      </w:r>
    </w:p>
    <w:p w:rsidR="009524BC" w:rsidRPr="00B118EC" w:rsidRDefault="00AF5359">
      <w:pPr>
        <w:pStyle w:val="Proposal"/>
      </w:pPr>
      <w:r w:rsidRPr="00B118EC">
        <w:lastRenderedPageBreak/>
        <w:t>MOD</w:t>
      </w:r>
      <w:r w:rsidRPr="00B118EC">
        <w:tab/>
        <w:t>AFCP/42A23/1</w:t>
      </w:r>
    </w:p>
    <w:p w:rsidR="001C7B7E" w:rsidRPr="00B118EC" w:rsidRDefault="00AF5359" w:rsidP="008A0398">
      <w:pPr>
        <w:pStyle w:val="ResNo"/>
      </w:pPr>
      <w:r w:rsidRPr="00B118EC">
        <w:t xml:space="preserve">РЕЗОЛЮЦИЯ </w:t>
      </w:r>
      <w:r w:rsidRPr="00B118EC">
        <w:rPr>
          <w:rStyle w:val="href"/>
        </w:rPr>
        <w:t>49</w:t>
      </w:r>
      <w:r w:rsidRPr="00B118EC">
        <w:t xml:space="preserve"> (Пересм. </w:t>
      </w:r>
      <w:del w:id="0" w:author="Karakhanova, Yulia" w:date="2016-10-12T15:59:00Z">
        <w:r w:rsidRPr="00B118EC" w:rsidDel="00BE5D24">
          <w:delText>Дубай, 2012</w:delText>
        </w:r>
      </w:del>
      <w:del w:id="1" w:author="Ganullina, Rimma" w:date="2016-10-21T10:09:00Z">
        <w:r w:rsidR="008A0398" w:rsidRPr="00B118EC" w:rsidDel="008A0398">
          <w:delText xml:space="preserve"> г.</w:delText>
        </w:r>
      </w:del>
      <w:ins w:id="2" w:author="Karakhanova, Yulia" w:date="2016-10-12T15:59:00Z">
        <w:r w:rsidR="00BE5D24" w:rsidRPr="00B118EC">
          <w:t>Хаммамет, 2016</w:t>
        </w:r>
      </w:ins>
      <w:ins w:id="3" w:author="Ganullina, Rimma" w:date="2016-10-21T10:09:00Z">
        <w:r w:rsidR="008A0398" w:rsidRPr="00B118EC">
          <w:t xml:space="preserve"> г.</w:t>
        </w:r>
      </w:ins>
      <w:r w:rsidRPr="00B118EC">
        <w:t>)</w:t>
      </w:r>
    </w:p>
    <w:p w:rsidR="001C7B7E" w:rsidRPr="00B118EC" w:rsidRDefault="00AF5359" w:rsidP="001C7B7E">
      <w:pPr>
        <w:pStyle w:val="Restitle"/>
      </w:pPr>
      <w:bookmarkStart w:id="4" w:name="_Toc349120785"/>
      <w:r w:rsidRPr="00B118EC">
        <w:t>Протокол ENUM</w:t>
      </w:r>
      <w:bookmarkEnd w:id="4"/>
    </w:p>
    <w:p w:rsidR="001C7B7E" w:rsidRPr="00B118EC" w:rsidRDefault="00AF5359" w:rsidP="001C7B7E">
      <w:pPr>
        <w:pStyle w:val="Resref"/>
      </w:pPr>
      <w:r w:rsidRPr="00B118EC">
        <w:t>(Флорианополис, 2004 г.; Йоханнесбург, 2008 г.; Дубай, 2012 г.</w:t>
      </w:r>
      <w:ins w:id="5" w:author="Karakhanova, Yulia" w:date="2016-10-12T16:00:00Z">
        <w:r w:rsidR="00BE5D24" w:rsidRPr="00B118EC">
          <w:t>; Хаммамет, 2016 г.</w:t>
        </w:r>
      </w:ins>
      <w:r w:rsidRPr="00B118EC">
        <w:t>)</w:t>
      </w:r>
    </w:p>
    <w:p w:rsidR="001C7B7E" w:rsidRPr="00B118EC" w:rsidRDefault="00AF5359" w:rsidP="008A0398">
      <w:pPr>
        <w:pStyle w:val="Normalaftertitle"/>
      </w:pPr>
      <w:r w:rsidRPr="00B118EC">
        <w:t>Всемирная ассамблея по стандартизации электросвязи (</w:t>
      </w:r>
      <w:del w:id="6" w:author="Karakhanova, Yulia" w:date="2016-10-12T16:00:00Z">
        <w:r w:rsidRPr="00B118EC" w:rsidDel="00BE5D24">
          <w:delText>Дубай, 2012</w:delText>
        </w:r>
      </w:del>
      <w:del w:id="7" w:author="Ganullina, Rimma" w:date="2016-10-21T10:09:00Z">
        <w:r w:rsidR="008A0398" w:rsidRPr="00B118EC" w:rsidDel="008A0398">
          <w:delText xml:space="preserve"> г.</w:delText>
        </w:r>
      </w:del>
      <w:ins w:id="8" w:author="Karakhanova, Yulia" w:date="2016-10-12T16:00:00Z">
        <w:r w:rsidR="00BE5D24" w:rsidRPr="00B118EC">
          <w:t>Хаммамет, 2016</w:t>
        </w:r>
      </w:ins>
      <w:ins w:id="9" w:author="Ganullina, Rimma" w:date="2016-10-21T10:09:00Z">
        <w:r w:rsidR="008A0398" w:rsidRPr="00B118EC">
          <w:t xml:space="preserve"> г.</w:t>
        </w:r>
      </w:ins>
      <w:r w:rsidRPr="00B118EC">
        <w:t>),</w:t>
      </w:r>
    </w:p>
    <w:p w:rsidR="001C7B7E" w:rsidRPr="00B118EC" w:rsidRDefault="00AF5359" w:rsidP="001C7B7E">
      <w:pPr>
        <w:pStyle w:val="Call"/>
      </w:pPr>
      <w:r w:rsidRPr="00B118EC">
        <w:t>признавая</w:t>
      </w:r>
    </w:p>
    <w:p w:rsidR="001C7B7E" w:rsidRPr="00B118EC" w:rsidRDefault="00AF5359" w:rsidP="008A0398">
      <w:r w:rsidRPr="00B118EC">
        <w:rPr>
          <w:i/>
          <w:iCs/>
        </w:rPr>
        <w:t>a)</w:t>
      </w:r>
      <w:r w:rsidR="00251791" w:rsidRPr="00B118EC">
        <w:tab/>
        <w:t>Резолюцию </w:t>
      </w:r>
      <w:r w:rsidRPr="00B118EC">
        <w:t xml:space="preserve">133 (Пересм. </w:t>
      </w:r>
      <w:del w:id="10" w:author="Karakhanova, Yulia" w:date="2016-10-12T16:00:00Z">
        <w:r w:rsidRPr="00B118EC" w:rsidDel="00BE5D24">
          <w:delText>Гвадалахара, 2010</w:delText>
        </w:r>
      </w:del>
      <w:del w:id="11" w:author="Ganullina, Rimma" w:date="2016-10-21T10:10:00Z">
        <w:r w:rsidR="008A0398" w:rsidRPr="00B118EC" w:rsidDel="008A0398">
          <w:delText xml:space="preserve"> г.</w:delText>
        </w:r>
      </w:del>
      <w:ins w:id="12" w:author="Karakhanova, Yulia" w:date="2016-10-12T16:00:00Z">
        <w:r w:rsidR="00BE5D24" w:rsidRPr="00B118EC">
          <w:t>Пусан, 2014</w:t>
        </w:r>
      </w:ins>
      <w:ins w:id="13" w:author="Ganullina, Rimma" w:date="2016-10-21T10:10:00Z">
        <w:r w:rsidR="008A0398" w:rsidRPr="00B118EC">
          <w:t xml:space="preserve"> г.</w:t>
        </w:r>
      </w:ins>
      <w:r w:rsidRPr="00B118EC">
        <w:t>) Полномочной конференции, в частности:</w:t>
      </w:r>
    </w:p>
    <w:p w:rsidR="001C7B7E" w:rsidRPr="00B118EC" w:rsidRDefault="00AF5359" w:rsidP="001C7B7E">
      <w:pPr>
        <w:pStyle w:val="enumlev1"/>
      </w:pPr>
      <w:r w:rsidRPr="00B118EC">
        <w:t>i)</w:t>
      </w:r>
      <w:r w:rsidRPr="00B118EC">
        <w:tab/>
        <w:t>непрерывный процесс интеграции электросвязи и интернета;</w:t>
      </w:r>
    </w:p>
    <w:p w:rsidR="001C7B7E" w:rsidRPr="00B118EC" w:rsidRDefault="00AF5359" w:rsidP="001C7B7E">
      <w:pPr>
        <w:pStyle w:val="enumlev1"/>
      </w:pPr>
      <w:r w:rsidRPr="00B118EC">
        <w:t>ii)</w:t>
      </w:r>
      <w:r w:rsidRPr="00B118EC">
        <w:tab/>
        <w:t>нынешнюю роль и суверенитет Государств – Членов МСЭ в отношении распределения и управления их ресурсами нумерации, имеющими код страны, которые закреплены в Рекомендации МСЭ-Т Е.164;</w:t>
      </w:r>
    </w:p>
    <w:p w:rsidR="001C7B7E" w:rsidRPr="00B118EC" w:rsidRDefault="00AF5359" w:rsidP="001C7B7E">
      <w:pPr>
        <w:pStyle w:val="enumlev1"/>
        <w:rPr>
          <w:ins w:id="14" w:author="Karakhanova, Yulia" w:date="2016-10-12T16:01:00Z"/>
        </w:rPr>
      </w:pPr>
      <w:r w:rsidRPr="00B118EC">
        <w:t>iii)</w:t>
      </w:r>
      <w:r w:rsidRPr="00B118EC">
        <w:tab/>
        <w:t>пункт, в котором Генеральному секретарю и Директорам Бюро поручается принимать любые необходимые меры для обеспечения суверенитета Государств – Членов МСЭ в отношении планов нум</w:t>
      </w:r>
      <w:r w:rsidR="007C38A6">
        <w:t>ерации Рекомендации МСЭ-Т Е.164</w:t>
      </w:r>
      <w:r w:rsidRPr="00B118EC">
        <w:t xml:space="preserve"> независимо от приложения, в котором они используются;</w:t>
      </w:r>
    </w:p>
    <w:p w:rsidR="002E57A7" w:rsidRPr="00B118EC" w:rsidRDefault="002E57A7" w:rsidP="002E57A7">
      <w:pPr>
        <w:pStyle w:val="enumlev1"/>
        <w:rPr>
          <w:ins w:id="15" w:author="Karakhanova, Yulia" w:date="2016-10-17T10:00:00Z"/>
        </w:rPr>
      </w:pPr>
      <w:ins w:id="16" w:author="Karakhanova, Yulia" w:date="2016-10-17T10:00:00Z">
        <w:r w:rsidRPr="00B118EC">
          <w:t>iv)</w:t>
        </w:r>
        <w:r w:rsidRPr="00B118EC">
          <w:tab/>
          <w:t>роль, которую Всемирная организация интеллектуальной собственности (ВОИС) играет в отношении разрешения споров по наименованиям доменов;</w:t>
        </w:r>
      </w:ins>
    </w:p>
    <w:p w:rsidR="002E57A7" w:rsidRPr="00B118EC" w:rsidRDefault="002E57A7" w:rsidP="002E57A7">
      <w:pPr>
        <w:pStyle w:val="enumlev1"/>
        <w:rPr>
          <w:ins w:id="17" w:author="Karakhanova, Yulia" w:date="2016-10-17T10:00:00Z"/>
        </w:rPr>
      </w:pPr>
      <w:ins w:id="18" w:author="Karakhanova, Yulia" w:date="2016-10-17T10:00:00Z">
        <w:r w:rsidRPr="00B118EC">
          <w:t>v)</w:t>
        </w:r>
        <w:r w:rsidRPr="00B118EC">
          <w:rPr>
            <w:i/>
            <w:iCs/>
          </w:rPr>
          <w:tab/>
        </w:r>
        <w:r w:rsidRPr="00B118EC">
          <w:t>роль, которую играет Организация Объединенных Наций по вопросам образования, науки и культуры (ЮНЕСКО) в отношении содействия культурному разнообразию и самобытности, языковому разнообразию и местному контенту;</w:t>
        </w:r>
      </w:ins>
    </w:p>
    <w:p w:rsidR="00BE5D24" w:rsidRPr="00B118EC" w:rsidRDefault="002E57A7" w:rsidP="002E57A7">
      <w:pPr>
        <w:pStyle w:val="enumlev1"/>
      </w:pPr>
      <w:ins w:id="19" w:author="Karakhanova, Yulia" w:date="2016-10-17T10:00:00Z">
        <w:r w:rsidRPr="00B118EC">
          <w:t>vi)</w:t>
        </w:r>
        <w:r w:rsidRPr="00B118EC">
          <w:tab/>
          <w:t>что МСЭ</w:t>
        </w:r>
      </w:ins>
      <w:ins w:id="20" w:author="Karakhanova, Yulia" w:date="2016-10-20T11:35:00Z">
        <w:r w:rsidR="00494D7B" w:rsidRPr="00B118EC">
          <w:t xml:space="preserve"> работает и</w:t>
        </w:r>
      </w:ins>
      <w:ins w:id="21" w:author="Karakhanova, Yulia" w:date="2016-10-17T10:00:00Z">
        <w:r w:rsidRPr="00B118EC">
          <w:t xml:space="preserve"> тесно сотрудничает как с ВОИС, так и с ЮНЕСКО;</w:t>
        </w:r>
      </w:ins>
    </w:p>
    <w:p w:rsidR="001C7B7E" w:rsidRPr="00B118EC" w:rsidRDefault="00AF5359" w:rsidP="001C7B7E">
      <w:r w:rsidRPr="00B118EC">
        <w:rPr>
          <w:i/>
          <w:iCs/>
        </w:rPr>
        <w:t>b)</w:t>
      </w:r>
      <w:r w:rsidRPr="00B118EC">
        <w:tab/>
        <w:t>возрастающую роль Всемирной ассамблеи по стандартизации электросвязи, отраженную в Резолюции 122 (Пересм. Гвадалахара, 2010 г.) Полномочной конференции,</w:t>
      </w:r>
    </w:p>
    <w:p w:rsidR="001C7B7E" w:rsidRPr="00B118EC" w:rsidRDefault="00AF5359" w:rsidP="001C7B7E">
      <w:pPr>
        <w:pStyle w:val="Call"/>
      </w:pPr>
      <w:r w:rsidRPr="00B118EC">
        <w:t>отмечая</w:t>
      </w:r>
    </w:p>
    <w:p w:rsidR="001C7B7E" w:rsidRPr="00B118EC" w:rsidRDefault="00AF5359" w:rsidP="001C7B7E">
      <w:r w:rsidRPr="00B118EC">
        <w:rPr>
          <w:i/>
          <w:iCs/>
        </w:rPr>
        <w:t>a)</w:t>
      </w:r>
      <w:r w:rsidRPr="00B118EC">
        <w:tab/>
        <w:t>работу 2-й Исследовательской комиссии Сектора стандартизации электросвязи МСЭ (МСЭ</w:t>
      </w:r>
      <w:r w:rsidRPr="00B118EC">
        <w:noBreakHyphen/>
        <w:t>Т), касающуюся протокола ENUM;</w:t>
      </w:r>
    </w:p>
    <w:p w:rsidR="001C7B7E" w:rsidRPr="00B118EC" w:rsidRDefault="00AF5359" w:rsidP="001C7B7E">
      <w:r w:rsidRPr="00B118EC">
        <w:rPr>
          <w:i/>
          <w:iCs/>
        </w:rPr>
        <w:t>b)</w:t>
      </w:r>
      <w:r w:rsidRPr="00B118EC">
        <w:tab/>
        <w:t>текущие нерешенные вопросы, касающиеся административного контроля над доменами интернета самого высокого уровня, которые будут использоваться для протокола ENUM,</w:t>
      </w:r>
    </w:p>
    <w:p w:rsidR="001C7B7E" w:rsidRPr="00B118EC" w:rsidRDefault="00AF5359" w:rsidP="001C7B7E">
      <w:pPr>
        <w:pStyle w:val="Call"/>
      </w:pPr>
      <w:r w:rsidRPr="00B118EC">
        <w:t>решает поручить 2-й Исследовательской комиссии МСЭ-Т</w:t>
      </w:r>
    </w:p>
    <w:p w:rsidR="001C7B7E" w:rsidRPr="00B118EC" w:rsidRDefault="00AF5359" w:rsidP="001C7B7E">
      <w:r w:rsidRPr="00B118EC">
        <w:t>1</w:t>
      </w:r>
      <w:r w:rsidRPr="00B118EC">
        <w:tab/>
        <w:t>изучить вопрос о том, каким образом МСЭ может осуществлять административный контроль над изменениями, которые могут относиться к международным ресурсам электросвязи (включая наименования, нумерацию, адресацию и маршрутизацию), используемым для протокола ENUM;</w:t>
      </w:r>
    </w:p>
    <w:p w:rsidR="001C7B7E" w:rsidRPr="00B118EC" w:rsidRDefault="00AF5359" w:rsidP="001C7B7E">
      <w:r w:rsidRPr="00B118EC">
        <w:t>2</w:t>
      </w:r>
      <w:r w:rsidRPr="00B118EC">
        <w:tab/>
        <w:t>оценить применяемую в настоящее время временную процедуру делегирования ENUM и представить отчет Директору Бюро стандартизации электросвязи,</w:t>
      </w:r>
    </w:p>
    <w:p w:rsidR="001C7B7E" w:rsidRPr="00B118EC" w:rsidRDefault="00AF5359" w:rsidP="001C7B7E">
      <w:pPr>
        <w:pStyle w:val="Call"/>
      </w:pPr>
      <w:r w:rsidRPr="00B118EC">
        <w:t>поручает Директору Бюро стандартизации электросвязи</w:t>
      </w:r>
    </w:p>
    <w:p w:rsidR="001C7B7E" w:rsidRPr="00B118EC" w:rsidRDefault="00AF5359" w:rsidP="0054497D">
      <w:r w:rsidRPr="00B118EC">
        <w:t>принимать соответствующие меры с целью содействия вышеупомянутой деятельности и ежегодно представлять Совету отчет о ходе работы в этой области</w:t>
      </w:r>
      <w:ins w:id="22" w:author="Ganullina, Rimma" w:date="2016-10-21T10:35:00Z">
        <w:r w:rsidR="0054497D">
          <w:t xml:space="preserve">, </w:t>
        </w:r>
      </w:ins>
      <w:ins w:id="23" w:author="Karakhanova, Yulia" w:date="2016-10-17T10:04:00Z">
        <w:r w:rsidR="002E57A7" w:rsidRPr="00B118EC">
          <w:t>включая продолжение дальнейших исследований в отношении проекта Рекомендации МСЭ-Т E.A-ENUM (новый вариант) "</w:t>
        </w:r>
        <w:r w:rsidR="002E57A7" w:rsidRPr="007C38A6">
          <w:rPr>
            <w:i/>
            <w:iCs/>
          </w:rPr>
          <w:t xml:space="preserve">Принципы и процедуры административного управления кодами страны E.164 для регистрации в Системе </w:t>
        </w:r>
        <w:r w:rsidR="002E57A7" w:rsidRPr="007C38A6">
          <w:rPr>
            <w:i/>
            <w:iCs/>
          </w:rPr>
          <w:lastRenderedPageBreak/>
          <w:t>наименований доменов</w:t>
        </w:r>
        <w:r w:rsidR="002E57A7" w:rsidRPr="00B118EC">
          <w:t>" и проекта Рекомендации МСЭ-Т E.A-N/GoC (новый вариант) "</w:t>
        </w:r>
        <w:r w:rsidR="002E57A7" w:rsidRPr="007C38A6">
          <w:rPr>
            <w:i/>
            <w:iCs/>
          </w:rPr>
          <w:t>Административные процедуры в отношении протокола ENUM для кодов страны E.164</w:t>
        </w:r>
        <w:r w:rsidR="002E57A7" w:rsidRPr="00B118EC">
          <w:t>"</w:t>
        </w:r>
      </w:ins>
      <w:r w:rsidR="00F577C2" w:rsidRPr="00B118EC">
        <w:t>,</w:t>
      </w:r>
    </w:p>
    <w:p w:rsidR="001C7B7E" w:rsidRPr="00B118EC" w:rsidRDefault="00AF5359" w:rsidP="001C7B7E">
      <w:pPr>
        <w:pStyle w:val="Call"/>
      </w:pPr>
      <w:r w:rsidRPr="00B118EC">
        <w:t>предлагает Государствам-Членам</w:t>
      </w:r>
    </w:p>
    <w:p w:rsidR="001C7B7E" w:rsidRPr="00B118EC" w:rsidRDefault="00AF5359" w:rsidP="001C7B7E">
      <w:r w:rsidRPr="00B118EC">
        <w:t>вносить вклад в эту деятельность,</w:t>
      </w:r>
    </w:p>
    <w:p w:rsidR="001C7B7E" w:rsidRPr="00B118EC" w:rsidRDefault="00AF5359" w:rsidP="001C7B7E">
      <w:pPr>
        <w:pStyle w:val="Call"/>
      </w:pPr>
      <w:r w:rsidRPr="00B118EC">
        <w:t>далее предлагает Государствам-Членам</w:t>
      </w:r>
    </w:p>
    <w:p w:rsidR="001C7B7E" w:rsidRPr="00B118EC" w:rsidRDefault="00AF5359" w:rsidP="001C7B7E">
      <w:r w:rsidRPr="00B118EC">
        <w:t>принимать надлежащие меры в рамках своих национальных нормативно-правовых баз для обеспечения надлежащего осуществления настоящей Резолюции.</w:t>
      </w:r>
    </w:p>
    <w:p w:rsidR="00F577C2" w:rsidRPr="00B118EC" w:rsidRDefault="00F577C2" w:rsidP="0032202E">
      <w:pPr>
        <w:pStyle w:val="Reasons"/>
      </w:pPr>
      <w:bookmarkStart w:id="24" w:name="_GoBack"/>
      <w:bookmarkEnd w:id="24"/>
    </w:p>
    <w:p w:rsidR="00F577C2" w:rsidRPr="00B118EC" w:rsidRDefault="00F577C2">
      <w:pPr>
        <w:jc w:val="center"/>
      </w:pPr>
      <w:r w:rsidRPr="00B118EC">
        <w:t>______________</w:t>
      </w:r>
    </w:p>
    <w:sectPr w:rsidR="00F577C2" w:rsidRPr="00B118EC"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411" w:rsidRDefault="00F77411">
      <w:r>
        <w:separator/>
      </w:r>
    </w:p>
  </w:endnote>
  <w:endnote w:type="continuationSeparator" w:id="0">
    <w:p w:rsidR="00F77411" w:rsidRDefault="00F7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Pr="009511DB" w:rsidRDefault="00567276">
    <w:pPr>
      <w:ind w:right="360"/>
      <w:rPr>
        <w:lang w:val="fr-CH"/>
      </w:rPr>
    </w:pPr>
    <w:r>
      <w:fldChar w:fldCharType="begin"/>
    </w:r>
    <w:r w:rsidRPr="009511DB">
      <w:rPr>
        <w:lang w:val="fr-CH"/>
      </w:rPr>
      <w:instrText xml:space="preserve"> FILENAME \p  \* MERGEFORMAT </w:instrText>
    </w:r>
    <w:r>
      <w:fldChar w:fldCharType="separate"/>
    </w:r>
    <w:r w:rsidR="0054497D">
      <w:rPr>
        <w:noProof/>
        <w:lang w:val="fr-CH"/>
      </w:rPr>
      <w:t>P:\RUS\ITU-T\CONF-T\WTSA16\000\042ADD23R.docx</w:t>
    </w:r>
    <w:r>
      <w:fldChar w:fldCharType="end"/>
    </w:r>
    <w:r w:rsidRPr="009511DB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E00F6">
      <w:rPr>
        <w:noProof/>
      </w:rPr>
      <w:t>21.10.16</w:t>
    </w:r>
    <w:r>
      <w:fldChar w:fldCharType="end"/>
    </w:r>
    <w:r w:rsidRPr="009511DB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4497D">
      <w:rPr>
        <w:noProof/>
      </w:rPr>
      <w:t>21.10.16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94D7B" w:rsidRDefault="00567276" w:rsidP="00777F17">
    <w:pPr>
      <w:pStyle w:val="Footer"/>
      <w:rPr>
        <w:lang w:val="fr-CH"/>
      </w:rPr>
    </w:pPr>
    <w:r>
      <w:fldChar w:fldCharType="begin"/>
    </w:r>
    <w:r w:rsidRPr="00494D7B">
      <w:rPr>
        <w:lang w:val="fr-CH"/>
      </w:rPr>
      <w:instrText xml:space="preserve"> FILENAME \p  \* MERGEFORMAT </w:instrText>
    </w:r>
    <w:r>
      <w:fldChar w:fldCharType="separate"/>
    </w:r>
    <w:r w:rsidR="0054497D">
      <w:rPr>
        <w:lang w:val="fr-CH"/>
      </w:rPr>
      <w:t>P:\RUS\ITU-T\CONF-T\WTSA16\000\042ADD23R.docx</w:t>
    </w:r>
    <w:r>
      <w:fldChar w:fldCharType="end"/>
    </w:r>
    <w:r w:rsidR="00BE5D24" w:rsidRPr="00494D7B">
      <w:rPr>
        <w:lang w:val="fr-CH"/>
      </w:rPr>
      <w:t xml:space="preserve"> (406524)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80" w:rsidRPr="00494D7B" w:rsidRDefault="00E11080" w:rsidP="00777F17">
    <w:pPr>
      <w:pStyle w:val="Footer"/>
      <w:rPr>
        <w:lang w:val="fr-CH"/>
      </w:rPr>
    </w:pPr>
    <w:r>
      <w:fldChar w:fldCharType="begin"/>
    </w:r>
    <w:r w:rsidRPr="00494D7B">
      <w:rPr>
        <w:lang w:val="fr-CH"/>
      </w:rPr>
      <w:instrText xml:space="preserve"> FILENAME \p  \* MERGEFORMAT </w:instrText>
    </w:r>
    <w:r>
      <w:fldChar w:fldCharType="separate"/>
    </w:r>
    <w:r w:rsidR="0054497D">
      <w:rPr>
        <w:lang w:val="fr-CH"/>
      </w:rPr>
      <w:t>P:\RUS\ITU-T\CONF-T\WTSA16\000\042ADD23R.docx</w:t>
    </w:r>
    <w:r>
      <w:fldChar w:fldCharType="end"/>
    </w:r>
    <w:r w:rsidR="00BE5D24" w:rsidRPr="00494D7B">
      <w:rPr>
        <w:lang w:val="fr-CH"/>
      </w:rPr>
      <w:t xml:space="preserve"> (406524)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411" w:rsidRDefault="00F77411">
      <w:r>
        <w:rPr>
          <w:b/>
        </w:rPr>
        <w:t>_______________</w:t>
      </w:r>
    </w:p>
  </w:footnote>
  <w:footnote w:type="continuationSeparator" w:id="0">
    <w:p w:rsidR="00F77411" w:rsidRDefault="00F77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80" w:rsidRPr="00434A7C" w:rsidRDefault="00E11080" w:rsidP="00E11080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6E00F6">
      <w:rPr>
        <w:noProof/>
      </w:rPr>
      <w:t>3</w:t>
    </w:r>
    <w:r>
      <w:fldChar w:fldCharType="end"/>
    </w:r>
  </w:p>
  <w:p w:rsidR="00E11080" w:rsidRDefault="005F1D14" w:rsidP="005F1D14">
    <w:pPr>
      <w:pStyle w:val="Header"/>
      <w:rPr>
        <w:lang w:val="en-US"/>
      </w:rPr>
    </w:pPr>
    <w:r>
      <w:t>WTSA16/42(Add.23)-R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akhanova, Yulia">
    <w15:presenceInfo w15:providerId="AD" w15:userId="S-1-5-21-8740799-900759487-1415713722-49399"/>
  </w15:person>
  <w15:person w15:author="Ganullina, Rimma">
    <w15:presenceInfo w15:providerId="AD" w15:userId="S-1-5-21-8740799-900759487-1415713722-439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00"/>
    <w:rsid w:val="00000C59"/>
    <w:rsid w:val="000260F1"/>
    <w:rsid w:val="0003535B"/>
    <w:rsid w:val="00053BC0"/>
    <w:rsid w:val="000769B8"/>
    <w:rsid w:val="00095D3D"/>
    <w:rsid w:val="00096745"/>
    <w:rsid w:val="000A0EF3"/>
    <w:rsid w:val="000A6C0E"/>
    <w:rsid w:val="000D63A2"/>
    <w:rsid w:val="000F33D8"/>
    <w:rsid w:val="000F39B4"/>
    <w:rsid w:val="00113D0B"/>
    <w:rsid w:val="00117069"/>
    <w:rsid w:val="00117EF2"/>
    <w:rsid w:val="001226EC"/>
    <w:rsid w:val="00123B68"/>
    <w:rsid w:val="00124C09"/>
    <w:rsid w:val="00126F2E"/>
    <w:rsid w:val="001434F1"/>
    <w:rsid w:val="001521AE"/>
    <w:rsid w:val="00155C24"/>
    <w:rsid w:val="001630C0"/>
    <w:rsid w:val="00190D8B"/>
    <w:rsid w:val="0019588C"/>
    <w:rsid w:val="001A5585"/>
    <w:rsid w:val="001B1985"/>
    <w:rsid w:val="001C6978"/>
    <w:rsid w:val="001E5FB4"/>
    <w:rsid w:val="00202CA0"/>
    <w:rsid w:val="00213317"/>
    <w:rsid w:val="00230582"/>
    <w:rsid w:val="00237D09"/>
    <w:rsid w:val="002449AA"/>
    <w:rsid w:val="00245A1F"/>
    <w:rsid w:val="00251791"/>
    <w:rsid w:val="00261604"/>
    <w:rsid w:val="00290C74"/>
    <w:rsid w:val="002A2D3F"/>
    <w:rsid w:val="002E533D"/>
    <w:rsid w:val="002E57A7"/>
    <w:rsid w:val="00300F84"/>
    <w:rsid w:val="00306147"/>
    <w:rsid w:val="00344EB8"/>
    <w:rsid w:val="00346BEC"/>
    <w:rsid w:val="0039152F"/>
    <w:rsid w:val="003C583C"/>
    <w:rsid w:val="003F0078"/>
    <w:rsid w:val="0040677A"/>
    <w:rsid w:val="00412A42"/>
    <w:rsid w:val="00432FFB"/>
    <w:rsid w:val="00434A7C"/>
    <w:rsid w:val="0045143A"/>
    <w:rsid w:val="00464F39"/>
    <w:rsid w:val="00494D7B"/>
    <w:rsid w:val="00496734"/>
    <w:rsid w:val="004A58F4"/>
    <w:rsid w:val="004C47ED"/>
    <w:rsid w:val="004C557F"/>
    <w:rsid w:val="004D3C26"/>
    <w:rsid w:val="004E7FB3"/>
    <w:rsid w:val="0051315E"/>
    <w:rsid w:val="00514E1F"/>
    <w:rsid w:val="005305D5"/>
    <w:rsid w:val="00540D1E"/>
    <w:rsid w:val="0054497D"/>
    <w:rsid w:val="0056205B"/>
    <w:rsid w:val="005651C9"/>
    <w:rsid w:val="00567276"/>
    <w:rsid w:val="005755E2"/>
    <w:rsid w:val="00585A30"/>
    <w:rsid w:val="005A295E"/>
    <w:rsid w:val="005C120B"/>
    <w:rsid w:val="005D1879"/>
    <w:rsid w:val="005D32B4"/>
    <w:rsid w:val="005D79A3"/>
    <w:rsid w:val="005E1139"/>
    <w:rsid w:val="005E61DD"/>
    <w:rsid w:val="005F1D14"/>
    <w:rsid w:val="006023DF"/>
    <w:rsid w:val="006032F3"/>
    <w:rsid w:val="00620DD7"/>
    <w:rsid w:val="0062556C"/>
    <w:rsid w:val="00630E9C"/>
    <w:rsid w:val="006376BD"/>
    <w:rsid w:val="00657DE0"/>
    <w:rsid w:val="00665A95"/>
    <w:rsid w:val="00687F04"/>
    <w:rsid w:val="00687F81"/>
    <w:rsid w:val="00692C06"/>
    <w:rsid w:val="006A281B"/>
    <w:rsid w:val="006A6E9B"/>
    <w:rsid w:val="006D60C3"/>
    <w:rsid w:val="006E00F6"/>
    <w:rsid w:val="007036B6"/>
    <w:rsid w:val="00730A90"/>
    <w:rsid w:val="0075200B"/>
    <w:rsid w:val="00763F4F"/>
    <w:rsid w:val="00775720"/>
    <w:rsid w:val="007772E3"/>
    <w:rsid w:val="00777F17"/>
    <w:rsid w:val="00794694"/>
    <w:rsid w:val="007A08B5"/>
    <w:rsid w:val="007A7F49"/>
    <w:rsid w:val="007C38A6"/>
    <w:rsid w:val="007F1E3A"/>
    <w:rsid w:val="00811633"/>
    <w:rsid w:val="00812452"/>
    <w:rsid w:val="00822EA4"/>
    <w:rsid w:val="00872232"/>
    <w:rsid w:val="00872FC8"/>
    <w:rsid w:val="008A0398"/>
    <w:rsid w:val="008A16DC"/>
    <w:rsid w:val="008B07D5"/>
    <w:rsid w:val="008B43F2"/>
    <w:rsid w:val="008C3257"/>
    <w:rsid w:val="008D3C86"/>
    <w:rsid w:val="009119CC"/>
    <w:rsid w:val="00917C0A"/>
    <w:rsid w:val="0092220F"/>
    <w:rsid w:val="00922CD0"/>
    <w:rsid w:val="00941A02"/>
    <w:rsid w:val="009511DB"/>
    <w:rsid w:val="009524BC"/>
    <w:rsid w:val="00970B05"/>
    <w:rsid w:val="0097126C"/>
    <w:rsid w:val="009825E6"/>
    <w:rsid w:val="009860A5"/>
    <w:rsid w:val="00993F0B"/>
    <w:rsid w:val="009B5CC2"/>
    <w:rsid w:val="009D5334"/>
    <w:rsid w:val="009E5FC8"/>
    <w:rsid w:val="00A138D0"/>
    <w:rsid w:val="00A141AF"/>
    <w:rsid w:val="00A2044F"/>
    <w:rsid w:val="00A4600A"/>
    <w:rsid w:val="00A57C04"/>
    <w:rsid w:val="00A61057"/>
    <w:rsid w:val="00A710E7"/>
    <w:rsid w:val="00A81026"/>
    <w:rsid w:val="00A85E0F"/>
    <w:rsid w:val="00A90A9B"/>
    <w:rsid w:val="00A97EC0"/>
    <w:rsid w:val="00AC66E6"/>
    <w:rsid w:val="00AF5359"/>
    <w:rsid w:val="00B0332B"/>
    <w:rsid w:val="00B118EC"/>
    <w:rsid w:val="00B468A6"/>
    <w:rsid w:val="00B53202"/>
    <w:rsid w:val="00B74600"/>
    <w:rsid w:val="00B74D17"/>
    <w:rsid w:val="00BA13A4"/>
    <w:rsid w:val="00BA1AA1"/>
    <w:rsid w:val="00BA35DC"/>
    <w:rsid w:val="00BB2784"/>
    <w:rsid w:val="00BB7FA0"/>
    <w:rsid w:val="00BC1C26"/>
    <w:rsid w:val="00BC5313"/>
    <w:rsid w:val="00BE00D0"/>
    <w:rsid w:val="00BE5D24"/>
    <w:rsid w:val="00C20466"/>
    <w:rsid w:val="00C27D42"/>
    <w:rsid w:val="00C30A6E"/>
    <w:rsid w:val="00C324A8"/>
    <w:rsid w:val="00C4430B"/>
    <w:rsid w:val="00C51090"/>
    <w:rsid w:val="00C56E7A"/>
    <w:rsid w:val="00C63928"/>
    <w:rsid w:val="00C72022"/>
    <w:rsid w:val="00CC47C6"/>
    <w:rsid w:val="00CC4DE6"/>
    <w:rsid w:val="00CE5E47"/>
    <w:rsid w:val="00CF020F"/>
    <w:rsid w:val="00D02058"/>
    <w:rsid w:val="00D05113"/>
    <w:rsid w:val="00D10152"/>
    <w:rsid w:val="00D15F4D"/>
    <w:rsid w:val="00D53715"/>
    <w:rsid w:val="00D741AC"/>
    <w:rsid w:val="00DE2EBA"/>
    <w:rsid w:val="00E003CD"/>
    <w:rsid w:val="00E11080"/>
    <w:rsid w:val="00E2253F"/>
    <w:rsid w:val="00E30B92"/>
    <w:rsid w:val="00E43B1B"/>
    <w:rsid w:val="00E5155F"/>
    <w:rsid w:val="00E976C1"/>
    <w:rsid w:val="00EB6BCD"/>
    <w:rsid w:val="00EC1AE7"/>
    <w:rsid w:val="00EE1364"/>
    <w:rsid w:val="00EF7176"/>
    <w:rsid w:val="00F17CA4"/>
    <w:rsid w:val="00F454CF"/>
    <w:rsid w:val="00F577C2"/>
    <w:rsid w:val="00F63A2A"/>
    <w:rsid w:val="00F65C19"/>
    <w:rsid w:val="00F75517"/>
    <w:rsid w:val="00F761D2"/>
    <w:rsid w:val="00F77411"/>
    <w:rsid w:val="00F97203"/>
    <w:rsid w:val="00FC63FD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2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825E6"/>
    <w:pPr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2E533D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E533D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1706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70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706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70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70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E533D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117069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117069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1170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17069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117069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117069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170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0769B8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117069"/>
  </w:style>
  <w:style w:type="character" w:customStyle="1" w:styleId="AppendixNoCar">
    <w:name w:val="Appendix_No Car"/>
    <w:basedOn w:val="DefaultParagraphFont"/>
    <w:link w:val="Appendi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117069"/>
  </w:style>
  <w:style w:type="paragraph" w:customStyle="1" w:styleId="Appendixtitle">
    <w:name w:val="Appendix_title"/>
    <w:basedOn w:val="Annextitle"/>
    <w:next w:val="Normal"/>
    <w:link w:val="AppendixtitleChar"/>
    <w:rsid w:val="00117069"/>
  </w:style>
  <w:style w:type="character" w:customStyle="1" w:styleId="AppendixtitleChar">
    <w:name w:val="Appendix_title Char"/>
    <w:basedOn w:val="AnnextitleChar1"/>
    <w:link w:val="Appendixtitle"/>
    <w:locked/>
    <w:rsid w:val="00117069"/>
    <w:rPr>
      <w:rFonts w:ascii="Times New Roman Bold" w:hAnsi="Times New Roman Bold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17069"/>
    <w:rPr>
      <w:lang w:val="en-US"/>
    </w:rPr>
  </w:style>
  <w:style w:type="paragraph" w:customStyle="1" w:styleId="Tabletext">
    <w:name w:val="Table_text"/>
    <w:basedOn w:val="Normal"/>
    <w:link w:val="TabletextChar"/>
    <w:rsid w:val="005E113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5E1139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11706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17CA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F17CA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6D60C3"/>
    <w:pPr>
      <w:jc w:val="center"/>
    </w:pPr>
    <w:rPr>
      <w:rFonts w:ascii="Times New Roman Bold" w:hAnsi="Times New Roman Bold" w:cs="Times New Roman Bold"/>
      <w:b/>
      <w:caps/>
      <w:sz w:val="26"/>
    </w:rPr>
  </w:style>
  <w:style w:type="paragraph" w:customStyle="1" w:styleId="Chaptitle">
    <w:name w:val="Chap_title"/>
    <w:basedOn w:val="Normal"/>
    <w:next w:val="Normal"/>
    <w:link w:val="ChaptitleChar"/>
    <w:rsid w:val="006D60C3"/>
    <w:pPr>
      <w:jc w:val="center"/>
    </w:pPr>
    <w:rPr>
      <w:b/>
      <w:sz w:val="26"/>
    </w:rPr>
  </w:style>
  <w:style w:type="character" w:customStyle="1" w:styleId="ChaptitleChar">
    <w:name w:val="Chap_title Char"/>
    <w:basedOn w:val="DefaultParagraphFont"/>
    <w:link w:val="Chaptitle"/>
    <w:locked/>
    <w:rsid w:val="006D60C3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11706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F17CA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E30B9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E30B9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F17CA4"/>
    <w:pPr>
      <w:tabs>
        <w:tab w:val="left" w:pos="1928"/>
      </w:tabs>
      <w:ind w:left="2268" w:hanging="397"/>
    </w:pPr>
  </w:style>
  <w:style w:type="paragraph" w:customStyle="1" w:styleId="Equation">
    <w:name w:val="Equation"/>
    <w:basedOn w:val="Normal"/>
    <w:link w:val="EquationChar"/>
    <w:rsid w:val="00117069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117069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117069"/>
    <w:pPr>
      <w:ind w:left="1134"/>
    </w:pPr>
  </w:style>
  <w:style w:type="paragraph" w:customStyle="1" w:styleId="Equationlegend">
    <w:name w:val="Equation_legend"/>
    <w:basedOn w:val="NormalIndent"/>
    <w:rsid w:val="0011706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17069"/>
    <w:pPr>
      <w:keepNext/>
      <w:keepLines/>
      <w:jc w:val="center"/>
    </w:pPr>
  </w:style>
  <w:style w:type="paragraph" w:customStyle="1" w:styleId="Figurelegend">
    <w:name w:val="Figure_legend"/>
    <w:basedOn w:val="Normal"/>
    <w:rsid w:val="001170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4D3C26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4D3C26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D05113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D05113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4D3C26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4D3C26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11706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17069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1170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170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117069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5C120B"/>
    <w:pPr>
      <w:keepLines/>
      <w:tabs>
        <w:tab w:val="left" w:pos="284"/>
      </w:tabs>
      <w:spacing w:before="60"/>
      <w:ind w:left="284" w:hanging="284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120B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117069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17069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825E6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E533D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rsid w:val="00993F0B"/>
    <w:pPr>
      <w:keepNext/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93F0B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117069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1706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117069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117069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117069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117069"/>
    <w:rPr>
      <w:rFonts w:cs="Times New Roman"/>
    </w:rPr>
  </w:style>
  <w:style w:type="paragraph" w:customStyle="1" w:styleId="PartNo">
    <w:name w:val="Part_No"/>
    <w:basedOn w:val="AnnexNo"/>
    <w:next w:val="Normal"/>
    <w:rsid w:val="00117069"/>
  </w:style>
  <w:style w:type="paragraph" w:customStyle="1" w:styleId="Partref">
    <w:name w:val="Part_ref"/>
    <w:basedOn w:val="Annexref"/>
    <w:next w:val="Normal"/>
    <w:rsid w:val="006D60C3"/>
    <w:rPr>
      <w:i/>
    </w:rPr>
  </w:style>
  <w:style w:type="paragraph" w:customStyle="1" w:styleId="Parttitle">
    <w:name w:val="Part_title"/>
    <w:basedOn w:val="Annextitle"/>
    <w:next w:val="Normalaftertitle"/>
    <w:rsid w:val="00117069"/>
  </w:style>
  <w:style w:type="paragraph" w:customStyle="1" w:styleId="Proposal">
    <w:name w:val="Proposal"/>
    <w:basedOn w:val="Normal"/>
    <w:next w:val="Normal"/>
    <w:link w:val="ProposalChar"/>
    <w:rsid w:val="00922CD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922CD0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F17CA4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F17CA4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F17CA4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rsid w:val="00F17CA4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C30A6E"/>
  </w:style>
  <w:style w:type="paragraph" w:customStyle="1" w:styleId="Questiondate">
    <w:name w:val="Question_date"/>
    <w:basedOn w:val="Recdate"/>
    <w:next w:val="Normalaftertitle"/>
    <w:rsid w:val="00117069"/>
  </w:style>
  <w:style w:type="paragraph" w:customStyle="1" w:styleId="QuestionNo">
    <w:name w:val="Question_No"/>
    <w:basedOn w:val="ResNo"/>
    <w:next w:val="Normal"/>
    <w:rsid w:val="00585A30"/>
    <w:rPr>
      <w:bCs/>
    </w:rPr>
  </w:style>
  <w:style w:type="paragraph" w:customStyle="1" w:styleId="Questionref">
    <w:name w:val="Question_ref"/>
    <w:basedOn w:val="Recref"/>
    <w:next w:val="Questiondate"/>
    <w:rsid w:val="00117069"/>
  </w:style>
  <w:style w:type="paragraph" w:customStyle="1" w:styleId="Questiontitle">
    <w:name w:val="Question_title"/>
    <w:basedOn w:val="Rectitle"/>
    <w:next w:val="Questionref"/>
    <w:rsid w:val="000769B8"/>
  </w:style>
  <w:style w:type="paragraph" w:customStyle="1" w:styleId="Reasons">
    <w:name w:val="Reasons"/>
    <w:basedOn w:val="Normal"/>
    <w:link w:val="ReasonsChar"/>
    <w:qFormat/>
    <w:rsid w:val="00117069"/>
    <w:pPr>
      <w:tabs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117069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17069"/>
    <w:rPr>
      <w:rFonts w:cs="Times New Roman"/>
      <w:b/>
    </w:rPr>
  </w:style>
  <w:style w:type="paragraph" w:customStyle="1" w:styleId="Reftext">
    <w:name w:val="Ref_text"/>
    <w:basedOn w:val="Normal"/>
    <w:rsid w:val="00117069"/>
    <w:pPr>
      <w:ind w:left="1134" w:hanging="1134"/>
    </w:pPr>
  </w:style>
  <w:style w:type="paragraph" w:customStyle="1" w:styleId="Reftitle">
    <w:name w:val="Ref_title"/>
    <w:basedOn w:val="Normal"/>
    <w:next w:val="Reftext"/>
    <w:rsid w:val="00117069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117069"/>
  </w:style>
  <w:style w:type="character" w:customStyle="1" w:styleId="Resdef">
    <w:name w:val="Res_def"/>
    <w:basedOn w:val="DefaultParagraphFont"/>
    <w:rsid w:val="00117069"/>
    <w:rPr>
      <w:rFonts w:ascii="Times New Roman" w:hAnsi="Times New Roman" w:cs="Times New Roman"/>
      <w:b/>
    </w:rPr>
  </w:style>
  <w:style w:type="paragraph" w:customStyle="1" w:styleId="ResNo">
    <w:name w:val="Res_No"/>
    <w:basedOn w:val="Normal"/>
    <w:next w:val="Normal"/>
    <w:link w:val="ResNoChar"/>
    <w:rsid w:val="00585A30"/>
    <w:pPr>
      <w:spacing w:before="480"/>
      <w:jc w:val="center"/>
    </w:pPr>
    <w:rPr>
      <w:caps/>
      <w:sz w:val="26"/>
    </w:rPr>
  </w:style>
  <w:style w:type="character" w:customStyle="1" w:styleId="ResNoChar">
    <w:name w:val="Res_No Char"/>
    <w:basedOn w:val="DefaultParagraphFont"/>
    <w:link w:val="ResNo"/>
    <w:locked/>
    <w:rsid w:val="00585A30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306147"/>
  </w:style>
  <w:style w:type="paragraph" w:customStyle="1" w:styleId="Restitle">
    <w:name w:val="Res_title"/>
    <w:basedOn w:val="Rectitle"/>
    <w:next w:val="Resref"/>
    <w:link w:val="RestitleChar"/>
    <w:rsid w:val="000769B8"/>
  </w:style>
  <w:style w:type="character" w:customStyle="1" w:styleId="RestitleChar">
    <w:name w:val="Res_title Char"/>
    <w:basedOn w:val="DefaultParagraphFont"/>
    <w:link w:val="Res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117069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117069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117069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117069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7A7F49"/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7A7F49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117069"/>
  </w:style>
  <w:style w:type="paragraph" w:customStyle="1" w:styleId="Sectiontitle">
    <w:name w:val="Section_title"/>
    <w:basedOn w:val="Annextitle"/>
    <w:next w:val="Normalaftertitle"/>
    <w:rsid w:val="00117069"/>
  </w:style>
  <w:style w:type="paragraph" w:customStyle="1" w:styleId="SpecialFooter">
    <w:name w:val="Special Footer"/>
    <w:basedOn w:val="Footer"/>
    <w:rsid w:val="00117069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117069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17069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E1139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E1139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117069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D05113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D05113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11706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170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117069"/>
    <w:rPr>
      <w:b/>
    </w:rPr>
  </w:style>
  <w:style w:type="paragraph" w:customStyle="1" w:styleId="toc0">
    <w:name w:val="toc 0"/>
    <w:basedOn w:val="Normal"/>
    <w:next w:val="TOC1"/>
    <w:rsid w:val="0011706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11706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17069"/>
    <w:pPr>
      <w:spacing w:before="120"/>
    </w:pPr>
  </w:style>
  <w:style w:type="paragraph" w:styleId="TOC3">
    <w:name w:val="toc 3"/>
    <w:basedOn w:val="TOC2"/>
    <w:rsid w:val="00117069"/>
  </w:style>
  <w:style w:type="paragraph" w:styleId="TOC4">
    <w:name w:val="toc 4"/>
    <w:basedOn w:val="TOC3"/>
    <w:rsid w:val="00117069"/>
  </w:style>
  <w:style w:type="paragraph" w:styleId="TOC5">
    <w:name w:val="toc 5"/>
    <w:basedOn w:val="TOC4"/>
    <w:rsid w:val="00117069"/>
  </w:style>
  <w:style w:type="paragraph" w:styleId="TOC6">
    <w:name w:val="toc 6"/>
    <w:basedOn w:val="TOC4"/>
    <w:rsid w:val="00117069"/>
  </w:style>
  <w:style w:type="paragraph" w:styleId="TOC7">
    <w:name w:val="toc 7"/>
    <w:basedOn w:val="TOC4"/>
    <w:rsid w:val="00117069"/>
  </w:style>
  <w:style w:type="paragraph" w:styleId="TOC8">
    <w:name w:val="toc 8"/>
    <w:basedOn w:val="TOC4"/>
    <w:rsid w:val="00117069"/>
  </w:style>
  <w:style w:type="paragraph" w:customStyle="1" w:styleId="Volumetitle">
    <w:name w:val="Volume_title"/>
    <w:basedOn w:val="Normal"/>
    <w:qFormat/>
    <w:rsid w:val="00A85E0F"/>
    <w:rPr>
      <w:lang w:val="en-US"/>
    </w:rPr>
  </w:style>
  <w:style w:type="paragraph" w:customStyle="1" w:styleId="Part1">
    <w:name w:val="Part_1"/>
    <w:basedOn w:val="Normal"/>
    <w:next w:val="Section1"/>
    <w:qFormat/>
    <w:rsid w:val="00A85E0F"/>
  </w:style>
  <w:style w:type="character" w:styleId="Hyperlink">
    <w:name w:val="Hyperlink"/>
    <w:basedOn w:val="DefaultParagraphFont"/>
    <w:rsid w:val="00117069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E11080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E11080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E11080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117EF2"/>
  </w:style>
  <w:style w:type="character" w:styleId="PlaceholderText">
    <w:name w:val="Placeholder Text"/>
    <w:basedOn w:val="DefaultParagraphFont"/>
    <w:uiPriority w:val="99"/>
    <w:semiHidden/>
    <w:rsid w:val="001434F1"/>
    <w:rPr>
      <w:color w:val="808080"/>
    </w:rPr>
  </w:style>
  <w:style w:type="character" w:customStyle="1" w:styleId="href">
    <w:name w:val="href"/>
    <w:basedOn w:val="DefaultParagraphFont"/>
    <w:rsid w:val="001C7B7E"/>
    <w:rPr>
      <w:sz w:val="26"/>
    </w:rPr>
  </w:style>
  <w:style w:type="paragraph" w:styleId="BalloonText">
    <w:name w:val="Balloon Text"/>
    <w:basedOn w:val="Normal"/>
    <w:link w:val="BalloonTextChar"/>
    <w:semiHidden/>
    <w:unhideWhenUsed/>
    <w:rsid w:val="008A039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A0398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49B9D5F19B4DD4AF26C41580D3E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0BBD8-E89D-41A1-9C7E-49C5FAE6F327}"/>
      </w:docPartPr>
      <w:docPartBody>
        <w:p w:rsidR="00081F82" w:rsidRDefault="008F6CE7" w:rsidP="008F6CE7">
          <w:pPr>
            <w:pStyle w:val="F849B9D5F19B4DD4AF26C41580D3E9A6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7"/>
    <w:rsid w:val="00081F82"/>
    <w:rsid w:val="00265EEC"/>
    <w:rsid w:val="00377B1D"/>
    <w:rsid w:val="004A45EA"/>
    <w:rsid w:val="004F48DC"/>
    <w:rsid w:val="00673DBB"/>
    <w:rsid w:val="006C0398"/>
    <w:rsid w:val="006C1DCF"/>
    <w:rsid w:val="006D0370"/>
    <w:rsid w:val="00811E71"/>
    <w:rsid w:val="00847326"/>
    <w:rsid w:val="008F6CE7"/>
    <w:rsid w:val="00923E1A"/>
    <w:rsid w:val="00954280"/>
    <w:rsid w:val="009A0D9B"/>
    <w:rsid w:val="00C70DD9"/>
    <w:rsid w:val="00C844A5"/>
    <w:rsid w:val="00C87FE3"/>
    <w:rsid w:val="00DF5571"/>
    <w:rsid w:val="00EF3C56"/>
    <w:rsid w:val="00F9025A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6CE7"/>
    <w:rPr>
      <w:color w:val="808080"/>
    </w:rPr>
  </w:style>
  <w:style w:type="paragraph" w:customStyle="1" w:styleId="F849B9D5F19B4DD4AF26C41580D3E9A6">
    <w:name w:val="F849B9D5F19B4DD4AF26C41580D3E9A6"/>
    <w:rsid w:val="008F6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4367bf9b-9d18-4c2a-a51d-a218b1b3465d">Documents Proposals Manager (DPM)</DPM_x0020_Author>
    <DPM_x0020_File_x0020_name xmlns="4367bf9b-9d18-4c2a-a51d-a218b1b3465d">T13-WTSA.16-C-0042!A23!MSW-R</DPM_x0020_File_x0020_name>
    <DPM_x0020_Version xmlns="4367bf9b-9d18-4c2a-a51d-a218b1b3465d">DPM_v2016.10.7.1_prod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4367bf9b-9d18-4c2a-a51d-a218b1b3465d" targetNamespace="http://schemas.microsoft.com/office/2006/metadata/properties" ma:root="true" ma:fieldsID="d41af5c836d734370eb92e7ee5f83852" ns2:_="" ns3:_="">
    <xsd:import namespace="996b2e75-67fd-4955-a3b0-5ab9934cb50b"/>
    <xsd:import namespace="4367bf9b-9d18-4c2a-a51d-a218b1b3465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7bf9b-9d18-4c2a-a51d-a218b1b3465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7bf9b-9d18-4c2a-a51d-a218b1b346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4367bf9b-9d18-4c2a-a51d-a218b1b346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593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T13-WTSA.16-C-0042!A23!MSW-R</vt:lpstr>
    </vt:vector>
  </TitlesOfParts>
  <Manager>General Secretariat - Pool</Manager>
  <Company>International Telecommunication Union (ITU)</Company>
  <LinksUpToDate>false</LinksUpToDate>
  <CharactersWithSpaces>5031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T13-WTSA.16-C-0042!A23!MSW-R</dc:title>
  <dc:subject>World Telecommunication Standardization Assembly</dc:subject>
  <dc:creator>Documents Proposals Manager (DPM)</dc:creator>
  <cp:keywords>DPM_v2016.10.7.1_prod</cp:keywords>
  <dc:description>Template used by DPM and CPI for the WTSA-16</dc:description>
  <cp:lastModifiedBy>Maloletkova, Svetlana</cp:lastModifiedBy>
  <cp:revision>9</cp:revision>
  <cp:lastPrinted>2016-10-21T08:35:00Z</cp:lastPrinted>
  <dcterms:created xsi:type="dcterms:W3CDTF">2016-10-19T16:06:00Z</dcterms:created>
  <dcterms:modified xsi:type="dcterms:W3CDTF">2016-10-21T10:44:00Z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