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ook w:val="0000" w:firstRow="0" w:lastRow="0" w:firstColumn="0" w:lastColumn="0" w:noHBand="0" w:noVBand="0"/>
      </w:tblPr>
      <w:tblGrid>
        <w:gridCol w:w="1379"/>
        <w:gridCol w:w="5234"/>
        <w:gridCol w:w="1325"/>
        <w:gridCol w:w="1873"/>
      </w:tblGrid>
      <w:tr w:rsidR="000E5EE9" w:rsidRPr="00311EB2" w:rsidTr="004B520A">
        <w:trPr>
          <w:cantSplit/>
        </w:trPr>
        <w:tc>
          <w:tcPr>
            <w:tcW w:w="1379" w:type="dxa"/>
            <w:vAlign w:val="center"/>
          </w:tcPr>
          <w:p w:rsidR="000E5EE9" w:rsidRPr="00311EB2" w:rsidRDefault="000E5EE9" w:rsidP="004B520A">
            <w:pPr>
              <w:rPr>
                <w:rFonts w:ascii="Verdana" w:hAnsi="Verdana" w:cs="Times New Roman Bold"/>
                <w:b/>
                <w:bCs/>
                <w:sz w:val="22"/>
                <w:szCs w:val="22"/>
                <w:lang w:val="es-ES"/>
              </w:rPr>
            </w:pPr>
            <w:r w:rsidRPr="00311EB2">
              <w:rPr>
                <w:noProof/>
                <w:lang w:val="en-US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1" name="Picture 1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9" w:type="dxa"/>
            <w:gridSpan w:val="2"/>
            <w:vAlign w:val="center"/>
          </w:tcPr>
          <w:p w:rsidR="0028017B" w:rsidRPr="00311EB2" w:rsidRDefault="000E5EE9" w:rsidP="004B520A">
            <w:pPr>
              <w:rPr>
                <w:rFonts w:ascii="Verdana" w:hAnsi="Verdana" w:cs="Times New Roman Bold"/>
                <w:b/>
                <w:bCs/>
                <w:szCs w:val="24"/>
                <w:lang w:val="es-ES"/>
              </w:rPr>
            </w:pPr>
            <w:r w:rsidRPr="00311EB2">
              <w:rPr>
                <w:rFonts w:ascii="Verdana" w:hAnsi="Verdana" w:cs="Times New Roman Bold"/>
                <w:b/>
                <w:bCs/>
                <w:szCs w:val="24"/>
                <w:lang w:val="es-ES"/>
              </w:rPr>
              <w:t>Asamblea Mundial de Normalización de las Telecomunicaciones (</w:t>
            </w:r>
            <w:r w:rsidR="0028017B" w:rsidRPr="00311EB2">
              <w:rPr>
                <w:rFonts w:ascii="Verdana" w:hAnsi="Verdana" w:cs="Times New Roman Bold"/>
                <w:b/>
                <w:bCs/>
                <w:szCs w:val="24"/>
                <w:lang w:val="es-ES"/>
              </w:rPr>
              <w:t>AMNT-16</w:t>
            </w:r>
            <w:r w:rsidRPr="00311EB2">
              <w:rPr>
                <w:rFonts w:ascii="Verdana" w:hAnsi="Verdana" w:cs="Times New Roman Bold"/>
                <w:b/>
                <w:bCs/>
                <w:szCs w:val="24"/>
                <w:lang w:val="es-ES"/>
              </w:rPr>
              <w:t>)</w:t>
            </w:r>
          </w:p>
          <w:p w:rsidR="000E5EE9" w:rsidRPr="00311EB2" w:rsidRDefault="0028017B" w:rsidP="004B520A">
            <w:pPr>
              <w:spacing w:before="0"/>
              <w:rPr>
                <w:rFonts w:ascii="Verdana" w:hAnsi="Verdana" w:cs="Times New Roman Bold"/>
                <w:b/>
                <w:bCs/>
                <w:sz w:val="19"/>
                <w:szCs w:val="19"/>
                <w:lang w:val="es-ES"/>
              </w:rPr>
            </w:pPr>
            <w:r w:rsidRPr="00311EB2">
              <w:rPr>
                <w:rFonts w:ascii="Verdana" w:hAnsi="Verdana" w:cs="Times New Roman Bold"/>
                <w:b/>
                <w:bCs/>
                <w:sz w:val="18"/>
                <w:szCs w:val="18"/>
                <w:lang w:val="es-ES"/>
              </w:rPr>
              <w:t>Hammamet, 25 de octubre</w:t>
            </w:r>
            <w:r w:rsidR="00E21778" w:rsidRPr="00311EB2">
              <w:rPr>
                <w:rFonts w:ascii="Verdana" w:hAnsi="Verdana" w:cs="Times New Roman Bold"/>
                <w:b/>
                <w:bCs/>
                <w:sz w:val="18"/>
                <w:szCs w:val="18"/>
                <w:lang w:val="es-ES"/>
              </w:rPr>
              <w:t xml:space="preserve"> </w:t>
            </w:r>
            <w:r w:rsidRPr="00311EB2">
              <w:rPr>
                <w:rFonts w:ascii="Verdana" w:hAnsi="Verdana" w:cs="Times New Roman Bold"/>
                <w:b/>
                <w:bCs/>
                <w:sz w:val="18"/>
                <w:szCs w:val="18"/>
                <w:lang w:val="es-ES"/>
              </w:rPr>
              <w:t>-</w:t>
            </w:r>
            <w:r w:rsidR="00E21778" w:rsidRPr="00311EB2">
              <w:rPr>
                <w:rFonts w:ascii="Verdana" w:hAnsi="Verdana" w:cs="Times New Roman Bold"/>
                <w:b/>
                <w:bCs/>
                <w:sz w:val="18"/>
                <w:szCs w:val="18"/>
                <w:lang w:val="es-ES"/>
              </w:rPr>
              <w:t xml:space="preserve"> </w:t>
            </w:r>
            <w:r w:rsidRPr="00311EB2">
              <w:rPr>
                <w:rFonts w:ascii="Verdana" w:hAnsi="Verdana" w:cs="Times New Roman Bold"/>
                <w:b/>
                <w:bCs/>
                <w:sz w:val="18"/>
                <w:szCs w:val="18"/>
                <w:lang w:val="es-ES"/>
              </w:rPr>
              <w:t>3 de noviembre de 2016</w:t>
            </w:r>
          </w:p>
        </w:tc>
        <w:tc>
          <w:tcPr>
            <w:tcW w:w="1873" w:type="dxa"/>
            <w:vAlign w:val="center"/>
          </w:tcPr>
          <w:p w:rsidR="000E5EE9" w:rsidRPr="00311EB2" w:rsidRDefault="000E5EE9" w:rsidP="004B520A">
            <w:pPr>
              <w:spacing w:before="0"/>
              <w:jc w:val="right"/>
              <w:rPr>
                <w:lang w:val="es-ES"/>
              </w:rPr>
            </w:pPr>
            <w:r w:rsidRPr="00311EB2">
              <w:rPr>
                <w:noProof/>
                <w:lang w:val="en-US"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20A" w:rsidRPr="00311EB2" w:rsidTr="004B520A">
        <w:trPr>
          <w:cantSplit/>
        </w:trPr>
        <w:tc>
          <w:tcPr>
            <w:tcW w:w="6613" w:type="dxa"/>
            <w:gridSpan w:val="2"/>
            <w:tcBorders>
              <w:bottom w:val="single" w:sz="12" w:space="0" w:color="auto"/>
            </w:tcBorders>
          </w:tcPr>
          <w:p w:rsidR="00F0220A" w:rsidRPr="00311EB2" w:rsidRDefault="00F0220A" w:rsidP="004B520A">
            <w:pPr>
              <w:spacing w:before="0"/>
              <w:rPr>
                <w:lang w:val="es-ES"/>
              </w:rPr>
            </w:pPr>
          </w:p>
        </w:tc>
        <w:tc>
          <w:tcPr>
            <w:tcW w:w="3198" w:type="dxa"/>
            <w:gridSpan w:val="2"/>
            <w:tcBorders>
              <w:bottom w:val="single" w:sz="12" w:space="0" w:color="auto"/>
            </w:tcBorders>
          </w:tcPr>
          <w:p w:rsidR="00F0220A" w:rsidRPr="00311EB2" w:rsidRDefault="00F0220A" w:rsidP="004B520A">
            <w:pPr>
              <w:spacing w:before="0"/>
              <w:rPr>
                <w:lang w:val="es-ES"/>
              </w:rPr>
            </w:pPr>
          </w:p>
        </w:tc>
      </w:tr>
      <w:tr w:rsidR="005A374D" w:rsidRPr="00311EB2" w:rsidTr="004B520A">
        <w:trPr>
          <w:cantSplit/>
        </w:trPr>
        <w:tc>
          <w:tcPr>
            <w:tcW w:w="6613" w:type="dxa"/>
            <w:gridSpan w:val="2"/>
            <w:tcBorders>
              <w:top w:val="single" w:sz="12" w:space="0" w:color="auto"/>
            </w:tcBorders>
          </w:tcPr>
          <w:p w:rsidR="005A374D" w:rsidRPr="00311EB2" w:rsidRDefault="005A374D" w:rsidP="004B520A">
            <w:pPr>
              <w:spacing w:before="0"/>
              <w:rPr>
                <w:lang w:val="es-ES"/>
              </w:rPr>
            </w:pPr>
          </w:p>
        </w:tc>
        <w:tc>
          <w:tcPr>
            <w:tcW w:w="3198" w:type="dxa"/>
            <w:gridSpan w:val="2"/>
          </w:tcPr>
          <w:p w:rsidR="005A374D" w:rsidRPr="00311EB2" w:rsidRDefault="005A374D" w:rsidP="004B520A">
            <w:pPr>
              <w:spacing w:before="0"/>
              <w:rPr>
                <w:rFonts w:ascii="Verdana" w:hAnsi="Verdana"/>
                <w:b/>
                <w:bCs/>
                <w:sz w:val="20"/>
                <w:lang w:val="es-ES"/>
              </w:rPr>
            </w:pPr>
          </w:p>
        </w:tc>
      </w:tr>
      <w:tr w:rsidR="00E83D45" w:rsidRPr="00311EB2" w:rsidTr="004B520A">
        <w:trPr>
          <w:cantSplit/>
        </w:trPr>
        <w:tc>
          <w:tcPr>
            <w:tcW w:w="6613" w:type="dxa"/>
            <w:gridSpan w:val="2"/>
          </w:tcPr>
          <w:p w:rsidR="00E83D45" w:rsidRPr="00311EB2" w:rsidRDefault="00E83D45" w:rsidP="004B520A">
            <w:pPr>
              <w:pStyle w:val="Committee"/>
              <w:framePr w:hSpace="0" w:wrap="auto" w:hAnchor="text" w:yAlign="inline"/>
              <w:rPr>
                <w:lang w:val="es-ES"/>
              </w:rPr>
            </w:pPr>
            <w:r w:rsidRPr="00311EB2">
              <w:rPr>
                <w:lang w:val="es-ES"/>
              </w:rPr>
              <w:t>SESIÓN PLENARIA</w:t>
            </w:r>
          </w:p>
        </w:tc>
        <w:tc>
          <w:tcPr>
            <w:tcW w:w="3198" w:type="dxa"/>
            <w:gridSpan w:val="2"/>
          </w:tcPr>
          <w:p w:rsidR="00E83D45" w:rsidRPr="00311EB2" w:rsidRDefault="00E83D45" w:rsidP="004B520A">
            <w:pPr>
              <w:spacing w:before="0"/>
              <w:rPr>
                <w:rFonts w:ascii="Verdana" w:hAnsi="Verdana"/>
                <w:b/>
                <w:bCs/>
                <w:sz w:val="20"/>
                <w:lang w:val="es-ES"/>
              </w:rPr>
            </w:pPr>
            <w:r w:rsidRPr="00311EB2">
              <w:rPr>
                <w:rFonts w:ascii="Verdana" w:hAnsi="Verdana"/>
                <w:b/>
                <w:sz w:val="20"/>
                <w:lang w:val="es-ES"/>
              </w:rPr>
              <w:t>Addéndum 23 al</w:t>
            </w:r>
            <w:r w:rsidRPr="00311EB2">
              <w:rPr>
                <w:rFonts w:ascii="Verdana" w:hAnsi="Verdana"/>
                <w:b/>
                <w:sz w:val="20"/>
                <w:lang w:val="es-ES"/>
              </w:rPr>
              <w:br/>
              <w:t>Documento 42-S</w:t>
            </w:r>
          </w:p>
        </w:tc>
      </w:tr>
      <w:tr w:rsidR="00E83D45" w:rsidRPr="00311EB2" w:rsidTr="004B520A">
        <w:trPr>
          <w:cantSplit/>
        </w:trPr>
        <w:tc>
          <w:tcPr>
            <w:tcW w:w="6613" w:type="dxa"/>
            <w:gridSpan w:val="2"/>
          </w:tcPr>
          <w:p w:rsidR="00E83D45" w:rsidRPr="00311EB2" w:rsidRDefault="00E83D45" w:rsidP="004B520A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s-ES"/>
              </w:rPr>
            </w:pPr>
          </w:p>
        </w:tc>
        <w:tc>
          <w:tcPr>
            <w:tcW w:w="3198" w:type="dxa"/>
            <w:gridSpan w:val="2"/>
          </w:tcPr>
          <w:p w:rsidR="00E83D45" w:rsidRPr="00311EB2" w:rsidRDefault="00E83D45" w:rsidP="004B520A">
            <w:pPr>
              <w:spacing w:before="0"/>
              <w:rPr>
                <w:rFonts w:ascii="Verdana" w:hAnsi="Verdana"/>
                <w:b/>
                <w:bCs/>
                <w:sz w:val="20"/>
                <w:lang w:val="es-ES"/>
              </w:rPr>
            </w:pPr>
            <w:r w:rsidRPr="00311EB2">
              <w:rPr>
                <w:rFonts w:ascii="Verdana" w:hAnsi="Verdana"/>
                <w:b/>
                <w:sz w:val="20"/>
                <w:lang w:val="es-ES"/>
              </w:rPr>
              <w:t>10 de octubre de 2016</w:t>
            </w:r>
          </w:p>
        </w:tc>
      </w:tr>
      <w:tr w:rsidR="00E83D45" w:rsidRPr="00311EB2" w:rsidTr="004B520A">
        <w:trPr>
          <w:cantSplit/>
        </w:trPr>
        <w:tc>
          <w:tcPr>
            <w:tcW w:w="6613" w:type="dxa"/>
            <w:gridSpan w:val="2"/>
          </w:tcPr>
          <w:p w:rsidR="00E83D45" w:rsidRPr="00311EB2" w:rsidRDefault="00E83D45" w:rsidP="004B520A">
            <w:pPr>
              <w:spacing w:before="0"/>
              <w:rPr>
                <w:lang w:val="es-ES"/>
              </w:rPr>
            </w:pPr>
          </w:p>
        </w:tc>
        <w:tc>
          <w:tcPr>
            <w:tcW w:w="3198" w:type="dxa"/>
            <w:gridSpan w:val="2"/>
          </w:tcPr>
          <w:p w:rsidR="00E83D45" w:rsidRPr="00311EB2" w:rsidRDefault="00E83D45" w:rsidP="004B520A">
            <w:pPr>
              <w:spacing w:before="0"/>
              <w:rPr>
                <w:rFonts w:ascii="Verdana" w:hAnsi="Verdana"/>
                <w:b/>
                <w:bCs/>
                <w:sz w:val="20"/>
                <w:lang w:val="es-ES"/>
              </w:rPr>
            </w:pPr>
            <w:r w:rsidRPr="00311EB2">
              <w:rPr>
                <w:rFonts w:ascii="Verdana" w:hAnsi="Verdana"/>
                <w:b/>
                <w:sz w:val="20"/>
                <w:lang w:val="es-ES"/>
              </w:rPr>
              <w:t>Original: inglés</w:t>
            </w:r>
          </w:p>
        </w:tc>
      </w:tr>
      <w:tr w:rsidR="00681766" w:rsidRPr="00311EB2" w:rsidTr="004B520A">
        <w:trPr>
          <w:cantSplit/>
        </w:trPr>
        <w:tc>
          <w:tcPr>
            <w:tcW w:w="9811" w:type="dxa"/>
            <w:gridSpan w:val="4"/>
          </w:tcPr>
          <w:p w:rsidR="00681766" w:rsidRPr="00311EB2" w:rsidRDefault="00681766" w:rsidP="004B520A">
            <w:pPr>
              <w:spacing w:before="0"/>
              <w:rPr>
                <w:rFonts w:ascii="Verdana" w:hAnsi="Verdana"/>
                <w:b/>
                <w:bCs/>
                <w:sz w:val="20"/>
                <w:lang w:val="es-ES"/>
              </w:rPr>
            </w:pPr>
          </w:p>
        </w:tc>
      </w:tr>
      <w:tr w:rsidR="00E83D45" w:rsidRPr="00311EB2" w:rsidTr="004B520A">
        <w:trPr>
          <w:cantSplit/>
        </w:trPr>
        <w:tc>
          <w:tcPr>
            <w:tcW w:w="9811" w:type="dxa"/>
            <w:gridSpan w:val="4"/>
          </w:tcPr>
          <w:p w:rsidR="00E83D45" w:rsidRPr="00311EB2" w:rsidRDefault="00E83D45" w:rsidP="0013629C">
            <w:pPr>
              <w:pStyle w:val="Source"/>
              <w:rPr>
                <w:lang w:val="es-ES"/>
              </w:rPr>
            </w:pPr>
            <w:r w:rsidRPr="00311EB2">
              <w:rPr>
                <w:lang w:val="es-ES"/>
              </w:rPr>
              <w:t>Administraciones de la Unión Africana de Telecomunicaciones</w:t>
            </w:r>
          </w:p>
        </w:tc>
      </w:tr>
      <w:tr w:rsidR="00E83D45" w:rsidRPr="00311EB2" w:rsidTr="004B520A">
        <w:trPr>
          <w:cantSplit/>
        </w:trPr>
        <w:tc>
          <w:tcPr>
            <w:tcW w:w="9811" w:type="dxa"/>
            <w:gridSpan w:val="4"/>
          </w:tcPr>
          <w:p w:rsidR="00E83D45" w:rsidRPr="00311EB2" w:rsidRDefault="00FE3F14" w:rsidP="0013629C">
            <w:pPr>
              <w:pStyle w:val="Title1"/>
              <w:rPr>
                <w:lang w:val="es-ES"/>
              </w:rPr>
            </w:pPr>
            <w:r w:rsidRPr="00311EB2">
              <w:rPr>
                <w:lang w:val="es-ES"/>
              </w:rPr>
              <w:t xml:space="preserve">PropUESTA DE MODIFICACIÓN DE LA RESOLUCIÓN 49 </w:t>
            </w:r>
            <w:r w:rsidR="00044F46" w:rsidRPr="00044F46">
              <w:rPr>
                <w:lang w:val="es-ES"/>
              </w:rPr>
              <w:t>–</w:t>
            </w:r>
            <w:r w:rsidRPr="00311EB2">
              <w:rPr>
                <w:lang w:val="es-ES"/>
              </w:rPr>
              <w:t xml:space="preserve"> ENUM</w:t>
            </w:r>
          </w:p>
        </w:tc>
      </w:tr>
      <w:tr w:rsidR="00E83D45" w:rsidRPr="00311EB2" w:rsidTr="004B520A">
        <w:trPr>
          <w:cantSplit/>
        </w:trPr>
        <w:tc>
          <w:tcPr>
            <w:tcW w:w="9811" w:type="dxa"/>
            <w:gridSpan w:val="4"/>
          </w:tcPr>
          <w:p w:rsidR="00E83D45" w:rsidRPr="00311EB2" w:rsidRDefault="00E83D45" w:rsidP="0013629C">
            <w:pPr>
              <w:pStyle w:val="Title2"/>
              <w:rPr>
                <w:lang w:val="es-ES"/>
              </w:rPr>
            </w:pPr>
          </w:p>
        </w:tc>
      </w:tr>
    </w:tbl>
    <w:p w:rsidR="006B0F54" w:rsidRPr="00311EB2" w:rsidRDefault="006B0F54" w:rsidP="0013629C">
      <w:pPr>
        <w:rPr>
          <w:lang w:val="es-ES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6B0F54" w:rsidRPr="00311EB2" w:rsidTr="00193AD1">
        <w:trPr>
          <w:cantSplit/>
        </w:trPr>
        <w:tc>
          <w:tcPr>
            <w:tcW w:w="1560" w:type="dxa"/>
          </w:tcPr>
          <w:p w:rsidR="006B0F54" w:rsidRPr="00311EB2" w:rsidRDefault="006B0F54" w:rsidP="0013629C">
            <w:pPr>
              <w:rPr>
                <w:lang w:val="es-ES"/>
              </w:rPr>
            </w:pPr>
            <w:r w:rsidRPr="00311EB2">
              <w:rPr>
                <w:b/>
                <w:bCs/>
                <w:lang w:val="es-ES"/>
              </w:rPr>
              <w:t>Resumen:</w:t>
            </w:r>
          </w:p>
        </w:tc>
        <w:tc>
          <w:tcPr>
            <w:tcW w:w="8251" w:type="dxa"/>
          </w:tcPr>
          <w:p w:rsidR="006B0F54" w:rsidRPr="00311EB2" w:rsidRDefault="00581BA3" w:rsidP="00275F3F">
            <w:pPr>
              <w:rPr>
                <w:color w:val="000000" w:themeColor="text1"/>
                <w:lang w:val="es-ES"/>
              </w:rPr>
            </w:pPr>
            <w:sdt>
              <w:sdtPr>
                <w:rPr>
                  <w:lang w:val="es-ES"/>
                </w:rPr>
                <w:alias w:val="Abstract"/>
                <w:tag w:val="Abstract"/>
                <w:id w:val="-939903723"/>
                <w:placeholder>
                  <w:docPart w:val="46295EEC0E10457DA5ACD55DDA65957F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    <w:text/>
              </w:sdtPr>
              <w:sdtEndPr/>
              <w:sdtContent>
                <w:r w:rsidR="0013629C" w:rsidRPr="00311EB2">
                  <w:rPr>
                    <w:lang w:val="es-ES"/>
                  </w:rPr>
                  <w:t>Las Administraciones de los Estados africanos están a favor de proseguir los trabajos relativos a la numeración electrónica (ENUM) y, por consiguiente, de permitir que el UIT-T finalice las actividades específicamente orientadas a ayudar a los Estados Miembros a resolver los problemas operativos y administrativos que derivan de la utilización de ENUM a escala nacional.</w:t>
                </w:r>
              </w:sdtContent>
            </w:sdt>
          </w:p>
        </w:tc>
      </w:tr>
    </w:tbl>
    <w:p w:rsidR="00FE3F14" w:rsidRPr="00311EB2" w:rsidRDefault="00FE3F14" w:rsidP="00E623F0">
      <w:pPr>
        <w:pStyle w:val="Heading1"/>
        <w:rPr>
          <w:sz w:val="18"/>
          <w:szCs w:val="18"/>
          <w:lang w:val="es-ES" w:bidi="ar-EG"/>
        </w:rPr>
      </w:pPr>
      <w:r w:rsidRPr="00311EB2">
        <w:rPr>
          <w:lang w:val="es-ES"/>
        </w:rPr>
        <w:t>1</w:t>
      </w:r>
      <w:r w:rsidRPr="00311EB2">
        <w:rPr>
          <w:lang w:val="es-ES"/>
        </w:rPr>
        <w:tab/>
        <w:t>Introduc</w:t>
      </w:r>
      <w:r w:rsidR="0013629C" w:rsidRPr="00311EB2">
        <w:rPr>
          <w:lang w:val="es-ES"/>
        </w:rPr>
        <w:t>ción</w:t>
      </w:r>
    </w:p>
    <w:p w:rsidR="00FE3F14" w:rsidRPr="00311EB2" w:rsidRDefault="0013629C" w:rsidP="00343BD6">
      <w:pPr>
        <w:rPr>
          <w:lang w:val="es-ES"/>
        </w:rPr>
      </w:pPr>
      <w:r w:rsidRPr="00311EB2">
        <w:rPr>
          <w:lang w:val="es-ES"/>
        </w:rPr>
        <w:t>Los Estados Miembros y</w:t>
      </w:r>
      <w:r w:rsidR="00343BD6">
        <w:rPr>
          <w:lang w:val="es-ES"/>
        </w:rPr>
        <w:t xml:space="preserve"> las</w:t>
      </w:r>
      <w:r w:rsidRPr="00311EB2">
        <w:rPr>
          <w:lang w:val="es-ES"/>
        </w:rPr>
        <w:t xml:space="preserve"> Administraciones de África proponen modificar la Resolución 49 sobre ENUM, con objeto de </w:t>
      </w:r>
      <w:r w:rsidR="00994146" w:rsidRPr="00311EB2">
        <w:rPr>
          <w:lang w:val="es-ES"/>
        </w:rPr>
        <w:t>reavivar</w:t>
      </w:r>
      <w:r w:rsidRPr="00311EB2">
        <w:rPr>
          <w:lang w:val="es-ES"/>
        </w:rPr>
        <w:t xml:space="preserve"> la iniciativa </w:t>
      </w:r>
      <w:r w:rsidR="004D09ED" w:rsidRPr="00311EB2">
        <w:rPr>
          <w:lang w:val="es-ES"/>
        </w:rPr>
        <w:t xml:space="preserve">encaminada a la elaboración </w:t>
      </w:r>
      <w:r w:rsidRPr="00311EB2">
        <w:rPr>
          <w:lang w:val="es-ES"/>
        </w:rPr>
        <w:t>d</w:t>
      </w:r>
      <w:r w:rsidR="004D09ED" w:rsidRPr="00311EB2">
        <w:rPr>
          <w:lang w:val="es-ES"/>
        </w:rPr>
        <w:t>e</w:t>
      </w:r>
      <w:r w:rsidRPr="00311EB2">
        <w:rPr>
          <w:lang w:val="es-ES"/>
        </w:rPr>
        <w:t xml:space="preserve"> nuevas Recomendaciones sobre ENUM, </w:t>
      </w:r>
      <w:r w:rsidR="004D09ED" w:rsidRPr="00311EB2">
        <w:rPr>
          <w:lang w:val="es-ES"/>
        </w:rPr>
        <w:t xml:space="preserve">en las que se aborden </w:t>
      </w:r>
      <w:r w:rsidRPr="00311EB2">
        <w:rPr>
          <w:lang w:val="es-ES"/>
        </w:rPr>
        <w:t xml:space="preserve">temas relacionados con la combinación de la estructura de numeración E.164 (números telefónicos públicos) </w:t>
      </w:r>
      <w:r w:rsidR="00343BD6">
        <w:rPr>
          <w:lang w:val="es-ES"/>
        </w:rPr>
        <w:t>y</w:t>
      </w:r>
      <w:r w:rsidR="004D09ED" w:rsidRPr="00311EB2">
        <w:rPr>
          <w:lang w:val="es-ES"/>
        </w:rPr>
        <w:t xml:space="preserve"> la del Sistema de Nombres de Dominio de Internet (DNS)</w:t>
      </w:r>
      <w:r w:rsidRPr="00311EB2">
        <w:rPr>
          <w:lang w:val="es-ES"/>
        </w:rPr>
        <w:t xml:space="preserve">. Este mecanismo, que permite la convergencia y la evolución de las redes de telecomunicaciones, también </w:t>
      </w:r>
      <w:r w:rsidR="004D09ED" w:rsidRPr="00311EB2">
        <w:rPr>
          <w:lang w:val="es-ES"/>
        </w:rPr>
        <w:t>amplía las</w:t>
      </w:r>
      <w:r w:rsidRPr="00311EB2">
        <w:rPr>
          <w:lang w:val="es-ES"/>
        </w:rPr>
        <w:t xml:space="preserve"> ofertas de servicios de comunicaciones (telefonía, correo electrónico, fax, localización, </w:t>
      </w:r>
      <w:r w:rsidR="004D09ED" w:rsidRPr="00311EB2">
        <w:rPr>
          <w:lang w:val="es-ES"/>
        </w:rPr>
        <w:t xml:space="preserve">mensajería, </w:t>
      </w:r>
      <w:r w:rsidRPr="00311EB2">
        <w:rPr>
          <w:lang w:val="es-ES"/>
        </w:rPr>
        <w:t xml:space="preserve">etc.) </w:t>
      </w:r>
      <w:r w:rsidR="000073A0">
        <w:rPr>
          <w:lang w:val="es-ES"/>
        </w:rPr>
        <w:t xml:space="preserve">disponibles </w:t>
      </w:r>
      <w:r w:rsidR="004D09ED" w:rsidRPr="00311EB2">
        <w:rPr>
          <w:lang w:val="es-ES"/>
        </w:rPr>
        <w:t>par</w:t>
      </w:r>
      <w:r w:rsidRPr="00311EB2">
        <w:rPr>
          <w:lang w:val="es-ES"/>
        </w:rPr>
        <w:t>a los usuarios.</w:t>
      </w:r>
    </w:p>
    <w:p w:rsidR="00FE3F14" w:rsidRPr="00311EB2" w:rsidRDefault="00FE3F14" w:rsidP="00E623F0">
      <w:pPr>
        <w:pStyle w:val="Heading1"/>
        <w:rPr>
          <w:lang w:val="es-ES"/>
        </w:rPr>
      </w:pPr>
      <w:r w:rsidRPr="00311EB2">
        <w:rPr>
          <w:lang w:val="es-ES"/>
        </w:rPr>
        <w:t>2</w:t>
      </w:r>
      <w:r w:rsidRPr="00311EB2">
        <w:rPr>
          <w:lang w:val="es-ES"/>
        </w:rPr>
        <w:tab/>
        <w:t>Prop</w:t>
      </w:r>
      <w:r w:rsidR="004D09ED" w:rsidRPr="00311EB2">
        <w:rPr>
          <w:lang w:val="es-ES"/>
        </w:rPr>
        <w:t>uesta</w:t>
      </w:r>
    </w:p>
    <w:p w:rsidR="00B07178" w:rsidRPr="00311EB2" w:rsidRDefault="004D09ED" w:rsidP="00E623F0">
      <w:pPr>
        <w:rPr>
          <w:lang w:val="es-ES"/>
        </w:rPr>
      </w:pPr>
      <w:r w:rsidRPr="00311EB2">
        <w:rPr>
          <w:lang w:val="es-ES"/>
        </w:rPr>
        <w:t>E</w:t>
      </w:r>
      <w:r w:rsidR="00343BD6">
        <w:rPr>
          <w:lang w:val="es-ES"/>
        </w:rPr>
        <w:t>n e</w:t>
      </w:r>
      <w:r w:rsidRPr="00311EB2">
        <w:rPr>
          <w:lang w:val="es-ES"/>
        </w:rPr>
        <w:t xml:space="preserve">sta propuesta de revisión de la Resolución 49 </w:t>
      </w:r>
      <w:r w:rsidR="00343BD6">
        <w:rPr>
          <w:lang w:val="es-ES"/>
        </w:rPr>
        <w:t xml:space="preserve">se </w:t>
      </w:r>
      <w:r w:rsidRPr="00311EB2">
        <w:rPr>
          <w:lang w:val="es-ES"/>
        </w:rPr>
        <w:t>añade</w:t>
      </w:r>
      <w:r w:rsidR="00343BD6">
        <w:rPr>
          <w:lang w:val="es-ES"/>
        </w:rPr>
        <w:t>n</w:t>
      </w:r>
      <w:r w:rsidRPr="00311EB2">
        <w:rPr>
          <w:lang w:val="es-ES"/>
        </w:rPr>
        <w:t xml:space="preserve"> </w:t>
      </w:r>
      <w:r w:rsidR="00AA7F89" w:rsidRPr="00311EB2">
        <w:rPr>
          <w:lang w:val="es-ES"/>
        </w:rPr>
        <w:t xml:space="preserve">al </w:t>
      </w:r>
      <w:r w:rsidR="00AA7F89" w:rsidRPr="00311EB2">
        <w:rPr>
          <w:i/>
          <w:iCs/>
          <w:lang w:val="es-ES"/>
        </w:rPr>
        <w:t>reconociendo</w:t>
      </w:r>
      <w:r w:rsidR="00343BD6">
        <w:rPr>
          <w:lang w:val="es-ES"/>
        </w:rPr>
        <w:t xml:space="preserve"> </w:t>
      </w:r>
      <w:r w:rsidR="000073A0">
        <w:rPr>
          <w:lang w:val="es-ES"/>
        </w:rPr>
        <w:t xml:space="preserve">sendas referencias </w:t>
      </w:r>
      <w:r w:rsidR="00343BD6">
        <w:rPr>
          <w:lang w:val="es-ES"/>
        </w:rPr>
        <w:t>a</w:t>
      </w:r>
      <w:r w:rsidR="00AA7F89" w:rsidRPr="00311EB2">
        <w:rPr>
          <w:lang w:val="es-ES"/>
        </w:rPr>
        <w:t>l</w:t>
      </w:r>
      <w:r w:rsidRPr="00311EB2">
        <w:rPr>
          <w:lang w:val="es-ES"/>
        </w:rPr>
        <w:t xml:space="preserve"> papel de la Organización Mundial de la Propiedad Intelectual (OMPI)</w:t>
      </w:r>
      <w:r w:rsidR="00343BD6">
        <w:rPr>
          <w:lang w:val="es-ES"/>
        </w:rPr>
        <w:t xml:space="preserve"> en</w:t>
      </w:r>
      <w:r w:rsidRPr="00311EB2">
        <w:rPr>
          <w:lang w:val="es-ES"/>
        </w:rPr>
        <w:t xml:space="preserve"> l</w:t>
      </w:r>
      <w:r w:rsidR="00AA7F89" w:rsidRPr="00311EB2">
        <w:rPr>
          <w:lang w:val="es-ES"/>
        </w:rPr>
        <w:t xml:space="preserve">a innovación de los servicios y a las funciones </w:t>
      </w:r>
      <w:r w:rsidR="00343BD6">
        <w:rPr>
          <w:lang w:val="es-ES"/>
        </w:rPr>
        <w:t xml:space="preserve">de </w:t>
      </w:r>
      <w:r w:rsidR="00AA7F89" w:rsidRPr="00311EB2">
        <w:rPr>
          <w:lang w:val="es-ES"/>
        </w:rPr>
        <w:t xml:space="preserve">la UNESCO en la promoción de la </w:t>
      </w:r>
      <w:r w:rsidRPr="00311EB2">
        <w:rPr>
          <w:lang w:val="es-ES"/>
        </w:rPr>
        <w:t>diversidad</w:t>
      </w:r>
      <w:r w:rsidR="00AA7F89" w:rsidRPr="00311EB2">
        <w:rPr>
          <w:lang w:val="es-ES"/>
        </w:rPr>
        <w:t>,</w:t>
      </w:r>
      <w:r w:rsidRPr="00311EB2">
        <w:rPr>
          <w:lang w:val="es-ES"/>
        </w:rPr>
        <w:t xml:space="preserve"> la identidad cultural</w:t>
      </w:r>
      <w:r w:rsidR="00AA7F89" w:rsidRPr="00311EB2">
        <w:rPr>
          <w:lang w:val="es-ES"/>
        </w:rPr>
        <w:t xml:space="preserve"> y</w:t>
      </w:r>
      <w:r w:rsidRPr="00311EB2">
        <w:rPr>
          <w:lang w:val="es-ES"/>
        </w:rPr>
        <w:t xml:space="preserve"> </w:t>
      </w:r>
      <w:r w:rsidR="00AA7F89" w:rsidRPr="00311EB2">
        <w:rPr>
          <w:lang w:val="es-ES"/>
        </w:rPr>
        <w:t>el pluralismo</w:t>
      </w:r>
      <w:r w:rsidRPr="00311EB2">
        <w:rPr>
          <w:lang w:val="es-ES"/>
        </w:rPr>
        <w:t xml:space="preserve"> lingüístic</w:t>
      </w:r>
      <w:r w:rsidR="00AA7F89" w:rsidRPr="00311EB2">
        <w:rPr>
          <w:lang w:val="es-ES"/>
        </w:rPr>
        <w:t xml:space="preserve">o, </w:t>
      </w:r>
      <w:r w:rsidR="000073A0">
        <w:rPr>
          <w:lang w:val="es-ES"/>
        </w:rPr>
        <w:t>y, en e</w:t>
      </w:r>
      <w:r w:rsidR="00AA7F89" w:rsidRPr="00311EB2">
        <w:rPr>
          <w:lang w:val="es-ES"/>
        </w:rPr>
        <w:t xml:space="preserve">l </w:t>
      </w:r>
      <w:r w:rsidR="0050263C">
        <w:rPr>
          <w:i/>
          <w:iCs/>
          <w:lang w:val="es-ES"/>
        </w:rPr>
        <w:t>encarga</w:t>
      </w:r>
      <w:r w:rsidR="0050263C">
        <w:rPr>
          <w:lang w:val="es-ES"/>
        </w:rPr>
        <w:t xml:space="preserve">, </w:t>
      </w:r>
      <w:r w:rsidR="000073A0">
        <w:rPr>
          <w:lang w:val="es-ES"/>
        </w:rPr>
        <w:t>s</w:t>
      </w:r>
      <w:r w:rsidR="0050263C">
        <w:rPr>
          <w:lang w:val="es-ES"/>
        </w:rPr>
        <w:t>e insta</w:t>
      </w:r>
      <w:r w:rsidR="002C76F0" w:rsidRPr="00311EB2">
        <w:rPr>
          <w:lang w:val="es-ES"/>
        </w:rPr>
        <w:t xml:space="preserve"> a la realización de estudios ulteriores</w:t>
      </w:r>
      <w:r w:rsidR="00AA7F89" w:rsidRPr="00311EB2">
        <w:rPr>
          <w:lang w:val="es-ES"/>
        </w:rPr>
        <w:t xml:space="preserve"> </w:t>
      </w:r>
      <w:r w:rsidR="002C76F0" w:rsidRPr="00311EB2">
        <w:rPr>
          <w:lang w:val="es-ES"/>
        </w:rPr>
        <w:t>en relación con los proyectos de nueva Recomendación UIT-T E.A-ENUM sobre principios y procedimientos para la administración de indicativos de países y UIT-T E.A-N/GoC sobre procedimientos administrativos de ENUM.</w:t>
      </w:r>
    </w:p>
    <w:p w:rsidR="00B07178" w:rsidRPr="00311EB2" w:rsidRDefault="00B0717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es-ES"/>
        </w:rPr>
      </w:pPr>
      <w:r w:rsidRPr="00311EB2">
        <w:rPr>
          <w:lang w:val="es-ES"/>
        </w:rPr>
        <w:br w:type="page"/>
      </w:r>
    </w:p>
    <w:p w:rsidR="00940E5A" w:rsidRPr="00311EB2" w:rsidRDefault="00FE3F14">
      <w:pPr>
        <w:pStyle w:val="Proposal"/>
        <w:rPr>
          <w:lang w:val="es-ES"/>
        </w:rPr>
      </w:pPr>
      <w:r w:rsidRPr="00311EB2">
        <w:rPr>
          <w:lang w:val="es-ES"/>
        </w:rPr>
        <w:lastRenderedPageBreak/>
        <w:t>MOD</w:t>
      </w:r>
      <w:r w:rsidRPr="00311EB2">
        <w:rPr>
          <w:lang w:val="es-ES"/>
        </w:rPr>
        <w:tab/>
        <w:t>AFCP/42A23/1</w:t>
      </w:r>
    </w:p>
    <w:p w:rsidR="00705B93" w:rsidRPr="00275F3F" w:rsidRDefault="00FE3F14" w:rsidP="00FE3F14">
      <w:pPr>
        <w:pStyle w:val="ResNo"/>
        <w:rPr>
          <w:lang w:val="en-US"/>
        </w:rPr>
      </w:pPr>
      <w:r w:rsidRPr="00311EB2">
        <w:rPr>
          <w:lang w:val="es-ES"/>
        </w:rPr>
        <w:t xml:space="preserve">RESOLUCIÓN </w:t>
      </w:r>
      <w:r w:rsidRPr="00311EB2">
        <w:rPr>
          <w:rStyle w:val="href"/>
          <w:rFonts w:eastAsia="MS Mincho"/>
          <w:lang w:val="es-ES"/>
        </w:rPr>
        <w:t>49</w:t>
      </w:r>
      <w:r w:rsidRPr="00311EB2">
        <w:rPr>
          <w:lang w:val="es-ES"/>
        </w:rPr>
        <w:t xml:space="preserve"> (Rev.</w:t>
      </w:r>
      <w:del w:id="0" w:author="Callejon, Miguel" w:date="2016-10-13T11:40:00Z">
        <w:r w:rsidRPr="00311EB2" w:rsidDel="00FE3F14">
          <w:rPr>
            <w:lang w:val="es-ES"/>
          </w:rPr>
          <w:delText xml:space="preserve"> Dubái, 2012</w:delText>
        </w:r>
      </w:del>
      <w:ins w:id="1" w:author="Callejon, Miguel" w:date="2016-10-13T11:40:00Z">
        <w:r w:rsidRPr="00311EB2">
          <w:rPr>
            <w:lang w:val="es-ES"/>
          </w:rPr>
          <w:t xml:space="preserve"> </w:t>
        </w:r>
        <w:r w:rsidRPr="00275F3F">
          <w:rPr>
            <w:lang w:val="en-US"/>
          </w:rPr>
          <w:t>Hammamet, 2016</w:t>
        </w:r>
      </w:ins>
      <w:r w:rsidRPr="00275F3F">
        <w:rPr>
          <w:lang w:val="en-US"/>
        </w:rPr>
        <w:t>)</w:t>
      </w:r>
    </w:p>
    <w:p w:rsidR="00705B93" w:rsidRPr="00275F3F" w:rsidRDefault="00FE3F14" w:rsidP="00705B93">
      <w:pPr>
        <w:pStyle w:val="Restitle"/>
        <w:rPr>
          <w:lang w:val="en-US"/>
        </w:rPr>
      </w:pPr>
      <w:r w:rsidRPr="00275F3F">
        <w:rPr>
          <w:lang w:val="en-US"/>
        </w:rPr>
        <w:t>ENUM</w:t>
      </w:r>
    </w:p>
    <w:p w:rsidR="00705B93" w:rsidRPr="00275F3F" w:rsidRDefault="00FE3F14" w:rsidP="00705B93">
      <w:pPr>
        <w:pStyle w:val="Resref"/>
        <w:rPr>
          <w:lang w:val="en-US"/>
        </w:rPr>
      </w:pPr>
      <w:r w:rsidRPr="00275F3F">
        <w:rPr>
          <w:lang w:val="en-US"/>
        </w:rPr>
        <w:t>(Florianópolis, 2004; Johannesburgo, 2008; Dubái, 2012</w:t>
      </w:r>
      <w:ins w:id="2" w:author="Callejon, Miguel" w:date="2016-10-13T11:40:00Z">
        <w:r w:rsidRPr="00275F3F">
          <w:rPr>
            <w:lang w:val="en-US"/>
          </w:rPr>
          <w:t>; Hammamet, 2016</w:t>
        </w:r>
      </w:ins>
      <w:r w:rsidRPr="00275F3F">
        <w:rPr>
          <w:lang w:val="en-US"/>
        </w:rPr>
        <w:t>)</w:t>
      </w:r>
    </w:p>
    <w:p w:rsidR="00705B93" w:rsidRPr="00311EB2" w:rsidRDefault="00FE3F14" w:rsidP="00705B93">
      <w:pPr>
        <w:pStyle w:val="Normalaftertitle"/>
        <w:rPr>
          <w:lang w:val="es-ES"/>
        </w:rPr>
      </w:pPr>
      <w:r w:rsidRPr="00311EB2">
        <w:rPr>
          <w:lang w:val="es-ES"/>
        </w:rPr>
        <w:t>La Asamblea Mundial de Normalización de las Telecomunicaciones (</w:t>
      </w:r>
      <w:del w:id="3" w:author="Spanish1" w:date="2016-10-06T09:51:00Z">
        <w:r w:rsidRPr="00311EB2" w:rsidDel="002052F5">
          <w:rPr>
            <w:lang w:val="es-ES"/>
          </w:rPr>
          <w:delText>Dubái, 2012</w:delText>
        </w:r>
      </w:del>
      <w:ins w:id="4" w:author="Spanish1" w:date="2016-10-06T09:51:00Z">
        <w:r w:rsidRPr="00311EB2">
          <w:rPr>
            <w:lang w:val="es-ES"/>
          </w:rPr>
          <w:t>Hammamet, 2016</w:t>
        </w:r>
      </w:ins>
      <w:r w:rsidRPr="00311EB2">
        <w:rPr>
          <w:lang w:val="es-ES"/>
        </w:rPr>
        <w:t>),</w:t>
      </w:r>
    </w:p>
    <w:p w:rsidR="00705B93" w:rsidRPr="00311EB2" w:rsidRDefault="00FE3F14" w:rsidP="00705B93">
      <w:pPr>
        <w:pStyle w:val="Call"/>
        <w:rPr>
          <w:lang w:val="es-ES"/>
        </w:rPr>
      </w:pPr>
      <w:r w:rsidRPr="00311EB2">
        <w:rPr>
          <w:lang w:val="es-ES"/>
        </w:rPr>
        <w:t>reconociendo</w:t>
      </w:r>
    </w:p>
    <w:p w:rsidR="00705B93" w:rsidRPr="00311EB2" w:rsidRDefault="00FE3F14">
      <w:pPr>
        <w:rPr>
          <w:lang w:val="es-ES"/>
        </w:rPr>
      </w:pPr>
      <w:r w:rsidRPr="00311EB2">
        <w:rPr>
          <w:i/>
          <w:iCs/>
          <w:lang w:val="es-ES"/>
        </w:rPr>
        <w:t>a)</w:t>
      </w:r>
      <w:r w:rsidRPr="00311EB2">
        <w:rPr>
          <w:lang w:val="es-ES"/>
        </w:rPr>
        <w:tab/>
        <w:t>la Resolución 133 (Rev.</w:t>
      </w:r>
      <w:del w:id="5" w:author="Callejon, Miguel" w:date="2016-10-13T11:41:00Z">
        <w:r w:rsidRPr="00311EB2" w:rsidDel="00FE3F14">
          <w:rPr>
            <w:lang w:val="es-ES"/>
          </w:rPr>
          <w:delText xml:space="preserve"> Guadalajara, 2010</w:delText>
        </w:r>
      </w:del>
      <w:ins w:id="6" w:author="Callejon, Miguel" w:date="2016-10-13T11:41:00Z">
        <w:r w:rsidRPr="00311EB2">
          <w:rPr>
            <w:lang w:val="es-ES"/>
          </w:rPr>
          <w:t xml:space="preserve"> Busán 2014</w:t>
        </w:r>
      </w:ins>
      <w:r w:rsidRPr="00311EB2">
        <w:rPr>
          <w:lang w:val="es-ES"/>
        </w:rPr>
        <w:t>) de la Conferencia de Plen</w:t>
      </w:r>
      <w:r w:rsidR="00DF5388">
        <w:rPr>
          <w:lang w:val="es-ES"/>
        </w:rPr>
        <w:t>ipotenciarios, y en particular:</w:t>
      </w:r>
    </w:p>
    <w:p w:rsidR="00705B93" w:rsidRPr="00311EB2" w:rsidRDefault="00FE3F14" w:rsidP="00705B93">
      <w:pPr>
        <w:pStyle w:val="enumlev1"/>
        <w:rPr>
          <w:lang w:val="es-ES"/>
        </w:rPr>
      </w:pPr>
      <w:r w:rsidRPr="00311EB2">
        <w:rPr>
          <w:lang w:val="es-ES"/>
        </w:rPr>
        <w:t>i)</w:t>
      </w:r>
      <w:r w:rsidRPr="00311EB2">
        <w:rPr>
          <w:lang w:val="es-ES"/>
        </w:rPr>
        <w:tab/>
        <w:t>el avance continuo hacia la integración de las telecomunicaciones e Internet;</w:t>
      </w:r>
    </w:p>
    <w:p w:rsidR="00705B93" w:rsidRPr="00311EB2" w:rsidRDefault="00FE3F14" w:rsidP="00705B93">
      <w:pPr>
        <w:pStyle w:val="enumlev1"/>
        <w:rPr>
          <w:lang w:val="es-ES"/>
        </w:rPr>
      </w:pPr>
      <w:r w:rsidRPr="00311EB2">
        <w:rPr>
          <w:lang w:val="es-ES"/>
        </w:rPr>
        <w:t>ii)</w:t>
      </w:r>
      <w:r w:rsidRPr="00311EB2">
        <w:rPr>
          <w:lang w:val="es-ES"/>
        </w:rPr>
        <w:tab/>
        <w:t>la función y la soberanía actuales de los Estados Miembros de la UIT en lo que atañe a la asignación y gestión de sus recursos de numeración para el código de país, tal como se recoge en la Recomendación UIT-T E.164;</w:t>
      </w:r>
    </w:p>
    <w:p w:rsidR="00705B93" w:rsidRPr="00311EB2" w:rsidRDefault="00FE3F14" w:rsidP="00705B93">
      <w:pPr>
        <w:pStyle w:val="enumlev1"/>
        <w:rPr>
          <w:ins w:id="7" w:author="Callejon, Miguel" w:date="2016-10-13T11:47:00Z"/>
          <w:lang w:val="es-ES"/>
        </w:rPr>
      </w:pPr>
      <w:r w:rsidRPr="00311EB2">
        <w:rPr>
          <w:lang w:val="es-ES"/>
        </w:rPr>
        <w:t>iii)</w:t>
      </w:r>
      <w:r w:rsidRPr="00311EB2">
        <w:rPr>
          <w:lang w:val="es-ES"/>
        </w:rPr>
        <w:tab/>
        <w:t>el párrafo en el que se encarga al Secretario General y a los Directores de las Oficinas que tomen todas las medidas necesarias para garantizar la soberanía de los Estados Miembros de la UIT respecto a los planes de numeración de la Recomendación UIT-T E.164, cualquiera sea la aplicación en la que se utilicen;</w:t>
      </w:r>
    </w:p>
    <w:p w:rsidR="00FE3F14" w:rsidRPr="00311EB2" w:rsidRDefault="00FE3F14" w:rsidP="00FE3F14">
      <w:pPr>
        <w:pStyle w:val="enumlev1"/>
        <w:rPr>
          <w:ins w:id="8" w:author="Callejon, Miguel" w:date="2016-10-13T11:47:00Z"/>
          <w:lang w:val="es-ES"/>
        </w:rPr>
      </w:pPr>
      <w:ins w:id="9" w:author="Callejon, Miguel" w:date="2016-10-13T11:47:00Z">
        <w:r w:rsidRPr="00311EB2">
          <w:rPr>
            <w:lang w:val="es-ES"/>
          </w:rPr>
          <w:t>iv)</w:t>
        </w:r>
        <w:r w:rsidRPr="00311EB2">
          <w:rPr>
            <w:lang w:val="es-ES"/>
          </w:rPr>
          <w:tab/>
          <w:t>el papel desempeñado por la Organización Mundial de la Propiedad Intelectual (OMPI) en la resolución de controversias sobre los nombres de dominio;</w:t>
        </w:r>
      </w:ins>
    </w:p>
    <w:p w:rsidR="00FE3F14" w:rsidRPr="00311EB2" w:rsidRDefault="00FE3F14" w:rsidP="00FE3F14">
      <w:pPr>
        <w:pStyle w:val="enumlev1"/>
        <w:rPr>
          <w:ins w:id="10" w:author="Callejon, Miguel" w:date="2016-10-13T11:47:00Z"/>
          <w:lang w:val="es-ES"/>
        </w:rPr>
      </w:pPr>
      <w:ins w:id="11" w:author="Callejon, Miguel" w:date="2016-10-13T11:47:00Z">
        <w:r w:rsidRPr="00311EB2">
          <w:rPr>
            <w:lang w:val="es-ES"/>
          </w:rPr>
          <w:t>v)</w:t>
        </w:r>
        <w:r w:rsidRPr="00311EB2">
          <w:rPr>
            <w:lang w:val="es-ES"/>
          </w:rPr>
          <w:tab/>
          <w:t>el papel desempeñado por la Organización de las Naciones Unidas para la Educación, la Ciencia y la Cultura (UNESCO) en la promoción de la diversidad y la identidad culturales, la diversidad lingüística y los contenidos locales;</w:t>
        </w:r>
      </w:ins>
    </w:p>
    <w:p w:rsidR="00FE3F14" w:rsidRPr="00311EB2" w:rsidRDefault="00FE3F14" w:rsidP="00FE3F14">
      <w:pPr>
        <w:pStyle w:val="enumlev1"/>
        <w:rPr>
          <w:lang w:val="es-ES"/>
        </w:rPr>
      </w:pPr>
      <w:ins w:id="12" w:author="Callejon, Miguel" w:date="2016-10-13T11:47:00Z">
        <w:r w:rsidRPr="00311EB2">
          <w:rPr>
            <w:lang w:val="es-ES"/>
          </w:rPr>
          <w:t>vi)</w:t>
        </w:r>
        <w:r w:rsidRPr="00311EB2">
          <w:rPr>
            <w:lang w:val="es-ES"/>
          </w:rPr>
          <w:tab/>
          <w:t>que la UIT trabaja y colabora estrechamente con la OMPI y la UNESCO</w:t>
        </w:r>
        <w:r w:rsidRPr="00311EB2">
          <w:rPr>
            <w:lang w:val="es-ES" w:bidi="th-TH"/>
          </w:rPr>
          <w:t>;</w:t>
        </w:r>
      </w:ins>
    </w:p>
    <w:p w:rsidR="00705B93" w:rsidRPr="00311EB2" w:rsidRDefault="00FE3F14" w:rsidP="00705B93">
      <w:pPr>
        <w:rPr>
          <w:lang w:val="es-ES"/>
        </w:rPr>
      </w:pPr>
      <w:r w:rsidRPr="00311EB2">
        <w:rPr>
          <w:i/>
          <w:iCs/>
          <w:lang w:val="es-ES"/>
        </w:rPr>
        <w:t>b)</w:t>
      </w:r>
      <w:r w:rsidRPr="00311EB2">
        <w:rPr>
          <w:lang w:val="es-ES"/>
        </w:rPr>
        <w:tab/>
        <w:t>la evolución del papel de la Asamblea Mundial de Normalización de las Telecomunicaciones a la que se refiere la Resolución 122 (Rev. Guadalajara, 2010) de la Conferencia de Plenipotenciarios,</w:t>
      </w:r>
    </w:p>
    <w:p w:rsidR="00705B93" w:rsidRPr="00311EB2" w:rsidRDefault="00FE3F14" w:rsidP="00705B93">
      <w:pPr>
        <w:pStyle w:val="Call"/>
        <w:rPr>
          <w:lang w:val="es-ES"/>
        </w:rPr>
      </w:pPr>
      <w:r w:rsidRPr="00311EB2">
        <w:rPr>
          <w:lang w:val="es-ES"/>
        </w:rPr>
        <w:t>observando</w:t>
      </w:r>
    </w:p>
    <w:p w:rsidR="00705B93" w:rsidRPr="00311EB2" w:rsidRDefault="00FE3F14" w:rsidP="00705B93">
      <w:pPr>
        <w:rPr>
          <w:lang w:val="es-ES"/>
        </w:rPr>
      </w:pPr>
      <w:r w:rsidRPr="00311EB2">
        <w:rPr>
          <w:i/>
          <w:iCs/>
          <w:lang w:val="es-ES"/>
        </w:rPr>
        <w:t>a)</w:t>
      </w:r>
      <w:r w:rsidRPr="00311EB2">
        <w:rPr>
          <w:lang w:val="es-ES"/>
        </w:rPr>
        <w:tab/>
        <w:t>la labor de la Comisión de Estudio 2 del Sector de Normalización de las Telecomunicaciones de la UIT (UIT</w:t>
      </w:r>
      <w:r w:rsidRPr="00311EB2">
        <w:rPr>
          <w:lang w:val="es-ES"/>
        </w:rPr>
        <w:noBreakHyphen/>
        <w:t>T) en lo que respecta a la ENUM (numeración electrónica);</w:t>
      </w:r>
    </w:p>
    <w:p w:rsidR="00705B93" w:rsidRPr="00311EB2" w:rsidRDefault="00FE3F14" w:rsidP="00705B93">
      <w:pPr>
        <w:rPr>
          <w:lang w:val="es-ES"/>
        </w:rPr>
      </w:pPr>
      <w:r w:rsidRPr="00311EB2">
        <w:rPr>
          <w:i/>
          <w:iCs/>
          <w:lang w:val="es-ES"/>
        </w:rPr>
        <w:t>b)</w:t>
      </w:r>
      <w:r w:rsidRPr="00311EB2">
        <w:rPr>
          <w:lang w:val="es-ES"/>
        </w:rPr>
        <w:tab/>
        <w:t>las cuestiones que siguen pendientes en lo que respecta al control administrativo del dominio de Internet más elevado que se utilizará para la ENUM,</w:t>
      </w:r>
    </w:p>
    <w:p w:rsidR="00705B93" w:rsidRPr="00311EB2" w:rsidRDefault="00FE3F14" w:rsidP="00705B93">
      <w:pPr>
        <w:pStyle w:val="Call"/>
        <w:rPr>
          <w:lang w:val="es-ES"/>
        </w:rPr>
      </w:pPr>
      <w:r w:rsidRPr="00311EB2">
        <w:rPr>
          <w:lang w:val="es-ES"/>
        </w:rPr>
        <w:t>resuelve encargar a la Comisión de Estudio 2 del UIT-T</w:t>
      </w:r>
    </w:p>
    <w:p w:rsidR="00705B93" w:rsidRPr="00311EB2" w:rsidRDefault="00FE3F14" w:rsidP="00705B93">
      <w:pPr>
        <w:rPr>
          <w:lang w:val="es-ES"/>
        </w:rPr>
      </w:pPr>
      <w:r w:rsidRPr="00311EB2">
        <w:rPr>
          <w:lang w:val="es-ES"/>
        </w:rPr>
        <w:t>1</w:t>
      </w:r>
      <w:r w:rsidRPr="00311EB2">
        <w:rPr>
          <w:i/>
          <w:iCs/>
          <w:lang w:val="es-ES"/>
        </w:rPr>
        <w:tab/>
      </w:r>
      <w:r w:rsidRPr="00311EB2">
        <w:rPr>
          <w:lang w:val="es-ES"/>
        </w:rPr>
        <w:t>que estudie cómo podría la UIT ejercer el control administrativo sobre los cambios relacionados con los recursos internacionales de telecomunicación (los de denominación, numeración, direccionamiento y encaminamiento) utilizados por la ENUM;</w:t>
      </w:r>
    </w:p>
    <w:p w:rsidR="00705B93" w:rsidRPr="00311EB2" w:rsidRDefault="00FE3F14" w:rsidP="00705B93">
      <w:pPr>
        <w:rPr>
          <w:lang w:val="es-ES"/>
        </w:rPr>
      </w:pPr>
      <w:r w:rsidRPr="00311EB2">
        <w:rPr>
          <w:lang w:val="es-ES"/>
        </w:rPr>
        <w:t>2</w:t>
      </w:r>
      <w:r w:rsidRPr="00311EB2">
        <w:rPr>
          <w:i/>
          <w:iCs/>
          <w:lang w:val="es-ES"/>
        </w:rPr>
        <w:tab/>
      </w:r>
      <w:r w:rsidRPr="00311EB2">
        <w:rPr>
          <w:lang w:val="es-ES"/>
        </w:rPr>
        <w:t>que evalúe el actual procedimiento provisional para la delegación de ENUM e informe al respecto al Director de la Oficina de Normalización de las Telecomunicaciones,</w:t>
      </w:r>
    </w:p>
    <w:p w:rsidR="00705B93" w:rsidRPr="00311EB2" w:rsidRDefault="00FE3F14" w:rsidP="00705B93">
      <w:pPr>
        <w:pStyle w:val="Call"/>
        <w:rPr>
          <w:lang w:val="es-ES"/>
        </w:rPr>
      </w:pPr>
      <w:r w:rsidRPr="00311EB2">
        <w:rPr>
          <w:lang w:val="es-ES"/>
        </w:rPr>
        <w:lastRenderedPageBreak/>
        <w:t>encarga al Director de la Oficina de Normalización de las Telecomunicaciones</w:t>
      </w:r>
    </w:p>
    <w:p w:rsidR="00705B93" w:rsidRPr="00311EB2" w:rsidRDefault="00FE3F14" w:rsidP="00705B93">
      <w:pPr>
        <w:rPr>
          <w:lang w:val="es-ES"/>
        </w:rPr>
      </w:pPr>
      <w:r w:rsidRPr="00311EB2">
        <w:rPr>
          <w:lang w:val="es-ES"/>
        </w:rPr>
        <w:t>que tome las medidas adecuadas para facilitar lo que antecede y presente un informe anual al Consejo de la UIT sobre los progresos logrados en este ámbito,</w:t>
      </w:r>
      <w:ins w:id="13" w:author="Callejon, Miguel" w:date="2016-10-13T11:48:00Z">
        <w:r w:rsidRPr="00311EB2">
          <w:rPr>
            <w:lang w:val="es-ES"/>
          </w:rPr>
          <w:t xml:space="preserve"> incluidos los estudios que se sigan realizando en relación con el proyecto de Recomendación UIT-T E.A-ENUM (nueva versión), </w:t>
        </w:r>
        <w:r w:rsidRPr="00E623F0">
          <w:rPr>
            <w:i/>
            <w:iCs/>
            <w:lang w:val="es-ES"/>
          </w:rPr>
          <w:t>Principios y procedimientos para la administración de indicativos de países E.164 para registro en el sistema de nombres de dominio</w:t>
        </w:r>
        <w:r w:rsidRPr="00311EB2">
          <w:rPr>
            <w:lang w:val="es-ES"/>
          </w:rPr>
          <w:t xml:space="preserve"> y el proyecto de Recomendación UIT-T E.A-N/GoC (nueva versión), </w:t>
        </w:r>
        <w:r w:rsidRPr="008A07B4">
          <w:rPr>
            <w:i/>
            <w:iCs/>
            <w:lang w:val="es-ES"/>
          </w:rPr>
          <w:t>Procedimientos administrativos ENUM para los indicativos de país E.164</w:t>
        </w:r>
        <w:r w:rsidRPr="00311EB2">
          <w:rPr>
            <w:lang w:val="es-ES"/>
          </w:rPr>
          <w:t>,</w:t>
        </w:r>
      </w:ins>
    </w:p>
    <w:p w:rsidR="00705B93" w:rsidRPr="00311EB2" w:rsidRDefault="00FE3F14" w:rsidP="00705B93">
      <w:pPr>
        <w:pStyle w:val="Call"/>
        <w:rPr>
          <w:lang w:val="es-ES"/>
        </w:rPr>
      </w:pPr>
      <w:r w:rsidRPr="00311EB2">
        <w:rPr>
          <w:lang w:val="es-ES"/>
        </w:rPr>
        <w:t>invita a los Estados Miembros</w:t>
      </w:r>
    </w:p>
    <w:p w:rsidR="00705B93" w:rsidRPr="00311EB2" w:rsidRDefault="00FE3F14" w:rsidP="00705B93">
      <w:pPr>
        <w:rPr>
          <w:lang w:val="es-ES"/>
        </w:rPr>
      </w:pPr>
      <w:r w:rsidRPr="00311EB2">
        <w:rPr>
          <w:lang w:val="es-ES"/>
        </w:rPr>
        <w:t>a aportar su contribución a estas actividades,</w:t>
      </w:r>
    </w:p>
    <w:p w:rsidR="00705B93" w:rsidRPr="00311EB2" w:rsidRDefault="00FE3F14" w:rsidP="00705B93">
      <w:pPr>
        <w:pStyle w:val="Call"/>
        <w:rPr>
          <w:lang w:val="es-ES"/>
        </w:rPr>
      </w:pPr>
      <w:r w:rsidRPr="00311EB2">
        <w:rPr>
          <w:lang w:val="es-ES"/>
        </w:rPr>
        <w:t>invita asimismo a los Estados Miembros</w:t>
      </w:r>
    </w:p>
    <w:p w:rsidR="00705B93" w:rsidRPr="00311EB2" w:rsidRDefault="00FE3F14" w:rsidP="00705B93">
      <w:pPr>
        <w:rPr>
          <w:lang w:val="es-ES"/>
        </w:rPr>
      </w:pPr>
      <w:r w:rsidRPr="00311EB2">
        <w:rPr>
          <w:lang w:val="es-ES"/>
        </w:rPr>
        <w:t>a tomar, en a sus m</w:t>
      </w:r>
      <w:bookmarkStart w:id="14" w:name="_GoBack"/>
      <w:bookmarkEnd w:id="14"/>
      <w:r w:rsidRPr="00311EB2">
        <w:rPr>
          <w:lang w:val="es-ES"/>
        </w:rPr>
        <w:t>arcos jurídicos nacionales, las medidas adecuadas para garantizar la debida aplicación de la presente Resolución</w:t>
      </w:r>
      <w:r w:rsidR="00DF5388">
        <w:rPr>
          <w:lang w:val="es-ES"/>
        </w:rPr>
        <w:t>.</w:t>
      </w:r>
    </w:p>
    <w:p w:rsidR="00132163" w:rsidRPr="00311EB2" w:rsidRDefault="00132163" w:rsidP="0032202E">
      <w:pPr>
        <w:pStyle w:val="Reasons"/>
        <w:rPr>
          <w:lang w:val="es-ES"/>
        </w:rPr>
      </w:pPr>
    </w:p>
    <w:p w:rsidR="00132163" w:rsidRPr="00311EB2" w:rsidRDefault="00132163">
      <w:pPr>
        <w:jc w:val="center"/>
        <w:rPr>
          <w:lang w:val="es-ES"/>
        </w:rPr>
      </w:pPr>
      <w:r w:rsidRPr="00311EB2">
        <w:rPr>
          <w:lang w:val="es-ES"/>
        </w:rPr>
        <w:t>______________</w:t>
      </w:r>
    </w:p>
    <w:sectPr w:rsidR="00132163" w:rsidRPr="00311EB2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D35" w:rsidRDefault="005E4D35">
      <w:r>
        <w:separator/>
      </w:r>
    </w:p>
  </w:endnote>
  <w:endnote w:type="continuationSeparator" w:id="0">
    <w:p w:rsidR="005E4D35" w:rsidRDefault="005E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Pr="006E0078" w:rsidRDefault="0077084A">
    <w:pPr>
      <w:ind w:right="360"/>
      <w:rPr>
        <w:lang w:val="fr-CH"/>
      </w:rPr>
    </w:pPr>
    <w:r>
      <w:fldChar w:fldCharType="begin"/>
    </w:r>
    <w:r w:rsidRPr="006E0078">
      <w:rPr>
        <w:lang w:val="fr-CH"/>
      </w:rPr>
      <w:instrText xml:space="preserve"> FILENAME \p  \* MERGEFORMAT </w:instrText>
    </w:r>
    <w:r>
      <w:fldChar w:fldCharType="separate"/>
    </w:r>
    <w:r w:rsidR="00343BD6">
      <w:rPr>
        <w:noProof/>
        <w:lang w:val="fr-CH"/>
      </w:rPr>
      <w:t>C:\Users\blancos\Desktop\Sara\042ADD23 (406524) LIN S.docx</w:t>
    </w:r>
    <w:r>
      <w:fldChar w:fldCharType="end"/>
    </w:r>
    <w:r w:rsidRPr="006E0078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44CE3">
      <w:rPr>
        <w:noProof/>
      </w:rPr>
      <w:t>14.10.16</w:t>
    </w:r>
    <w:r>
      <w:fldChar w:fldCharType="end"/>
    </w:r>
    <w:r w:rsidRPr="006E0078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43BD6">
      <w:rPr>
        <w:noProof/>
      </w:rPr>
      <w:t>13.10.16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D88" w:rsidRPr="000C7D88" w:rsidRDefault="000C7D88" w:rsidP="000C7D88">
    <w:pPr>
      <w:pStyle w:val="Footer"/>
      <w:rPr>
        <w:lang w:val="fr-CH"/>
      </w:rPr>
    </w:pPr>
    <w:r>
      <w:fldChar w:fldCharType="begin"/>
    </w:r>
    <w:r w:rsidRPr="000C7D88">
      <w:rPr>
        <w:lang w:val="fr-CH"/>
      </w:rPr>
      <w:instrText xml:space="preserve"> FILENAME \p  \* MERGEFORMAT </w:instrText>
    </w:r>
    <w:r>
      <w:fldChar w:fldCharType="separate"/>
    </w:r>
    <w:r w:rsidRPr="000C7D88">
      <w:rPr>
        <w:lang w:val="fr-CH"/>
      </w:rPr>
      <w:t>P:\ESP\ITU-T\CONF-T\WTSA16\000\042ADD23S.docx</w:t>
    </w:r>
    <w:r>
      <w:fldChar w:fldCharType="end"/>
    </w:r>
    <w:r>
      <w:rPr>
        <w:lang w:val="fr-CH"/>
      </w:rPr>
      <w:t xml:space="preserve"> (406524)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D88" w:rsidRPr="000C7D88" w:rsidRDefault="000C7D88" w:rsidP="000C7D88">
    <w:pPr>
      <w:pStyle w:val="Footer"/>
      <w:rPr>
        <w:lang w:val="fr-CH"/>
      </w:rPr>
    </w:pPr>
    <w:r>
      <w:fldChar w:fldCharType="begin"/>
    </w:r>
    <w:r w:rsidRPr="000C7D88">
      <w:rPr>
        <w:lang w:val="fr-CH"/>
      </w:rPr>
      <w:instrText xml:space="preserve"> FILENAME \p  \* MERGEFORMAT </w:instrText>
    </w:r>
    <w:r>
      <w:fldChar w:fldCharType="separate"/>
    </w:r>
    <w:r w:rsidRPr="000C7D88">
      <w:rPr>
        <w:lang w:val="fr-CH"/>
      </w:rPr>
      <w:t>P:\ESP\ITU-T\CONF-T\WTSA16\000\042ADD23S.docx</w:t>
    </w:r>
    <w:r>
      <w:fldChar w:fldCharType="end"/>
    </w:r>
    <w:r>
      <w:rPr>
        <w:lang w:val="fr-CH"/>
      </w:rPr>
      <w:t xml:space="preserve"> (406524)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D35" w:rsidRDefault="005E4D35">
      <w:r>
        <w:rPr>
          <w:b/>
        </w:rPr>
        <w:t>_______________</w:t>
      </w:r>
    </w:p>
  </w:footnote>
  <w:footnote w:type="continuationSeparator" w:id="0">
    <w:p w:rsidR="005E4D35" w:rsidRDefault="005E4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45" w:rsidRDefault="00E83D45" w:rsidP="00E83D45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581BA3">
      <w:rPr>
        <w:noProof/>
      </w:rPr>
      <w:t>3</w:t>
    </w:r>
    <w:r>
      <w:fldChar w:fldCharType="end"/>
    </w:r>
  </w:p>
  <w:p w:rsidR="00E83D45" w:rsidRPr="00C72D5C" w:rsidRDefault="00566BEE" w:rsidP="00E83D45">
    <w:pPr>
      <w:pStyle w:val="Header"/>
    </w:pPr>
    <w:r>
      <w:t>AMNT</w:t>
    </w:r>
    <w:r w:rsidR="00E83D45">
      <w:t>16/42(Add.23)-</w:t>
    </w:r>
    <w:r w:rsidR="00E83D45" w:rsidRPr="004A26C4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llejon, Miguel">
    <w15:presenceInfo w15:providerId="AD" w15:userId="S-1-5-21-8740799-900759487-1415713722-52069"/>
  </w15:person>
  <w15:person w15:author="Spanish1">
    <w15:presenceInfo w15:providerId="None" w15:userId="Spanish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7B"/>
    <w:rsid w:val="000073A0"/>
    <w:rsid w:val="000121A4"/>
    <w:rsid w:val="00023137"/>
    <w:rsid w:val="0002785D"/>
    <w:rsid w:val="00044F46"/>
    <w:rsid w:val="00057296"/>
    <w:rsid w:val="00087AE8"/>
    <w:rsid w:val="000A5B9A"/>
    <w:rsid w:val="000C7758"/>
    <w:rsid w:val="000C7D88"/>
    <w:rsid w:val="000E5BF9"/>
    <w:rsid w:val="000E5EE9"/>
    <w:rsid w:val="000F0E6D"/>
    <w:rsid w:val="00120191"/>
    <w:rsid w:val="00121170"/>
    <w:rsid w:val="00123CC5"/>
    <w:rsid w:val="00132163"/>
    <w:rsid w:val="0013629C"/>
    <w:rsid w:val="0015142D"/>
    <w:rsid w:val="001616DC"/>
    <w:rsid w:val="00163962"/>
    <w:rsid w:val="00191A97"/>
    <w:rsid w:val="001A083F"/>
    <w:rsid w:val="001C41FA"/>
    <w:rsid w:val="001D380F"/>
    <w:rsid w:val="001E2B52"/>
    <w:rsid w:val="001E3F27"/>
    <w:rsid w:val="001F20F0"/>
    <w:rsid w:val="0021371A"/>
    <w:rsid w:val="002337D9"/>
    <w:rsid w:val="00236D2A"/>
    <w:rsid w:val="00255F12"/>
    <w:rsid w:val="00262C09"/>
    <w:rsid w:val="00263815"/>
    <w:rsid w:val="00275F3F"/>
    <w:rsid w:val="0028017B"/>
    <w:rsid w:val="00286495"/>
    <w:rsid w:val="002A791F"/>
    <w:rsid w:val="002C1B26"/>
    <w:rsid w:val="002C76F0"/>
    <w:rsid w:val="002C79B8"/>
    <w:rsid w:val="002E701F"/>
    <w:rsid w:val="00311EB2"/>
    <w:rsid w:val="003237B0"/>
    <w:rsid w:val="003248A9"/>
    <w:rsid w:val="00324FFA"/>
    <w:rsid w:val="0032680B"/>
    <w:rsid w:val="00343BD6"/>
    <w:rsid w:val="00363A65"/>
    <w:rsid w:val="00377EC9"/>
    <w:rsid w:val="003B1E8C"/>
    <w:rsid w:val="003C2508"/>
    <w:rsid w:val="003D0AA3"/>
    <w:rsid w:val="004104AC"/>
    <w:rsid w:val="00454553"/>
    <w:rsid w:val="00476FB2"/>
    <w:rsid w:val="004B124A"/>
    <w:rsid w:val="004B520A"/>
    <w:rsid w:val="004C3636"/>
    <w:rsid w:val="004C3A5A"/>
    <w:rsid w:val="004D09ED"/>
    <w:rsid w:val="0050263C"/>
    <w:rsid w:val="00523269"/>
    <w:rsid w:val="00532097"/>
    <w:rsid w:val="00566BEE"/>
    <w:rsid w:val="00581BA3"/>
    <w:rsid w:val="0058350F"/>
    <w:rsid w:val="005A374D"/>
    <w:rsid w:val="005E4D35"/>
    <w:rsid w:val="005E782D"/>
    <w:rsid w:val="005F2605"/>
    <w:rsid w:val="00662039"/>
    <w:rsid w:val="00662BA0"/>
    <w:rsid w:val="00681766"/>
    <w:rsid w:val="00692AAE"/>
    <w:rsid w:val="00693E08"/>
    <w:rsid w:val="006B0F54"/>
    <w:rsid w:val="006C0507"/>
    <w:rsid w:val="006D6E67"/>
    <w:rsid w:val="006E0078"/>
    <w:rsid w:val="006E1A13"/>
    <w:rsid w:val="006E76B9"/>
    <w:rsid w:val="006F71DE"/>
    <w:rsid w:val="00701C20"/>
    <w:rsid w:val="00702F3D"/>
    <w:rsid w:val="0070518E"/>
    <w:rsid w:val="00734034"/>
    <w:rsid w:val="007354E9"/>
    <w:rsid w:val="00765578"/>
    <w:rsid w:val="00765928"/>
    <w:rsid w:val="0077084A"/>
    <w:rsid w:val="00786250"/>
    <w:rsid w:val="00790506"/>
    <w:rsid w:val="007952C7"/>
    <w:rsid w:val="007C2317"/>
    <w:rsid w:val="007C39FA"/>
    <w:rsid w:val="007D330A"/>
    <w:rsid w:val="007E667F"/>
    <w:rsid w:val="00866AE6"/>
    <w:rsid w:val="00866BBD"/>
    <w:rsid w:val="00873B75"/>
    <w:rsid w:val="008750A8"/>
    <w:rsid w:val="008A07B4"/>
    <w:rsid w:val="008E35DA"/>
    <w:rsid w:val="008E4453"/>
    <w:rsid w:val="0090121B"/>
    <w:rsid w:val="009144C9"/>
    <w:rsid w:val="00916196"/>
    <w:rsid w:val="0094091F"/>
    <w:rsid w:val="00940E5A"/>
    <w:rsid w:val="00973754"/>
    <w:rsid w:val="0097673E"/>
    <w:rsid w:val="00990278"/>
    <w:rsid w:val="00994146"/>
    <w:rsid w:val="009A137D"/>
    <w:rsid w:val="009C0BED"/>
    <w:rsid w:val="009E11EC"/>
    <w:rsid w:val="009F6A67"/>
    <w:rsid w:val="00A118DB"/>
    <w:rsid w:val="00A24AC0"/>
    <w:rsid w:val="00A36A5D"/>
    <w:rsid w:val="00A4450C"/>
    <w:rsid w:val="00A73B09"/>
    <w:rsid w:val="00AA5E6C"/>
    <w:rsid w:val="00AA7F89"/>
    <w:rsid w:val="00AB4E90"/>
    <w:rsid w:val="00AE5677"/>
    <w:rsid w:val="00AE658F"/>
    <w:rsid w:val="00AF2F78"/>
    <w:rsid w:val="00B07178"/>
    <w:rsid w:val="00B1727C"/>
    <w:rsid w:val="00B173B3"/>
    <w:rsid w:val="00B257B2"/>
    <w:rsid w:val="00B51263"/>
    <w:rsid w:val="00B52D55"/>
    <w:rsid w:val="00B61807"/>
    <w:rsid w:val="00B627DD"/>
    <w:rsid w:val="00B75455"/>
    <w:rsid w:val="00B8288C"/>
    <w:rsid w:val="00BD5FE4"/>
    <w:rsid w:val="00BE2E80"/>
    <w:rsid w:val="00BE5EDD"/>
    <w:rsid w:val="00BE6A1F"/>
    <w:rsid w:val="00C126C4"/>
    <w:rsid w:val="00C44CE3"/>
    <w:rsid w:val="00C614DC"/>
    <w:rsid w:val="00C63EB5"/>
    <w:rsid w:val="00C858D0"/>
    <w:rsid w:val="00CA1F40"/>
    <w:rsid w:val="00CB35C9"/>
    <w:rsid w:val="00CC01E0"/>
    <w:rsid w:val="00CD5FEE"/>
    <w:rsid w:val="00CD663E"/>
    <w:rsid w:val="00CE60D2"/>
    <w:rsid w:val="00D0288A"/>
    <w:rsid w:val="00D46C47"/>
    <w:rsid w:val="00D56781"/>
    <w:rsid w:val="00D72A5D"/>
    <w:rsid w:val="00DC629B"/>
    <w:rsid w:val="00DF5388"/>
    <w:rsid w:val="00E05BFF"/>
    <w:rsid w:val="00E21778"/>
    <w:rsid w:val="00E262F1"/>
    <w:rsid w:val="00E32BEE"/>
    <w:rsid w:val="00E47B44"/>
    <w:rsid w:val="00E623F0"/>
    <w:rsid w:val="00E71D14"/>
    <w:rsid w:val="00E8097C"/>
    <w:rsid w:val="00E83D45"/>
    <w:rsid w:val="00E94A4A"/>
    <w:rsid w:val="00EE1779"/>
    <w:rsid w:val="00EF0D6D"/>
    <w:rsid w:val="00F0220A"/>
    <w:rsid w:val="00F02C63"/>
    <w:rsid w:val="00F247BB"/>
    <w:rsid w:val="00F26F4E"/>
    <w:rsid w:val="00F54E0E"/>
    <w:rsid w:val="00F606A0"/>
    <w:rsid w:val="00F62AB3"/>
    <w:rsid w:val="00F63177"/>
    <w:rsid w:val="00F66597"/>
    <w:rsid w:val="00F7212F"/>
    <w:rsid w:val="00F8150C"/>
    <w:rsid w:val="00FC3528"/>
    <w:rsid w:val="00FD5C8C"/>
    <w:rsid w:val="00FE161E"/>
    <w:rsid w:val="00FE3F14"/>
    <w:rsid w:val="00FE4574"/>
    <w:rsid w:val="00FF0475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304D50CB-01AA-45EF-BBE4-6680C523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Chaptitle"/>
    <w:rsid w:val="00B75455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aftertitle"/>
    <w:rsid w:val="00B75455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91619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B627DD"/>
    <w:pPr>
      <w:spacing w:after="48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link w:val="FooterChar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C858D0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rsid w:val="00BD5FE4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BD5FE4"/>
    <w:pPr>
      <w:spacing w:before="240"/>
      <w:jc w:val="center"/>
    </w:pPr>
    <w:rPr>
      <w:bCs/>
    </w:rPr>
  </w:style>
  <w:style w:type="paragraph" w:customStyle="1" w:styleId="Recref">
    <w:name w:val="Rec_ref"/>
    <w:basedOn w:val="Rectitle"/>
    <w:next w:val="Recdate"/>
    <w:rsid w:val="00FD5C8C"/>
    <w:pPr>
      <w:spacing w:before="120"/>
    </w:pPr>
    <w:rPr>
      <w:rFonts w:ascii="Times New Roman" w:hAnsi="Times New Roman"/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0121A4"/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s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Normal"/>
    <w:next w:val="Normal"/>
    <w:link w:val="ResNoChar"/>
    <w:rsid w:val="00E8097C"/>
    <w:pPr>
      <w:spacing w:before="480"/>
      <w:jc w:val="center"/>
    </w:pPr>
    <w:rPr>
      <w:caps/>
      <w:sz w:val="28"/>
    </w:rPr>
  </w:style>
  <w:style w:type="paragraph" w:customStyle="1" w:styleId="Resref">
    <w:name w:val="Res_ref"/>
    <w:basedOn w:val="Recref"/>
    <w:next w:val="Resdat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Proposal">
    <w:name w:val="Proposal"/>
    <w:basedOn w:val="Normal"/>
    <w:next w:val="Normal"/>
    <w:rsid w:val="00B51263"/>
    <w:pPr>
      <w:keepNext/>
      <w:spacing w:before="240"/>
    </w:pPr>
    <w:rPr>
      <w:rFonts w:hAnsi="Times New Roman Bold"/>
      <w:b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Volumetitle">
    <w:name w:val="Volume_title"/>
    <w:basedOn w:val="Normal"/>
    <w:qFormat/>
    <w:rsid w:val="00B75455"/>
    <w:pPr>
      <w:keepNext/>
      <w:keepLines/>
      <w:spacing w:before="480"/>
      <w:jc w:val="center"/>
    </w:pPr>
    <w:rPr>
      <w:caps/>
      <w:sz w:val="28"/>
    </w:rPr>
  </w:style>
  <w:style w:type="paragraph" w:customStyle="1" w:styleId="Committee">
    <w:name w:val="Committee"/>
    <w:basedOn w:val="Normal"/>
    <w:qFormat/>
    <w:rsid w:val="00E83D45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character" w:customStyle="1" w:styleId="ResNoChar">
    <w:name w:val="Res_No Char"/>
    <w:link w:val="ResNo"/>
    <w:rsid w:val="00E8097C"/>
    <w:rPr>
      <w:rFonts w:ascii="Times New Roman" w:hAnsi="Times New Roman"/>
      <w:caps/>
      <w:sz w:val="28"/>
      <w:lang w:val="es-ES_tradnl" w:eastAsia="en-US"/>
    </w:rPr>
  </w:style>
  <w:style w:type="paragraph" w:customStyle="1" w:styleId="Opinionref">
    <w:name w:val="Opinion_ref"/>
    <w:basedOn w:val="Normal"/>
    <w:next w:val="Normalaftertitle"/>
    <w:qFormat/>
    <w:rsid w:val="00E83D45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E83D45"/>
    <w:rPr>
      <w:lang w:val="en-GB"/>
    </w:rPr>
  </w:style>
  <w:style w:type="paragraph" w:customStyle="1" w:styleId="OpinionNo">
    <w:name w:val="Opinion_No"/>
    <w:basedOn w:val="ResNo"/>
    <w:next w:val="Opiniontitle"/>
    <w:qFormat/>
    <w:rsid w:val="00E83D45"/>
    <w:pPr>
      <w:spacing w:line="280" w:lineRule="exact"/>
    </w:pPr>
  </w:style>
  <w:style w:type="character" w:customStyle="1" w:styleId="HeaderChar">
    <w:name w:val="Header Char"/>
    <w:basedOn w:val="DefaultParagraphFont"/>
    <w:link w:val="Header"/>
    <w:rsid w:val="00E83D45"/>
    <w:rPr>
      <w:rFonts w:ascii="Times New Roman" w:hAnsi="Times New Roman"/>
      <w:sz w:val="18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E83D45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HeadingSummary">
    <w:name w:val="HeadingSummary"/>
    <w:basedOn w:val="Headingb"/>
    <w:qFormat/>
    <w:rsid w:val="00B173B3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6B0F54"/>
    <w:rPr>
      <w:color w:val="808080"/>
    </w:rPr>
  </w:style>
  <w:style w:type="character" w:customStyle="1" w:styleId="href">
    <w:name w:val="href"/>
    <w:basedOn w:val="DefaultParagraphFont"/>
    <w:uiPriority w:val="99"/>
    <w:rsid w:val="00705B93"/>
  </w:style>
  <w:style w:type="paragraph" w:styleId="BalloonText">
    <w:name w:val="Balloon Text"/>
    <w:basedOn w:val="Normal"/>
    <w:link w:val="BalloonTextChar"/>
    <w:semiHidden/>
    <w:unhideWhenUsed/>
    <w:rsid w:val="006F71D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F71DE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295EEC0E10457DA5ACD55DDA659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78905-84DA-442B-8093-6B9CCA9A94B6}"/>
      </w:docPartPr>
      <w:docPartBody>
        <w:p w:rsidR="003331C5" w:rsidRDefault="00E04EE8" w:rsidP="00E04EE8">
          <w:pPr>
            <w:pStyle w:val="46295EEC0E10457DA5ACD55DDA65957F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E8"/>
    <w:rsid w:val="001F2070"/>
    <w:rsid w:val="002C1D30"/>
    <w:rsid w:val="003331C5"/>
    <w:rsid w:val="00357335"/>
    <w:rsid w:val="00502EF4"/>
    <w:rsid w:val="00503226"/>
    <w:rsid w:val="005A230A"/>
    <w:rsid w:val="00690C7B"/>
    <w:rsid w:val="007B3EF8"/>
    <w:rsid w:val="009124B2"/>
    <w:rsid w:val="00986969"/>
    <w:rsid w:val="009E7F8E"/>
    <w:rsid w:val="00BD59AE"/>
    <w:rsid w:val="00DA0CD6"/>
    <w:rsid w:val="00E04EE8"/>
    <w:rsid w:val="00E30626"/>
    <w:rsid w:val="00E3524E"/>
    <w:rsid w:val="00E80C1D"/>
    <w:rsid w:val="00E96DFB"/>
    <w:rsid w:val="00EA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4EE8"/>
    <w:rPr>
      <w:color w:val="808080"/>
    </w:rPr>
  </w:style>
  <w:style w:type="paragraph" w:customStyle="1" w:styleId="46295EEC0E10457DA5ACD55DDA65957F">
    <w:name w:val="46295EEC0E10457DA5ACD55DDA65957F"/>
    <w:rsid w:val="00E04E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8785ff97-a4c9-42f5-9e05-6c002f0e1c77" targetNamespace="http://schemas.microsoft.com/office/2006/metadata/properties" ma:root="true" ma:fieldsID="d41af5c836d734370eb92e7ee5f83852" ns2:_="" ns3:_="">
    <xsd:import namespace="996b2e75-67fd-4955-a3b0-5ab9934cb50b"/>
    <xsd:import namespace="8785ff97-a4c9-42f5-9e05-6c002f0e1c77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5ff97-a4c9-42f5-9e05-6c002f0e1c77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8785ff97-a4c9-42f5-9e05-6c002f0e1c77">Documents Proposals Manager (DPM)</DPM_x0020_Author>
    <DPM_x0020_File_x0020_name xmlns="8785ff97-a4c9-42f5-9e05-6c002f0e1c77">T13-WTSA.16-C-0042!A23!MSW-S</DPM_x0020_File_x0020_name>
    <DPM_x0020_Version xmlns="8785ff97-a4c9-42f5-9e05-6c002f0e1c77">DPM_v2016.10.12.1_prod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8785ff97-a4c9-42f5-9e05-6c002f0e1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996b2e75-67fd-4955-a3b0-5ab9934cb50b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8785ff97-a4c9-42f5-9e05-6c002f0e1c77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911F97A-3258-430A-B10F-6EE17ABF3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804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T13-WTSA.16-C-0042!A23!MSW-S</vt:lpstr>
    </vt:vector>
  </TitlesOfParts>
  <Manager>Secretaría General - Pool</Manager>
  <Company>International Telecommunication Union (ITU)</Company>
  <LinksUpToDate>false</LinksUpToDate>
  <CharactersWithSpaces>5302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T13-WTSA.16-C-0042!A23!MSW-S</dc:title>
  <dc:subject>World Telecommunication Standardization Assembly</dc:subject>
  <dc:creator>Documents Proposals Manager (DPM)</dc:creator>
  <cp:keywords>DPM_v2016.10.12.1_prod</cp:keywords>
  <dc:description>Template used by DPM and CPI for the WTSA-16</dc:description>
  <cp:lastModifiedBy>Spanish</cp:lastModifiedBy>
  <cp:revision>11</cp:revision>
  <cp:lastPrinted>2016-10-13T13:48:00Z</cp:lastPrinted>
  <dcterms:created xsi:type="dcterms:W3CDTF">2016-10-14T07:42:00Z</dcterms:created>
  <dcterms:modified xsi:type="dcterms:W3CDTF">2016-10-14T08:35:00Z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