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D84CFF" w:rsidRDefault="00102A03" w:rsidP="00A25A43">
            <w:pPr>
              <w:spacing w:before="80"/>
              <w:jc w:val="left"/>
              <w:rPr>
                <w:rFonts w:ascii="Verdana Bold" w:hAnsi="Verdana Bold"/>
                <w:b/>
                <w:bCs/>
                <w:sz w:val="20"/>
                <w:szCs w:val="32"/>
                <w:rtl/>
                <w:lang w:bidi="ar-EG"/>
              </w:rPr>
            </w:pPr>
            <w:r w:rsidRPr="00D84CFF">
              <w:rPr>
                <w:rFonts w:ascii="Verdana Bold" w:hAnsi="Verdana Bold" w:hint="cs"/>
                <w:b/>
                <w:bCs/>
                <w:sz w:val="20"/>
                <w:szCs w:val="32"/>
                <w:rtl/>
                <w:lang w:bidi="ar-EG"/>
              </w:rPr>
              <w:t>الحمامات</w:t>
            </w:r>
            <w:r w:rsidR="0059285F" w:rsidRPr="00D84CFF">
              <w:rPr>
                <w:rFonts w:ascii="Verdana Bold" w:hAnsi="Verdana Bold" w:hint="cs"/>
                <w:b/>
                <w:bCs/>
                <w:sz w:val="20"/>
                <w:szCs w:val="32"/>
                <w:rtl/>
                <w:lang w:bidi="ar-EG"/>
              </w:rPr>
              <w:t xml:space="preserve">، </w:t>
            </w:r>
            <w:r w:rsidR="00092FC2" w:rsidRPr="00D84CFF">
              <w:rPr>
                <w:rFonts w:ascii="Verdana Bold" w:hAnsi="Verdana Bold"/>
                <w:b/>
                <w:bCs/>
                <w:sz w:val="20"/>
                <w:szCs w:val="32"/>
                <w:lang w:bidi="ar-SY"/>
              </w:rPr>
              <w:t>25</w:t>
            </w:r>
            <w:r w:rsidR="0059285F" w:rsidRPr="00D84CFF">
              <w:rPr>
                <w:rFonts w:ascii="Verdana Bold" w:hAnsi="Verdana Bold" w:hint="cs"/>
                <w:b/>
                <w:bCs/>
                <w:sz w:val="20"/>
                <w:szCs w:val="32"/>
                <w:rtl/>
                <w:lang w:bidi="ar-EG"/>
              </w:rPr>
              <w:t xml:space="preserve"> </w:t>
            </w:r>
            <w:r w:rsidR="00092FC2" w:rsidRPr="00D84CFF">
              <w:rPr>
                <w:rFonts w:ascii="Verdana Bold" w:hAnsi="Verdana Bold" w:hint="cs"/>
                <w:b/>
                <w:bCs/>
                <w:sz w:val="20"/>
                <w:szCs w:val="32"/>
                <w:rtl/>
                <w:lang w:bidi="ar-EG"/>
              </w:rPr>
              <w:t>أكتوبر</w:t>
            </w:r>
            <w:r w:rsidR="00092FC2" w:rsidRPr="00D84CFF">
              <w:rPr>
                <w:rFonts w:ascii="Verdana Bold" w:hAnsi="Verdana Bold" w:cs="Times New Roman" w:hint="cs"/>
                <w:b/>
                <w:bCs/>
                <w:sz w:val="20"/>
                <w:szCs w:val="32"/>
                <w:rtl/>
                <w:lang w:bidi="ar-EG"/>
              </w:rPr>
              <w:t xml:space="preserve"> </w:t>
            </w:r>
            <w:r w:rsidR="00092FC2" w:rsidRPr="00D84CFF">
              <w:rPr>
                <w:rFonts w:ascii="Verdana Bold" w:hAnsi="Verdana Bold" w:hint="cs"/>
                <w:b/>
                <w:bCs/>
                <w:sz w:val="20"/>
                <w:szCs w:val="32"/>
                <w:rtl/>
                <w:lang w:bidi="ar-EG"/>
              </w:rPr>
              <w:t xml:space="preserve">- </w:t>
            </w:r>
            <w:r w:rsidR="00092FC2" w:rsidRPr="00D84CFF">
              <w:rPr>
                <w:rFonts w:ascii="Verdana Bold" w:hAnsi="Verdana Bold"/>
                <w:b/>
                <w:bCs/>
                <w:sz w:val="20"/>
                <w:szCs w:val="32"/>
                <w:lang w:bidi="ar-EG"/>
              </w:rPr>
              <w:t>3</w:t>
            </w:r>
            <w:r w:rsidR="00092FC2" w:rsidRPr="00D84CFF">
              <w:rPr>
                <w:rFonts w:ascii="Verdana Bold" w:hAnsi="Verdana Bold" w:cs="Times New Roman" w:hint="cs"/>
                <w:b/>
                <w:bCs/>
                <w:sz w:val="20"/>
                <w:szCs w:val="32"/>
                <w:rtl/>
                <w:lang w:bidi="ar-EG"/>
              </w:rPr>
              <w:t xml:space="preserve"> </w:t>
            </w:r>
            <w:r w:rsidR="00092FC2" w:rsidRPr="00D84CFF">
              <w:rPr>
                <w:rFonts w:ascii="Verdana Bold" w:hAnsi="Verdana Bold" w:hint="cs"/>
                <w:b/>
                <w:bCs/>
                <w:sz w:val="20"/>
                <w:szCs w:val="32"/>
                <w:rtl/>
                <w:lang w:bidi="ar-EG"/>
              </w:rPr>
              <w:t>نوفمبر</w:t>
            </w:r>
            <w:r w:rsidR="0059285F" w:rsidRPr="00D84CFF">
              <w:rPr>
                <w:rFonts w:ascii="Verdana Bold" w:hAnsi="Verdana Bold" w:hint="cs"/>
                <w:b/>
                <w:bCs/>
                <w:sz w:val="20"/>
                <w:szCs w:val="32"/>
                <w:rtl/>
                <w:lang w:bidi="ar-EG"/>
              </w:rPr>
              <w:t xml:space="preserve"> </w:t>
            </w:r>
            <w:r w:rsidR="00092FC2" w:rsidRPr="00D84CFF">
              <w:rPr>
                <w:rFonts w:ascii="Verdana Bold" w:hAnsi="Verdana Bold"/>
                <w:b/>
                <w:bCs/>
                <w:sz w:val="20"/>
                <w:szCs w:val="32"/>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69391F" w:rsidRDefault="00E07379" w:rsidP="00A25A43">
            <w:pPr>
              <w:spacing w:before="0" w:line="340" w:lineRule="exact"/>
              <w:rPr>
                <w:rFonts w:ascii="Verdana Bold" w:hAnsi="Verdana Bold"/>
                <w:b/>
                <w:bCs/>
                <w:sz w:val="19"/>
                <w:rtl/>
                <w:lang w:bidi="ar-EG"/>
              </w:rPr>
            </w:pPr>
          </w:p>
        </w:tc>
        <w:tc>
          <w:tcPr>
            <w:tcW w:w="1572" w:type="pct"/>
            <w:gridSpan w:val="2"/>
            <w:tcBorders>
              <w:top w:val="single" w:sz="12" w:space="0" w:color="auto"/>
            </w:tcBorders>
          </w:tcPr>
          <w:p w:rsidR="00E07379" w:rsidRPr="0069391F"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69391F" w:rsidRDefault="0022345D" w:rsidP="00A25A43">
            <w:pPr>
              <w:pStyle w:val="Committee"/>
              <w:framePr w:hSpace="0" w:wrap="auto" w:hAnchor="text" w:yAlign="inline"/>
              <w:tabs>
                <w:tab w:val="clear" w:pos="2268"/>
                <w:tab w:val="left" w:pos="2448"/>
              </w:tabs>
              <w:bidi/>
              <w:rPr>
                <w:rFonts w:ascii="Verdana Bold" w:hAnsi="Verdana Bold" w:cs="Traditional Arabic"/>
                <w:sz w:val="30"/>
                <w:szCs w:val="30"/>
                <w:rtl/>
              </w:rPr>
            </w:pPr>
            <w:r w:rsidRPr="0069391F">
              <w:rPr>
                <w:rFonts w:ascii="Verdana Bold" w:hAnsi="Verdana Bold" w:cs="Traditional Arabic"/>
                <w:bCs/>
                <w:sz w:val="19"/>
                <w:szCs w:val="30"/>
                <w:rtl/>
                <w:lang w:val="en-US" w:bidi="ar-EG"/>
              </w:rPr>
              <w:t>الجلسة العامة</w:t>
            </w:r>
          </w:p>
        </w:tc>
        <w:tc>
          <w:tcPr>
            <w:tcW w:w="1572" w:type="pct"/>
            <w:gridSpan w:val="2"/>
            <w:vAlign w:val="center"/>
          </w:tcPr>
          <w:p w:rsidR="0022345D" w:rsidRPr="0069391F" w:rsidRDefault="0022345D" w:rsidP="0069391F">
            <w:pPr>
              <w:pStyle w:val="Adress"/>
              <w:framePr w:hSpace="0" w:wrap="auto" w:xAlign="left" w:yAlign="inline"/>
              <w:rPr>
                <w:rtl/>
              </w:rPr>
            </w:pPr>
            <w:r w:rsidRPr="0069391F">
              <w:rPr>
                <w:rtl/>
              </w:rPr>
              <w:t xml:space="preserve">الإضافة </w:t>
            </w:r>
            <w:r w:rsidRPr="0069391F">
              <w:t>24</w:t>
            </w:r>
            <w:r w:rsidRPr="0069391F">
              <w:br/>
            </w:r>
            <w:r w:rsidRPr="0069391F">
              <w:rPr>
                <w:rtl/>
              </w:rPr>
              <w:t xml:space="preserve">للوثيقة </w:t>
            </w:r>
            <w:r w:rsidRPr="0069391F">
              <w:t>42-</w:t>
            </w:r>
            <w:r w:rsidR="0069391F">
              <w:t>A</w:t>
            </w:r>
          </w:p>
        </w:tc>
      </w:tr>
      <w:tr w:rsidR="0022345D" w:rsidRPr="00E07379" w:rsidTr="00A25A43">
        <w:trPr>
          <w:cantSplit/>
          <w:jc w:val="right"/>
        </w:trPr>
        <w:tc>
          <w:tcPr>
            <w:tcW w:w="3428" w:type="pct"/>
            <w:gridSpan w:val="2"/>
          </w:tcPr>
          <w:p w:rsidR="0022345D" w:rsidRPr="0069391F" w:rsidRDefault="0022345D" w:rsidP="00A25A43">
            <w:pPr>
              <w:pStyle w:val="Adress"/>
              <w:framePr w:hSpace="0" w:wrap="auto" w:xAlign="left" w:yAlign="inline"/>
              <w:rPr>
                <w:rtl/>
              </w:rPr>
            </w:pPr>
          </w:p>
        </w:tc>
        <w:tc>
          <w:tcPr>
            <w:tcW w:w="1572" w:type="pct"/>
            <w:gridSpan w:val="2"/>
            <w:vAlign w:val="center"/>
          </w:tcPr>
          <w:p w:rsidR="0022345D" w:rsidRPr="0069391F" w:rsidRDefault="0022345D" w:rsidP="00A25A43">
            <w:pPr>
              <w:pStyle w:val="Adress"/>
              <w:framePr w:hSpace="0" w:wrap="auto" w:xAlign="left" w:yAlign="inline"/>
              <w:rPr>
                <w:rtl/>
              </w:rPr>
            </w:pPr>
            <w:r w:rsidRPr="0069391F">
              <w:rPr>
                <w:rFonts w:eastAsia="SimSun"/>
              </w:rPr>
              <w:t>10</w:t>
            </w:r>
            <w:r w:rsidRPr="0069391F">
              <w:rPr>
                <w:rFonts w:eastAsia="SimSun"/>
                <w:rtl/>
              </w:rPr>
              <w:t xml:space="preserve"> أكتوبر </w:t>
            </w:r>
            <w:r w:rsidRPr="0069391F">
              <w:rPr>
                <w:rFonts w:eastAsia="SimSun"/>
              </w:rPr>
              <w:t>2016</w:t>
            </w:r>
          </w:p>
        </w:tc>
      </w:tr>
      <w:tr w:rsidR="0022345D" w:rsidRPr="00E07379" w:rsidTr="00A25A43">
        <w:trPr>
          <w:cantSplit/>
          <w:jc w:val="right"/>
        </w:trPr>
        <w:tc>
          <w:tcPr>
            <w:tcW w:w="3428" w:type="pct"/>
            <w:gridSpan w:val="2"/>
          </w:tcPr>
          <w:p w:rsidR="0022345D" w:rsidRPr="0069391F" w:rsidRDefault="0022345D" w:rsidP="00A25A43">
            <w:pPr>
              <w:pStyle w:val="Adress"/>
              <w:framePr w:hSpace="0" w:wrap="auto" w:xAlign="left" w:yAlign="inline"/>
            </w:pPr>
          </w:p>
        </w:tc>
        <w:tc>
          <w:tcPr>
            <w:tcW w:w="1572" w:type="pct"/>
            <w:gridSpan w:val="2"/>
            <w:vAlign w:val="center"/>
          </w:tcPr>
          <w:p w:rsidR="0022345D" w:rsidRPr="0069391F" w:rsidRDefault="0022345D" w:rsidP="00A25A43">
            <w:pPr>
              <w:pStyle w:val="Adress"/>
              <w:framePr w:hSpace="0" w:wrap="auto" w:xAlign="left" w:yAlign="inline"/>
              <w:rPr>
                <w:rFonts w:eastAsia="SimSun" w:hint="eastAsia"/>
              </w:rPr>
            </w:pPr>
            <w:r w:rsidRPr="0069391F">
              <w:rPr>
                <w:rFonts w:eastAsia="SimSun"/>
                <w:rtl/>
              </w:rPr>
              <w:t>الأصل: بالإنكليزية</w:t>
            </w:r>
          </w:p>
        </w:tc>
      </w:tr>
      <w:tr w:rsidR="0022345D" w:rsidRPr="00E07379" w:rsidTr="00A25A43">
        <w:trPr>
          <w:cantSplit/>
          <w:jc w:val="right"/>
        </w:trPr>
        <w:tc>
          <w:tcPr>
            <w:tcW w:w="5000" w:type="pct"/>
            <w:gridSpan w:val="4"/>
          </w:tcPr>
          <w:p w:rsidR="0022345D" w:rsidRPr="0069391F"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A25A43">
            <w:pPr>
              <w:pStyle w:val="Source"/>
              <w:rPr>
                <w:rtl/>
              </w:rPr>
            </w:pPr>
            <w:r w:rsidRPr="008204AC">
              <w:rPr>
                <w:rtl/>
              </w:rPr>
              <w:t>إدارات الاتحاد الإفريقي للاتصالات</w:t>
            </w:r>
          </w:p>
        </w:tc>
      </w:tr>
      <w:tr w:rsidR="0022345D" w:rsidRPr="00E07379" w:rsidTr="00CC43BE">
        <w:trPr>
          <w:cantSplit/>
          <w:trHeight w:val="567"/>
          <w:jc w:val="right"/>
        </w:trPr>
        <w:tc>
          <w:tcPr>
            <w:tcW w:w="5000" w:type="pct"/>
            <w:gridSpan w:val="4"/>
          </w:tcPr>
          <w:p w:rsidR="0022345D" w:rsidRPr="00BD6EF3" w:rsidRDefault="0069391F" w:rsidP="00A25A43">
            <w:pPr>
              <w:pStyle w:val="Title1"/>
              <w:spacing w:before="240"/>
              <w:rPr>
                <w:rtl/>
              </w:rPr>
            </w:pPr>
            <w:r w:rsidRPr="00AB4D1F">
              <w:rPr>
                <w:rFonts w:hint="cs"/>
                <w:rtl/>
              </w:rPr>
              <w:t>مقترح لتعديل القرار </w:t>
            </w:r>
            <w:r w:rsidRPr="00AB4D1F">
              <w:t>50</w:t>
            </w:r>
            <w:r>
              <w:rPr>
                <w:rFonts w:hint="cs"/>
                <w:rtl/>
              </w:rPr>
              <w:t xml:space="preserve"> - </w:t>
            </w:r>
            <w:r>
              <w:rPr>
                <w:rFonts w:hint="cs"/>
                <w:noProof/>
                <w:rtl/>
              </w:rPr>
              <w:t>الأمن السيبراني</w:t>
            </w:r>
          </w:p>
        </w:tc>
      </w:tr>
      <w:tr w:rsidR="0022345D" w:rsidRPr="00E07379" w:rsidTr="00A25A43">
        <w:trPr>
          <w:cantSplit/>
          <w:jc w:val="right"/>
        </w:trPr>
        <w:tc>
          <w:tcPr>
            <w:tcW w:w="5000" w:type="pct"/>
            <w:gridSpan w:val="4"/>
          </w:tcPr>
          <w:p w:rsidR="0022345D" w:rsidRPr="002919E1" w:rsidRDefault="0022345D" w:rsidP="00E8037A"/>
        </w:tc>
      </w:tr>
    </w:tbl>
    <w:p w:rsidR="006157A3" w:rsidRDefault="006157A3" w:rsidP="006157A3">
      <w:pPr>
        <w:rPr>
          <w:lang w:bidi="ar-EG"/>
        </w:rPr>
      </w:pPr>
    </w:p>
    <w:tbl>
      <w:tblPr>
        <w:tblW w:w="4961" w:type="pct"/>
        <w:jc w:val="right"/>
        <w:tblLayout w:type="fixed"/>
        <w:tblLook w:val="0000" w:firstRow="0" w:lastRow="0" w:firstColumn="0" w:lastColumn="0" w:noHBand="0" w:noVBand="0"/>
      </w:tblPr>
      <w:tblGrid>
        <w:gridCol w:w="8506"/>
        <w:gridCol w:w="1058"/>
      </w:tblGrid>
      <w:tr w:rsidR="006157A3" w:rsidRPr="00E70E87" w:rsidTr="0069391F">
        <w:trPr>
          <w:cantSplit/>
          <w:jc w:val="right"/>
        </w:trPr>
        <w:sdt>
          <w:sdtPr>
            <w:rPr>
              <w:rtl/>
              <w:lang w:bidi="ar-EG"/>
            </w:rPr>
            <w:alias w:val="Abstract"/>
            <w:tag w:val="Abstract"/>
            <w:id w:val="-939903723"/>
            <w:placeholder>
              <w:docPart w:val="456CC73F53E643B5956215EB24B5ECF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506" w:type="dxa"/>
              </w:tcPr>
              <w:p w:rsidR="006157A3" w:rsidRPr="00E8037A" w:rsidRDefault="00077923" w:rsidP="00525247">
                <w:r w:rsidRPr="00E8037A">
                  <w:rPr>
                    <w:rFonts w:hint="cs"/>
                    <w:rtl/>
                    <w:lang w:bidi="ar-EG"/>
                  </w:rPr>
                  <w:t xml:space="preserve">تقترح هذه المساهمة إدخال تعديلات على القرار </w:t>
                </w:r>
                <w:r w:rsidRPr="00E8037A">
                  <w:rPr>
                    <w:lang w:bidi="ar-EG"/>
                  </w:rPr>
                  <w:t>50</w:t>
                </w:r>
                <w:r w:rsidRPr="00E8037A">
                  <w:rPr>
                    <w:rFonts w:hint="cs"/>
                    <w:rtl/>
                    <w:lang w:bidi="ar-EG"/>
                  </w:rPr>
                  <w:t xml:space="preserve"> بشأن </w:t>
                </w:r>
                <w:r w:rsidRPr="00E8037A">
                  <w:rPr>
                    <w:rtl/>
                    <w:lang w:bidi="ar-EG"/>
                  </w:rPr>
                  <w:t>وضع التوصيات والورقات التقنية والمنشورات الأخرى المتصلة بالقضايا السياساتية والتنظيمية والاقتصادية وآثارها مع</w:t>
                </w:r>
                <w:r w:rsidRPr="00E8037A" w:rsidDel="00C73A39">
                  <w:rPr>
                    <w:rFonts w:hint="cs"/>
                    <w:rtl/>
                    <w:lang w:bidi="ar-EG"/>
                  </w:rPr>
                  <w:t xml:space="preserve"> </w:t>
                </w:r>
                <w:r w:rsidRPr="00E8037A">
                  <w:rPr>
                    <w:rFonts w:hint="cs"/>
                    <w:rtl/>
                    <w:lang w:bidi="ar-EG"/>
                  </w:rPr>
                  <w:t xml:space="preserve">مراعاة التكنولوجيات الناشئة بما في ذلك البيانات الضخمة والحوسبة السحابية وإنترنت الأشياء </w:t>
                </w:r>
                <w:r w:rsidRPr="00E8037A">
                  <w:rPr>
                    <w:lang w:bidi="ar-EG"/>
                  </w:rPr>
                  <w:t>(</w:t>
                </w:r>
                <w:proofErr w:type="spellStart"/>
                <w:r w:rsidRPr="00E8037A">
                  <w:rPr>
                    <w:lang w:bidi="ar-EG"/>
                  </w:rPr>
                  <w:t>IoT</w:t>
                </w:r>
                <w:proofErr w:type="spellEnd"/>
                <w:r w:rsidRPr="00E8037A">
                  <w:rPr>
                    <w:lang w:bidi="ar-EG"/>
                  </w:rPr>
                  <w:t>)</w:t>
                </w:r>
                <w:r w:rsidRPr="00E8037A">
                  <w:rPr>
                    <w:rFonts w:hint="cs"/>
                    <w:rtl/>
                    <w:lang w:bidi="ar-EG"/>
                  </w:rPr>
                  <w:t>، إضافة</w:t>
                </w:r>
                <w:r w:rsidR="008B001B">
                  <w:rPr>
                    <w:rFonts w:hint="cs"/>
                    <w:rtl/>
                    <w:lang w:bidi="ar-EG"/>
                  </w:rPr>
                  <w:t>ً</w:t>
                </w:r>
                <w:r w:rsidRPr="00E8037A">
                  <w:rPr>
                    <w:rFonts w:hint="cs"/>
                    <w:rtl/>
                    <w:lang w:bidi="ar-EG"/>
                  </w:rPr>
                  <w:t xml:space="preserve"> إلى ما تعد به معمارية الأشياء الرقمية</w:t>
                </w:r>
                <w:r w:rsidR="00525247">
                  <w:rPr>
                    <w:rFonts w:hint="eastAsia"/>
                    <w:rtl/>
                    <w:lang w:bidi="ar-EG"/>
                  </w:rPr>
                  <w:t> </w:t>
                </w:r>
                <w:r w:rsidRPr="00E8037A">
                  <w:rPr>
                    <w:lang w:bidi="ar-EG"/>
                  </w:rPr>
                  <w:t>(DOA)</w:t>
                </w:r>
                <w:r w:rsidRPr="00E8037A">
                  <w:rPr>
                    <w:rFonts w:hint="cs"/>
                    <w:rtl/>
                    <w:lang w:bidi="ar-EG"/>
                  </w:rPr>
                  <w:t xml:space="preserve"> في</w:t>
                </w:r>
                <w:r w:rsidRPr="00E8037A">
                  <w:rPr>
                    <w:rFonts w:hint="eastAsia"/>
                    <w:rtl/>
                    <w:lang w:bidi="ar-EG"/>
                  </w:rPr>
                  <w:t> </w:t>
                </w:r>
                <w:r w:rsidRPr="00E8037A">
                  <w:rPr>
                    <w:rFonts w:hint="cs"/>
                    <w:rtl/>
                    <w:lang w:bidi="ar-EG"/>
                  </w:rPr>
                  <w:t>تعزيز الأمن السيبراني.</w:t>
                </w:r>
              </w:p>
            </w:tc>
          </w:sdtContent>
        </w:sdt>
        <w:tc>
          <w:tcPr>
            <w:tcW w:w="1058" w:type="dxa"/>
          </w:tcPr>
          <w:p w:rsidR="006157A3" w:rsidRPr="00E70E87" w:rsidRDefault="006157A3" w:rsidP="00193AD1">
            <w:r w:rsidRPr="00984EA5">
              <w:rPr>
                <w:rFonts w:ascii="Times New Roman Bold" w:hAnsi="Times New Roman Bold"/>
                <w:b/>
                <w:bCs/>
                <w:rtl/>
                <w:lang w:bidi="ar-EG"/>
              </w:rPr>
              <w:t>ملخص</w:t>
            </w:r>
            <w:r w:rsidRPr="00556E3C">
              <w:rPr>
                <w:b/>
                <w:bCs/>
              </w:rPr>
              <w:t>:</w:t>
            </w:r>
          </w:p>
        </w:tc>
      </w:tr>
    </w:tbl>
    <w:p w:rsidR="0069391F" w:rsidRDefault="0069391F" w:rsidP="0069391F">
      <w:pPr>
        <w:pStyle w:val="Heading1"/>
        <w:rPr>
          <w:rtl/>
        </w:rPr>
      </w:pPr>
      <w:r>
        <w:t>1</w:t>
      </w:r>
      <w:r>
        <w:tab/>
      </w:r>
      <w:r>
        <w:rPr>
          <w:rFonts w:hint="cs"/>
          <w:rtl/>
        </w:rPr>
        <w:t>مقدمة</w:t>
      </w:r>
    </w:p>
    <w:p w:rsidR="0069391F" w:rsidRPr="007703E7" w:rsidRDefault="000F488D" w:rsidP="0012256B">
      <w:pPr>
        <w:rPr>
          <w:lang w:bidi="ar-SY"/>
        </w:rPr>
      </w:pPr>
      <w:r w:rsidRPr="007703E7">
        <w:rPr>
          <w:rFonts w:hint="cs"/>
          <w:rtl/>
          <w:lang w:bidi="ar-SY"/>
        </w:rPr>
        <w:t>إن</w:t>
      </w:r>
      <w:r w:rsidR="0069391F" w:rsidRPr="007703E7">
        <w:rPr>
          <w:rFonts w:hint="cs"/>
          <w:rtl/>
          <w:lang w:bidi="ar-SY"/>
        </w:rPr>
        <w:t xml:space="preserve"> الخسائر الهائلة والمتزايدة التي يتكبدها مستعملو أنظمة الاتصالات/تكنولوجيا المعلومات والاتصالات نتيجة تفاقم مشكلة </w:t>
      </w:r>
      <w:r w:rsidRPr="007703E7">
        <w:rPr>
          <w:rFonts w:hint="cs"/>
          <w:rtl/>
          <w:lang w:bidi="ar-SY"/>
        </w:rPr>
        <w:t>الأمن السيبراني</w:t>
      </w:r>
      <w:r w:rsidR="0069391F" w:rsidRPr="007703E7">
        <w:rPr>
          <w:rFonts w:hint="cs"/>
          <w:rtl/>
          <w:lang w:bidi="ar-SY"/>
        </w:rPr>
        <w:t xml:space="preserve"> وأعمال ا</w:t>
      </w:r>
      <w:r w:rsidR="00DD0E0D" w:rsidRPr="007703E7">
        <w:rPr>
          <w:rFonts w:hint="cs"/>
          <w:rtl/>
          <w:lang w:bidi="ar-SY"/>
        </w:rPr>
        <w:t>لتخريب المتعمدة على صعيد العالم</w:t>
      </w:r>
      <w:r w:rsidR="0069391F" w:rsidRPr="007703E7">
        <w:rPr>
          <w:rFonts w:hint="cs"/>
          <w:rtl/>
          <w:lang w:bidi="ar-SY"/>
        </w:rPr>
        <w:t xml:space="preserve"> </w:t>
      </w:r>
      <w:r w:rsidR="00DD0E0D" w:rsidRPr="007703E7">
        <w:rPr>
          <w:rFonts w:hint="cs"/>
          <w:rtl/>
          <w:lang w:bidi="ar-SY"/>
        </w:rPr>
        <w:t>هي بمثابة جرس إنذار</w:t>
      </w:r>
      <w:r w:rsidRPr="007703E7">
        <w:rPr>
          <w:rFonts w:hint="cs"/>
          <w:rtl/>
          <w:lang w:bidi="ar-SY"/>
        </w:rPr>
        <w:t xml:space="preserve"> ل</w:t>
      </w:r>
      <w:r w:rsidR="0069391F" w:rsidRPr="007703E7">
        <w:rPr>
          <w:rFonts w:hint="cs"/>
          <w:rtl/>
          <w:lang w:bidi="ar-SY"/>
        </w:rPr>
        <w:t>جميع البلدان المتقدمة والنامية في العالم دون</w:t>
      </w:r>
      <w:r w:rsidR="0069391F" w:rsidRPr="007703E7">
        <w:rPr>
          <w:rFonts w:hint="eastAsia"/>
          <w:rtl/>
          <w:lang w:bidi="ar-SY"/>
        </w:rPr>
        <w:t> </w:t>
      </w:r>
      <w:r w:rsidR="0069391F" w:rsidRPr="007703E7">
        <w:rPr>
          <w:rFonts w:hint="cs"/>
          <w:rtl/>
          <w:lang w:bidi="ar-SY"/>
        </w:rPr>
        <w:t>استثناء</w:t>
      </w:r>
      <w:r w:rsidR="00DD0E0D" w:rsidRPr="007703E7">
        <w:rPr>
          <w:rFonts w:hint="cs"/>
          <w:rtl/>
          <w:lang w:bidi="ar-SY"/>
        </w:rPr>
        <w:t xml:space="preserve"> ل</w:t>
      </w:r>
      <w:r w:rsidRPr="007703E7">
        <w:rPr>
          <w:rFonts w:hint="cs"/>
          <w:rtl/>
          <w:lang w:bidi="ar-SY"/>
        </w:rPr>
        <w:t>اتخاذ الإجراءات المناسبة</w:t>
      </w:r>
      <w:r w:rsidR="006245A6" w:rsidRPr="007703E7">
        <w:rPr>
          <w:rFonts w:hint="cs"/>
          <w:rtl/>
          <w:lang w:bidi="ar-SY"/>
        </w:rPr>
        <w:t xml:space="preserve"> </w:t>
      </w:r>
      <w:r w:rsidRPr="007703E7">
        <w:rPr>
          <w:rFonts w:hint="cs"/>
          <w:rtl/>
          <w:lang w:bidi="ar-SY"/>
        </w:rPr>
        <w:t xml:space="preserve">نحو فضاء سيبراني </w:t>
      </w:r>
      <w:r w:rsidR="00DD0E0D" w:rsidRPr="007703E7">
        <w:rPr>
          <w:rFonts w:hint="cs"/>
          <w:rtl/>
          <w:lang w:bidi="ar-SY"/>
        </w:rPr>
        <w:t>يتسم بدرجة أكبر من ال</w:t>
      </w:r>
      <w:r w:rsidRPr="007703E7">
        <w:rPr>
          <w:rFonts w:hint="cs"/>
          <w:rtl/>
          <w:lang w:bidi="ar-SY"/>
        </w:rPr>
        <w:t>موثوق</w:t>
      </w:r>
      <w:r w:rsidR="00DD0E0D" w:rsidRPr="007703E7">
        <w:rPr>
          <w:rFonts w:hint="cs"/>
          <w:rtl/>
          <w:lang w:bidi="ar-SY"/>
        </w:rPr>
        <w:t>ية</w:t>
      </w:r>
      <w:r w:rsidRPr="007703E7">
        <w:rPr>
          <w:rFonts w:hint="cs"/>
          <w:rtl/>
          <w:lang w:bidi="ar-SY"/>
        </w:rPr>
        <w:t xml:space="preserve">. ويلاحظ جيداً </w:t>
      </w:r>
      <w:r w:rsidR="0069391F" w:rsidRPr="007703E7">
        <w:rPr>
          <w:rFonts w:hint="cs"/>
          <w:rtl/>
          <w:lang w:bidi="ar-SY"/>
        </w:rPr>
        <w:t xml:space="preserve">أن البنى التحتية الحيوية للاتصالات/تكنولوجيا المعلومات والاتصالات </w:t>
      </w:r>
      <w:r w:rsidRPr="007703E7">
        <w:rPr>
          <w:rFonts w:hint="cs"/>
          <w:rtl/>
          <w:lang w:bidi="ar-SY"/>
        </w:rPr>
        <w:t xml:space="preserve">موصولة </w:t>
      </w:r>
      <w:r w:rsidR="0069391F" w:rsidRPr="007703E7">
        <w:rPr>
          <w:rFonts w:hint="cs"/>
          <w:rtl/>
          <w:lang w:bidi="ar-SY"/>
        </w:rPr>
        <w:t>على الصعيد العالمي</w:t>
      </w:r>
      <w:r w:rsidRPr="007703E7">
        <w:rPr>
          <w:rFonts w:hint="cs"/>
          <w:rtl/>
          <w:lang w:bidi="ar-SY"/>
        </w:rPr>
        <w:t xml:space="preserve">، ما يعني </w:t>
      </w:r>
      <w:r w:rsidR="0069391F" w:rsidRPr="007703E7">
        <w:rPr>
          <w:rFonts w:hint="cs"/>
          <w:rtl/>
          <w:lang w:bidi="ar-SY"/>
        </w:rPr>
        <w:t>أن ضعف أمن البنية التحتية في بلدٍ ما قد يؤدي إلى مزيد</w:t>
      </w:r>
      <w:r w:rsidRPr="007703E7">
        <w:rPr>
          <w:rFonts w:hint="cs"/>
          <w:rtl/>
          <w:lang w:bidi="ar-SY"/>
        </w:rPr>
        <w:t xml:space="preserve"> من قابلية التأثر والمخاطر في </w:t>
      </w:r>
      <w:r w:rsidR="0069391F" w:rsidRPr="007703E7">
        <w:rPr>
          <w:rFonts w:hint="cs"/>
          <w:rtl/>
          <w:lang w:bidi="ar-SY"/>
        </w:rPr>
        <w:t>بلدان</w:t>
      </w:r>
      <w:r w:rsidR="0012256B" w:rsidRPr="007703E7">
        <w:rPr>
          <w:rFonts w:hint="cs"/>
          <w:rtl/>
        </w:rPr>
        <w:t xml:space="preserve"> </w:t>
      </w:r>
      <w:r w:rsidR="0069391F" w:rsidRPr="007703E7">
        <w:rPr>
          <w:rFonts w:hint="cs"/>
          <w:rtl/>
          <w:lang w:bidi="ar-SY"/>
        </w:rPr>
        <w:t>أخرى</w:t>
      </w:r>
      <w:r w:rsidRPr="007703E7">
        <w:rPr>
          <w:rFonts w:hint="cs"/>
          <w:rtl/>
          <w:lang w:bidi="ar-SY"/>
        </w:rPr>
        <w:t>.</w:t>
      </w:r>
    </w:p>
    <w:p w:rsidR="0069391F" w:rsidRPr="007703E7" w:rsidRDefault="00DD0E0D" w:rsidP="00DD0E0D">
      <w:pPr>
        <w:rPr>
          <w:rtl/>
          <w:lang w:bidi="ar-EG"/>
        </w:rPr>
      </w:pPr>
      <w:r w:rsidRPr="007703E7">
        <w:rPr>
          <w:rFonts w:hint="cs"/>
          <w:rtl/>
          <w:lang w:bidi="ar-EG"/>
        </w:rPr>
        <w:t>وتدعو الحاجة إلى</w:t>
      </w:r>
      <w:r w:rsidR="00432CC6" w:rsidRPr="007703E7">
        <w:rPr>
          <w:rtl/>
        </w:rPr>
        <w:t xml:space="preserve"> اتخاذ الإجراءات المناسبة والتدابير الوقائية </w:t>
      </w:r>
      <w:r w:rsidR="00432CC6" w:rsidRPr="007703E7">
        <w:rPr>
          <w:rFonts w:hint="eastAsia"/>
          <w:rtl/>
        </w:rPr>
        <w:t>على</w:t>
      </w:r>
      <w:r w:rsidR="00432CC6" w:rsidRPr="007703E7">
        <w:rPr>
          <w:rtl/>
        </w:rPr>
        <w:t xml:space="preserve"> المستوى الدولي ضد إساءة استعمال الفضاء </w:t>
      </w:r>
      <w:r w:rsidR="00432CC6" w:rsidRPr="007703E7">
        <w:rPr>
          <w:rFonts w:hint="eastAsia"/>
          <w:rtl/>
        </w:rPr>
        <w:t>السيبراني</w:t>
      </w:r>
      <w:r w:rsidR="00432CC6" w:rsidRPr="007703E7">
        <w:rPr>
          <w:rtl/>
        </w:rPr>
        <w:t xml:space="preserve"> بما</w:t>
      </w:r>
      <w:r w:rsidR="00432CC6" w:rsidRPr="007703E7">
        <w:rPr>
          <w:rFonts w:hint="cs"/>
          <w:rtl/>
        </w:rPr>
        <w:t> </w:t>
      </w:r>
      <w:r w:rsidR="00432CC6" w:rsidRPr="007703E7">
        <w:rPr>
          <w:rtl/>
        </w:rPr>
        <w:t>في</w:t>
      </w:r>
      <w:r w:rsidR="00432CC6" w:rsidRPr="007703E7">
        <w:rPr>
          <w:rFonts w:hint="cs"/>
          <w:rtl/>
        </w:rPr>
        <w:t> </w:t>
      </w:r>
      <w:r w:rsidR="00432CC6" w:rsidRPr="007703E7">
        <w:rPr>
          <w:rtl/>
        </w:rPr>
        <w:t xml:space="preserve">ذلك شبكات </w:t>
      </w:r>
      <w:r w:rsidR="00432CC6" w:rsidRPr="007703E7">
        <w:rPr>
          <w:rFonts w:hint="eastAsia"/>
          <w:rtl/>
        </w:rPr>
        <w:t>الاتصالات</w:t>
      </w:r>
      <w:r w:rsidR="00432CC6" w:rsidRPr="007703E7">
        <w:rPr>
          <w:rtl/>
        </w:rPr>
        <w:t>/تكنولوجيا المعلومات والاتصالات</w:t>
      </w:r>
      <w:r w:rsidR="00432CC6" w:rsidRPr="007703E7">
        <w:rPr>
          <w:rFonts w:hint="eastAsia"/>
          <w:rtl/>
        </w:rPr>
        <w:t>،</w:t>
      </w:r>
      <w:r w:rsidR="00432CC6" w:rsidRPr="007703E7">
        <w:rPr>
          <w:rtl/>
        </w:rPr>
        <w:t xml:space="preserve"> و</w:t>
      </w:r>
      <w:r w:rsidR="00432CC6" w:rsidRPr="007703E7">
        <w:rPr>
          <w:rFonts w:hint="eastAsia"/>
          <w:rtl/>
        </w:rPr>
        <w:t>ضرورة</w:t>
      </w:r>
      <w:r w:rsidR="00432CC6" w:rsidRPr="007703E7">
        <w:rPr>
          <w:rtl/>
        </w:rPr>
        <w:t xml:space="preserve"> مكافحة الإرهاب بجميع أشكاله ومظاهره </w:t>
      </w:r>
      <w:r w:rsidR="00432CC6" w:rsidRPr="007703E7">
        <w:rPr>
          <w:rFonts w:hint="eastAsia"/>
          <w:rtl/>
        </w:rPr>
        <w:t>في</w:t>
      </w:r>
      <w:r w:rsidR="00432CC6" w:rsidRPr="007703E7">
        <w:rPr>
          <w:rFonts w:hint="cs"/>
          <w:rtl/>
        </w:rPr>
        <w:t> </w:t>
      </w:r>
      <w:r w:rsidR="00432CC6" w:rsidRPr="007703E7">
        <w:rPr>
          <w:rtl/>
        </w:rPr>
        <w:t xml:space="preserve">الفضاء </w:t>
      </w:r>
      <w:r w:rsidR="00432CC6" w:rsidRPr="007703E7">
        <w:rPr>
          <w:rFonts w:hint="eastAsia"/>
          <w:rtl/>
        </w:rPr>
        <w:t>السيبراني</w:t>
      </w:r>
      <w:r w:rsidR="00432CC6" w:rsidRPr="007703E7">
        <w:rPr>
          <w:rtl/>
        </w:rPr>
        <w:t xml:space="preserve"> بما</w:t>
      </w:r>
      <w:r w:rsidR="00432CC6" w:rsidRPr="007703E7">
        <w:rPr>
          <w:rFonts w:hint="cs"/>
          <w:rtl/>
        </w:rPr>
        <w:t> </w:t>
      </w:r>
      <w:r w:rsidR="00432CC6" w:rsidRPr="007703E7">
        <w:rPr>
          <w:rtl/>
        </w:rPr>
        <w:t>في</w:t>
      </w:r>
      <w:r w:rsidR="00432CC6" w:rsidRPr="007703E7">
        <w:rPr>
          <w:rFonts w:hint="cs"/>
          <w:rtl/>
        </w:rPr>
        <w:t> </w:t>
      </w:r>
      <w:r w:rsidR="00432CC6" w:rsidRPr="007703E7">
        <w:rPr>
          <w:rtl/>
        </w:rPr>
        <w:t>ذلك شبكات الاتصالات/تكنولوجيا المعلومات والاتصالات</w:t>
      </w:r>
      <w:r w:rsidR="00C82CD5" w:rsidRPr="007703E7">
        <w:rPr>
          <w:rFonts w:hint="cs"/>
          <w:rtl/>
        </w:rPr>
        <w:t>.</w:t>
      </w:r>
    </w:p>
    <w:p w:rsidR="00DD0E0D" w:rsidRPr="007703E7" w:rsidRDefault="00DD0E0D" w:rsidP="00DD0E0D">
      <w:pPr>
        <w:rPr>
          <w:rtl/>
        </w:rPr>
      </w:pPr>
      <w:r w:rsidRPr="007703E7">
        <w:rPr>
          <w:rFonts w:hint="cs"/>
          <w:rtl/>
        </w:rPr>
        <w:t xml:space="preserve">وتعتبر </w:t>
      </w:r>
      <w:r w:rsidR="006245A6" w:rsidRPr="007703E7">
        <w:rPr>
          <w:rtl/>
        </w:rPr>
        <w:t>أهمية أمن شبكات الاتصالات/تكنولوجيا المعلومات والاتصالات</w:t>
      </w:r>
      <w:r w:rsidR="006245A6" w:rsidRPr="007703E7">
        <w:rPr>
          <w:rFonts w:hint="cs"/>
          <w:rtl/>
        </w:rPr>
        <w:t xml:space="preserve"> واستمرارها واستقرارها</w:t>
      </w:r>
      <w:r w:rsidR="006245A6" w:rsidRPr="007703E7">
        <w:rPr>
          <w:rFonts w:hint="eastAsia"/>
          <w:rtl/>
        </w:rPr>
        <w:t>،</w:t>
      </w:r>
      <w:r w:rsidR="006245A6" w:rsidRPr="007703E7">
        <w:rPr>
          <w:rtl/>
        </w:rPr>
        <w:t xml:space="preserve"> وضرورة حماية هذه الشبكات من التهديدات ومواطن الضعف، مع</w:t>
      </w:r>
      <w:r w:rsidR="006245A6" w:rsidRPr="007703E7">
        <w:rPr>
          <w:rFonts w:hint="cs"/>
          <w:rtl/>
        </w:rPr>
        <w:t> </w:t>
      </w:r>
      <w:r w:rsidR="006245A6" w:rsidRPr="007703E7">
        <w:rPr>
          <w:rtl/>
        </w:rPr>
        <w:t>ضمان احترام الخصوصية وحماية المعلومات والبيانات الشخصية</w:t>
      </w:r>
      <w:r w:rsidRPr="007703E7">
        <w:rPr>
          <w:rFonts w:hint="cs"/>
          <w:rtl/>
        </w:rPr>
        <w:t>، أحد الأهداف المطلوبة جداً.</w:t>
      </w:r>
    </w:p>
    <w:p w:rsidR="00BB6051" w:rsidRPr="007703E7" w:rsidRDefault="00DD0E0D" w:rsidP="0050652E">
      <w:pPr>
        <w:rPr>
          <w:rtl/>
        </w:rPr>
      </w:pPr>
      <w:r w:rsidRPr="007703E7">
        <w:rPr>
          <w:rFonts w:hint="cs"/>
          <w:rtl/>
        </w:rPr>
        <w:t xml:space="preserve">ومن المهم إبراز </w:t>
      </w:r>
      <w:r w:rsidR="006245A6" w:rsidRPr="007703E7">
        <w:rPr>
          <w:rtl/>
        </w:rPr>
        <w:t xml:space="preserve">دور </w:t>
      </w:r>
      <w:r w:rsidR="006245A6" w:rsidRPr="007703E7">
        <w:rPr>
          <w:rFonts w:hint="cs"/>
          <w:rtl/>
        </w:rPr>
        <w:t xml:space="preserve">الاتحاد </w:t>
      </w:r>
      <w:r w:rsidR="006245A6" w:rsidRPr="007703E7">
        <w:rPr>
          <w:rtl/>
        </w:rPr>
        <w:t xml:space="preserve">في حماية الأطفال وفي تعزيز </w:t>
      </w:r>
      <w:r w:rsidR="006245A6" w:rsidRPr="007703E7">
        <w:rPr>
          <w:rFonts w:hint="eastAsia"/>
          <w:rtl/>
        </w:rPr>
        <w:t>تنميتهم</w:t>
      </w:r>
      <w:r w:rsidR="006245A6" w:rsidRPr="007703E7">
        <w:rPr>
          <w:rtl/>
        </w:rPr>
        <w:t>، وضرورة ت</w:t>
      </w:r>
      <w:r w:rsidR="006245A6" w:rsidRPr="007703E7">
        <w:rPr>
          <w:rFonts w:hint="eastAsia"/>
          <w:rtl/>
        </w:rPr>
        <w:t>عزيز</w:t>
      </w:r>
      <w:r w:rsidR="006245A6" w:rsidRPr="007703E7">
        <w:rPr>
          <w:rtl/>
        </w:rPr>
        <w:t xml:space="preserve"> العمل من أجل حماية الأطفال والشباب من</w:t>
      </w:r>
      <w:r w:rsidR="006245A6" w:rsidRPr="007703E7">
        <w:rPr>
          <w:rFonts w:hint="cs"/>
          <w:rtl/>
        </w:rPr>
        <w:t> </w:t>
      </w:r>
      <w:r w:rsidR="006245A6" w:rsidRPr="007703E7">
        <w:rPr>
          <w:rtl/>
        </w:rPr>
        <w:t xml:space="preserve">الاستغلال والدفاع عن حقوقهم في سياق الاتصالات/تكنولوجيا المعلومات والاتصالات، مع التأكيد </w:t>
      </w:r>
      <w:r w:rsidR="0050652E" w:rsidRPr="007703E7">
        <w:rPr>
          <w:rFonts w:hint="cs"/>
          <w:color w:val="000000"/>
          <w:rtl/>
        </w:rPr>
        <w:t>ب</w:t>
      </w:r>
      <w:r w:rsidRPr="007703E7">
        <w:rPr>
          <w:color w:val="000000"/>
          <w:rtl/>
        </w:rPr>
        <w:t>أن مصالح الأطفال هي من الاعتبارات الأساسية</w:t>
      </w:r>
      <w:r w:rsidR="0050652E" w:rsidRPr="007703E7">
        <w:rPr>
          <w:rFonts w:hint="cs"/>
          <w:color w:val="000000"/>
          <w:rtl/>
        </w:rPr>
        <w:t>.</w:t>
      </w:r>
    </w:p>
    <w:p w:rsidR="006245A6" w:rsidRPr="0012256B" w:rsidRDefault="00B97638" w:rsidP="005C74A9">
      <w:pPr>
        <w:rPr>
          <w:spacing w:val="6"/>
          <w:rtl/>
        </w:rPr>
      </w:pPr>
      <w:r>
        <w:rPr>
          <w:rFonts w:hint="cs"/>
          <w:spacing w:val="6"/>
          <w:rtl/>
        </w:rPr>
        <w:lastRenderedPageBreak/>
        <w:t>وجدير بالإشارة أن معمارية الأ</w:t>
      </w:r>
      <w:r w:rsidR="0050652E" w:rsidRPr="0012256B">
        <w:rPr>
          <w:rFonts w:hint="cs"/>
          <w:spacing w:val="6"/>
          <w:rtl/>
        </w:rPr>
        <w:t xml:space="preserve">شياء الرقمية </w:t>
      </w:r>
      <w:r w:rsidR="0050652E" w:rsidRPr="0012256B">
        <w:rPr>
          <w:spacing w:val="6"/>
        </w:rPr>
        <w:t>(DOA)</w:t>
      </w:r>
      <w:r w:rsidR="0050652E" w:rsidRPr="0012256B">
        <w:rPr>
          <w:rFonts w:hint="cs"/>
          <w:spacing w:val="6"/>
          <w:rtl/>
          <w:lang w:bidi="ar-EG"/>
        </w:rPr>
        <w:t xml:space="preserve"> وأحد مكوناتها، النظام </w:t>
      </w:r>
      <w:r w:rsidR="0050652E" w:rsidRPr="0012256B">
        <w:rPr>
          <w:spacing w:val="6"/>
          <w:lang w:bidi="ar-EG"/>
        </w:rPr>
        <w:t>Handle</w:t>
      </w:r>
      <w:r w:rsidR="0050652E" w:rsidRPr="0012256B">
        <w:rPr>
          <w:rFonts w:hint="cs"/>
          <w:spacing w:val="6"/>
          <w:rtl/>
          <w:lang w:bidi="ar-EG"/>
        </w:rPr>
        <w:t>، يمكن أن تعزّز الأمن والخصوصية في</w:t>
      </w:r>
      <w:r w:rsidR="0012256B">
        <w:rPr>
          <w:rFonts w:hint="eastAsia"/>
          <w:spacing w:val="6"/>
          <w:rtl/>
          <w:lang w:bidi="ar-EG"/>
        </w:rPr>
        <w:t> </w:t>
      </w:r>
      <w:r w:rsidR="0050652E" w:rsidRPr="0012256B">
        <w:rPr>
          <w:rFonts w:hint="cs"/>
          <w:spacing w:val="6"/>
          <w:rtl/>
          <w:lang w:bidi="ar-EG"/>
        </w:rPr>
        <w:t xml:space="preserve">الفضاء </w:t>
      </w:r>
      <w:r w:rsidR="005C74A9">
        <w:rPr>
          <w:rFonts w:hint="cs"/>
          <w:spacing w:val="6"/>
          <w:rtl/>
          <w:lang w:bidi="ar-EG"/>
        </w:rPr>
        <w:t>السيبراني.</w:t>
      </w:r>
    </w:p>
    <w:p w:rsidR="00BB6051" w:rsidRDefault="00BB6051" w:rsidP="00BB6051">
      <w:pPr>
        <w:pStyle w:val="Heading1"/>
        <w:rPr>
          <w:rtl/>
        </w:rPr>
      </w:pPr>
      <w:r>
        <w:t>2</w:t>
      </w:r>
      <w:r>
        <w:tab/>
      </w:r>
      <w:r w:rsidR="00CD5379">
        <w:rPr>
          <w:rFonts w:hint="cs"/>
          <w:rtl/>
        </w:rPr>
        <w:t>ال</w:t>
      </w:r>
      <w:r>
        <w:rPr>
          <w:rFonts w:hint="cs"/>
          <w:rtl/>
        </w:rPr>
        <w:t>مقترح</w:t>
      </w:r>
    </w:p>
    <w:p w:rsidR="0069391F" w:rsidRDefault="0050652E" w:rsidP="00B104AD">
      <w:pPr>
        <w:rPr>
          <w:rtl/>
          <w:lang w:bidi="ar-EG"/>
        </w:rPr>
      </w:pPr>
      <w:r w:rsidRPr="00C73A39">
        <w:rPr>
          <w:rFonts w:hint="cs"/>
          <w:color w:val="000000"/>
          <w:rtl/>
        </w:rPr>
        <w:t>بناء</w:t>
      </w:r>
      <w:r w:rsidR="00B97638">
        <w:rPr>
          <w:rFonts w:hint="cs"/>
          <w:color w:val="000000"/>
          <w:rtl/>
        </w:rPr>
        <w:t>ً</w:t>
      </w:r>
      <w:r w:rsidRPr="00C73A39">
        <w:rPr>
          <w:rFonts w:hint="cs"/>
          <w:color w:val="000000"/>
          <w:rtl/>
        </w:rPr>
        <w:t xml:space="preserve"> على ذلك</w:t>
      </w:r>
      <w:r w:rsidRPr="00C73A39">
        <w:rPr>
          <w:color w:val="000000"/>
          <w:rtl/>
        </w:rPr>
        <w:t xml:space="preserve">، </w:t>
      </w:r>
      <w:r w:rsidR="00CD647F" w:rsidRPr="00C73A39">
        <w:rPr>
          <w:rFonts w:hint="cs"/>
          <w:color w:val="000000"/>
          <w:rtl/>
        </w:rPr>
        <w:t>تتناول</w:t>
      </w:r>
      <w:r w:rsidRPr="00C73A39">
        <w:rPr>
          <w:color w:val="000000"/>
          <w:rtl/>
        </w:rPr>
        <w:t xml:space="preserve"> التعديلات المقترح إدخالها على القرار </w:t>
      </w:r>
      <w:r w:rsidR="00CD647F" w:rsidRPr="00C73A39">
        <w:rPr>
          <w:color w:val="000000"/>
        </w:rPr>
        <w:t>50</w:t>
      </w:r>
      <w:r w:rsidRPr="00C73A39">
        <w:rPr>
          <w:color w:val="000000"/>
          <w:rtl/>
        </w:rPr>
        <w:t xml:space="preserve"> </w:t>
      </w:r>
      <w:r w:rsidR="00CD647F" w:rsidRPr="00C73A39">
        <w:rPr>
          <w:rFonts w:hint="cs"/>
          <w:color w:val="000000"/>
          <w:rtl/>
        </w:rPr>
        <w:t>القضايا التي نوقشت أعلاه وندعو لجنة الدراسات</w:t>
      </w:r>
      <w:r w:rsidR="004B441F">
        <w:rPr>
          <w:rFonts w:hint="eastAsia"/>
          <w:color w:val="000000"/>
          <w:rtl/>
        </w:rPr>
        <w:t> </w:t>
      </w:r>
      <w:r w:rsidR="00CD647F" w:rsidRPr="00C73A39">
        <w:rPr>
          <w:color w:val="000000"/>
        </w:rPr>
        <w:t>3</w:t>
      </w:r>
      <w:r w:rsidR="00CD647F" w:rsidRPr="00C73A39">
        <w:rPr>
          <w:rFonts w:hint="cs"/>
          <w:color w:val="000000"/>
          <w:rtl/>
          <w:lang w:bidi="ar-EG"/>
        </w:rPr>
        <w:t xml:space="preserve"> لقطاع تقييس الاتصالات إلى مواصلة عملها بشأن </w:t>
      </w:r>
      <w:r w:rsidR="00C73A39" w:rsidRPr="004334D4">
        <w:rPr>
          <w:rFonts w:hint="eastAsia"/>
          <w:spacing w:val="-4"/>
          <w:rtl/>
          <w:lang w:bidi="ar-EG"/>
        </w:rPr>
        <w:t>وضع</w:t>
      </w:r>
      <w:r w:rsidR="00C73A39" w:rsidRPr="004334D4">
        <w:rPr>
          <w:spacing w:val="-4"/>
          <w:rtl/>
          <w:lang w:bidi="ar-EG"/>
        </w:rPr>
        <w:t xml:space="preserve"> </w:t>
      </w:r>
      <w:r w:rsidR="00C73A39" w:rsidRPr="004334D4">
        <w:rPr>
          <w:rFonts w:hint="eastAsia"/>
          <w:spacing w:val="-4"/>
          <w:rtl/>
          <w:lang w:bidi="ar-EG"/>
        </w:rPr>
        <w:t>التوصيات</w:t>
      </w:r>
      <w:r w:rsidR="00C73A39" w:rsidRPr="004334D4">
        <w:rPr>
          <w:spacing w:val="-4"/>
          <w:rtl/>
          <w:lang w:bidi="ar-EG"/>
        </w:rPr>
        <w:t xml:space="preserve"> </w:t>
      </w:r>
      <w:r w:rsidR="00C73A39" w:rsidRPr="004334D4">
        <w:rPr>
          <w:rFonts w:hint="eastAsia"/>
          <w:spacing w:val="-4"/>
          <w:rtl/>
          <w:lang w:bidi="ar-EG"/>
        </w:rPr>
        <w:t>والورقات</w:t>
      </w:r>
      <w:r w:rsidR="00C73A39" w:rsidRPr="004334D4">
        <w:rPr>
          <w:spacing w:val="-4"/>
          <w:rtl/>
          <w:lang w:bidi="ar-EG"/>
        </w:rPr>
        <w:t xml:space="preserve"> </w:t>
      </w:r>
      <w:r w:rsidR="00C73A39" w:rsidRPr="004334D4">
        <w:rPr>
          <w:rFonts w:hint="eastAsia"/>
          <w:spacing w:val="-4"/>
          <w:rtl/>
          <w:lang w:bidi="ar-EG"/>
        </w:rPr>
        <w:t>التقنية</w:t>
      </w:r>
      <w:r w:rsidR="00C73A39" w:rsidRPr="004334D4">
        <w:rPr>
          <w:spacing w:val="-4"/>
          <w:rtl/>
          <w:lang w:bidi="ar-EG"/>
        </w:rPr>
        <w:t xml:space="preserve"> </w:t>
      </w:r>
      <w:r w:rsidR="00C73A39" w:rsidRPr="004334D4">
        <w:rPr>
          <w:rFonts w:hint="eastAsia"/>
          <w:spacing w:val="-4"/>
          <w:rtl/>
          <w:lang w:bidi="ar-EG"/>
        </w:rPr>
        <w:t>والمنشورات</w:t>
      </w:r>
      <w:r w:rsidR="00C73A39" w:rsidRPr="004334D4">
        <w:rPr>
          <w:spacing w:val="-4"/>
          <w:rtl/>
          <w:lang w:bidi="ar-EG"/>
        </w:rPr>
        <w:t xml:space="preserve"> </w:t>
      </w:r>
      <w:r w:rsidR="00C73A39" w:rsidRPr="004334D4">
        <w:rPr>
          <w:rFonts w:hint="eastAsia"/>
          <w:spacing w:val="-4"/>
          <w:rtl/>
          <w:lang w:bidi="ar-EG"/>
        </w:rPr>
        <w:t>الأخرى</w:t>
      </w:r>
      <w:r w:rsidR="00C73A39" w:rsidRPr="004334D4">
        <w:rPr>
          <w:spacing w:val="-4"/>
          <w:rtl/>
          <w:lang w:bidi="ar-EG"/>
        </w:rPr>
        <w:t xml:space="preserve"> </w:t>
      </w:r>
      <w:r w:rsidR="00C73A39" w:rsidRPr="004334D4">
        <w:rPr>
          <w:rFonts w:hint="eastAsia"/>
          <w:spacing w:val="-4"/>
          <w:rtl/>
          <w:lang w:bidi="ar-EG"/>
        </w:rPr>
        <w:t>المتصلة</w:t>
      </w:r>
      <w:r w:rsidR="00C73A39" w:rsidRPr="004334D4">
        <w:rPr>
          <w:spacing w:val="-4"/>
          <w:rtl/>
          <w:lang w:bidi="ar-EG"/>
        </w:rPr>
        <w:t xml:space="preserve"> </w:t>
      </w:r>
      <w:r w:rsidR="00C73A39" w:rsidRPr="004334D4">
        <w:rPr>
          <w:rFonts w:hint="eastAsia"/>
          <w:spacing w:val="-4"/>
          <w:rtl/>
          <w:lang w:bidi="ar-EG"/>
        </w:rPr>
        <w:t>بالقضايا</w:t>
      </w:r>
      <w:r w:rsidR="00C73A39" w:rsidRPr="004334D4">
        <w:rPr>
          <w:spacing w:val="-4"/>
          <w:rtl/>
          <w:lang w:bidi="ar-EG"/>
        </w:rPr>
        <w:t xml:space="preserve"> </w:t>
      </w:r>
      <w:r w:rsidR="00C73A39" w:rsidRPr="004334D4">
        <w:rPr>
          <w:rFonts w:hint="eastAsia"/>
          <w:spacing w:val="-4"/>
          <w:rtl/>
          <w:lang w:bidi="ar-EG"/>
        </w:rPr>
        <w:t>السياساتية</w:t>
      </w:r>
      <w:r w:rsidR="00C73A39" w:rsidRPr="004334D4">
        <w:rPr>
          <w:spacing w:val="-4"/>
          <w:rtl/>
          <w:lang w:bidi="ar-EG"/>
        </w:rPr>
        <w:t xml:space="preserve"> </w:t>
      </w:r>
      <w:r w:rsidR="00C73A39" w:rsidRPr="004334D4">
        <w:rPr>
          <w:rFonts w:hint="eastAsia"/>
          <w:spacing w:val="-4"/>
          <w:rtl/>
          <w:lang w:bidi="ar-EG"/>
        </w:rPr>
        <w:t>والتنظيمية</w:t>
      </w:r>
      <w:r w:rsidR="00C73A39" w:rsidRPr="004334D4">
        <w:rPr>
          <w:spacing w:val="-4"/>
          <w:rtl/>
          <w:lang w:bidi="ar-EG"/>
        </w:rPr>
        <w:t xml:space="preserve"> </w:t>
      </w:r>
      <w:r w:rsidR="00C73A39" w:rsidRPr="004334D4">
        <w:rPr>
          <w:rFonts w:hint="eastAsia"/>
          <w:spacing w:val="-4"/>
          <w:rtl/>
          <w:lang w:bidi="ar-EG"/>
        </w:rPr>
        <w:t>والاقتصادية</w:t>
      </w:r>
      <w:r w:rsidR="00C73A39" w:rsidRPr="004334D4">
        <w:rPr>
          <w:spacing w:val="-4"/>
          <w:rtl/>
          <w:lang w:bidi="ar-EG"/>
        </w:rPr>
        <w:t xml:space="preserve"> </w:t>
      </w:r>
      <w:r w:rsidR="00C73A39" w:rsidRPr="004334D4">
        <w:rPr>
          <w:rFonts w:hint="eastAsia"/>
          <w:spacing w:val="-4"/>
          <w:rtl/>
          <w:lang w:bidi="ar-EG"/>
        </w:rPr>
        <w:t>وآثارها</w:t>
      </w:r>
      <w:r w:rsidR="00C73A39" w:rsidRPr="004334D4">
        <w:rPr>
          <w:spacing w:val="-4"/>
          <w:rtl/>
          <w:lang w:bidi="ar-EG"/>
        </w:rPr>
        <w:t xml:space="preserve"> </w:t>
      </w:r>
      <w:r w:rsidR="00C73A39" w:rsidRPr="004334D4">
        <w:rPr>
          <w:rFonts w:hint="eastAsia"/>
          <w:spacing w:val="-4"/>
          <w:rtl/>
          <w:lang w:bidi="ar-EG"/>
        </w:rPr>
        <w:t>مع</w:t>
      </w:r>
      <w:r w:rsidR="00C73A39" w:rsidRPr="00C73A39" w:rsidDel="00C73A39">
        <w:rPr>
          <w:color w:val="000000"/>
          <w:rtl/>
          <w:lang w:bidi="ar-EG"/>
        </w:rPr>
        <w:t xml:space="preserve"> </w:t>
      </w:r>
      <w:r w:rsidR="00CD647F" w:rsidRPr="00C73A39">
        <w:rPr>
          <w:rFonts w:hint="eastAsia"/>
          <w:rtl/>
          <w:lang w:bidi="ar-EG"/>
        </w:rPr>
        <w:t>مراعاة</w:t>
      </w:r>
      <w:r w:rsidR="00CD647F" w:rsidRPr="00C73A39">
        <w:rPr>
          <w:rtl/>
          <w:lang w:bidi="ar-EG"/>
        </w:rPr>
        <w:t xml:space="preserve"> </w:t>
      </w:r>
      <w:r w:rsidR="00CD647F" w:rsidRPr="00C73A39">
        <w:rPr>
          <w:rFonts w:hint="eastAsia"/>
          <w:rtl/>
          <w:lang w:bidi="ar-EG"/>
        </w:rPr>
        <w:t>التكنولوجيات</w:t>
      </w:r>
      <w:r w:rsidR="00CD647F" w:rsidRPr="00C73A39">
        <w:rPr>
          <w:rtl/>
          <w:lang w:bidi="ar-EG"/>
        </w:rPr>
        <w:t xml:space="preserve"> </w:t>
      </w:r>
      <w:r w:rsidR="00CD647F" w:rsidRPr="00C73A39">
        <w:rPr>
          <w:rFonts w:hint="eastAsia"/>
          <w:rtl/>
          <w:lang w:bidi="ar-EG"/>
        </w:rPr>
        <w:t>الناشئة</w:t>
      </w:r>
      <w:r w:rsidR="00CD647F" w:rsidRPr="00C73A39">
        <w:rPr>
          <w:rtl/>
          <w:lang w:bidi="ar-EG"/>
        </w:rPr>
        <w:t xml:space="preserve"> </w:t>
      </w:r>
      <w:r w:rsidR="00CD647F" w:rsidRPr="00C73A39">
        <w:rPr>
          <w:rFonts w:hint="eastAsia"/>
          <w:rtl/>
          <w:lang w:bidi="ar-EG"/>
        </w:rPr>
        <w:t>بما</w:t>
      </w:r>
      <w:r w:rsidR="00CD647F" w:rsidRPr="00C73A39">
        <w:rPr>
          <w:rtl/>
          <w:lang w:bidi="ar-EG"/>
        </w:rPr>
        <w:t xml:space="preserve"> </w:t>
      </w:r>
      <w:r w:rsidR="00CD647F" w:rsidRPr="00C73A39">
        <w:rPr>
          <w:rFonts w:hint="eastAsia"/>
          <w:rtl/>
          <w:lang w:bidi="ar-EG"/>
        </w:rPr>
        <w:t>في</w:t>
      </w:r>
      <w:r w:rsidR="00CD647F" w:rsidRPr="00C73A39">
        <w:rPr>
          <w:rtl/>
          <w:lang w:bidi="ar-EG"/>
        </w:rPr>
        <w:t xml:space="preserve"> </w:t>
      </w:r>
      <w:r w:rsidR="00CD647F" w:rsidRPr="00C73A39">
        <w:rPr>
          <w:rFonts w:hint="eastAsia"/>
          <w:rtl/>
          <w:lang w:bidi="ar-EG"/>
        </w:rPr>
        <w:t>ذلك</w:t>
      </w:r>
      <w:r w:rsidR="00CD647F" w:rsidRPr="00C73A39">
        <w:rPr>
          <w:rtl/>
          <w:lang w:bidi="ar-EG"/>
        </w:rPr>
        <w:t xml:space="preserve"> </w:t>
      </w:r>
      <w:r w:rsidR="00CD647F" w:rsidRPr="00C73A39">
        <w:rPr>
          <w:rFonts w:hint="eastAsia"/>
          <w:rtl/>
          <w:lang w:bidi="ar-EG"/>
        </w:rPr>
        <w:t>البيانات</w:t>
      </w:r>
      <w:r w:rsidR="00CD647F" w:rsidRPr="00C73A39">
        <w:rPr>
          <w:rtl/>
          <w:lang w:bidi="ar-EG"/>
        </w:rPr>
        <w:t xml:space="preserve"> </w:t>
      </w:r>
      <w:r w:rsidR="00CD647F" w:rsidRPr="00C73A39">
        <w:rPr>
          <w:rFonts w:hint="eastAsia"/>
          <w:rtl/>
          <w:lang w:bidi="ar-EG"/>
        </w:rPr>
        <w:t>الضخمة</w:t>
      </w:r>
      <w:r w:rsidR="00CD647F" w:rsidRPr="00C73A39">
        <w:rPr>
          <w:rtl/>
          <w:lang w:bidi="ar-EG"/>
        </w:rPr>
        <w:t xml:space="preserve"> </w:t>
      </w:r>
      <w:r w:rsidR="00CD647F" w:rsidRPr="00C73A39">
        <w:rPr>
          <w:rFonts w:hint="eastAsia"/>
          <w:rtl/>
          <w:lang w:bidi="ar-EG"/>
        </w:rPr>
        <w:t>والحوسبة</w:t>
      </w:r>
      <w:r w:rsidR="00CD647F" w:rsidRPr="00C73A39">
        <w:rPr>
          <w:rtl/>
          <w:lang w:bidi="ar-EG"/>
        </w:rPr>
        <w:t xml:space="preserve"> </w:t>
      </w:r>
      <w:r w:rsidR="00CD647F" w:rsidRPr="00C73A39">
        <w:rPr>
          <w:rFonts w:hint="eastAsia"/>
          <w:rtl/>
          <w:lang w:bidi="ar-EG"/>
        </w:rPr>
        <w:t>السحابية</w:t>
      </w:r>
      <w:r w:rsidR="00CD647F" w:rsidRPr="00C73A39">
        <w:rPr>
          <w:rtl/>
          <w:lang w:bidi="ar-EG"/>
        </w:rPr>
        <w:t xml:space="preserve"> </w:t>
      </w:r>
      <w:r w:rsidR="00CD647F" w:rsidRPr="00C73A39">
        <w:rPr>
          <w:rFonts w:hint="eastAsia"/>
          <w:rtl/>
          <w:lang w:bidi="ar-EG"/>
        </w:rPr>
        <w:t>وإنترنت</w:t>
      </w:r>
      <w:r w:rsidR="00CD647F" w:rsidRPr="00C73A39">
        <w:rPr>
          <w:rtl/>
          <w:lang w:bidi="ar-EG"/>
        </w:rPr>
        <w:t xml:space="preserve"> </w:t>
      </w:r>
      <w:r w:rsidR="00CD647F" w:rsidRPr="00C73A39">
        <w:rPr>
          <w:rFonts w:hint="eastAsia"/>
          <w:rtl/>
          <w:lang w:bidi="ar-EG"/>
        </w:rPr>
        <w:t>الأشياء</w:t>
      </w:r>
      <w:r w:rsidR="00B104AD">
        <w:rPr>
          <w:rFonts w:hint="eastAsia"/>
          <w:rtl/>
          <w:lang w:bidi="ar-EG"/>
        </w:rPr>
        <w:t> </w:t>
      </w:r>
      <w:r w:rsidR="00CD647F">
        <w:rPr>
          <w:lang w:bidi="ar-EG"/>
        </w:rPr>
        <w:t>(</w:t>
      </w:r>
      <w:proofErr w:type="spellStart"/>
      <w:r w:rsidR="00CD647F">
        <w:rPr>
          <w:lang w:bidi="ar-EG"/>
        </w:rPr>
        <w:t>IoT</w:t>
      </w:r>
      <w:proofErr w:type="spellEnd"/>
      <w:r w:rsidR="00CD647F">
        <w:rPr>
          <w:lang w:bidi="ar-EG"/>
        </w:rPr>
        <w:t>)</w:t>
      </w:r>
      <w:r w:rsidR="00CD647F">
        <w:rPr>
          <w:rFonts w:hint="cs"/>
          <w:rtl/>
          <w:lang w:bidi="ar-EG"/>
        </w:rPr>
        <w:t>، ونشجع لجان دراسات</w:t>
      </w:r>
      <w:r w:rsidR="00AA0B4E">
        <w:rPr>
          <w:rFonts w:hint="cs"/>
          <w:rtl/>
          <w:lang w:bidi="ar-EG"/>
        </w:rPr>
        <w:t xml:space="preserve"> قطاع</w:t>
      </w:r>
      <w:r w:rsidR="00CD647F">
        <w:rPr>
          <w:rFonts w:hint="cs"/>
          <w:rtl/>
          <w:lang w:bidi="ar-EG"/>
        </w:rPr>
        <w:t xml:space="preserve"> تقييس الاتصالات بمواصلة الاتصال بالمنظمات الأخرى لوضع المعايير، بما في ذلك مؤسسة</w:t>
      </w:r>
      <w:r w:rsidR="00B104AD">
        <w:rPr>
          <w:rFonts w:hint="eastAsia"/>
          <w:rtl/>
          <w:lang w:bidi="ar-EG"/>
        </w:rPr>
        <w:t> </w:t>
      </w:r>
      <w:r w:rsidR="00CD647F">
        <w:rPr>
          <w:lang w:bidi="ar-EG"/>
        </w:rPr>
        <w:t>DONA</w:t>
      </w:r>
      <w:r w:rsidR="00CD647F">
        <w:rPr>
          <w:rFonts w:hint="cs"/>
          <w:rtl/>
          <w:lang w:bidi="ar-EG"/>
        </w:rPr>
        <w:t>.</w:t>
      </w:r>
    </w:p>
    <w:p w:rsidR="00C82615" w:rsidRDefault="00C82615" w:rsidP="0012256B">
      <w:pPr>
        <w:rPr>
          <w:rtl/>
        </w:rPr>
      </w:pPr>
      <w:r>
        <w:br w:type="page"/>
      </w:r>
    </w:p>
    <w:p w:rsidR="000B5AFF" w:rsidRDefault="00FB3F5C">
      <w:pPr>
        <w:pStyle w:val="Proposal"/>
      </w:pPr>
      <w:r>
        <w:lastRenderedPageBreak/>
        <w:t>MOD</w:t>
      </w:r>
      <w:r>
        <w:tab/>
        <w:t>AFCP/42A24/1</w:t>
      </w:r>
    </w:p>
    <w:p w:rsidR="00973933" w:rsidRPr="00BB6051" w:rsidRDefault="00FB3F5C" w:rsidP="006E797C">
      <w:pPr>
        <w:pStyle w:val="ResNo"/>
        <w:rPr>
          <w:rtl/>
        </w:rPr>
      </w:pPr>
      <w:bookmarkStart w:id="0" w:name="_Toc349551587"/>
      <w:r w:rsidRPr="00BB6051">
        <w:rPr>
          <w:rFonts w:hint="cs"/>
          <w:rtl/>
        </w:rPr>
        <w:t>ال</w:t>
      </w:r>
      <w:r w:rsidRPr="00BB6051">
        <w:rPr>
          <w:rtl/>
        </w:rPr>
        <w:t>ق</w:t>
      </w:r>
      <w:r w:rsidRPr="00BB6051">
        <w:rPr>
          <w:rFonts w:hint="cs"/>
          <w:rtl/>
        </w:rPr>
        <w:t>ـ</w:t>
      </w:r>
      <w:r w:rsidRPr="00BB6051">
        <w:rPr>
          <w:rtl/>
        </w:rPr>
        <w:t xml:space="preserve">رار </w:t>
      </w:r>
      <w:r w:rsidRPr="00BB6051">
        <w:rPr>
          <w:rStyle w:val="href"/>
        </w:rPr>
        <w:t>50</w:t>
      </w:r>
      <w:r w:rsidRPr="00BB6051">
        <w:rPr>
          <w:rFonts w:hint="cs"/>
          <w:rtl/>
        </w:rPr>
        <w:t xml:space="preserve"> (المراجَع في</w:t>
      </w:r>
      <w:del w:id="1" w:author="Gergis, Mina" w:date="2016-10-20T10:32:00Z">
        <w:r w:rsidR="00BB6051" w:rsidDel="006E797C">
          <w:rPr>
            <w:rFonts w:hint="eastAsia"/>
            <w:rtl/>
          </w:rPr>
          <w:delText> </w:delText>
        </w:r>
      </w:del>
      <w:del w:id="2" w:author="Aly, Abdullah" w:date="2016-10-13T09:50:00Z">
        <w:r w:rsidRPr="00BB6051" w:rsidDel="00BB6051">
          <w:rPr>
            <w:rFonts w:hint="cs"/>
            <w:rtl/>
          </w:rPr>
          <w:delText xml:space="preserve">دبي، </w:delText>
        </w:r>
        <w:r w:rsidRPr="00BB6051" w:rsidDel="00BB6051">
          <w:delText>2012</w:delText>
        </w:r>
      </w:del>
      <w:ins w:id="3" w:author="Gergis, Mina" w:date="2016-10-20T10:32:00Z">
        <w:r w:rsidR="006E797C">
          <w:rPr>
            <w:rFonts w:hint="cs"/>
            <w:rtl/>
          </w:rPr>
          <w:t xml:space="preserve"> </w:t>
        </w:r>
      </w:ins>
      <w:ins w:id="4" w:author="Aly, Abdullah" w:date="2016-10-13T09:50:00Z">
        <w:r w:rsidR="00BB6051">
          <w:rPr>
            <w:rFonts w:hint="cs"/>
            <w:rtl/>
          </w:rPr>
          <w:t>الحمامات، </w:t>
        </w:r>
        <w:r w:rsidR="00BB6051">
          <w:t>2016</w:t>
        </w:r>
      </w:ins>
      <w:r w:rsidRPr="00BB6051">
        <w:rPr>
          <w:rFonts w:hint="cs"/>
          <w:rtl/>
        </w:rPr>
        <w:t>)</w:t>
      </w:r>
      <w:bookmarkEnd w:id="0"/>
    </w:p>
    <w:p w:rsidR="00973933" w:rsidRPr="00531923" w:rsidRDefault="00FB3F5C" w:rsidP="00F46679">
      <w:pPr>
        <w:pStyle w:val="Restitle"/>
        <w:rPr>
          <w:noProof/>
          <w:rtl/>
          <w:lang w:bidi="ar-EG"/>
        </w:rPr>
      </w:pPr>
      <w:bookmarkStart w:id="5" w:name="_Toc219803545"/>
      <w:bookmarkStart w:id="6" w:name="_Toc349551588"/>
      <w:r>
        <w:rPr>
          <w:rFonts w:hint="cs"/>
          <w:noProof/>
          <w:rtl/>
          <w:lang w:bidi="ar-EG"/>
        </w:rPr>
        <w:t>الأمن السيبراني</w:t>
      </w:r>
      <w:bookmarkEnd w:id="5"/>
      <w:bookmarkEnd w:id="6"/>
    </w:p>
    <w:p w:rsidR="00973933" w:rsidRPr="00434214" w:rsidRDefault="00FB3F5C" w:rsidP="001A32DB">
      <w:pPr>
        <w:pStyle w:val="Resref"/>
        <w:rPr>
          <w:rFonts w:ascii="Times New Roman italic" w:hAnsi="Times New Roman italic"/>
          <w:iCs/>
          <w:rtl/>
        </w:rPr>
      </w:pPr>
      <w:r w:rsidRPr="00434214">
        <w:rPr>
          <w:rFonts w:ascii="Times New Roman italic" w:hAnsi="Times New Roman italic"/>
          <w:iCs/>
          <w:rtl/>
        </w:rPr>
        <w:t>(</w:t>
      </w:r>
      <w:r w:rsidRPr="00434214">
        <w:rPr>
          <w:rFonts w:ascii="Times New Roman italic" w:hAnsi="Times New Roman italic" w:hint="eastAsia"/>
          <w:iCs/>
          <w:rtl/>
        </w:rPr>
        <w:t>فلوريانوبوليس،</w:t>
      </w:r>
      <w:r w:rsidRPr="00434214">
        <w:rPr>
          <w:rFonts w:ascii="Times New Roman italic" w:hAnsi="Times New Roman italic"/>
          <w:iCs/>
          <w:rtl/>
        </w:rPr>
        <w:t xml:space="preserve"> </w:t>
      </w:r>
      <w:r w:rsidRPr="00434214">
        <w:rPr>
          <w:rFonts w:ascii="Times New Roman italic" w:hAnsi="Times New Roman italic"/>
          <w:iCs/>
        </w:rPr>
        <w:t>2004</w:t>
      </w:r>
      <w:r w:rsidRPr="00434214">
        <w:rPr>
          <w:rFonts w:ascii="Times New Roman italic" w:hAnsi="Times New Roman italic" w:hint="eastAsia"/>
          <w:iCs/>
          <w:rtl/>
        </w:rPr>
        <w:t>؛</w:t>
      </w:r>
      <w:r w:rsidRPr="00434214">
        <w:rPr>
          <w:rFonts w:ascii="Times New Roman italic" w:hAnsi="Times New Roman italic"/>
          <w:iCs/>
          <w:rtl/>
        </w:rPr>
        <w:t xml:space="preserve"> جوهانسبرغ، </w:t>
      </w:r>
      <w:r w:rsidRPr="00434214">
        <w:rPr>
          <w:rFonts w:ascii="Times New Roman italic" w:hAnsi="Times New Roman italic"/>
          <w:iCs/>
        </w:rPr>
        <w:t>2008</w:t>
      </w:r>
      <w:r w:rsidRPr="00434214">
        <w:rPr>
          <w:rFonts w:ascii="Times New Roman italic" w:hAnsi="Times New Roman italic" w:hint="eastAsia"/>
          <w:iCs/>
          <w:rtl/>
        </w:rPr>
        <w:t>؛</w:t>
      </w:r>
      <w:r w:rsidRPr="00434214">
        <w:rPr>
          <w:rFonts w:ascii="Times New Roman italic" w:hAnsi="Times New Roman italic"/>
          <w:iCs/>
          <w:rtl/>
        </w:rPr>
        <w:t xml:space="preserve"> دبي، </w:t>
      </w:r>
      <w:r w:rsidRPr="001A32DB">
        <w:rPr>
          <w:rFonts w:ascii="Times New Roman italic" w:hAnsi="Times New Roman italic"/>
          <w:iCs/>
        </w:rPr>
        <w:t>2012</w:t>
      </w:r>
      <w:ins w:id="7" w:author="Gergis, Mina" w:date="2016-10-20T10:32:00Z">
        <w:r w:rsidR="00434214" w:rsidRPr="00434214">
          <w:rPr>
            <w:rFonts w:ascii="Times New Roman italic" w:hAnsi="Times New Roman italic" w:hint="cs"/>
            <w:iCs/>
            <w:rtl/>
          </w:rPr>
          <w:t>؛</w:t>
        </w:r>
      </w:ins>
      <w:ins w:id="8" w:author="Gergis, Mina" w:date="2016-10-20T10:33:00Z">
        <w:r w:rsidR="003C0389">
          <w:rPr>
            <w:rFonts w:ascii="Times New Roman italic" w:hAnsi="Times New Roman italic" w:hint="cs"/>
            <w:iCs/>
            <w:rtl/>
          </w:rPr>
          <w:t xml:space="preserve"> </w:t>
        </w:r>
      </w:ins>
      <w:ins w:id="9" w:author="Aly, Abdullah" w:date="2016-10-13T09:50:00Z">
        <w:r w:rsidR="00BB6051" w:rsidRPr="001A32DB">
          <w:rPr>
            <w:rFonts w:ascii="Times New Roman italic" w:hAnsi="Times New Roman italic" w:hint="eastAsia"/>
            <w:iCs/>
            <w:rtl/>
          </w:rPr>
          <w:t>الحمامات، </w:t>
        </w:r>
        <w:r w:rsidR="00BB6051" w:rsidRPr="001A32DB">
          <w:rPr>
            <w:rFonts w:ascii="Times New Roman italic" w:hAnsi="Times New Roman italic"/>
            <w:iCs/>
          </w:rPr>
          <w:t>2016</w:t>
        </w:r>
      </w:ins>
      <w:r w:rsidRPr="00434214">
        <w:rPr>
          <w:rFonts w:ascii="Times New Roman italic" w:hAnsi="Times New Roman italic"/>
          <w:iCs/>
          <w:rtl/>
        </w:rPr>
        <w:t>)</w:t>
      </w:r>
    </w:p>
    <w:p w:rsidR="00973933" w:rsidRDefault="00FB3F5C" w:rsidP="001A32DB">
      <w:pPr>
        <w:pStyle w:val="Normalaftertitle"/>
        <w:spacing w:before="360"/>
        <w:rPr>
          <w:rtl/>
        </w:rPr>
      </w:pPr>
      <w:r w:rsidRPr="00D51029">
        <w:rPr>
          <w:rFonts w:hint="cs"/>
          <w:rtl/>
        </w:rPr>
        <w:t>إن الجمعية العالمية لتقييس الاتصالات (</w:t>
      </w:r>
      <w:del w:id="10" w:author="Aly, Abdullah" w:date="2016-10-13T09:50:00Z">
        <w:r w:rsidDel="00F371DD">
          <w:rPr>
            <w:rFonts w:hint="cs"/>
            <w:rtl/>
          </w:rPr>
          <w:delText xml:space="preserve">دبي، </w:delText>
        </w:r>
        <w:r w:rsidDel="00F371DD">
          <w:delText>2012</w:delText>
        </w:r>
      </w:del>
      <w:ins w:id="11" w:author="Aly, Abdullah" w:date="2016-10-13T09:51:00Z">
        <w:r w:rsidR="00F371DD">
          <w:rPr>
            <w:rFonts w:hint="cs"/>
            <w:rtl/>
          </w:rPr>
          <w:t>الحمامات،</w:t>
        </w:r>
        <w:r w:rsidR="00F371DD">
          <w:rPr>
            <w:rFonts w:hint="eastAsia"/>
            <w:rtl/>
            <w:lang w:bidi="ar-EG"/>
          </w:rPr>
          <w:t> </w:t>
        </w:r>
        <w:r w:rsidR="00F371DD">
          <w:rPr>
            <w:lang w:bidi="ar-EG"/>
          </w:rPr>
          <w:t>2016</w:t>
        </w:r>
      </w:ins>
      <w:r w:rsidRPr="00D51029">
        <w:rPr>
          <w:rFonts w:hint="cs"/>
          <w:rtl/>
        </w:rPr>
        <w:t>)،</w:t>
      </w:r>
    </w:p>
    <w:p w:rsidR="00973933" w:rsidRPr="009835F5" w:rsidRDefault="00FB3F5C" w:rsidP="00973933">
      <w:pPr>
        <w:pStyle w:val="Call"/>
        <w:rPr>
          <w:rtl/>
        </w:rPr>
      </w:pPr>
      <w:r w:rsidRPr="004A770F">
        <w:rPr>
          <w:rFonts w:hint="eastAsia"/>
          <w:rtl/>
        </w:rPr>
        <w:t>إذ</w:t>
      </w:r>
      <w:r w:rsidRPr="004A770F">
        <w:rPr>
          <w:rtl/>
        </w:rPr>
        <w:t xml:space="preserve"> </w:t>
      </w:r>
      <w:r>
        <w:rPr>
          <w:rFonts w:hint="cs"/>
          <w:rtl/>
        </w:rPr>
        <w:t>تشير إلى</w:t>
      </w:r>
    </w:p>
    <w:p w:rsidR="00973933" w:rsidRPr="00911ECA" w:rsidRDefault="00FB3F5C" w:rsidP="00F371DD">
      <w:pPr>
        <w:rPr>
          <w:highlight w:val="yellow"/>
          <w:rtl/>
        </w:rPr>
      </w:pPr>
      <w:r w:rsidRPr="00BB7658">
        <w:rPr>
          <w:rFonts w:hint="cs"/>
          <w:i/>
          <w:iCs/>
          <w:rtl/>
        </w:rPr>
        <w:t xml:space="preserve"> </w:t>
      </w:r>
      <w:r w:rsidRPr="00014D4C">
        <w:rPr>
          <w:rFonts w:hint="cs"/>
          <w:i/>
          <w:iCs/>
          <w:rtl/>
        </w:rPr>
        <w:t>أ )</w:t>
      </w:r>
      <w:r w:rsidRPr="00014D4C">
        <w:rPr>
          <w:rFonts w:hint="cs"/>
          <w:rtl/>
        </w:rPr>
        <w:tab/>
      </w:r>
      <w:bookmarkStart w:id="12" w:name="_Toc280260284"/>
      <w:r w:rsidRPr="00014D4C">
        <w:rPr>
          <w:rFonts w:hint="eastAsia"/>
          <w:rtl/>
        </w:rPr>
        <w:t>القرار</w:t>
      </w:r>
      <w:r w:rsidRPr="00014D4C">
        <w:rPr>
          <w:rtl/>
        </w:rPr>
        <w:t xml:space="preserve"> </w:t>
      </w:r>
      <w:r w:rsidRPr="00014D4C">
        <w:rPr>
          <w:lang w:val="en-GB"/>
        </w:rPr>
        <w:t>130</w:t>
      </w:r>
      <w:r w:rsidRPr="00014D4C">
        <w:rPr>
          <w:rtl/>
        </w:rPr>
        <w:t xml:space="preserve"> (</w:t>
      </w:r>
      <w:r>
        <w:rPr>
          <w:rFonts w:hint="eastAsia"/>
          <w:rtl/>
        </w:rPr>
        <w:t>المراجَع في</w:t>
      </w:r>
      <w:r w:rsidRPr="00014D4C">
        <w:rPr>
          <w:rtl/>
        </w:rPr>
        <w:t xml:space="preserve"> </w:t>
      </w:r>
      <w:del w:id="13" w:author="Aly, Abdullah" w:date="2016-10-13T09:51:00Z">
        <w:r w:rsidRPr="00014D4C" w:rsidDel="00F371DD">
          <w:rPr>
            <w:rFonts w:hint="eastAsia"/>
            <w:rtl/>
          </w:rPr>
          <w:delText>غوادالاخارا،</w:delText>
        </w:r>
        <w:r w:rsidRPr="00014D4C" w:rsidDel="00F371DD">
          <w:rPr>
            <w:rtl/>
          </w:rPr>
          <w:delText xml:space="preserve"> </w:delText>
        </w:r>
        <w:r w:rsidRPr="00014D4C" w:rsidDel="00F371DD">
          <w:rPr>
            <w:lang w:val="en-GB"/>
          </w:rPr>
          <w:delText>2010</w:delText>
        </w:r>
      </w:del>
      <w:ins w:id="14" w:author="Aly, Abdullah" w:date="2016-10-13T09:51:00Z">
        <w:r w:rsidR="00F371DD">
          <w:rPr>
            <w:rFonts w:hint="cs"/>
            <w:rtl/>
            <w:lang w:val="en-GB"/>
          </w:rPr>
          <w:t>بوسان، </w:t>
        </w:r>
        <w:r w:rsidR="00F371DD">
          <w:t>2014</w:t>
        </w:r>
      </w:ins>
      <w:r w:rsidRPr="00014D4C">
        <w:rPr>
          <w:rtl/>
        </w:rPr>
        <w:t>)</w:t>
      </w:r>
      <w:bookmarkEnd w:id="12"/>
      <w:r w:rsidRPr="00014D4C">
        <w:rPr>
          <w:rFonts w:hint="cs"/>
          <w:rtl/>
        </w:rPr>
        <w:t xml:space="preserve"> لمؤتمر المندوبين المفوضين</w:t>
      </w:r>
      <w:r>
        <w:rPr>
          <w:rFonts w:hint="cs"/>
          <w:rtl/>
        </w:rPr>
        <w:t>،</w:t>
      </w:r>
      <w:r w:rsidRPr="00014D4C">
        <w:rPr>
          <w:rFonts w:hint="cs"/>
          <w:rtl/>
        </w:rPr>
        <w:t xml:space="preserve"> بشأن </w:t>
      </w:r>
      <w:r w:rsidRPr="00014D4C">
        <w:rPr>
          <w:rFonts w:hint="eastAsia"/>
          <w:rtl/>
        </w:rPr>
        <w:t>دور</w:t>
      </w:r>
      <w:r w:rsidRPr="00014D4C">
        <w:rPr>
          <w:rtl/>
        </w:rPr>
        <w:t xml:space="preserve"> </w:t>
      </w:r>
      <w:r w:rsidRPr="00014D4C">
        <w:rPr>
          <w:rFonts w:hint="eastAsia"/>
          <w:rtl/>
        </w:rPr>
        <w:t>الاتحاد</w:t>
      </w:r>
      <w:r w:rsidRPr="00014D4C">
        <w:rPr>
          <w:rtl/>
        </w:rPr>
        <w:t xml:space="preserve"> </w:t>
      </w:r>
      <w:r w:rsidRPr="00014D4C">
        <w:rPr>
          <w:rFonts w:hint="eastAsia"/>
          <w:rtl/>
        </w:rPr>
        <w:t>في</w:t>
      </w:r>
      <w:r w:rsidRPr="00014D4C">
        <w:rPr>
          <w:rtl/>
        </w:rPr>
        <w:t xml:space="preserve"> </w:t>
      </w:r>
      <w:r w:rsidRPr="00014D4C">
        <w:rPr>
          <w:rFonts w:hint="eastAsia"/>
          <w:rtl/>
        </w:rPr>
        <w:t>مجال</w:t>
      </w:r>
      <w:r w:rsidRPr="00014D4C">
        <w:rPr>
          <w:rtl/>
        </w:rPr>
        <w:t xml:space="preserve"> </w:t>
      </w:r>
      <w:r w:rsidRPr="00014D4C">
        <w:rPr>
          <w:rFonts w:hint="eastAsia"/>
          <w:rtl/>
        </w:rPr>
        <w:t>بناء</w:t>
      </w:r>
      <w:r w:rsidRPr="00014D4C">
        <w:rPr>
          <w:rtl/>
        </w:rPr>
        <w:t xml:space="preserve"> </w:t>
      </w:r>
      <w:r w:rsidRPr="00014D4C">
        <w:rPr>
          <w:rFonts w:hint="eastAsia"/>
          <w:rtl/>
        </w:rPr>
        <w:t>الثقة</w:t>
      </w:r>
      <w:r w:rsidRPr="00014D4C">
        <w:rPr>
          <w:rtl/>
        </w:rPr>
        <w:t xml:space="preserve"> </w:t>
      </w:r>
      <w:r w:rsidRPr="00014D4C">
        <w:rPr>
          <w:rFonts w:hint="eastAsia"/>
          <w:rtl/>
        </w:rPr>
        <w:t>والأمن</w:t>
      </w:r>
      <w:r w:rsidRPr="00014D4C">
        <w:rPr>
          <w:rFonts w:hint="cs"/>
          <w:rtl/>
          <w:lang w:bidi="ar-EG"/>
        </w:rPr>
        <w:t xml:space="preserve"> </w:t>
      </w:r>
      <w:r w:rsidRPr="00014D4C">
        <w:rPr>
          <w:rFonts w:hint="eastAsia"/>
          <w:rtl/>
        </w:rPr>
        <w:t>في</w:t>
      </w:r>
      <w:r w:rsidRPr="00014D4C">
        <w:rPr>
          <w:rtl/>
        </w:rPr>
        <w:t xml:space="preserve"> </w:t>
      </w:r>
      <w:r w:rsidRPr="00014D4C">
        <w:rPr>
          <w:rFonts w:hint="eastAsia"/>
          <w:rtl/>
        </w:rPr>
        <w:t>استخدام</w:t>
      </w:r>
      <w:r w:rsidRPr="00014D4C">
        <w:rPr>
          <w:rFonts w:hint="cs"/>
          <w:rtl/>
        </w:rPr>
        <w:t xml:space="preserve"> </w:t>
      </w:r>
      <w:r w:rsidRPr="00014D4C">
        <w:rPr>
          <w:rFonts w:hint="eastAsia"/>
          <w:rtl/>
        </w:rPr>
        <w:t>تكنولوجيا</w:t>
      </w:r>
      <w:r w:rsidRPr="00014D4C">
        <w:rPr>
          <w:rtl/>
        </w:rPr>
        <w:t xml:space="preserve"> </w:t>
      </w:r>
      <w:r w:rsidRPr="00014D4C">
        <w:rPr>
          <w:rFonts w:hint="eastAsia"/>
          <w:rtl/>
        </w:rPr>
        <w:t>المعلومات</w:t>
      </w:r>
      <w:r w:rsidRPr="00014D4C">
        <w:rPr>
          <w:rtl/>
        </w:rPr>
        <w:t xml:space="preserve"> </w:t>
      </w:r>
      <w:r w:rsidRPr="00014D4C">
        <w:rPr>
          <w:rFonts w:hint="eastAsia"/>
          <w:rtl/>
        </w:rPr>
        <w:t>والاتصالات</w:t>
      </w:r>
      <w:r>
        <w:rPr>
          <w:rFonts w:hint="cs"/>
          <w:rtl/>
        </w:rPr>
        <w:t xml:space="preserve"> </w:t>
      </w:r>
      <w:r>
        <w:t>(ICT)</w:t>
      </w:r>
      <w:r w:rsidRPr="009835F5">
        <w:rPr>
          <w:rFonts w:hint="eastAsia"/>
          <w:rtl/>
        </w:rPr>
        <w:t>؛</w:t>
      </w:r>
    </w:p>
    <w:p w:rsidR="00973933" w:rsidRPr="00911ECA" w:rsidRDefault="00FB3F5C" w:rsidP="001A32DB">
      <w:pPr>
        <w:rPr>
          <w:highlight w:val="yellow"/>
          <w:rtl/>
        </w:rPr>
      </w:pPr>
      <w:r w:rsidRPr="00C45A7D">
        <w:rPr>
          <w:rFonts w:hint="cs"/>
          <w:i/>
          <w:iCs/>
          <w:rtl/>
        </w:rPr>
        <w:t>ب)</w:t>
      </w:r>
      <w:r w:rsidRPr="00C45A7D">
        <w:rPr>
          <w:rFonts w:hint="cs"/>
          <w:rtl/>
        </w:rPr>
        <w:tab/>
        <w:t>ال</w:t>
      </w:r>
      <w:r w:rsidRPr="00C45A7D">
        <w:rPr>
          <w:rtl/>
        </w:rPr>
        <w:t xml:space="preserve">قرار </w:t>
      </w:r>
      <w:r w:rsidRPr="00C45A7D">
        <w:rPr>
          <w:lang w:val="en-GB"/>
        </w:rPr>
        <w:t>174</w:t>
      </w:r>
      <w:r w:rsidRPr="00C45A7D">
        <w:rPr>
          <w:rtl/>
        </w:rPr>
        <w:t xml:space="preserve"> (</w:t>
      </w:r>
      <w:del w:id="15" w:author="Aly, Abdullah" w:date="2016-10-13T09:52:00Z">
        <w:r w:rsidRPr="00C45A7D" w:rsidDel="00F371DD">
          <w:rPr>
            <w:rtl/>
          </w:rPr>
          <w:delText xml:space="preserve">غوادالاخارا، </w:delText>
        </w:r>
        <w:r w:rsidRPr="00C45A7D" w:rsidDel="00F371DD">
          <w:rPr>
            <w:lang w:val="en-GB"/>
          </w:rPr>
          <w:delText>2010</w:delText>
        </w:r>
      </w:del>
      <w:ins w:id="16" w:author="Aly, Abdullah" w:date="2016-10-13T09:52:00Z">
        <w:r w:rsidR="00F371DD">
          <w:rPr>
            <w:rFonts w:hint="eastAsia"/>
            <w:rtl/>
          </w:rPr>
          <w:t>المراجَع في</w:t>
        </w:r>
        <w:r w:rsidR="00F371DD">
          <w:rPr>
            <w:rFonts w:hint="cs"/>
            <w:rtl/>
            <w:lang w:bidi="ar-EG"/>
          </w:rPr>
          <w:t xml:space="preserve"> بوسان، </w:t>
        </w:r>
        <w:r w:rsidR="00F371DD">
          <w:rPr>
            <w:lang w:bidi="ar-EG"/>
          </w:rPr>
          <w:t>2014</w:t>
        </w:r>
      </w:ins>
      <w:r w:rsidRPr="00C45A7D">
        <w:rPr>
          <w:rtl/>
        </w:rPr>
        <w:t>)</w:t>
      </w:r>
      <w:r w:rsidRPr="00C45A7D">
        <w:rPr>
          <w:rFonts w:hint="cs"/>
          <w:rtl/>
        </w:rPr>
        <w:t xml:space="preserve"> </w:t>
      </w:r>
      <w:r>
        <w:rPr>
          <w:rFonts w:hint="cs"/>
          <w:rtl/>
        </w:rPr>
        <w:t xml:space="preserve">لمؤتمر المندوبين المفوضين، بشأن </w:t>
      </w:r>
      <w:r w:rsidRPr="00C45A7D">
        <w:rPr>
          <w:rtl/>
        </w:rPr>
        <w:t>دور الاتحاد الدولي للاتصالات في قضايا السياسة العامة الدولية المتعلقة</w:t>
      </w:r>
      <w:r w:rsidRPr="00C45A7D">
        <w:rPr>
          <w:rFonts w:hint="cs"/>
          <w:rtl/>
        </w:rPr>
        <w:t xml:space="preserve"> </w:t>
      </w:r>
      <w:r w:rsidRPr="00C45A7D">
        <w:rPr>
          <w:rtl/>
        </w:rPr>
        <w:t>بمخاطر الاستعمال غير القانوني لتكنولوجيا المعلومات والاتصالات</w:t>
      </w:r>
      <w:r w:rsidRPr="009835F5">
        <w:rPr>
          <w:rFonts w:hint="eastAsia"/>
          <w:rtl/>
        </w:rPr>
        <w:t>؛</w:t>
      </w:r>
    </w:p>
    <w:p w:rsidR="00973933" w:rsidRPr="00911ECA" w:rsidRDefault="00FB3F5C" w:rsidP="001A32DB">
      <w:pPr>
        <w:rPr>
          <w:highlight w:val="yellow"/>
          <w:rtl/>
        </w:rPr>
      </w:pPr>
      <w:r w:rsidRPr="009835F5">
        <w:rPr>
          <w:rFonts w:hint="eastAsia"/>
          <w:i/>
          <w:iCs/>
          <w:rtl/>
        </w:rPr>
        <w:t>ج</w:t>
      </w:r>
      <w:r w:rsidRPr="009835F5">
        <w:rPr>
          <w:i/>
          <w:iCs/>
          <w:rtl/>
        </w:rPr>
        <w:t>)</w:t>
      </w:r>
      <w:r w:rsidRPr="009835F5">
        <w:rPr>
          <w:rtl/>
        </w:rPr>
        <w:tab/>
        <w:t xml:space="preserve">القرار </w:t>
      </w:r>
      <w:r w:rsidRPr="009835F5">
        <w:rPr>
          <w:lang w:val="en-GB"/>
        </w:rPr>
        <w:t>179</w:t>
      </w:r>
      <w:r w:rsidRPr="009835F5">
        <w:rPr>
          <w:rtl/>
        </w:rPr>
        <w:t xml:space="preserve"> (</w:t>
      </w:r>
      <w:del w:id="17" w:author="Aly, Abdullah" w:date="2016-10-13T09:52:00Z">
        <w:r w:rsidRPr="009835F5" w:rsidDel="00F371DD">
          <w:rPr>
            <w:rtl/>
          </w:rPr>
          <w:delText xml:space="preserve">غوادالاخارا، </w:delText>
        </w:r>
        <w:r w:rsidRPr="009835F5" w:rsidDel="00F371DD">
          <w:rPr>
            <w:lang w:val="en-GB"/>
          </w:rPr>
          <w:delText>2010</w:delText>
        </w:r>
      </w:del>
      <w:ins w:id="18" w:author="Aly, Abdullah" w:date="2016-10-13T09:53:00Z">
        <w:r w:rsidR="00F371DD">
          <w:rPr>
            <w:rFonts w:hint="eastAsia"/>
            <w:rtl/>
          </w:rPr>
          <w:t>المراجَع في</w:t>
        </w:r>
        <w:r w:rsidR="00F371DD">
          <w:rPr>
            <w:rFonts w:hint="cs"/>
            <w:rtl/>
            <w:lang w:bidi="ar-EG"/>
          </w:rPr>
          <w:t xml:space="preserve"> بوسان، </w:t>
        </w:r>
        <w:r w:rsidR="00F371DD">
          <w:rPr>
            <w:lang w:bidi="ar-EG"/>
          </w:rPr>
          <w:t>2014</w:t>
        </w:r>
      </w:ins>
      <w:r w:rsidRPr="009835F5">
        <w:rPr>
          <w:rtl/>
        </w:rPr>
        <w:t xml:space="preserve">) </w:t>
      </w:r>
      <w:r>
        <w:rPr>
          <w:rFonts w:hint="cs"/>
          <w:rtl/>
        </w:rPr>
        <w:t xml:space="preserve">لمؤتمر المندوبين المفوضين، بشأن </w:t>
      </w:r>
      <w:r w:rsidRPr="009835F5">
        <w:rPr>
          <w:rtl/>
        </w:rPr>
        <w:t>دور الاتحاد الدولي للاتصالات في حماية الأطفال على الخط</w:t>
      </w:r>
      <w:r w:rsidRPr="009835F5">
        <w:rPr>
          <w:rFonts w:hint="eastAsia"/>
          <w:rtl/>
        </w:rPr>
        <w:t>؛</w:t>
      </w:r>
    </w:p>
    <w:p w:rsidR="00973933" w:rsidRPr="00911ECA" w:rsidRDefault="00FB3F5C" w:rsidP="00973933">
      <w:pPr>
        <w:rPr>
          <w:highlight w:val="yellow"/>
          <w:rtl/>
        </w:rPr>
      </w:pPr>
      <w:r w:rsidRPr="00661CFE">
        <w:rPr>
          <w:rFonts w:hint="cs"/>
          <w:i/>
          <w:iCs/>
          <w:rtl/>
        </w:rPr>
        <w:t>د )</w:t>
      </w:r>
      <w:r w:rsidRPr="00661CFE">
        <w:rPr>
          <w:rFonts w:hint="cs"/>
          <w:rtl/>
        </w:rPr>
        <w:tab/>
      </w:r>
      <w:r w:rsidRPr="00661CFE">
        <w:rPr>
          <w:rtl/>
        </w:rPr>
        <w:t xml:space="preserve">القرار </w:t>
      </w:r>
      <w:r w:rsidRPr="00661CFE">
        <w:rPr>
          <w:lang w:val="en-GB"/>
        </w:rPr>
        <w:t>181</w:t>
      </w:r>
      <w:r w:rsidRPr="00661CFE">
        <w:rPr>
          <w:rtl/>
        </w:rPr>
        <w:t xml:space="preserve"> (غوادالاخارا، </w:t>
      </w:r>
      <w:r w:rsidRPr="00661CFE">
        <w:rPr>
          <w:lang w:val="en-GB"/>
        </w:rPr>
        <w:t>2010</w:t>
      </w:r>
      <w:r w:rsidRPr="00661CFE">
        <w:rPr>
          <w:rtl/>
        </w:rPr>
        <w:t>)</w:t>
      </w:r>
      <w:r w:rsidRPr="00661CFE">
        <w:rPr>
          <w:rFonts w:hint="cs"/>
          <w:rtl/>
        </w:rPr>
        <w:t xml:space="preserve"> لمؤتمر المندوبين المفوضين</w:t>
      </w:r>
      <w:r>
        <w:rPr>
          <w:rFonts w:hint="cs"/>
          <w:rtl/>
        </w:rPr>
        <w:t>،</w:t>
      </w:r>
      <w:r w:rsidRPr="00661CFE">
        <w:rPr>
          <w:rFonts w:hint="cs"/>
          <w:rtl/>
        </w:rPr>
        <w:t xml:space="preserve"> </w:t>
      </w:r>
      <w:r>
        <w:rPr>
          <w:rFonts w:hint="cs"/>
          <w:rtl/>
        </w:rPr>
        <w:t xml:space="preserve">بشأن </w:t>
      </w:r>
      <w:r w:rsidRPr="00661CFE">
        <w:rPr>
          <w:rtl/>
        </w:rPr>
        <w:t>التعاريف والمصطلحات المتعلقة ببناء الثقة والأمن</w:t>
      </w:r>
      <w:r w:rsidRPr="00661CFE">
        <w:rPr>
          <w:rFonts w:hint="cs"/>
          <w:rtl/>
          <w:lang w:bidi="ar-EG"/>
        </w:rPr>
        <w:t xml:space="preserve"> </w:t>
      </w:r>
      <w:r w:rsidRPr="00661CFE">
        <w:rPr>
          <w:rtl/>
        </w:rPr>
        <w:t xml:space="preserve">في </w:t>
      </w:r>
      <w:r w:rsidRPr="00661CFE">
        <w:rPr>
          <w:rFonts w:hint="cs"/>
          <w:rtl/>
        </w:rPr>
        <w:t>استعمال</w:t>
      </w:r>
      <w:r w:rsidRPr="00661CFE">
        <w:rPr>
          <w:rtl/>
        </w:rPr>
        <w:t xml:space="preserve"> تكنولوجيا المعلومات والاتصالات</w:t>
      </w:r>
      <w:r w:rsidRPr="009835F5">
        <w:rPr>
          <w:rFonts w:hint="eastAsia"/>
          <w:rtl/>
        </w:rPr>
        <w:t>؛</w:t>
      </w:r>
    </w:p>
    <w:p w:rsidR="00973933" w:rsidRPr="009835F5" w:rsidRDefault="00FB3F5C" w:rsidP="00973933">
      <w:pPr>
        <w:rPr>
          <w:rtl/>
        </w:rPr>
      </w:pPr>
      <w:r w:rsidRPr="009835F5">
        <w:rPr>
          <w:rFonts w:hint="cs"/>
          <w:i/>
          <w:iCs/>
          <w:rtl/>
        </w:rPr>
        <w:t>ﻫ</w:t>
      </w:r>
      <w:r w:rsidRPr="009835F5">
        <w:rPr>
          <w:i/>
          <w:iCs/>
          <w:rtl/>
        </w:rPr>
        <w:t xml:space="preserve"> )</w:t>
      </w:r>
      <w:r w:rsidRPr="009835F5">
        <w:rPr>
          <w:rtl/>
        </w:rPr>
        <w:tab/>
        <w:t>القرار</w:t>
      </w:r>
      <w:r>
        <w:rPr>
          <w:rFonts w:hint="cs"/>
          <w:rtl/>
          <w:lang w:bidi="ar-SY"/>
        </w:rPr>
        <w:t>ي</w:t>
      </w:r>
      <w:r w:rsidRPr="009835F5">
        <w:rPr>
          <w:rtl/>
        </w:rPr>
        <w:t>ن</w:t>
      </w:r>
      <w:r w:rsidRPr="009835F5">
        <w:rPr>
          <w:rFonts w:hint="eastAsia"/>
          <w:rtl/>
        </w:rPr>
        <w:t> </w:t>
      </w:r>
      <w:r w:rsidRPr="009835F5">
        <w:t>55/63</w:t>
      </w:r>
      <w:r w:rsidRPr="009835F5">
        <w:rPr>
          <w:rtl/>
        </w:rPr>
        <w:t xml:space="preserve"> و</w:t>
      </w:r>
      <w:r w:rsidRPr="009835F5">
        <w:t>56/121</w:t>
      </w:r>
      <w:r w:rsidRPr="009835F5">
        <w:rPr>
          <w:rtl/>
        </w:rPr>
        <w:t xml:space="preserve"> الصادر</w:t>
      </w:r>
      <w:r>
        <w:rPr>
          <w:rFonts w:hint="cs"/>
          <w:rtl/>
        </w:rPr>
        <w:t>ي</w:t>
      </w:r>
      <w:r w:rsidRPr="009835F5">
        <w:rPr>
          <w:rtl/>
        </w:rPr>
        <w:t>ن عن الجمعية العامة للأمم المتحدة، اللذ</w:t>
      </w:r>
      <w:r>
        <w:rPr>
          <w:rFonts w:hint="cs"/>
          <w:rtl/>
        </w:rPr>
        <w:t>ي</w:t>
      </w:r>
      <w:r w:rsidRPr="009835F5">
        <w:rPr>
          <w:rtl/>
        </w:rPr>
        <w:t xml:space="preserve">ن يضعان الإطار القانوني بشأن مكافحة </w:t>
      </w:r>
      <w:r w:rsidRPr="009835F5">
        <w:rPr>
          <w:rFonts w:hint="eastAsia"/>
          <w:rtl/>
        </w:rPr>
        <w:t>إساءة</w:t>
      </w:r>
      <w:r w:rsidRPr="009835F5">
        <w:rPr>
          <w:rtl/>
        </w:rPr>
        <w:t xml:space="preserve"> </w:t>
      </w:r>
      <w:r w:rsidRPr="009835F5">
        <w:rPr>
          <w:rFonts w:hint="eastAsia"/>
          <w:rtl/>
        </w:rPr>
        <w:t>استعمال</w:t>
      </w:r>
      <w:r w:rsidRPr="009835F5">
        <w:rPr>
          <w:rtl/>
        </w:rPr>
        <w:t xml:space="preserve"> </w:t>
      </w:r>
      <w:r w:rsidRPr="009835F5">
        <w:rPr>
          <w:rFonts w:hint="eastAsia"/>
          <w:rtl/>
        </w:rPr>
        <w:t>تكنولوجيا</w:t>
      </w:r>
      <w:r w:rsidRPr="009835F5">
        <w:rPr>
          <w:rtl/>
        </w:rPr>
        <w:t xml:space="preserve"> المعلومات لأغراض</w:t>
      </w:r>
      <w:r w:rsidRPr="009835F5">
        <w:rPr>
          <w:rFonts w:hint="eastAsia"/>
          <w:rtl/>
        </w:rPr>
        <w:t> إجرامية</w:t>
      </w:r>
      <w:r w:rsidRPr="009835F5">
        <w:rPr>
          <w:rtl/>
        </w:rPr>
        <w:t>؛</w:t>
      </w:r>
    </w:p>
    <w:p w:rsidR="00973933" w:rsidRPr="009835F5" w:rsidRDefault="00FB3F5C" w:rsidP="00973933">
      <w:pPr>
        <w:rPr>
          <w:rtl/>
        </w:rPr>
      </w:pPr>
      <w:r w:rsidRPr="009835F5">
        <w:rPr>
          <w:rFonts w:hint="eastAsia"/>
          <w:i/>
          <w:iCs/>
          <w:rtl/>
        </w:rPr>
        <w:t>و</w:t>
      </w:r>
      <w:r w:rsidRPr="009835F5">
        <w:rPr>
          <w:i/>
          <w:iCs/>
          <w:rtl/>
        </w:rPr>
        <w:t xml:space="preserve"> )</w:t>
      </w:r>
      <w:r w:rsidRPr="009835F5">
        <w:rPr>
          <w:rtl/>
        </w:rPr>
        <w:tab/>
        <w:t>القرار</w:t>
      </w:r>
      <w:r w:rsidRPr="009835F5">
        <w:rPr>
          <w:rFonts w:hint="eastAsia"/>
          <w:rtl/>
        </w:rPr>
        <w:t> </w:t>
      </w:r>
      <w:r w:rsidRPr="009835F5">
        <w:t>57/239</w:t>
      </w:r>
      <w:r w:rsidRPr="009835F5">
        <w:rPr>
          <w:rtl/>
        </w:rPr>
        <w:t xml:space="preserve"> الصادر عن الجمعية العامة للأمم المتحدة</w:t>
      </w:r>
      <w:r w:rsidRPr="009835F5">
        <w:rPr>
          <w:rFonts w:hint="eastAsia"/>
          <w:rtl/>
        </w:rPr>
        <w:t>،</w:t>
      </w:r>
      <w:r w:rsidRPr="009835F5">
        <w:rPr>
          <w:rtl/>
        </w:rPr>
        <w:t xml:space="preserve"> بشأن </w:t>
      </w:r>
      <w:r w:rsidRPr="009835F5">
        <w:rPr>
          <w:rFonts w:hint="eastAsia"/>
          <w:rtl/>
        </w:rPr>
        <w:t>إرساء</w:t>
      </w:r>
      <w:r w:rsidRPr="009835F5">
        <w:rPr>
          <w:rtl/>
        </w:rPr>
        <w:t xml:space="preserve"> ثقافة عالمية للأمن</w:t>
      </w:r>
      <w:r w:rsidRPr="009835F5">
        <w:rPr>
          <w:rFonts w:hint="eastAsia"/>
          <w:rtl/>
        </w:rPr>
        <w:t> </w:t>
      </w:r>
      <w:r w:rsidRPr="009835F5">
        <w:rPr>
          <w:rtl/>
        </w:rPr>
        <w:t>السيبراني؛</w:t>
      </w:r>
    </w:p>
    <w:p w:rsidR="00973933" w:rsidRPr="009835F5" w:rsidRDefault="00FB3F5C" w:rsidP="00973933">
      <w:pPr>
        <w:rPr>
          <w:rtl/>
        </w:rPr>
      </w:pPr>
      <w:r w:rsidRPr="009835F5">
        <w:rPr>
          <w:rFonts w:hint="eastAsia"/>
          <w:i/>
          <w:iCs/>
          <w:rtl/>
        </w:rPr>
        <w:t>ز</w:t>
      </w:r>
      <w:r w:rsidRPr="009835F5">
        <w:rPr>
          <w:i/>
          <w:iCs/>
          <w:rtl/>
        </w:rPr>
        <w:t xml:space="preserve"> )</w:t>
      </w:r>
      <w:r w:rsidRPr="009835F5">
        <w:rPr>
          <w:rtl/>
        </w:rPr>
        <w:tab/>
        <w:t>القرار</w:t>
      </w:r>
      <w:r w:rsidRPr="009835F5">
        <w:rPr>
          <w:rFonts w:hint="eastAsia"/>
          <w:rtl/>
        </w:rPr>
        <w:t> </w:t>
      </w:r>
      <w:r w:rsidRPr="009835F5">
        <w:t>58/199</w:t>
      </w:r>
      <w:r w:rsidRPr="009835F5">
        <w:rPr>
          <w:rtl/>
        </w:rPr>
        <w:t xml:space="preserve"> الصادر عن الجمعية العامة للأمم المتحدة</w:t>
      </w:r>
      <w:r w:rsidRPr="009835F5">
        <w:rPr>
          <w:rFonts w:hint="eastAsia"/>
          <w:rtl/>
        </w:rPr>
        <w:t>،</w:t>
      </w:r>
      <w:r w:rsidRPr="009835F5">
        <w:rPr>
          <w:rtl/>
        </w:rPr>
        <w:t xml:space="preserve"> بشأن إرساء ثقافة عالمية للأمن السيبراني وحماية البنية </w:t>
      </w:r>
      <w:r>
        <w:rPr>
          <w:rFonts w:hint="cs"/>
          <w:rtl/>
        </w:rPr>
        <w:t>التحتية</w:t>
      </w:r>
      <w:r w:rsidRPr="009835F5">
        <w:rPr>
          <w:rtl/>
        </w:rPr>
        <w:t xml:space="preserve"> </w:t>
      </w:r>
      <w:r w:rsidRPr="009835F5">
        <w:rPr>
          <w:rFonts w:hint="eastAsia"/>
          <w:rtl/>
        </w:rPr>
        <w:t>الأساسية </w:t>
      </w:r>
      <w:r w:rsidRPr="009835F5">
        <w:rPr>
          <w:rtl/>
        </w:rPr>
        <w:t>للمعلومات؛</w:t>
      </w:r>
    </w:p>
    <w:p w:rsidR="00973933" w:rsidRPr="009835F5" w:rsidRDefault="00FB3F5C" w:rsidP="00973933">
      <w:pPr>
        <w:rPr>
          <w:rtl/>
        </w:rPr>
      </w:pPr>
      <w:r w:rsidRPr="009835F5">
        <w:rPr>
          <w:rFonts w:hint="eastAsia"/>
          <w:i/>
          <w:iCs/>
          <w:rtl/>
        </w:rPr>
        <w:t>ح</w:t>
      </w:r>
      <w:r w:rsidRPr="009835F5">
        <w:rPr>
          <w:i/>
          <w:iCs/>
          <w:rtl/>
        </w:rPr>
        <w:t>)</w:t>
      </w:r>
      <w:r w:rsidRPr="009835F5">
        <w:rPr>
          <w:rtl/>
        </w:rPr>
        <w:tab/>
        <w:t>القرار</w:t>
      </w:r>
      <w:r w:rsidRPr="009835F5">
        <w:rPr>
          <w:rFonts w:hint="eastAsia"/>
          <w:rtl/>
        </w:rPr>
        <w:t> </w:t>
      </w:r>
      <w:r w:rsidRPr="009835F5">
        <w:t>41/65</w:t>
      </w:r>
      <w:r w:rsidRPr="009835F5">
        <w:rPr>
          <w:rtl/>
        </w:rPr>
        <w:t xml:space="preserve"> الصادر عن الجمعية العامة للأمم المتحدة</w:t>
      </w:r>
      <w:r w:rsidRPr="009835F5">
        <w:rPr>
          <w:rFonts w:hint="eastAsia"/>
          <w:rtl/>
        </w:rPr>
        <w:t>،</w:t>
      </w:r>
      <w:r w:rsidRPr="009835F5">
        <w:rPr>
          <w:rtl/>
        </w:rPr>
        <w:t xml:space="preserve"> بشأن المبادئ المتعلقة باستشعار الأرض </w:t>
      </w:r>
      <w:r w:rsidRPr="009835F5">
        <w:rPr>
          <w:rFonts w:hint="eastAsia"/>
          <w:rtl/>
        </w:rPr>
        <w:t>ع</w:t>
      </w:r>
      <w:r w:rsidRPr="009835F5">
        <w:rPr>
          <w:rtl/>
        </w:rPr>
        <w:t>ن بُعد من الفضاء</w:t>
      </w:r>
      <w:r w:rsidRPr="009835F5">
        <w:rPr>
          <w:rFonts w:hint="eastAsia"/>
          <w:rtl/>
        </w:rPr>
        <w:t> </w:t>
      </w:r>
      <w:r w:rsidRPr="009835F5">
        <w:rPr>
          <w:rtl/>
        </w:rPr>
        <w:t>الخارجي</w:t>
      </w:r>
      <w:r w:rsidRPr="009835F5">
        <w:rPr>
          <w:rFonts w:hint="eastAsia"/>
          <w:rtl/>
        </w:rPr>
        <w:t>؛</w:t>
      </w:r>
    </w:p>
    <w:p w:rsidR="00973933" w:rsidRDefault="00FB3F5C" w:rsidP="00F371DD">
      <w:pPr>
        <w:rPr>
          <w:rtl/>
          <w:lang w:bidi="ar-EG"/>
        </w:rPr>
      </w:pPr>
      <w:r w:rsidRPr="009835F5">
        <w:rPr>
          <w:rFonts w:hint="eastAsia"/>
          <w:i/>
          <w:iCs/>
          <w:rtl/>
        </w:rPr>
        <w:t>ط</w:t>
      </w:r>
      <w:r w:rsidRPr="009835F5">
        <w:rPr>
          <w:i/>
          <w:iCs/>
          <w:rtl/>
        </w:rPr>
        <w:t>)</w:t>
      </w:r>
      <w:r w:rsidRPr="009835F5">
        <w:rPr>
          <w:rtl/>
        </w:rPr>
        <w:tab/>
      </w:r>
      <w:r>
        <w:rPr>
          <w:rFonts w:hint="cs"/>
          <w:rtl/>
        </w:rPr>
        <w:t>ا</w:t>
      </w:r>
      <w:r w:rsidRPr="009835F5">
        <w:rPr>
          <w:rtl/>
        </w:rPr>
        <w:t>لقرار</w:t>
      </w:r>
      <w:r w:rsidRPr="009835F5">
        <w:rPr>
          <w:rFonts w:hint="eastAsia"/>
          <w:rtl/>
        </w:rPr>
        <w:t> </w:t>
      </w:r>
      <w:r w:rsidRPr="009835F5">
        <w:t>45</w:t>
      </w:r>
      <w:r w:rsidRPr="009835F5">
        <w:rPr>
          <w:rtl/>
        </w:rPr>
        <w:t xml:space="preserve"> (</w:t>
      </w:r>
      <w:r>
        <w:rPr>
          <w:rFonts w:hint="cs"/>
          <w:rtl/>
        </w:rPr>
        <w:t xml:space="preserve">المراجَع في </w:t>
      </w:r>
      <w:del w:id="19" w:author="Aly, Abdullah" w:date="2016-10-13T09:53:00Z">
        <w:r w:rsidRPr="009835F5" w:rsidDel="00F371DD">
          <w:rPr>
            <w:rtl/>
          </w:rPr>
          <w:delText>حيدر</w:delText>
        </w:r>
        <w:r w:rsidRPr="009835F5" w:rsidDel="00F371DD">
          <w:rPr>
            <w:rFonts w:hint="eastAsia"/>
            <w:rtl/>
          </w:rPr>
          <w:delText> </w:delText>
        </w:r>
        <w:r w:rsidRPr="009835F5" w:rsidDel="00F371DD">
          <w:rPr>
            <w:rtl/>
          </w:rPr>
          <w:delText>آباد،</w:delText>
        </w:r>
        <w:r w:rsidRPr="009835F5" w:rsidDel="00F371DD">
          <w:rPr>
            <w:rFonts w:hint="eastAsia"/>
            <w:rtl/>
          </w:rPr>
          <w:delText> </w:delText>
        </w:r>
        <w:r w:rsidRPr="009835F5" w:rsidDel="00F371DD">
          <w:delText>2010</w:delText>
        </w:r>
      </w:del>
      <w:ins w:id="20" w:author="Aly, Abdullah" w:date="2016-10-13T09:53:00Z">
        <w:r w:rsidR="00F371DD">
          <w:rPr>
            <w:rFonts w:hint="cs"/>
            <w:rtl/>
            <w:lang w:bidi="ar-EG"/>
          </w:rPr>
          <w:t>دبي،</w:t>
        </w:r>
      </w:ins>
      <w:ins w:id="21" w:author="Aly, Abdullah" w:date="2016-10-13T09:54:00Z">
        <w:r w:rsidR="00F371DD">
          <w:rPr>
            <w:rFonts w:hint="cs"/>
            <w:rtl/>
            <w:lang w:bidi="ar-EG"/>
          </w:rPr>
          <w:t> </w:t>
        </w:r>
        <w:r w:rsidR="00F371DD">
          <w:rPr>
            <w:lang w:bidi="ar-EG"/>
          </w:rPr>
          <w:t>2014</w:t>
        </w:r>
      </w:ins>
      <w:r w:rsidRPr="009835F5">
        <w:rPr>
          <w:rtl/>
        </w:rPr>
        <w:t>) الصادر عن المؤتمر العالمي لتنمية الاتصالات</w:t>
      </w:r>
      <w:r>
        <w:rPr>
          <w:rFonts w:hint="eastAsia"/>
          <w:rtl/>
        </w:rPr>
        <w:t> </w:t>
      </w:r>
      <w:r>
        <w:t>(WTDC)</w:t>
      </w:r>
      <w:r>
        <w:rPr>
          <w:rFonts w:hint="cs"/>
          <w:rtl/>
          <w:lang w:bidi="ar-EG"/>
        </w:rPr>
        <w:t>؛</w:t>
      </w:r>
    </w:p>
    <w:p w:rsidR="00973933" w:rsidRDefault="00FB3F5C" w:rsidP="00973933">
      <w:pPr>
        <w:rPr>
          <w:rtl/>
          <w:lang w:bidi="ar-EG"/>
        </w:rPr>
      </w:pPr>
      <w:r>
        <w:rPr>
          <w:rFonts w:hint="cs"/>
          <w:i/>
          <w:iCs/>
          <w:rtl/>
          <w:lang w:bidi="ar-EG"/>
        </w:rPr>
        <w:t>ي)</w:t>
      </w:r>
      <w:r>
        <w:rPr>
          <w:rFonts w:hint="cs"/>
          <w:rtl/>
          <w:lang w:bidi="ar-EG"/>
        </w:rPr>
        <w:tab/>
        <w:t xml:space="preserve">القرار </w:t>
      </w:r>
      <w:r>
        <w:rPr>
          <w:lang w:bidi="ar-EG"/>
        </w:rPr>
        <w:t>52</w:t>
      </w:r>
      <w:r>
        <w:rPr>
          <w:rFonts w:hint="cs"/>
          <w:rtl/>
          <w:lang w:bidi="ar-EG"/>
        </w:rPr>
        <w:t xml:space="preserve"> (المراجَع في دبي، </w:t>
      </w:r>
      <w:r>
        <w:rPr>
          <w:lang w:bidi="ar-EG"/>
        </w:rPr>
        <w:t>2012</w:t>
      </w:r>
      <w:r>
        <w:rPr>
          <w:rFonts w:hint="cs"/>
          <w:rtl/>
          <w:lang w:bidi="ar-EG"/>
        </w:rPr>
        <w:t>) لهذه الجمعية، بشأن مكافحة الرسائل الاقتحامية والتصدي لها؛</w:t>
      </w:r>
    </w:p>
    <w:p w:rsidR="006966CA" w:rsidRDefault="00FB3F5C" w:rsidP="006966CA">
      <w:pPr>
        <w:rPr>
          <w:rtl/>
          <w:lang w:bidi="ar-EG"/>
        </w:rPr>
      </w:pPr>
      <w:r>
        <w:rPr>
          <w:rFonts w:hint="cs"/>
          <w:i/>
          <w:iCs/>
          <w:rtl/>
          <w:lang w:bidi="ar-EG"/>
        </w:rPr>
        <w:t>ك)</w:t>
      </w:r>
      <w:r>
        <w:rPr>
          <w:rFonts w:hint="cs"/>
          <w:rtl/>
          <w:lang w:bidi="ar-EG"/>
        </w:rPr>
        <w:tab/>
        <w:t xml:space="preserve">القرار </w:t>
      </w:r>
      <w:r>
        <w:rPr>
          <w:lang w:bidi="ar-EG"/>
        </w:rPr>
        <w:t>58</w:t>
      </w:r>
      <w:r>
        <w:rPr>
          <w:rFonts w:hint="cs"/>
          <w:rtl/>
          <w:lang w:bidi="ar-EG"/>
        </w:rPr>
        <w:t xml:space="preserve"> (المراجَع دبي، </w:t>
      </w:r>
      <w:r>
        <w:rPr>
          <w:lang w:bidi="ar-EG"/>
        </w:rPr>
        <w:t>2012</w:t>
      </w:r>
      <w:r>
        <w:rPr>
          <w:rFonts w:hint="cs"/>
          <w:rtl/>
          <w:lang w:bidi="ar-EG"/>
        </w:rPr>
        <w:t>) لهذه الجمعية، بشأن تشجيع إنشاء أفرقة وطنية للتصدي للحوادث الحاسوبية لا</w:t>
      </w:r>
      <w:r>
        <w:rPr>
          <w:rFonts w:hint="eastAsia"/>
          <w:rtl/>
          <w:lang w:bidi="ar-EG"/>
        </w:rPr>
        <w:t> </w:t>
      </w:r>
      <w:r>
        <w:rPr>
          <w:rFonts w:hint="cs"/>
          <w:rtl/>
          <w:lang w:bidi="ar-EG"/>
        </w:rPr>
        <w:t>سيما في</w:t>
      </w:r>
      <w:r>
        <w:rPr>
          <w:rFonts w:hint="eastAsia"/>
          <w:rtl/>
          <w:lang w:bidi="ar-EG"/>
        </w:rPr>
        <w:t> </w:t>
      </w:r>
      <w:r>
        <w:rPr>
          <w:rFonts w:hint="cs"/>
          <w:rtl/>
          <w:lang w:bidi="ar-EG"/>
        </w:rPr>
        <w:t>البلدان النامية</w:t>
      </w:r>
      <w:r>
        <w:rPr>
          <w:rStyle w:val="FootnoteReference"/>
          <w:rtl/>
          <w:lang w:bidi="ar-EG"/>
        </w:rPr>
        <w:footnoteReference w:id="1"/>
      </w:r>
      <w:del w:id="22" w:author="Gergis, Mina" w:date="2016-10-20T10:35:00Z">
        <w:r w:rsidDel="006966CA">
          <w:rPr>
            <w:rFonts w:hint="cs"/>
            <w:rtl/>
            <w:lang w:bidi="ar-EG"/>
          </w:rPr>
          <w:delText>،</w:delText>
        </w:r>
      </w:del>
      <w:ins w:id="23" w:author="Gergis, Mina" w:date="2016-10-20T10:35:00Z">
        <w:r w:rsidR="006966CA">
          <w:rPr>
            <w:rFonts w:hint="cs"/>
            <w:rtl/>
            <w:lang w:bidi="ar-EG"/>
          </w:rPr>
          <w:t>؛</w:t>
        </w:r>
      </w:ins>
    </w:p>
    <w:p w:rsidR="006966CA" w:rsidRDefault="006966CA" w:rsidP="006966CA">
      <w:pPr>
        <w:rPr>
          <w:ins w:id="24" w:author="Aly, Abdullah" w:date="2016-10-11T14:27:00Z"/>
          <w:lang w:bidi="ar-SY"/>
        </w:rPr>
      </w:pPr>
      <w:ins w:id="25" w:author="Aly, Abdullah" w:date="2016-10-11T14:23:00Z">
        <w:r w:rsidRPr="001A32DB">
          <w:rPr>
            <w:rFonts w:hint="eastAsia"/>
            <w:i/>
            <w:iCs/>
            <w:rtl/>
            <w:lang w:bidi="ar-EG"/>
          </w:rPr>
          <w:t>ل</w:t>
        </w:r>
        <w:r w:rsidRPr="001A32DB">
          <w:rPr>
            <w:i/>
            <w:iCs/>
            <w:rtl/>
            <w:lang w:bidi="ar-EG"/>
          </w:rPr>
          <w:t>)</w:t>
        </w:r>
        <w:r>
          <w:rPr>
            <w:rFonts w:hint="cs"/>
            <w:rtl/>
            <w:lang w:bidi="ar-EG"/>
          </w:rPr>
          <w:tab/>
        </w:r>
      </w:ins>
      <w:ins w:id="26" w:author="Aly, Abdullah" w:date="2016-10-11T14:27:00Z">
        <w:r w:rsidRPr="000D0FE4">
          <w:rPr>
            <w:rFonts w:hint="cs"/>
            <w:rtl/>
            <w:lang w:bidi="ar-SY"/>
          </w:rPr>
          <w:t>أن</w:t>
        </w:r>
        <w:r w:rsidRPr="000D0FE4">
          <w:rPr>
            <w:rtl/>
            <w:lang w:bidi="ar-SY"/>
          </w:rPr>
          <w:t xml:space="preserve"> </w:t>
        </w:r>
        <w:r w:rsidRPr="000D0FE4">
          <w:rPr>
            <w:rFonts w:hint="cs"/>
            <w:rtl/>
            <w:lang w:bidi="ar-SY"/>
          </w:rPr>
          <w:t>الاتحاد</w:t>
        </w:r>
        <w:r w:rsidRPr="000D0FE4">
          <w:rPr>
            <w:rtl/>
            <w:lang w:bidi="ar-SY"/>
          </w:rPr>
          <w:t xml:space="preserve"> </w:t>
        </w:r>
        <w:r w:rsidRPr="000D0FE4">
          <w:rPr>
            <w:rFonts w:hint="cs"/>
            <w:rtl/>
            <w:lang w:bidi="ar-SY"/>
          </w:rPr>
          <w:t>هو</w:t>
        </w:r>
        <w:r w:rsidRPr="000D0FE4">
          <w:rPr>
            <w:rtl/>
            <w:lang w:bidi="ar-SY"/>
          </w:rPr>
          <w:t xml:space="preserve"> </w:t>
        </w:r>
        <w:r w:rsidRPr="00D75263">
          <w:rPr>
            <w:rFonts w:hint="cs"/>
            <w:rtl/>
          </w:rPr>
          <w:t xml:space="preserve">جهة </w:t>
        </w:r>
        <w:r>
          <w:rPr>
            <w:rFonts w:hint="cs"/>
            <w:rtl/>
          </w:rPr>
          <w:t xml:space="preserve">التيسير </w:t>
        </w:r>
        <w:r w:rsidRPr="001B5CB2">
          <w:rPr>
            <w:rFonts w:hint="cs"/>
            <w:rtl/>
            <w:lang w:bidi="ar-SY"/>
          </w:rPr>
          <w:t>الرئيسي</w:t>
        </w:r>
        <w:r w:rsidRPr="00D75263">
          <w:rPr>
            <w:rFonts w:hint="cs"/>
            <w:rtl/>
            <w:lang w:bidi="ar-SY"/>
          </w:rPr>
          <w:t>ة</w:t>
        </w:r>
        <w:r w:rsidRPr="001B5CB2">
          <w:rPr>
            <w:rtl/>
            <w:lang w:bidi="ar-SY"/>
          </w:rPr>
          <w:t xml:space="preserve"> </w:t>
        </w:r>
        <w:r w:rsidRPr="001B5CB2">
          <w:rPr>
            <w:rFonts w:hint="cs"/>
            <w:rtl/>
            <w:lang w:bidi="ar-SY"/>
          </w:rPr>
          <w:t>لخط</w:t>
        </w:r>
        <w:r w:rsidRPr="001B5CB2">
          <w:rPr>
            <w:rtl/>
            <w:lang w:bidi="ar-SY"/>
          </w:rPr>
          <w:t xml:space="preserve"> </w:t>
        </w:r>
        <w:r w:rsidRPr="001B5CB2">
          <w:rPr>
            <w:rFonts w:hint="cs"/>
            <w:rtl/>
            <w:lang w:bidi="ar-SY"/>
          </w:rPr>
          <w:t>العمل</w:t>
        </w:r>
        <w:r w:rsidRPr="001B5CB2">
          <w:rPr>
            <w:rtl/>
            <w:lang w:bidi="ar-SY"/>
          </w:rPr>
          <w:t xml:space="preserve"> </w:t>
        </w:r>
        <w:r w:rsidRPr="001B5CB2">
          <w:rPr>
            <w:rFonts w:hint="cs"/>
            <w:rtl/>
            <w:lang w:bidi="ar-SY"/>
          </w:rPr>
          <w:t>جيم</w:t>
        </w:r>
        <w:r w:rsidRPr="001B5CB2">
          <w:t>5</w:t>
        </w:r>
        <w:r w:rsidRPr="001B5CB2">
          <w:rPr>
            <w:rtl/>
          </w:rPr>
          <w:t xml:space="preserve"> </w:t>
        </w:r>
        <w:r w:rsidRPr="001B5CB2">
          <w:rPr>
            <w:rFonts w:hint="cs"/>
            <w:rtl/>
            <w:lang w:bidi="ar-SY"/>
          </w:rPr>
          <w:t>الوارد</w:t>
        </w:r>
        <w:r>
          <w:rPr>
            <w:rtl/>
            <w:lang w:bidi="ar-SY"/>
          </w:rPr>
          <w:t xml:space="preserve"> في </w:t>
        </w:r>
        <w:r w:rsidRPr="001B5CB2">
          <w:rPr>
            <w:rFonts w:hint="cs"/>
            <w:rtl/>
            <w:lang w:bidi="ar-SY"/>
          </w:rPr>
          <w:t>برنامج</w:t>
        </w:r>
        <w:r w:rsidRPr="001B5CB2">
          <w:rPr>
            <w:rtl/>
            <w:lang w:bidi="ar-SY"/>
          </w:rPr>
          <w:t xml:space="preserve"> </w:t>
        </w:r>
        <w:r w:rsidRPr="001B5CB2">
          <w:rPr>
            <w:rFonts w:hint="cs"/>
            <w:rtl/>
            <w:lang w:bidi="ar-SY"/>
          </w:rPr>
          <w:t>عمل</w:t>
        </w:r>
        <w:r w:rsidRPr="001B5CB2">
          <w:rPr>
            <w:rtl/>
            <w:lang w:bidi="ar-SY"/>
          </w:rPr>
          <w:t xml:space="preserve"> </w:t>
        </w:r>
        <w:r w:rsidRPr="001B5CB2">
          <w:rPr>
            <w:rFonts w:hint="cs"/>
            <w:rtl/>
            <w:lang w:bidi="ar-SY"/>
          </w:rPr>
          <w:t>تونس</w:t>
        </w:r>
        <w:r w:rsidRPr="001B5CB2">
          <w:rPr>
            <w:rtl/>
            <w:lang w:bidi="ar-SY"/>
          </w:rPr>
          <w:t xml:space="preserve"> </w:t>
        </w:r>
        <w:r w:rsidRPr="001B5CB2">
          <w:rPr>
            <w:rFonts w:hint="cs"/>
            <w:rtl/>
            <w:lang w:bidi="ar-SY"/>
          </w:rPr>
          <w:t>بشأن</w:t>
        </w:r>
        <w:r w:rsidRPr="001B5CB2">
          <w:rPr>
            <w:rtl/>
            <w:lang w:bidi="ar-SY"/>
          </w:rPr>
          <w:t xml:space="preserve"> </w:t>
        </w:r>
        <w:r w:rsidRPr="001B5CB2">
          <w:rPr>
            <w:rFonts w:hint="cs"/>
            <w:rtl/>
            <w:lang w:bidi="ar-SY"/>
          </w:rPr>
          <w:t>مجتمع</w:t>
        </w:r>
        <w:r w:rsidRPr="001B5CB2">
          <w:rPr>
            <w:rtl/>
            <w:lang w:bidi="ar-SY"/>
          </w:rPr>
          <w:t xml:space="preserve"> </w:t>
        </w:r>
        <w:r w:rsidRPr="001B5CB2">
          <w:rPr>
            <w:rFonts w:hint="cs"/>
            <w:rtl/>
            <w:lang w:bidi="ar-SY"/>
          </w:rPr>
          <w:t>المعلومات</w:t>
        </w:r>
        <w:r w:rsidRPr="001B5CB2">
          <w:rPr>
            <w:rtl/>
            <w:lang w:bidi="ar-SY"/>
          </w:rPr>
          <w:t xml:space="preserve"> (</w:t>
        </w:r>
        <w:r w:rsidRPr="001B5CB2">
          <w:rPr>
            <w:rFonts w:hint="cs"/>
            <w:rtl/>
            <w:lang w:bidi="ar-SY"/>
          </w:rPr>
          <w:t>بناء</w:t>
        </w:r>
      </w:ins>
      <w:ins w:id="27" w:author="Aly, Abdullah" w:date="2016-10-20T09:39:00Z">
        <w:r>
          <w:rPr>
            <w:rFonts w:hint="eastAsia"/>
            <w:rtl/>
            <w:lang w:bidi="ar-SY"/>
          </w:rPr>
          <w:t> </w:t>
        </w:r>
      </w:ins>
      <w:ins w:id="28" w:author="Aly, Abdullah" w:date="2016-10-11T14:27:00Z">
        <w:r w:rsidRPr="001B5CB2">
          <w:rPr>
            <w:rFonts w:hint="cs"/>
            <w:rtl/>
            <w:lang w:bidi="ar-SY"/>
          </w:rPr>
          <w:t>الثقة</w:t>
        </w:r>
        <w:r w:rsidRPr="001B5CB2">
          <w:rPr>
            <w:rtl/>
            <w:lang w:bidi="ar-SY"/>
          </w:rPr>
          <w:t xml:space="preserve"> </w:t>
        </w:r>
        <w:r w:rsidRPr="001B5CB2">
          <w:rPr>
            <w:rFonts w:hint="cs"/>
            <w:rtl/>
            <w:lang w:bidi="ar-SY"/>
          </w:rPr>
          <w:t>والأمن</w:t>
        </w:r>
        <w:r>
          <w:rPr>
            <w:rtl/>
            <w:lang w:bidi="ar-SY"/>
          </w:rPr>
          <w:t xml:space="preserve"> في </w:t>
        </w:r>
        <w:r w:rsidRPr="001B5CB2">
          <w:rPr>
            <w:rFonts w:hint="cs"/>
            <w:rtl/>
            <w:lang w:bidi="ar-SY"/>
          </w:rPr>
          <w:t>استعمال</w:t>
        </w:r>
        <w:r w:rsidRPr="001B5CB2">
          <w:rPr>
            <w:rtl/>
            <w:lang w:bidi="ar-SY"/>
          </w:rPr>
          <w:t xml:space="preserve"> </w:t>
        </w:r>
        <w:r w:rsidRPr="001B5CB2">
          <w:rPr>
            <w:rFonts w:hint="cs"/>
            <w:rtl/>
            <w:lang w:bidi="ar-SY"/>
          </w:rPr>
          <w:t>تكنولوجيا</w:t>
        </w:r>
        <w:r w:rsidRPr="001B5CB2">
          <w:rPr>
            <w:rtl/>
            <w:lang w:bidi="ar-SY"/>
          </w:rPr>
          <w:t xml:space="preserve"> </w:t>
        </w:r>
        <w:r w:rsidRPr="001B5CB2">
          <w:rPr>
            <w:rFonts w:hint="cs"/>
            <w:rtl/>
            <w:lang w:bidi="ar-SY"/>
          </w:rPr>
          <w:t>المعلومات</w:t>
        </w:r>
        <w:r w:rsidRPr="001B5CB2">
          <w:rPr>
            <w:rtl/>
            <w:lang w:bidi="ar-SY"/>
          </w:rPr>
          <w:t xml:space="preserve"> </w:t>
        </w:r>
        <w:r w:rsidRPr="001B5CB2">
          <w:rPr>
            <w:rFonts w:hint="cs"/>
            <w:rtl/>
            <w:lang w:bidi="ar-SY"/>
          </w:rPr>
          <w:t>والاتصالات</w:t>
        </w:r>
        <w:r w:rsidRPr="001B5CB2">
          <w:rPr>
            <w:rtl/>
            <w:lang w:bidi="ar-SY"/>
          </w:rPr>
          <w:t>)</w:t>
        </w:r>
        <w:r w:rsidRPr="001B5CB2">
          <w:rPr>
            <w:rFonts w:hint="cs"/>
            <w:rtl/>
            <w:lang w:bidi="ar-SY"/>
          </w:rPr>
          <w:t>؛</w:t>
        </w:r>
      </w:ins>
    </w:p>
    <w:p w:rsidR="006966CA" w:rsidRDefault="006966CA" w:rsidP="006966CA">
      <w:pPr>
        <w:rPr>
          <w:ins w:id="29" w:author="Aly, Abdullah" w:date="2016-10-11T14:28:00Z"/>
          <w:rtl/>
        </w:rPr>
      </w:pPr>
      <w:ins w:id="30" w:author="Aly, Abdullah" w:date="2016-10-11T14:27:00Z">
        <w:r w:rsidRPr="001A32DB">
          <w:rPr>
            <w:rFonts w:hint="eastAsia"/>
            <w:i/>
            <w:iCs/>
            <w:rtl/>
            <w:lang w:bidi="ar-EG"/>
          </w:rPr>
          <w:t>م</w:t>
        </w:r>
        <w:r w:rsidRPr="001A32DB">
          <w:rPr>
            <w:i/>
            <w:iCs/>
            <w:rtl/>
            <w:lang w:bidi="ar-EG"/>
          </w:rPr>
          <w:t xml:space="preserve"> )</w:t>
        </w:r>
        <w:r>
          <w:rPr>
            <w:rFonts w:hint="cs"/>
            <w:rtl/>
            <w:lang w:bidi="ar-EG"/>
          </w:rPr>
          <w:tab/>
        </w:r>
        <w:r w:rsidRPr="00E54253">
          <w:rPr>
            <w:rFonts w:hint="cs"/>
            <w:rtl/>
          </w:rPr>
          <w:t>الأحكام المتصلة بالأمن السيبراني</w:t>
        </w:r>
        <w:r>
          <w:rPr>
            <w:rFonts w:hint="cs"/>
            <w:rtl/>
          </w:rPr>
          <w:t xml:space="preserve"> في </w:t>
        </w:r>
        <w:r w:rsidRPr="00E54253">
          <w:rPr>
            <w:rFonts w:hint="cs"/>
            <w:rtl/>
          </w:rPr>
          <w:t>التزام تونس</w:t>
        </w:r>
        <w:r>
          <w:rPr>
            <w:rFonts w:hint="cs"/>
            <w:rtl/>
          </w:rPr>
          <w:t xml:space="preserve"> وفي </w:t>
        </w:r>
        <w:r w:rsidRPr="00E54253">
          <w:rPr>
            <w:rFonts w:hint="cs"/>
            <w:rtl/>
          </w:rPr>
          <w:t>برنامج عمل تونس؛</w:t>
        </w:r>
      </w:ins>
    </w:p>
    <w:p w:rsidR="00F371DD" w:rsidRDefault="006966CA" w:rsidP="006966CA">
      <w:pPr>
        <w:rPr>
          <w:ins w:id="31" w:author="Aly, Abdullah" w:date="2016-10-13T09:56:00Z"/>
          <w:rtl/>
          <w:lang w:bidi="ar-EG"/>
        </w:rPr>
      </w:pPr>
      <w:ins w:id="32" w:author="Aly, Abdullah" w:date="2016-10-11T14:28:00Z">
        <w:r w:rsidRPr="001A32DB">
          <w:rPr>
            <w:rFonts w:hint="eastAsia"/>
            <w:i/>
            <w:iCs/>
            <w:rtl/>
            <w:lang w:bidi="ar-EG"/>
          </w:rPr>
          <w:lastRenderedPageBreak/>
          <w:t>ن</w:t>
        </w:r>
        <w:r w:rsidRPr="001A32DB">
          <w:rPr>
            <w:i/>
            <w:iCs/>
            <w:rtl/>
            <w:lang w:bidi="ar-EG"/>
          </w:rPr>
          <w:t>)</w:t>
        </w:r>
        <w:r w:rsidRPr="001A32DB">
          <w:rPr>
            <w:i/>
            <w:iCs/>
            <w:rtl/>
            <w:lang w:bidi="ar-EG"/>
          </w:rPr>
          <w:tab/>
        </w:r>
      </w:ins>
      <w:ins w:id="33" w:author="Aly, Abdullah" w:date="2016-10-11T14:30:00Z">
        <w:r w:rsidRPr="00E74F43">
          <w:rPr>
            <w:rFonts w:hint="cs"/>
            <w:rtl/>
          </w:rPr>
          <w:t>أن الاتحاد</w:t>
        </w:r>
        <w:r w:rsidRPr="007A1976">
          <w:rPr>
            <w:rtl/>
          </w:rPr>
          <w:t xml:space="preserve"> </w:t>
        </w:r>
        <w:r w:rsidRPr="007A1976">
          <w:rPr>
            <w:rFonts w:hint="cs"/>
            <w:rtl/>
          </w:rPr>
          <w:t>الدولي</w:t>
        </w:r>
        <w:r w:rsidRPr="007A1976">
          <w:rPr>
            <w:rtl/>
          </w:rPr>
          <w:t xml:space="preserve"> </w:t>
        </w:r>
        <w:r w:rsidRPr="007A1976">
          <w:rPr>
            <w:rFonts w:hint="cs"/>
            <w:rtl/>
          </w:rPr>
          <w:t>للاتصالات</w:t>
        </w:r>
        <w:r w:rsidRPr="007A1976">
          <w:rPr>
            <w:rtl/>
          </w:rPr>
          <w:t xml:space="preserve"> </w:t>
        </w:r>
        <w:r w:rsidRPr="007A1976">
          <w:rPr>
            <w:rFonts w:hint="cs"/>
            <w:rtl/>
          </w:rPr>
          <w:t>ومكتب</w:t>
        </w:r>
        <w:r w:rsidRPr="007A1976">
          <w:rPr>
            <w:rtl/>
          </w:rPr>
          <w:t xml:space="preserve"> </w:t>
        </w:r>
        <w:r w:rsidRPr="007A1976">
          <w:rPr>
            <w:rFonts w:hint="cs"/>
            <w:rtl/>
          </w:rPr>
          <w:t>الأمم</w:t>
        </w:r>
        <w:r w:rsidRPr="007A1976">
          <w:rPr>
            <w:rtl/>
          </w:rPr>
          <w:t xml:space="preserve"> </w:t>
        </w:r>
        <w:r w:rsidRPr="007A1976">
          <w:rPr>
            <w:rFonts w:hint="cs"/>
            <w:rtl/>
          </w:rPr>
          <w:t>المتحدة</w:t>
        </w:r>
        <w:r w:rsidRPr="007A1976">
          <w:rPr>
            <w:rtl/>
          </w:rPr>
          <w:t xml:space="preserve"> </w:t>
        </w:r>
        <w:r w:rsidRPr="007A1976">
          <w:rPr>
            <w:rFonts w:hint="cs"/>
            <w:rtl/>
          </w:rPr>
          <w:t>المعني</w:t>
        </w:r>
        <w:r w:rsidRPr="007A1976">
          <w:rPr>
            <w:rtl/>
          </w:rPr>
          <w:t xml:space="preserve"> </w:t>
        </w:r>
        <w:r w:rsidRPr="007A1976">
          <w:rPr>
            <w:rFonts w:hint="cs"/>
            <w:rtl/>
          </w:rPr>
          <w:t>بالمخدرات</w:t>
        </w:r>
        <w:r w:rsidRPr="007A1976">
          <w:rPr>
            <w:rtl/>
          </w:rPr>
          <w:t xml:space="preserve"> </w:t>
        </w:r>
        <w:r w:rsidRPr="007A1976">
          <w:rPr>
            <w:rFonts w:hint="cs"/>
            <w:rtl/>
          </w:rPr>
          <w:t>والجريمة</w:t>
        </w:r>
        <w:r w:rsidRPr="007A1976">
          <w:rPr>
            <w:rtl/>
          </w:rPr>
          <w:t xml:space="preserve"> </w:t>
        </w:r>
        <w:r w:rsidRPr="00E74F43">
          <w:rPr>
            <w:rFonts w:hint="cs"/>
            <w:rtl/>
          </w:rPr>
          <w:t>وق</w:t>
        </w:r>
      </w:ins>
      <w:ins w:id="34" w:author="Rami, Nadia" w:date="2016-10-12T14:42:00Z">
        <w:r>
          <w:rPr>
            <w:rFonts w:hint="cs"/>
            <w:rtl/>
          </w:rPr>
          <w:t>ّ</w:t>
        </w:r>
      </w:ins>
      <w:ins w:id="35" w:author="Aly, Abdullah" w:date="2016-10-11T14:30:00Z">
        <w:r w:rsidRPr="00E74F43">
          <w:rPr>
            <w:rFonts w:hint="cs"/>
            <w:rtl/>
          </w:rPr>
          <w:t>عا مذكرة تفاهم</w:t>
        </w:r>
        <w:r>
          <w:rPr>
            <w:rFonts w:hint="eastAsia"/>
            <w:rtl/>
          </w:rPr>
          <w:t> </w:t>
        </w:r>
        <w:r>
          <w:t>(MoU)</w:t>
        </w:r>
        <w:r>
          <w:rPr>
            <w:rFonts w:hint="cs"/>
            <w:rtl/>
          </w:rPr>
          <w:t xml:space="preserve"> </w:t>
        </w:r>
        <w:r w:rsidRPr="00E74F43">
          <w:rPr>
            <w:rFonts w:hint="cs"/>
            <w:rtl/>
          </w:rPr>
          <w:t>بهدف</w:t>
        </w:r>
      </w:ins>
      <w:ins w:id="36" w:author="Aly, Abdullah" w:date="2016-10-20T09:38:00Z">
        <w:r>
          <w:rPr>
            <w:rFonts w:hint="eastAsia"/>
            <w:rtl/>
            <w:lang w:bidi="ar-EG"/>
          </w:rPr>
          <w:t> </w:t>
        </w:r>
      </w:ins>
      <w:ins w:id="37" w:author="Aly, Abdullah" w:date="2016-10-11T14:30:00Z">
        <w:r w:rsidRPr="007A1976">
          <w:rPr>
            <w:rFonts w:hint="cs"/>
            <w:rtl/>
          </w:rPr>
          <w:t>تعزيز</w:t>
        </w:r>
        <w:r w:rsidRPr="007A1976">
          <w:rPr>
            <w:rtl/>
          </w:rPr>
          <w:t xml:space="preserve"> </w:t>
        </w:r>
        <w:r w:rsidRPr="007A1976">
          <w:rPr>
            <w:rFonts w:hint="cs"/>
            <w:rtl/>
          </w:rPr>
          <w:t>الأمن</w:t>
        </w:r>
        <w:r>
          <w:rPr>
            <w:rtl/>
          </w:rPr>
          <w:t xml:space="preserve"> في </w:t>
        </w:r>
        <w:r w:rsidRPr="007A1976">
          <w:rPr>
            <w:rFonts w:hint="cs"/>
            <w:rtl/>
          </w:rPr>
          <w:t>استخدام</w:t>
        </w:r>
        <w:r w:rsidRPr="007A1976">
          <w:rPr>
            <w:rtl/>
          </w:rPr>
          <w:t xml:space="preserve"> </w:t>
        </w:r>
        <w:r w:rsidRPr="007A1976">
          <w:rPr>
            <w:rFonts w:hint="cs"/>
            <w:rtl/>
          </w:rPr>
          <w:t>تكنولوجيا</w:t>
        </w:r>
        <w:r w:rsidRPr="007A1976">
          <w:rPr>
            <w:rtl/>
          </w:rPr>
          <w:t xml:space="preserve"> </w:t>
        </w:r>
        <w:r w:rsidRPr="007A1976">
          <w:rPr>
            <w:rFonts w:hint="cs"/>
            <w:rtl/>
          </w:rPr>
          <w:t>المعلومات</w:t>
        </w:r>
        <w:r w:rsidRPr="007A1976">
          <w:rPr>
            <w:rtl/>
          </w:rPr>
          <w:t xml:space="preserve"> </w:t>
        </w:r>
        <w:r w:rsidRPr="007A1976">
          <w:rPr>
            <w:rFonts w:hint="cs"/>
            <w:rtl/>
          </w:rPr>
          <w:t>والاتصالات،</w:t>
        </w:r>
      </w:ins>
    </w:p>
    <w:p w:rsidR="00973933" w:rsidRPr="00D51029" w:rsidRDefault="00FB3F5C" w:rsidP="00973933">
      <w:pPr>
        <w:pStyle w:val="Call"/>
        <w:rPr>
          <w:rtl/>
        </w:rPr>
      </w:pPr>
      <w:r>
        <w:rPr>
          <w:rFonts w:hint="cs"/>
          <w:rtl/>
        </w:rPr>
        <w:t>و</w:t>
      </w:r>
      <w:r w:rsidRPr="00D51029">
        <w:rPr>
          <w:rFonts w:hint="cs"/>
          <w:rtl/>
        </w:rPr>
        <w:t xml:space="preserve">إذ تضع </w:t>
      </w:r>
      <w:r>
        <w:rPr>
          <w:rFonts w:hint="cs"/>
          <w:rtl/>
        </w:rPr>
        <w:t>في </w:t>
      </w:r>
      <w:r w:rsidRPr="00D51029">
        <w:rPr>
          <w:rFonts w:hint="cs"/>
          <w:rtl/>
        </w:rPr>
        <w:t>اعتبارها</w:t>
      </w:r>
    </w:p>
    <w:p w:rsidR="00973933" w:rsidRPr="00D51029" w:rsidRDefault="00FB3F5C" w:rsidP="00973933">
      <w:pPr>
        <w:rPr>
          <w:rtl/>
          <w:lang w:bidi="ar-EG"/>
        </w:rPr>
      </w:pPr>
      <w:r w:rsidRPr="00870EED">
        <w:rPr>
          <w:rFonts w:hint="cs"/>
          <w:i/>
          <w:iCs/>
          <w:rtl/>
        </w:rPr>
        <w:t xml:space="preserve"> أ )</w:t>
      </w:r>
      <w:r w:rsidRPr="00D51029">
        <w:rPr>
          <w:rFonts w:hint="cs"/>
          <w:rtl/>
        </w:rPr>
        <w:tab/>
        <w:t xml:space="preserve">الأهمية الحاسمة للبنية التحتية </w:t>
      </w:r>
      <w:r w:rsidRPr="00BC0465">
        <w:rPr>
          <w:rFonts w:hint="cs"/>
          <w:rtl/>
        </w:rPr>
        <w:t>لتكنولوجيا</w:t>
      </w:r>
      <w:r w:rsidRPr="00D51029">
        <w:rPr>
          <w:rFonts w:hint="cs"/>
          <w:rtl/>
        </w:rPr>
        <w:t xml:space="preserve"> </w:t>
      </w:r>
      <w:r>
        <w:rPr>
          <w:rFonts w:hint="cs"/>
          <w:rtl/>
        </w:rPr>
        <w:t>ا</w:t>
      </w:r>
      <w:r w:rsidRPr="00D51029">
        <w:rPr>
          <w:rFonts w:hint="cs"/>
          <w:rtl/>
        </w:rPr>
        <w:t xml:space="preserve">لمعلومات والاتصالات </w:t>
      </w:r>
      <w:r>
        <w:rPr>
          <w:rFonts w:hint="cs"/>
          <w:rtl/>
        </w:rPr>
        <w:t>في </w:t>
      </w:r>
      <w:r w:rsidRPr="00D51029">
        <w:rPr>
          <w:rFonts w:hint="cs"/>
          <w:rtl/>
        </w:rPr>
        <w:t>النشاط الاجتماعي والاقتصادي بجميع أشكاله</w:t>
      </w:r>
      <w:r>
        <w:rPr>
          <w:rFonts w:hint="eastAsia"/>
          <w:rtl/>
        </w:rPr>
        <w:t> </w:t>
      </w:r>
      <w:r w:rsidRPr="00D51029">
        <w:rPr>
          <w:rFonts w:hint="cs"/>
          <w:rtl/>
        </w:rPr>
        <w:t>تقريباً؛</w:t>
      </w:r>
    </w:p>
    <w:p w:rsidR="00973933" w:rsidRPr="00D51029" w:rsidRDefault="00FB3F5C" w:rsidP="00973933">
      <w:pPr>
        <w:rPr>
          <w:rtl/>
          <w:lang w:bidi="ar-EG"/>
        </w:rPr>
      </w:pPr>
      <w:r w:rsidRPr="00870EED">
        <w:rPr>
          <w:rFonts w:hint="cs"/>
          <w:i/>
          <w:iCs/>
          <w:rtl/>
        </w:rPr>
        <w:t>ب)</w:t>
      </w:r>
      <w:r w:rsidRPr="00D51029">
        <w:rPr>
          <w:rFonts w:hint="cs"/>
          <w:rtl/>
        </w:rPr>
        <w:tab/>
        <w:t>أن الشبكة الهاتفية العمومية التبديلية</w:t>
      </w:r>
      <w:r>
        <w:rPr>
          <w:rFonts w:hint="cs"/>
          <w:rtl/>
        </w:rPr>
        <w:t xml:space="preserve"> </w:t>
      </w:r>
      <w:r>
        <w:t>(PSTN)</w:t>
      </w:r>
      <w:r w:rsidRPr="00D51029">
        <w:rPr>
          <w:rFonts w:hint="cs"/>
          <w:rtl/>
        </w:rPr>
        <w:t xml:space="preserve"> الموروثة تنطوي على مستوى من </w:t>
      </w:r>
      <w:r>
        <w:rPr>
          <w:rFonts w:hint="cs"/>
          <w:rtl/>
        </w:rPr>
        <w:t>الخصائص</w:t>
      </w:r>
      <w:r w:rsidRPr="00D51029">
        <w:rPr>
          <w:rFonts w:hint="cs"/>
          <w:rtl/>
        </w:rPr>
        <w:t xml:space="preserve"> الأمنية المتأصلة بسبب هيكلها الهرمي وأنظمة الإدارة المدمجة فيها؛</w:t>
      </w:r>
    </w:p>
    <w:p w:rsidR="00973933" w:rsidRDefault="00FB3F5C" w:rsidP="00973933">
      <w:pPr>
        <w:rPr>
          <w:rtl/>
        </w:rPr>
      </w:pPr>
      <w:r w:rsidRPr="00870EED">
        <w:rPr>
          <w:rFonts w:hint="cs"/>
          <w:i/>
          <w:iCs/>
          <w:rtl/>
        </w:rPr>
        <w:t>ج)</w:t>
      </w:r>
      <w:r w:rsidRPr="00D51029">
        <w:rPr>
          <w:rFonts w:hint="cs"/>
          <w:rtl/>
        </w:rPr>
        <w:tab/>
        <w:t xml:space="preserve">أن الفصل بين عناصر المستعمل وعناصر الشبكة يقل </w:t>
      </w:r>
      <w:r>
        <w:rPr>
          <w:rFonts w:hint="cs"/>
          <w:rtl/>
        </w:rPr>
        <w:t>في </w:t>
      </w:r>
      <w:r w:rsidRPr="00D51029">
        <w:rPr>
          <w:rFonts w:hint="cs"/>
          <w:rtl/>
        </w:rPr>
        <w:t xml:space="preserve">شبكات بروتوكول الإنترنت </w:t>
      </w:r>
      <w:r>
        <w:rPr>
          <w:rFonts w:hint="cs"/>
          <w:rtl/>
        </w:rPr>
        <w:t>في </w:t>
      </w:r>
      <w:r w:rsidRPr="00D51029">
        <w:rPr>
          <w:rFonts w:hint="cs"/>
          <w:rtl/>
        </w:rPr>
        <w:t xml:space="preserve">حالة عدم اتخاذ الحيطة الكافية </w:t>
      </w:r>
      <w:r>
        <w:rPr>
          <w:rFonts w:hint="cs"/>
          <w:rtl/>
        </w:rPr>
        <w:t>في </w:t>
      </w:r>
      <w:r w:rsidRPr="00D51029">
        <w:rPr>
          <w:rFonts w:hint="cs"/>
          <w:rtl/>
        </w:rPr>
        <w:t>تصميم الأمن وإدارته؛</w:t>
      </w:r>
    </w:p>
    <w:p w:rsidR="006966CA" w:rsidRDefault="00FB3F5C" w:rsidP="006966CA">
      <w:pPr>
        <w:rPr>
          <w:rtl/>
        </w:rPr>
      </w:pPr>
      <w:r w:rsidRPr="00870EED">
        <w:rPr>
          <w:rFonts w:hint="cs"/>
          <w:i/>
          <w:iCs/>
          <w:rtl/>
        </w:rPr>
        <w:t>د )</w:t>
      </w:r>
      <w:r w:rsidRPr="00D51029">
        <w:rPr>
          <w:rFonts w:hint="cs"/>
          <w:rtl/>
        </w:rPr>
        <w:tab/>
        <w:t xml:space="preserve">أن تقارب الشبكات الموروثة وشبكات بروتوكول الإنترنت يؤدي بالتالي إلى زيادة </w:t>
      </w:r>
      <w:r>
        <w:rPr>
          <w:rFonts w:hint="cs"/>
          <w:rtl/>
        </w:rPr>
        <w:t>التعرض لإمكانية</w:t>
      </w:r>
      <w:r w:rsidRPr="00D51029">
        <w:rPr>
          <w:rFonts w:hint="cs"/>
          <w:rtl/>
        </w:rPr>
        <w:t xml:space="preserve"> التدخل إذا</w:t>
      </w:r>
      <w:r>
        <w:rPr>
          <w:rFonts w:hint="cs"/>
          <w:rtl/>
        </w:rPr>
        <w:t xml:space="preserve"> </w:t>
      </w:r>
      <w:r w:rsidRPr="00D51029">
        <w:rPr>
          <w:rFonts w:hint="cs"/>
          <w:rtl/>
        </w:rPr>
        <w:t>لم</w:t>
      </w:r>
      <w:r>
        <w:rPr>
          <w:rFonts w:hint="eastAsia"/>
          <w:rtl/>
        </w:rPr>
        <w:t> </w:t>
      </w:r>
      <w:r w:rsidRPr="00D51029">
        <w:rPr>
          <w:rFonts w:hint="cs"/>
          <w:rtl/>
        </w:rPr>
        <w:t>ت</w:t>
      </w:r>
      <w:r>
        <w:rPr>
          <w:rFonts w:hint="cs"/>
          <w:rtl/>
        </w:rPr>
        <w:t>ُ</w:t>
      </w:r>
      <w:r w:rsidRPr="00D51029">
        <w:rPr>
          <w:rFonts w:hint="cs"/>
          <w:rtl/>
        </w:rPr>
        <w:t xml:space="preserve">تخذ الحيطة الكافية </w:t>
      </w:r>
      <w:r>
        <w:rPr>
          <w:rFonts w:hint="cs"/>
          <w:rtl/>
        </w:rPr>
        <w:t>في </w:t>
      </w:r>
      <w:r w:rsidRPr="00D51029">
        <w:rPr>
          <w:rFonts w:hint="cs"/>
          <w:rtl/>
        </w:rPr>
        <w:t>تصميم الأمن وإدارته</w:t>
      </w:r>
      <w:r>
        <w:rPr>
          <w:rFonts w:hint="cs"/>
          <w:rtl/>
        </w:rPr>
        <w:t xml:space="preserve"> في هذه الشبكات</w:t>
      </w:r>
      <w:r w:rsidRPr="00D51029">
        <w:rPr>
          <w:rFonts w:hint="cs"/>
          <w:rtl/>
        </w:rPr>
        <w:t>؛</w:t>
      </w:r>
    </w:p>
    <w:p w:rsidR="006966CA" w:rsidRDefault="006966CA" w:rsidP="006966CA">
      <w:pPr>
        <w:rPr>
          <w:ins w:id="38" w:author="Aly, Abdullah" w:date="2016-10-11T14:33:00Z"/>
          <w:spacing w:val="-2"/>
          <w:rtl/>
          <w:lang w:bidi="ar-SY"/>
        </w:rPr>
      </w:pPr>
      <w:ins w:id="39" w:author="Aly, Abdullah" w:date="2016-10-11T14:32:00Z">
        <w:r w:rsidRPr="001A32DB">
          <w:rPr>
            <w:rFonts w:hint="eastAsia"/>
            <w:i/>
            <w:iCs/>
            <w:rtl/>
          </w:rPr>
          <w:t>ه</w:t>
        </w:r>
        <w:r w:rsidRPr="001A32DB">
          <w:rPr>
            <w:i/>
            <w:iCs/>
            <w:rtl/>
          </w:rPr>
          <w:t xml:space="preserve"> )</w:t>
        </w:r>
        <w:r>
          <w:rPr>
            <w:rFonts w:hint="cs"/>
            <w:rtl/>
          </w:rPr>
          <w:tab/>
        </w:r>
        <w:r w:rsidRPr="00931352">
          <w:rPr>
            <w:rFonts w:hint="cs"/>
            <w:spacing w:val="-2"/>
            <w:rtl/>
            <w:lang w:bidi="ar-SY"/>
          </w:rPr>
          <w:t>أن الخسائر الهائلة والمتزايدة التي يتكبدها مستعملو</w:t>
        </w:r>
        <w:r>
          <w:rPr>
            <w:rFonts w:hint="cs"/>
            <w:spacing w:val="-2"/>
            <w:rtl/>
            <w:lang w:bidi="ar-SY"/>
          </w:rPr>
          <w:t xml:space="preserve"> أنظمة</w:t>
        </w:r>
        <w:r w:rsidRPr="00931352">
          <w:rPr>
            <w:rFonts w:hint="cs"/>
            <w:spacing w:val="-2"/>
            <w:rtl/>
            <w:lang w:bidi="ar-SY"/>
          </w:rPr>
          <w:t xml:space="preserve"> الاتصالات/تكنولوجيا المعلومات والاتصالات نتيجة تفاقم مشكلة </w:t>
        </w:r>
      </w:ins>
      <w:ins w:id="40" w:author="Aly, Abdullah" w:date="2016-10-20T09:18:00Z">
        <w:r>
          <w:rPr>
            <w:rFonts w:hint="cs"/>
            <w:spacing w:val="-2"/>
            <w:rtl/>
            <w:lang w:bidi="ar-SY"/>
          </w:rPr>
          <w:t>الأمن</w:t>
        </w:r>
      </w:ins>
      <w:ins w:id="41" w:author="Aly, Abdullah" w:date="2016-10-11T14:32:00Z">
        <w:r>
          <w:rPr>
            <w:rFonts w:hint="cs"/>
            <w:spacing w:val="-2"/>
            <w:rtl/>
            <w:lang w:bidi="ar-SY"/>
          </w:rPr>
          <w:t xml:space="preserve"> السيبراني</w:t>
        </w:r>
        <w:r w:rsidRPr="00931352">
          <w:rPr>
            <w:rFonts w:hint="cs"/>
            <w:spacing w:val="-2"/>
            <w:rtl/>
            <w:lang w:bidi="ar-SY"/>
          </w:rPr>
          <w:t xml:space="preserve"> وأعمال التخريب المتعمدة على صعيد العالم، </w:t>
        </w:r>
      </w:ins>
      <w:ins w:id="42" w:author="Rami, Nadia" w:date="2016-10-12T15:40:00Z">
        <w:r>
          <w:rPr>
            <w:rFonts w:hint="cs"/>
            <w:spacing w:val="-2"/>
            <w:rtl/>
            <w:lang w:bidi="ar-SY"/>
          </w:rPr>
          <w:t>ت</w:t>
        </w:r>
      </w:ins>
      <w:ins w:id="43" w:author="Aly, Abdullah" w:date="2016-10-11T14:32:00Z">
        <w:r w:rsidRPr="00931352">
          <w:rPr>
            <w:rFonts w:hint="cs"/>
            <w:spacing w:val="-2"/>
            <w:rtl/>
            <w:lang w:bidi="ar-SY"/>
          </w:rPr>
          <w:t>هدد جميع البلدان المتقدمة والنامية</w:t>
        </w:r>
        <w:r>
          <w:rPr>
            <w:rFonts w:hint="cs"/>
            <w:spacing w:val="-2"/>
            <w:rtl/>
            <w:lang w:bidi="ar-SY"/>
          </w:rPr>
          <w:t xml:space="preserve"> في </w:t>
        </w:r>
        <w:r w:rsidRPr="00931352">
          <w:rPr>
            <w:rFonts w:hint="cs"/>
            <w:spacing w:val="-2"/>
            <w:rtl/>
            <w:lang w:bidi="ar-SY"/>
          </w:rPr>
          <w:t>العالم دون</w:t>
        </w:r>
        <w:r>
          <w:rPr>
            <w:rFonts w:hint="eastAsia"/>
            <w:spacing w:val="-2"/>
            <w:rtl/>
            <w:lang w:bidi="ar-SY"/>
          </w:rPr>
          <w:t> </w:t>
        </w:r>
        <w:r w:rsidRPr="00931352">
          <w:rPr>
            <w:rFonts w:hint="cs"/>
            <w:spacing w:val="-2"/>
            <w:rtl/>
            <w:lang w:bidi="ar-SY"/>
          </w:rPr>
          <w:t>استثناء؛</w:t>
        </w:r>
      </w:ins>
    </w:p>
    <w:p w:rsidR="00F371DD" w:rsidRDefault="006966CA" w:rsidP="006966CA">
      <w:pPr>
        <w:rPr>
          <w:ins w:id="44" w:author="Aly, Abdullah" w:date="2016-10-13T09:58:00Z"/>
          <w:rtl/>
        </w:rPr>
      </w:pPr>
      <w:ins w:id="45" w:author="Aly, Abdullah" w:date="2016-10-11T14:33:00Z">
        <w:r w:rsidRPr="001A32DB">
          <w:rPr>
            <w:rFonts w:hint="eastAsia"/>
            <w:i/>
            <w:iCs/>
            <w:spacing w:val="-2"/>
            <w:rtl/>
            <w:lang w:bidi="ar-SY"/>
          </w:rPr>
          <w:t>و</w:t>
        </w:r>
        <w:r w:rsidRPr="001A32DB">
          <w:rPr>
            <w:i/>
            <w:iCs/>
            <w:spacing w:val="-2"/>
            <w:rtl/>
            <w:lang w:bidi="ar-SY"/>
          </w:rPr>
          <w:t xml:space="preserve"> )</w:t>
        </w:r>
        <w:r w:rsidRPr="001A32DB">
          <w:rPr>
            <w:i/>
            <w:iCs/>
            <w:spacing w:val="-2"/>
            <w:rtl/>
            <w:lang w:bidi="ar-SY"/>
          </w:rPr>
          <w:tab/>
        </w:r>
      </w:ins>
      <w:ins w:id="46" w:author="Aly, Abdullah" w:date="2016-10-11T14:34:00Z">
        <w:r w:rsidRPr="00E54253">
          <w:rPr>
            <w:rFonts w:hint="cs"/>
            <w:rtl/>
            <w:lang w:bidi="ar-SY"/>
          </w:rPr>
          <w:t>أن واقع التوصيل ما بين البنى التحتية الحيوية للاتصالات/تكنولوجيا المعلومات والاتصالات على الصعيد العالمي يعني، من جملة أمور، أن ضعف أمن البنية التحتية</w:t>
        </w:r>
        <w:r>
          <w:rPr>
            <w:rFonts w:hint="cs"/>
            <w:rtl/>
            <w:lang w:bidi="ar-SY"/>
          </w:rPr>
          <w:t xml:space="preserve"> في </w:t>
        </w:r>
        <w:r w:rsidRPr="00E54253">
          <w:rPr>
            <w:rFonts w:hint="cs"/>
            <w:rtl/>
            <w:lang w:bidi="ar-SY"/>
          </w:rPr>
          <w:t xml:space="preserve">بلدٍ ما قد يؤدي إلى مزيد من </w:t>
        </w:r>
      </w:ins>
      <w:ins w:id="47" w:author="Aly, Abdullah" w:date="2016-10-20T09:19:00Z">
        <w:r>
          <w:rPr>
            <w:rFonts w:hint="cs"/>
            <w:rtl/>
            <w:lang w:bidi="ar-SY"/>
          </w:rPr>
          <w:t>مواطن الضعف</w:t>
        </w:r>
      </w:ins>
      <w:ins w:id="48" w:author="Aly, Abdullah" w:date="2016-10-11T14:34:00Z">
        <w:r w:rsidRPr="00E54253">
          <w:rPr>
            <w:rFonts w:hint="cs"/>
            <w:rtl/>
            <w:lang w:bidi="ar-SY"/>
          </w:rPr>
          <w:t xml:space="preserve"> والمخاطر</w:t>
        </w:r>
        <w:r>
          <w:rPr>
            <w:rFonts w:hint="cs"/>
            <w:rtl/>
            <w:lang w:bidi="ar-SY"/>
          </w:rPr>
          <w:t xml:space="preserve"> في </w:t>
        </w:r>
        <w:r w:rsidRPr="00E54253">
          <w:rPr>
            <w:rFonts w:hint="cs"/>
            <w:rtl/>
            <w:lang w:bidi="ar-SY"/>
          </w:rPr>
          <w:t>البلدان</w:t>
        </w:r>
      </w:ins>
      <w:ins w:id="49" w:author="Aly, Abdullah" w:date="2016-10-20T09:19:00Z">
        <w:r>
          <w:rPr>
            <w:rFonts w:hint="eastAsia"/>
            <w:rtl/>
            <w:lang w:bidi="ar-SY"/>
          </w:rPr>
          <w:t> </w:t>
        </w:r>
      </w:ins>
      <w:ins w:id="50" w:author="Aly, Abdullah" w:date="2016-10-11T14:34:00Z">
        <w:r w:rsidRPr="00E54253">
          <w:rPr>
            <w:rFonts w:hint="cs"/>
            <w:rtl/>
            <w:lang w:bidi="ar-SY"/>
          </w:rPr>
          <w:t>الأخرى</w:t>
        </w:r>
        <w:r>
          <w:rPr>
            <w:rFonts w:hint="cs"/>
            <w:rtl/>
            <w:lang w:bidi="ar-SY"/>
          </w:rPr>
          <w:t>؛</w:t>
        </w:r>
      </w:ins>
    </w:p>
    <w:p w:rsidR="00973933" w:rsidRDefault="006966CA" w:rsidP="00F000DF">
      <w:pPr>
        <w:rPr>
          <w:rtl/>
        </w:rPr>
      </w:pPr>
      <w:del w:id="51" w:author="Aly, Abdullah" w:date="2016-10-13T10:00:00Z">
        <w:r w:rsidRPr="00812B15" w:rsidDel="00F371DD">
          <w:rPr>
            <w:rFonts w:hint="cs"/>
            <w:i/>
            <w:iCs/>
            <w:rtl/>
          </w:rPr>
          <w:delText>ﻫ</w:delText>
        </w:r>
      </w:del>
      <w:del w:id="52" w:author="Gergis, Mina" w:date="2016-10-20T10:41:00Z">
        <w:r w:rsidDel="006966CA">
          <w:rPr>
            <w:rFonts w:hint="cs"/>
            <w:i/>
            <w:iCs/>
            <w:rtl/>
          </w:rPr>
          <w:delText xml:space="preserve"> </w:delText>
        </w:r>
      </w:del>
      <w:ins w:id="53" w:author="Imad RIZ" w:date="2016-10-21T14:46:00Z">
        <w:r w:rsidR="00F000DF">
          <w:rPr>
            <w:rFonts w:hint="cs"/>
            <w:i/>
            <w:iCs/>
            <w:rtl/>
          </w:rPr>
          <w:t>ز</w:t>
        </w:r>
      </w:ins>
      <w:ins w:id="54" w:author="Gergis, Mina" w:date="2016-10-20T10:41:00Z">
        <w:r>
          <w:rPr>
            <w:rFonts w:ascii="Traditional Arabic" w:hAnsi="Traditional Arabic" w:hint="cs"/>
            <w:i/>
            <w:iCs/>
            <w:rtl/>
          </w:rPr>
          <w:t xml:space="preserve"> </w:t>
        </w:r>
      </w:ins>
      <w:r w:rsidR="00FB3F5C" w:rsidRPr="00812B15">
        <w:rPr>
          <w:rFonts w:hint="cs"/>
          <w:i/>
          <w:iCs/>
          <w:rtl/>
        </w:rPr>
        <w:t>)</w:t>
      </w:r>
      <w:r w:rsidR="00FB3F5C" w:rsidRPr="00812B15">
        <w:rPr>
          <w:rFonts w:hint="cs"/>
          <w:rtl/>
        </w:rPr>
        <w:tab/>
      </w:r>
      <w:r w:rsidR="00FB3F5C">
        <w:rPr>
          <w:rFonts w:hint="cs"/>
          <w:rtl/>
        </w:rPr>
        <w:t xml:space="preserve">وقوع حوادث </w:t>
      </w:r>
      <w:r w:rsidR="00FB3F5C" w:rsidRPr="00812B15">
        <w:rPr>
          <w:rFonts w:hint="cs"/>
          <w:rtl/>
        </w:rPr>
        <w:t xml:space="preserve">سيبرانية </w:t>
      </w:r>
      <w:r w:rsidR="00FB3F5C">
        <w:rPr>
          <w:rFonts w:hint="cs"/>
          <w:rtl/>
        </w:rPr>
        <w:t>ناجمة عن هجمات سيبرانية، مثل</w:t>
      </w:r>
      <w:r w:rsidR="00FB3F5C" w:rsidRPr="00812B15">
        <w:rPr>
          <w:rFonts w:hint="cs"/>
          <w:rtl/>
        </w:rPr>
        <w:t xml:space="preserve"> التدخلات الخبيثة </w:t>
      </w:r>
      <w:r w:rsidR="00FB3F5C">
        <w:rPr>
          <w:rFonts w:hint="cs"/>
          <w:rtl/>
        </w:rPr>
        <w:t xml:space="preserve">أو </w:t>
      </w:r>
      <w:r w:rsidR="00FB3F5C" w:rsidRPr="00812B15">
        <w:rPr>
          <w:rFonts w:hint="cs"/>
          <w:rtl/>
        </w:rPr>
        <w:t>تدخلات الباحثين عن المغامرة</w:t>
      </w:r>
      <w:r w:rsidR="00FB3F5C">
        <w:rPr>
          <w:rFonts w:hint="cs"/>
          <w:rtl/>
        </w:rPr>
        <w:t xml:space="preserve"> باستخدام البرمجيات الضارة (مثل الديدان والفيروسات) الموزعة بطرق مختلفة مثل التوزيع عبر الإنترنت والحواسيب المصابة بالبرمجيات</w:t>
      </w:r>
      <w:r w:rsidR="00FB3F5C">
        <w:rPr>
          <w:rFonts w:hint="eastAsia"/>
          <w:rtl/>
        </w:rPr>
        <w:t> </w:t>
      </w:r>
      <w:r w:rsidR="00FB3F5C">
        <w:rPr>
          <w:rFonts w:hint="cs"/>
          <w:rtl/>
        </w:rPr>
        <w:t>الروبوتية</w:t>
      </w:r>
      <w:r w:rsidR="00FB3F5C" w:rsidRPr="00812B15">
        <w:rPr>
          <w:rFonts w:hint="cs"/>
          <w:rtl/>
        </w:rPr>
        <w:t>؛</w:t>
      </w:r>
    </w:p>
    <w:p w:rsidR="00973933" w:rsidRDefault="006966CA" w:rsidP="00F000DF">
      <w:pPr>
        <w:rPr>
          <w:rtl/>
          <w:lang w:bidi="ar-EG"/>
        </w:rPr>
      </w:pPr>
      <w:del w:id="55" w:author="Aly, Abdullah" w:date="2016-10-13T10:01:00Z">
        <w:r w:rsidRPr="009835F5" w:rsidDel="00165CC7">
          <w:rPr>
            <w:rFonts w:hint="eastAsia"/>
            <w:i/>
            <w:iCs/>
            <w:rtl/>
          </w:rPr>
          <w:delText>و</w:delText>
        </w:r>
      </w:del>
      <w:del w:id="56" w:author="Gergis, Mina" w:date="2016-10-20T10:41:00Z">
        <w:r w:rsidRPr="009835F5" w:rsidDel="006966CA">
          <w:rPr>
            <w:i/>
            <w:iCs/>
            <w:rtl/>
          </w:rPr>
          <w:delText xml:space="preserve"> </w:delText>
        </w:r>
      </w:del>
      <w:ins w:id="57" w:author="Imad RIZ" w:date="2016-10-21T14:46:00Z">
        <w:r w:rsidR="00F000DF">
          <w:rPr>
            <w:rFonts w:hint="cs"/>
            <w:i/>
            <w:iCs/>
            <w:rtl/>
          </w:rPr>
          <w:t>ح</w:t>
        </w:r>
      </w:ins>
      <w:r w:rsidR="00FB3F5C" w:rsidRPr="009835F5">
        <w:rPr>
          <w:i/>
          <w:iCs/>
          <w:rtl/>
        </w:rPr>
        <w:t>)</w:t>
      </w:r>
      <w:r w:rsidR="00FB3F5C">
        <w:rPr>
          <w:rFonts w:hint="cs"/>
          <w:rtl/>
        </w:rPr>
        <w:tab/>
        <w:t xml:space="preserve">أنه بغية حماية البنى التحتية العالمية للاتصالات/تكنولوجيا المعلومات والاتصالات من تهديدات وتحديات تطور مجال الأمن السيبراني، هناك حاجة إلى </w:t>
      </w:r>
      <w:r w:rsidR="00FB3F5C">
        <w:rPr>
          <w:rFonts w:hint="cs"/>
          <w:rtl/>
          <w:lang w:bidi="ar-EG"/>
        </w:rPr>
        <w:t>إجراءات وطنية وإقليمية ودولية منسقة للحماية من الحوادث الضارة وأشكالها المختلفة؛</w:t>
      </w:r>
    </w:p>
    <w:p w:rsidR="00973933" w:rsidRPr="00165CC7" w:rsidRDefault="006966CA" w:rsidP="00F000DF">
      <w:pPr>
        <w:rPr>
          <w:spacing w:val="-4"/>
          <w:rtl/>
          <w:lang w:bidi="ar-EG"/>
        </w:rPr>
      </w:pPr>
      <w:del w:id="58" w:author="Aly, Abdullah" w:date="2016-10-13T10:01:00Z">
        <w:r w:rsidRPr="00165CC7" w:rsidDel="00165CC7">
          <w:rPr>
            <w:rFonts w:hint="eastAsia"/>
            <w:i/>
            <w:iCs/>
            <w:spacing w:val="-4"/>
            <w:rtl/>
          </w:rPr>
          <w:delText>ز</w:delText>
        </w:r>
        <w:r w:rsidRPr="00165CC7" w:rsidDel="00165CC7">
          <w:rPr>
            <w:i/>
            <w:iCs/>
            <w:spacing w:val="-4"/>
            <w:rtl/>
          </w:rPr>
          <w:delText xml:space="preserve"> </w:delText>
        </w:r>
      </w:del>
      <w:ins w:id="59" w:author="Imad RIZ" w:date="2016-10-21T14:46:00Z">
        <w:r w:rsidR="00F000DF">
          <w:rPr>
            <w:rFonts w:hint="cs"/>
            <w:i/>
            <w:iCs/>
            <w:spacing w:val="-4"/>
            <w:rtl/>
          </w:rPr>
          <w:t>ط</w:t>
        </w:r>
      </w:ins>
      <w:r w:rsidR="00FB3F5C" w:rsidRPr="00165CC7">
        <w:rPr>
          <w:i/>
          <w:iCs/>
          <w:spacing w:val="-4"/>
          <w:rtl/>
        </w:rPr>
        <w:t>)</w:t>
      </w:r>
      <w:r w:rsidR="00FB3F5C" w:rsidRPr="00165CC7">
        <w:rPr>
          <w:rFonts w:hint="cs"/>
          <w:spacing w:val="-4"/>
          <w:rtl/>
        </w:rPr>
        <w:tab/>
        <w:t xml:space="preserve">أن قطاع تقييس الاتصالات عليه أن يؤدي دوراً في إطار ولايته واختصاصاته فيما يتعلق بالفقرة </w:t>
      </w:r>
      <w:r w:rsidR="00FB3F5C" w:rsidRPr="00165CC7">
        <w:rPr>
          <w:rFonts w:hint="cs"/>
          <w:i/>
          <w:iCs/>
          <w:spacing w:val="-4"/>
          <w:rtl/>
        </w:rPr>
        <w:t>إذ تضع في</w:t>
      </w:r>
      <w:r w:rsidR="00FB3F5C" w:rsidRPr="00165CC7">
        <w:rPr>
          <w:rFonts w:hint="eastAsia"/>
          <w:i/>
          <w:iCs/>
          <w:spacing w:val="-4"/>
          <w:rtl/>
        </w:rPr>
        <w:t> </w:t>
      </w:r>
      <w:r w:rsidR="00FB3F5C" w:rsidRPr="00165CC7">
        <w:rPr>
          <w:rFonts w:hint="cs"/>
          <w:i/>
          <w:iCs/>
          <w:spacing w:val="-4"/>
          <w:rtl/>
        </w:rPr>
        <w:t>اعتبارها</w:t>
      </w:r>
      <w:r w:rsidR="00165CC7">
        <w:rPr>
          <w:rFonts w:hint="eastAsia"/>
          <w:i/>
          <w:iCs/>
          <w:spacing w:val="-4"/>
          <w:rtl/>
        </w:rPr>
        <w:t> </w:t>
      </w:r>
      <w:r w:rsidR="00FB3F5C" w:rsidRPr="00165CC7">
        <w:rPr>
          <w:rFonts w:hint="cs"/>
          <w:i/>
          <w:iCs/>
          <w:spacing w:val="-4"/>
          <w:rtl/>
        </w:rPr>
        <w:t>و)</w:t>
      </w:r>
      <w:r w:rsidR="00FB3F5C" w:rsidRPr="00165CC7">
        <w:rPr>
          <w:rFonts w:hint="cs"/>
          <w:spacing w:val="-4"/>
          <w:rtl/>
        </w:rPr>
        <w:t>،</w:t>
      </w:r>
    </w:p>
    <w:p w:rsidR="00973933" w:rsidRPr="00BC0465" w:rsidRDefault="00FB3F5C" w:rsidP="00973933">
      <w:pPr>
        <w:pStyle w:val="Call"/>
        <w:tabs>
          <w:tab w:val="left" w:pos="7726"/>
        </w:tabs>
        <w:rPr>
          <w:rtl/>
          <w:lang w:bidi="ar-SY"/>
        </w:rPr>
      </w:pPr>
      <w:r w:rsidRPr="00BC0465">
        <w:rPr>
          <w:rFonts w:hint="cs"/>
          <w:rtl/>
        </w:rPr>
        <w:t xml:space="preserve">وإذ تضع </w:t>
      </w:r>
      <w:r>
        <w:rPr>
          <w:rFonts w:hint="cs"/>
          <w:rtl/>
        </w:rPr>
        <w:t>في </w:t>
      </w:r>
      <w:r w:rsidRPr="00BC0465">
        <w:rPr>
          <w:rFonts w:hint="cs"/>
          <w:rtl/>
        </w:rPr>
        <w:t>اعتبارها كذلك</w:t>
      </w:r>
    </w:p>
    <w:p w:rsidR="00973933" w:rsidRPr="00BC0465" w:rsidRDefault="00FB3F5C" w:rsidP="00973933">
      <w:pPr>
        <w:rPr>
          <w:rtl/>
          <w:lang w:bidi="ar-EG"/>
        </w:rPr>
      </w:pPr>
      <w:r w:rsidRPr="00870EED">
        <w:rPr>
          <w:rFonts w:hint="cs"/>
          <w:i/>
          <w:iCs/>
          <w:rtl/>
        </w:rPr>
        <w:t xml:space="preserve"> أ )</w:t>
      </w:r>
      <w:r w:rsidRPr="00BC0465">
        <w:rPr>
          <w:rFonts w:hint="cs"/>
          <w:rtl/>
        </w:rPr>
        <w:tab/>
        <w:t xml:space="preserve">أن </w:t>
      </w:r>
      <w:r>
        <w:rPr>
          <w:rFonts w:hint="cs"/>
          <w:rtl/>
        </w:rPr>
        <w:t>ال</w:t>
      </w:r>
      <w:r w:rsidRPr="00BC0465">
        <w:rPr>
          <w:rFonts w:hint="cs"/>
          <w:rtl/>
        </w:rPr>
        <w:t xml:space="preserve">توصية </w:t>
      </w:r>
      <w:r>
        <w:t>ITU</w:t>
      </w:r>
      <w:r>
        <w:noBreakHyphen/>
        <w:t>T </w:t>
      </w:r>
      <w:r w:rsidRPr="00BC0465">
        <w:t>X.1205</w:t>
      </w:r>
      <w:r w:rsidRPr="00BC0465">
        <w:rPr>
          <w:rFonts w:hint="cs"/>
          <w:rtl/>
        </w:rPr>
        <w:t xml:space="preserve"> </w:t>
      </w:r>
      <w:r w:rsidRPr="00BC0465">
        <w:rPr>
          <w:rFonts w:hint="cs"/>
          <w:rtl/>
          <w:lang w:bidi="ar-EG"/>
        </w:rPr>
        <w:t xml:space="preserve">تقدم </w:t>
      </w:r>
      <w:r>
        <w:rPr>
          <w:rFonts w:hint="cs"/>
          <w:rtl/>
          <w:lang w:bidi="ar-EG"/>
        </w:rPr>
        <w:t>تعريفاً</w:t>
      </w:r>
      <w:r w:rsidRPr="00BC0465">
        <w:rPr>
          <w:rFonts w:hint="cs"/>
          <w:rtl/>
          <w:lang w:bidi="ar-EG"/>
        </w:rPr>
        <w:t xml:space="preserve"> </w:t>
      </w:r>
      <w:r>
        <w:rPr>
          <w:rFonts w:hint="cs"/>
          <w:rtl/>
          <w:lang w:bidi="ar-EG"/>
        </w:rPr>
        <w:t>ووصفاً</w:t>
      </w:r>
      <w:r w:rsidRPr="00BC0465">
        <w:rPr>
          <w:rFonts w:hint="cs"/>
          <w:rtl/>
          <w:lang w:bidi="ar-EG"/>
        </w:rPr>
        <w:t xml:space="preserve"> للتكنولوجيات ومبادئ لحماية الشبكات؛</w:t>
      </w:r>
    </w:p>
    <w:p w:rsidR="00973933" w:rsidRPr="000E09F4" w:rsidRDefault="00FB3F5C" w:rsidP="00973933">
      <w:pPr>
        <w:rPr>
          <w:spacing w:val="-4"/>
          <w:rtl/>
        </w:rPr>
      </w:pPr>
      <w:r w:rsidRPr="000E09F4">
        <w:rPr>
          <w:rFonts w:hint="cs"/>
          <w:i/>
          <w:iCs/>
          <w:spacing w:val="-4"/>
          <w:rtl/>
        </w:rPr>
        <w:t>ب)</w:t>
      </w:r>
      <w:r w:rsidRPr="000E09F4">
        <w:rPr>
          <w:rFonts w:hint="cs"/>
          <w:spacing w:val="-4"/>
          <w:rtl/>
        </w:rPr>
        <w:tab/>
        <w:t xml:space="preserve">أن التوصية </w:t>
      </w:r>
      <w:r w:rsidRPr="000E09F4">
        <w:rPr>
          <w:spacing w:val="-4"/>
        </w:rPr>
        <w:t>ITU</w:t>
      </w:r>
      <w:r w:rsidRPr="000E09F4">
        <w:rPr>
          <w:spacing w:val="-4"/>
        </w:rPr>
        <w:noBreakHyphen/>
        <w:t>T X.805</w:t>
      </w:r>
      <w:r w:rsidRPr="000E09F4">
        <w:rPr>
          <w:rFonts w:hint="cs"/>
          <w:spacing w:val="-4"/>
          <w:rtl/>
        </w:rPr>
        <w:t xml:space="preserve"> </w:t>
      </w:r>
      <w:r w:rsidRPr="000E09F4">
        <w:rPr>
          <w:rFonts w:hint="cs"/>
          <w:spacing w:val="-4"/>
          <w:rtl/>
          <w:lang w:bidi="ar-EG"/>
        </w:rPr>
        <w:t xml:space="preserve">تقدم </w:t>
      </w:r>
      <w:r w:rsidRPr="000E09F4">
        <w:rPr>
          <w:rFonts w:hint="cs"/>
          <w:spacing w:val="-4"/>
          <w:rtl/>
        </w:rPr>
        <w:t>إطاراً منهجياً لتحديد نقاط الضعف الخاصة بالأمن وأن التوصية</w:t>
      </w:r>
      <w:r w:rsidRPr="000E09F4">
        <w:rPr>
          <w:rFonts w:hint="eastAsia"/>
          <w:spacing w:val="-4"/>
          <w:rtl/>
        </w:rPr>
        <w:t> </w:t>
      </w:r>
      <w:r w:rsidRPr="000E09F4">
        <w:rPr>
          <w:spacing w:val="-4"/>
        </w:rPr>
        <w:t>ITU</w:t>
      </w:r>
      <w:r w:rsidRPr="000E09F4">
        <w:rPr>
          <w:spacing w:val="-4"/>
        </w:rPr>
        <w:noBreakHyphen/>
        <w:t>T X.1500</w:t>
      </w:r>
      <w:r w:rsidRPr="000E09F4">
        <w:rPr>
          <w:rFonts w:hint="cs"/>
          <w:spacing w:val="-4"/>
          <w:rtl/>
          <w:lang w:bidi="ar-EG"/>
        </w:rPr>
        <w:t xml:space="preserve"> تقدم نموذج تبادل معلومات الأمن السيبراني</w:t>
      </w:r>
      <w:r w:rsidRPr="000E09F4">
        <w:rPr>
          <w:rFonts w:hint="eastAsia"/>
          <w:spacing w:val="-4"/>
          <w:rtl/>
          <w:lang w:bidi="ar-EG"/>
        </w:rPr>
        <w:t> </w:t>
      </w:r>
      <w:r w:rsidRPr="000E09F4">
        <w:rPr>
          <w:spacing w:val="-4"/>
          <w:lang w:bidi="ar-EG"/>
        </w:rPr>
        <w:t>(CYBEX)</w:t>
      </w:r>
      <w:r w:rsidRPr="000E09F4">
        <w:rPr>
          <w:rFonts w:hint="cs"/>
          <w:spacing w:val="-4"/>
          <w:rtl/>
          <w:lang w:bidi="ar-EG"/>
        </w:rPr>
        <w:t xml:space="preserve"> وتناقش التقنيات التي يمكن استخدامها لتسهيل تبادل معلومات الأمن</w:t>
      </w:r>
      <w:r w:rsidRPr="000E09F4">
        <w:rPr>
          <w:rFonts w:hint="eastAsia"/>
          <w:spacing w:val="-4"/>
          <w:rtl/>
          <w:lang w:bidi="ar-EG"/>
        </w:rPr>
        <w:t> </w:t>
      </w:r>
      <w:r w:rsidRPr="000E09F4">
        <w:rPr>
          <w:rFonts w:hint="cs"/>
          <w:spacing w:val="-4"/>
          <w:rtl/>
          <w:lang w:bidi="ar-EG"/>
        </w:rPr>
        <w:t>السيبراني</w:t>
      </w:r>
      <w:r w:rsidRPr="000E09F4">
        <w:rPr>
          <w:rFonts w:hint="cs"/>
          <w:spacing w:val="-4"/>
          <w:rtl/>
        </w:rPr>
        <w:t>؛</w:t>
      </w:r>
    </w:p>
    <w:p w:rsidR="00973933" w:rsidRPr="007E4FA9" w:rsidRDefault="00FB3F5C" w:rsidP="00973933">
      <w:pPr>
        <w:rPr>
          <w:spacing w:val="-4"/>
          <w:rtl/>
        </w:rPr>
      </w:pPr>
      <w:r w:rsidRPr="00870EED">
        <w:rPr>
          <w:rFonts w:hint="cs"/>
          <w:i/>
          <w:iCs/>
          <w:rtl/>
        </w:rPr>
        <w:t>ج)</w:t>
      </w:r>
      <w:r w:rsidRPr="00BC0465">
        <w:rPr>
          <w:rFonts w:hint="cs"/>
          <w:rtl/>
        </w:rPr>
        <w:tab/>
      </w:r>
      <w:r w:rsidRPr="007E4FA9">
        <w:rPr>
          <w:rFonts w:hint="cs"/>
          <w:spacing w:val="-4"/>
          <w:rtl/>
        </w:rPr>
        <w:t>أن لقطاع تقييس الاتصالات واللجنة التقنية الأولى المشتركة بين</w:t>
      </w:r>
      <w:r w:rsidRPr="007E4FA9">
        <w:rPr>
          <w:rFonts w:hint="cs"/>
          <w:spacing w:val="-4"/>
          <w:rtl/>
          <w:lang w:bidi="ar-EG"/>
        </w:rPr>
        <w:t xml:space="preserve"> </w:t>
      </w:r>
      <w:r w:rsidRPr="007E4FA9">
        <w:rPr>
          <w:rFonts w:hint="cs"/>
          <w:spacing w:val="-4"/>
          <w:rtl/>
        </w:rPr>
        <w:t>المنظمة الدولية للتوحيد القياسي</w:t>
      </w:r>
      <w:r w:rsidRPr="007E4FA9">
        <w:rPr>
          <w:rFonts w:hint="eastAsia"/>
          <w:spacing w:val="-4"/>
          <w:rtl/>
        </w:rPr>
        <w:t> </w:t>
      </w:r>
      <w:r w:rsidRPr="007E4FA9">
        <w:rPr>
          <w:spacing w:val="-4"/>
        </w:rPr>
        <w:t>(ISO)</w:t>
      </w:r>
      <w:r w:rsidRPr="007E4FA9">
        <w:rPr>
          <w:rFonts w:hint="cs"/>
          <w:spacing w:val="-4"/>
          <w:rtl/>
        </w:rPr>
        <w:t xml:space="preserve"> واللجنة الكهرتقنية الدولية</w:t>
      </w:r>
      <w:r w:rsidRPr="007E4FA9">
        <w:rPr>
          <w:rFonts w:hint="eastAsia"/>
          <w:spacing w:val="-4"/>
          <w:rtl/>
        </w:rPr>
        <w:t> </w:t>
      </w:r>
      <w:r w:rsidRPr="007E4FA9">
        <w:rPr>
          <w:spacing w:val="-4"/>
        </w:rPr>
        <w:t>(IEC)</w:t>
      </w:r>
      <w:r w:rsidRPr="007E4FA9">
        <w:rPr>
          <w:rFonts w:hint="cs"/>
          <w:spacing w:val="-4"/>
          <w:rtl/>
        </w:rPr>
        <w:t xml:space="preserve"> مجموعة هامة من المواد المنشورة والأعمال الجارية التي لها صلة مباشرة بهذا الموضوع والتي ينبغي</w:t>
      </w:r>
      <w:r w:rsidRPr="007E4FA9">
        <w:rPr>
          <w:rFonts w:hint="eastAsia"/>
          <w:spacing w:val="-4"/>
          <w:rtl/>
        </w:rPr>
        <w:t> </w:t>
      </w:r>
      <w:r w:rsidRPr="007E4FA9">
        <w:rPr>
          <w:rFonts w:hint="cs"/>
          <w:spacing w:val="-4"/>
          <w:rtl/>
        </w:rPr>
        <w:t>مراعاتها،</w:t>
      </w:r>
    </w:p>
    <w:p w:rsidR="00973933" w:rsidRPr="00BC0465" w:rsidRDefault="00FB3F5C" w:rsidP="00973933">
      <w:pPr>
        <w:pStyle w:val="Call"/>
        <w:rPr>
          <w:rtl/>
        </w:rPr>
      </w:pPr>
      <w:r w:rsidRPr="00BC0465">
        <w:rPr>
          <w:rFonts w:hint="cs"/>
          <w:rtl/>
        </w:rPr>
        <w:t xml:space="preserve">وإذ </w:t>
      </w:r>
      <w:r>
        <w:rPr>
          <w:rFonts w:hint="cs"/>
          <w:rtl/>
        </w:rPr>
        <w:t>تقر</w:t>
      </w:r>
    </w:p>
    <w:p w:rsidR="00973933" w:rsidRPr="00BC0465" w:rsidRDefault="00FB3F5C" w:rsidP="00973933">
      <w:pPr>
        <w:rPr>
          <w:rtl/>
        </w:rPr>
      </w:pPr>
      <w:r w:rsidRPr="00870EED">
        <w:rPr>
          <w:rFonts w:hint="cs"/>
          <w:i/>
          <w:iCs/>
          <w:rtl/>
          <w:lang w:bidi="ar-EG"/>
        </w:rPr>
        <w:t xml:space="preserve"> أ )</w:t>
      </w:r>
      <w:r w:rsidRPr="00BC0465">
        <w:rPr>
          <w:rFonts w:hint="cs"/>
          <w:rtl/>
          <w:lang w:bidi="ar-EG"/>
        </w:rPr>
        <w:tab/>
      </w:r>
      <w:r>
        <w:rPr>
          <w:rFonts w:hint="cs"/>
          <w:rtl/>
          <w:lang w:bidi="ar-EG"/>
        </w:rPr>
        <w:t>بالنواتج</w:t>
      </w:r>
      <w:r w:rsidRPr="00BC0465">
        <w:rPr>
          <w:rFonts w:hint="cs"/>
          <w:rtl/>
          <w:lang w:bidi="ar-EG"/>
        </w:rPr>
        <w:t xml:space="preserve"> ذات الصلة للقمة العالمية لمجتمع المعلومات</w:t>
      </w:r>
      <w:r>
        <w:rPr>
          <w:rFonts w:hint="cs"/>
          <w:rtl/>
          <w:lang w:bidi="ar-EG"/>
        </w:rPr>
        <w:t xml:space="preserve"> </w:t>
      </w:r>
      <w:r>
        <w:rPr>
          <w:lang w:bidi="ar-EG"/>
        </w:rPr>
        <w:t>(WSIS)</w:t>
      </w:r>
      <w:r>
        <w:rPr>
          <w:rFonts w:hint="cs"/>
          <w:rtl/>
          <w:lang w:bidi="ar-EG"/>
        </w:rPr>
        <w:t xml:space="preserve"> التي</w:t>
      </w:r>
      <w:r w:rsidRPr="00BC0465">
        <w:rPr>
          <w:rFonts w:hint="cs"/>
          <w:rtl/>
          <w:lang w:bidi="ar-EG"/>
        </w:rPr>
        <w:t xml:space="preserve"> حددت الاتحاد الدولي للاتصالات بصفته منسق</w:t>
      </w:r>
      <w:r>
        <w:rPr>
          <w:rFonts w:hint="cs"/>
          <w:rtl/>
          <w:lang w:bidi="ar-EG"/>
        </w:rPr>
        <w:t>اً</w:t>
      </w:r>
      <w:r w:rsidRPr="00BC0465">
        <w:rPr>
          <w:rFonts w:hint="cs"/>
          <w:rtl/>
          <w:lang w:bidi="ar-EG"/>
        </w:rPr>
        <w:t xml:space="preserve"> ومسه</w:t>
      </w:r>
      <w:r>
        <w:rPr>
          <w:rFonts w:hint="cs"/>
          <w:rtl/>
          <w:lang w:bidi="ar-EG"/>
        </w:rPr>
        <w:t>لاً</w:t>
      </w:r>
      <w:r w:rsidRPr="00BC0465">
        <w:rPr>
          <w:rFonts w:hint="cs"/>
          <w:rtl/>
          <w:lang w:bidi="ar-EG"/>
        </w:rPr>
        <w:t xml:space="preserve"> </w:t>
      </w:r>
      <w:r>
        <w:rPr>
          <w:rFonts w:hint="cs"/>
          <w:rtl/>
          <w:lang w:bidi="ar-EG"/>
        </w:rPr>
        <w:t>ل</w:t>
      </w:r>
      <w:r w:rsidRPr="00BC0465">
        <w:rPr>
          <w:rFonts w:hint="cs"/>
          <w:rtl/>
          <w:lang w:bidi="ar-EG"/>
        </w:rPr>
        <w:t xml:space="preserve">خط </w:t>
      </w:r>
      <w:r>
        <w:rPr>
          <w:rFonts w:hint="cs"/>
          <w:rtl/>
          <w:lang w:bidi="ar-EG"/>
        </w:rPr>
        <w:t>ال</w:t>
      </w:r>
      <w:r w:rsidRPr="00BC0465">
        <w:rPr>
          <w:rFonts w:hint="cs"/>
          <w:rtl/>
          <w:lang w:bidi="ar-EG"/>
        </w:rPr>
        <w:t xml:space="preserve">عمل </w:t>
      </w:r>
      <w:r>
        <w:rPr>
          <w:rFonts w:hint="cs"/>
          <w:rtl/>
          <w:lang w:bidi="ar-EG"/>
        </w:rPr>
        <w:t>جيم</w:t>
      </w:r>
      <w:r w:rsidRPr="00BC0465">
        <w:rPr>
          <w:lang w:bidi="ar-EG"/>
        </w:rPr>
        <w:t>5</w:t>
      </w:r>
      <w:r w:rsidRPr="00BC0465">
        <w:rPr>
          <w:rFonts w:hint="cs"/>
          <w:rtl/>
          <w:lang w:bidi="ar-EG"/>
        </w:rPr>
        <w:t xml:space="preserve"> (</w:t>
      </w:r>
      <w:r w:rsidRPr="00BC0465">
        <w:rPr>
          <w:rFonts w:hint="cs"/>
          <w:rtl/>
        </w:rPr>
        <w:t xml:space="preserve">بناء الثقة والأمن </w:t>
      </w:r>
      <w:r>
        <w:rPr>
          <w:rFonts w:hint="cs"/>
          <w:rtl/>
        </w:rPr>
        <w:t>في </w:t>
      </w:r>
      <w:r w:rsidRPr="00BC0465">
        <w:rPr>
          <w:rFonts w:hint="cs"/>
          <w:rtl/>
        </w:rPr>
        <w:t>استعمال تكنولوجيات المعلومات والاتصالات)؛</w:t>
      </w:r>
    </w:p>
    <w:p w:rsidR="00973933" w:rsidRDefault="00FB3F5C" w:rsidP="001A32DB">
      <w:pPr>
        <w:rPr>
          <w:rtl/>
          <w:lang w:bidi="ar-EG"/>
        </w:rPr>
      </w:pPr>
      <w:r w:rsidRPr="00870EED">
        <w:rPr>
          <w:rFonts w:hint="cs"/>
          <w:i/>
          <w:iCs/>
          <w:rtl/>
          <w:lang w:bidi="ar-EG"/>
        </w:rPr>
        <w:t>ب)</w:t>
      </w:r>
      <w:r w:rsidRPr="003B5804">
        <w:rPr>
          <w:rFonts w:hint="cs"/>
          <w:rtl/>
          <w:lang w:bidi="ar-EG"/>
        </w:rPr>
        <w:tab/>
      </w:r>
      <w:r>
        <w:rPr>
          <w:rFonts w:hint="cs"/>
          <w:rtl/>
          <w:lang w:bidi="ar-EG"/>
        </w:rPr>
        <w:t>ب</w:t>
      </w:r>
      <w:r w:rsidRPr="00D51029">
        <w:rPr>
          <w:rFonts w:hint="cs"/>
          <w:rtl/>
          <w:lang w:bidi="ar-EG"/>
        </w:rPr>
        <w:t xml:space="preserve">أحكام </w:t>
      </w:r>
      <w:r>
        <w:rPr>
          <w:rFonts w:hint="cs"/>
          <w:rtl/>
          <w:lang w:bidi="ar-EG"/>
        </w:rPr>
        <w:t>ال</w:t>
      </w:r>
      <w:r w:rsidRPr="00D51029">
        <w:rPr>
          <w:rFonts w:hint="cs"/>
          <w:rtl/>
          <w:lang w:bidi="ar-EG"/>
        </w:rPr>
        <w:t xml:space="preserve">فقرة </w:t>
      </w:r>
      <w:r>
        <w:rPr>
          <w:rFonts w:hint="cs"/>
          <w:i/>
          <w:iCs/>
          <w:rtl/>
          <w:lang w:bidi="ar-EG"/>
        </w:rPr>
        <w:t>ي</w:t>
      </w:r>
      <w:r w:rsidRPr="00D51029">
        <w:rPr>
          <w:rFonts w:hint="cs"/>
          <w:i/>
          <w:iCs/>
          <w:rtl/>
          <w:lang w:bidi="ar-EG"/>
        </w:rPr>
        <w:t>قرر</w:t>
      </w:r>
      <w:r w:rsidRPr="00D51029">
        <w:rPr>
          <w:rFonts w:hint="cs"/>
          <w:rtl/>
          <w:lang w:bidi="ar-EG"/>
        </w:rPr>
        <w:t xml:space="preserve"> من القرار </w:t>
      </w:r>
      <w:r>
        <w:rPr>
          <w:lang w:bidi="ar-EG"/>
        </w:rPr>
        <w:t>130</w:t>
      </w:r>
      <w:r w:rsidRPr="00D51029">
        <w:rPr>
          <w:rFonts w:hint="cs"/>
          <w:rtl/>
          <w:lang w:bidi="ar-EG"/>
        </w:rPr>
        <w:t xml:space="preserve"> (</w:t>
      </w:r>
      <w:r>
        <w:rPr>
          <w:rFonts w:hint="cs"/>
          <w:rtl/>
          <w:lang w:bidi="ar-EG"/>
        </w:rPr>
        <w:t>المراجَع في </w:t>
      </w:r>
      <w:del w:id="60" w:author="Aly, Abdullah" w:date="2016-10-13T10:03:00Z">
        <w:r w:rsidDel="00165CC7">
          <w:rPr>
            <w:rFonts w:hint="cs"/>
            <w:rtl/>
            <w:lang w:bidi="ar-EG"/>
          </w:rPr>
          <w:delText xml:space="preserve">غوادالاخارا، </w:delText>
        </w:r>
        <w:r w:rsidDel="00165CC7">
          <w:rPr>
            <w:lang w:bidi="ar-EG"/>
          </w:rPr>
          <w:delText>2010</w:delText>
        </w:r>
      </w:del>
      <w:ins w:id="61" w:author="Aly, Abdullah" w:date="2016-10-13T10:03:00Z">
        <w:r w:rsidR="00165CC7">
          <w:rPr>
            <w:rFonts w:hint="cs"/>
            <w:rtl/>
            <w:lang w:bidi="ar-EG"/>
          </w:rPr>
          <w:t>بوسان،</w:t>
        </w:r>
        <w:r w:rsidR="00165CC7">
          <w:rPr>
            <w:rFonts w:hint="eastAsia"/>
            <w:rtl/>
            <w:lang w:bidi="ar-EG"/>
          </w:rPr>
          <w:t> </w:t>
        </w:r>
        <w:r w:rsidR="00165CC7">
          <w:rPr>
            <w:lang w:bidi="ar-EG"/>
          </w:rPr>
          <w:t>2014</w:t>
        </w:r>
      </w:ins>
      <w:r w:rsidRPr="00D51029">
        <w:rPr>
          <w:rFonts w:hint="cs"/>
          <w:rtl/>
          <w:lang w:bidi="ar-EG"/>
        </w:rPr>
        <w:t xml:space="preserve">) </w:t>
      </w:r>
      <w:r>
        <w:rPr>
          <w:rFonts w:hint="cs"/>
          <w:rtl/>
          <w:lang w:bidi="ar-EG"/>
        </w:rPr>
        <w:t>ل</w:t>
      </w:r>
      <w:r w:rsidRPr="00D51029">
        <w:rPr>
          <w:rFonts w:hint="cs"/>
          <w:rtl/>
          <w:lang w:bidi="ar-EG"/>
        </w:rPr>
        <w:t xml:space="preserve">مؤتمر المندوبين المفوضين القاضية </w:t>
      </w:r>
      <w:r w:rsidRPr="003B5804">
        <w:rPr>
          <w:rFonts w:hint="cs"/>
          <w:rtl/>
          <w:lang w:bidi="ar-EG"/>
        </w:rPr>
        <w:t>بتعزيز</w:t>
      </w:r>
      <w:r w:rsidRPr="00D51029">
        <w:rPr>
          <w:rFonts w:hint="cs"/>
          <w:rtl/>
          <w:lang w:bidi="ar-EG"/>
        </w:rPr>
        <w:t xml:space="preserve"> دور الاتحاد </w:t>
      </w:r>
      <w:r>
        <w:rPr>
          <w:rFonts w:hint="cs"/>
          <w:rtl/>
          <w:lang w:bidi="ar-EG"/>
        </w:rPr>
        <w:t>في </w:t>
      </w:r>
      <w:r w:rsidRPr="003B5804">
        <w:rPr>
          <w:rFonts w:hint="cs"/>
          <w:rtl/>
          <w:lang w:bidi="ar-EG"/>
        </w:rPr>
        <w:t xml:space="preserve">بناء الثقة والأمن </w:t>
      </w:r>
      <w:r>
        <w:rPr>
          <w:rFonts w:hint="cs"/>
          <w:rtl/>
          <w:lang w:bidi="ar-EG"/>
        </w:rPr>
        <w:t>في </w:t>
      </w:r>
      <w:r w:rsidRPr="003B5804">
        <w:rPr>
          <w:rFonts w:hint="cs"/>
          <w:rtl/>
          <w:lang w:bidi="ar-EG"/>
        </w:rPr>
        <w:t xml:space="preserve">استعمال تكنولوجيات </w:t>
      </w:r>
      <w:r w:rsidRPr="00D51029">
        <w:rPr>
          <w:rFonts w:hint="cs"/>
          <w:rtl/>
          <w:lang w:bidi="ar-EG"/>
        </w:rPr>
        <w:t>المعلومات والاتصالات، والتكليف الداعي إلى تكثيف العمل</w:t>
      </w:r>
      <w:r>
        <w:rPr>
          <w:rFonts w:hint="cs"/>
          <w:rtl/>
          <w:lang w:bidi="ar-EG"/>
        </w:rPr>
        <w:t xml:space="preserve"> بأولوية عالية</w:t>
      </w:r>
      <w:r w:rsidRPr="00D51029">
        <w:rPr>
          <w:rFonts w:hint="cs"/>
          <w:rtl/>
          <w:lang w:bidi="ar-EG"/>
        </w:rPr>
        <w:t xml:space="preserve"> ضمن لجان الدراسات التابعة </w:t>
      </w:r>
      <w:r>
        <w:rPr>
          <w:rFonts w:hint="cs"/>
          <w:rtl/>
          <w:lang w:bidi="ar-EG"/>
        </w:rPr>
        <w:t>لقطاع تقييس الاتصالات بالاتحاد</w:t>
      </w:r>
      <w:r w:rsidRPr="00D51029">
        <w:rPr>
          <w:rFonts w:hint="cs"/>
          <w:rtl/>
          <w:lang w:bidi="ar-EG"/>
        </w:rPr>
        <w:t>؛</w:t>
      </w:r>
    </w:p>
    <w:p w:rsidR="00973933" w:rsidRDefault="00FB3F5C" w:rsidP="001A32DB">
      <w:pPr>
        <w:rPr>
          <w:rtl/>
          <w:lang w:bidi="ar-EG"/>
        </w:rPr>
      </w:pPr>
      <w:r w:rsidRPr="00870EED">
        <w:rPr>
          <w:rFonts w:hint="cs"/>
          <w:i/>
          <w:iCs/>
          <w:rtl/>
          <w:lang w:bidi="ar-EG"/>
        </w:rPr>
        <w:lastRenderedPageBreak/>
        <w:t>ج)</w:t>
      </w:r>
      <w:r w:rsidRPr="00512A4C">
        <w:rPr>
          <w:rFonts w:hint="cs"/>
          <w:rtl/>
          <w:lang w:bidi="ar-EG"/>
        </w:rPr>
        <w:tab/>
      </w:r>
      <w:r>
        <w:rPr>
          <w:rFonts w:hint="cs"/>
          <w:rtl/>
          <w:lang w:bidi="ar-EG"/>
        </w:rPr>
        <w:t>ب</w:t>
      </w:r>
      <w:r w:rsidRPr="00512A4C">
        <w:rPr>
          <w:rFonts w:hint="cs"/>
          <w:rtl/>
          <w:lang w:bidi="ar-EG"/>
        </w:rPr>
        <w:t xml:space="preserve">البرنامج </w:t>
      </w:r>
      <w:r>
        <w:rPr>
          <w:lang w:bidi="ar-EG"/>
        </w:rPr>
        <w:t>2</w:t>
      </w:r>
      <w:r w:rsidRPr="00512A4C">
        <w:rPr>
          <w:rFonts w:hint="cs"/>
          <w:rtl/>
          <w:lang w:bidi="ar-EG"/>
        </w:rPr>
        <w:t xml:space="preserve"> </w:t>
      </w:r>
      <w:r>
        <w:rPr>
          <w:rFonts w:hint="cs"/>
          <w:rtl/>
          <w:lang w:bidi="ar-EG"/>
        </w:rPr>
        <w:t>بشأن الأمن السيبراني وتطبيقات تكنولوجيا المعلومات والاتصالات والقضايا المتصلة بالشبكات القائمة على بروتوكول الإنترنت الذي اعتمده</w:t>
      </w:r>
      <w:r w:rsidRPr="00512A4C">
        <w:rPr>
          <w:rFonts w:hint="cs"/>
          <w:rtl/>
          <w:lang w:bidi="ar-EG"/>
        </w:rPr>
        <w:t xml:space="preserve"> المؤتمر العالمي لتنمية الاتصالات</w:t>
      </w:r>
      <w:r>
        <w:rPr>
          <w:rFonts w:hint="cs"/>
          <w:rtl/>
          <w:lang w:bidi="ar-EG"/>
        </w:rPr>
        <w:t xml:space="preserve"> </w:t>
      </w:r>
      <w:r>
        <w:rPr>
          <w:lang w:bidi="ar-EG"/>
        </w:rPr>
        <w:t>(WTDC)</w:t>
      </w:r>
      <w:r>
        <w:rPr>
          <w:rFonts w:hint="cs"/>
          <w:rtl/>
          <w:lang w:bidi="ar-EG"/>
        </w:rPr>
        <w:t xml:space="preserve"> </w:t>
      </w:r>
      <w:r w:rsidRPr="00512A4C">
        <w:rPr>
          <w:rFonts w:hint="cs"/>
          <w:rtl/>
          <w:lang w:bidi="ar-EG"/>
        </w:rPr>
        <w:t>(</w:t>
      </w:r>
      <w:del w:id="62" w:author="Aly, Abdullah" w:date="2016-10-13T10:03:00Z">
        <w:r w:rsidDel="00165CC7">
          <w:rPr>
            <w:rFonts w:hint="cs"/>
            <w:rtl/>
            <w:lang w:bidi="ar-EG"/>
          </w:rPr>
          <w:delText xml:space="preserve">حيدر آباد، </w:delText>
        </w:r>
        <w:r w:rsidDel="00165CC7">
          <w:rPr>
            <w:lang w:bidi="ar-EG"/>
          </w:rPr>
          <w:delText>2010</w:delText>
        </w:r>
      </w:del>
      <w:ins w:id="63" w:author="Aly, Abdullah" w:date="2016-10-13T10:03:00Z">
        <w:r w:rsidR="00165CC7">
          <w:rPr>
            <w:rFonts w:hint="cs"/>
            <w:rtl/>
            <w:lang w:bidi="ar-EG"/>
          </w:rPr>
          <w:t>دبي، </w:t>
        </w:r>
        <w:r w:rsidR="00165CC7">
          <w:rPr>
            <w:lang w:bidi="ar-EG"/>
          </w:rPr>
          <w:t>2014</w:t>
        </w:r>
      </w:ins>
      <w:r w:rsidRPr="00512A4C">
        <w:rPr>
          <w:rFonts w:hint="cs"/>
          <w:rtl/>
          <w:lang w:bidi="ar-EG"/>
        </w:rPr>
        <w:t xml:space="preserve">) </w:t>
      </w:r>
      <w:r>
        <w:rPr>
          <w:rFonts w:hint="cs"/>
          <w:rtl/>
          <w:lang w:bidi="ar-EG"/>
        </w:rPr>
        <w:t xml:space="preserve">والذي </w:t>
      </w:r>
      <w:r w:rsidRPr="00512A4C">
        <w:rPr>
          <w:rFonts w:hint="cs"/>
          <w:rtl/>
          <w:lang w:bidi="ar-EG"/>
        </w:rPr>
        <w:t>يشمل الأمن السيبراني بوصفه أحد الأنشطة ذات الأولوية</w:t>
      </w:r>
      <w:r>
        <w:rPr>
          <w:rFonts w:hint="cs"/>
          <w:rtl/>
          <w:lang w:bidi="ar-EG"/>
        </w:rPr>
        <w:t xml:space="preserve"> والأنشطة ذات الصلة التي ينبغي لمكتب تنمية الاتصالات</w:t>
      </w:r>
      <w:r>
        <w:rPr>
          <w:rFonts w:hint="eastAsia"/>
          <w:rtl/>
          <w:lang w:bidi="ar-EG"/>
        </w:rPr>
        <w:t> </w:t>
      </w:r>
      <w:r>
        <w:rPr>
          <w:lang w:bidi="ar-EG"/>
        </w:rPr>
        <w:t>(BDT)</w:t>
      </w:r>
      <w:r>
        <w:rPr>
          <w:rFonts w:hint="cs"/>
          <w:rtl/>
          <w:lang w:bidi="ar-EG"/>
        </w:rPr>
        <w:t xml:space="preserve"> تنفيذها</w:t>
      </w:r>
      <w:r w:rsidRPr="00512A4C">
        <w:rPr>
          <w:rFonts w:hint="cs"/>
          <w:rtl/>
          <w:lang w:bidi="ar-EG"/>
        </w:rPr>
        <w:t>، وأن المسألة</w:t>
      </w:r>
      <w:r>
        <w:rPr>
          <w:rFonts w:hint="eastAsia"/>
          <w:rtl/>
          <w:lang w:bidi="ar-EG"/>
        </w:rPr>
        <w:t> </w:t>
      </w:r>
      <w:r w:rsidRPr="00512A4C">
        <w:t>22</w:t>
      </w:r>
      <w:r>
        <w:t>/1</w:t>
      </w:r>
      <w:r w:rsidRPr="00512A4C">
        <w:rPr>
          <w:rFonts w:hint="cs"/>
          <w:rtl/>
          <w:lang w:bidi="ar-EG"/>
        </w:rPr>
        <w:t xml:space="preserve"> </w:t>
      </w:r>
      <w:r>
        <w:rPr>
          <w:rFonts w:hint="cs"/>
          <w:rtl/>
          <w:lang w:bidi="ar-EG"/>
        </w:rPr>
        <w:t>ل</w:t>
      </w:r>
      <w:r w:rsidRPr="00512A4C">
        <w:rPr>
          <w:rFonts w:hint="cs"/>
          <w:rtl/>
          <w:lang w:bidi="ar-EG"/>
        </w:rPr>
        <w:t>قطاع تنمية الاتصالات تتناول قضية تأمين شبكات المعلومات والاتصالات عن طريق تحديد أفضل الممارسات الهادفة إلى تطوير ثقافةٍ للأمن السيبراني</w:t>
      </w:r>
      <w:r>
        <w:rPr>
          <w:rFonts w:hint="cs"/>
          <w:rtl/>
          <w:lang w:bidi="ar-EG"/>
        </w:rPr>
        <w:t xml:space="preserve">، واعتماد القرار </w:t>
      </w:r>
      <w:r>
        <w:rPr>
          <w:lang w:bidi="ar-EG"/>
        </w:rPr>
        <w:t>45</w:t>
      </w:r>
      <w:r>
        <w:rPr>
          <w:rFonts w:hint="cs"/>
          <w:rtl/>
          <w:lang w:bidi="ar-EG"/>
        </w:rPr>
        <w:t xml:space="preserve"> (</w:t>
      </w:r>
      <w:r w:rsidR="00165CC7">
        <w:rPr>
          <w:rFonts w:hint="cs"/>
          <w:rtl/>
          <w:lang w:bidi="ar-EG"/>
        </w:rPr>
        <w:t>المراجَع في </w:t>
      </w:r>
      <w:del w:id="64" w:author="Aly, Abdullah" w:date="2016-10-13T10:04:00Z">
        <w:r w:rsidDel="00165CC7">
          <w:rPr>
            <w:rFonts w:hint="cs"/>
            <w:rtl/>
            <w:lang w:bidi="ar-EG"/>
          </w:rPr>
          <w:delText xml:space="preserve">حيدر آباد، </w:delText>
        </w:r>
        <w:r w:rsidDel="00165CC7">
          <w:rPr>
            <w:lang w:bidi="ar-EG"/>
          </w:rPr>
          <w:delText>2010</w:delText>
        </w:r>
      </w:del>
      <w:ins w:id="65" w:author="Aly, Abdullah" w:date="2016-10-13T10:04:00Z">
        <w:r w:rsidR="00165CC7">
          <w:rPr>
            <w:rFonts w:hint="cs"/>
            <w:rtl/>
            <w:lang w:bidi="ar-EG"/>
          </w:rPr>
          <w:t>دبي، </w:t>
        </w:r>
        <w:r w:rsidR="00165CC7">
          <w:rPr>
            <w:lang w:bidi="ar-EG"/>
          </w:rPr>
          <w:t>2014</w:t>
        </w:r>
      </w:ins>
      <w:r>
        <w:rPr>
          <w:rFonts w:hint="cs"/>
          <w:rtl/>
          <w:lang w:bidi="ar-EG"/>
        </w:rPr>
        <w:t>)، بشأن آليات تعزيز التعاون في</w:t>
      </w:r>
      <w:r>
        <w:rPr>
          <w:rFonts w:hint="eastAsia"/>
          <w:rtl/>
          <w:lang w:bidi="ar-EG"/>
        </w:rPr>
        <w:t> </w:t>
      </w:r>
      <w:r>
        <w:rPr>
          <w:rFonts w:hint="cs"/>
          <w:rtl/>
          <w:lang w:bidi="ar-EG"/>
        </w:rPr>
        <w:t>مجال الأمن السيبراني، بما في ذلك مكافحة الرسائل الاقتحامية والتصدي لها</w:t>
      </w:r>
      <w:r w:rsidRPr="00512A4C">
        <w:rPr>
          <w:rFonts w:hint="cs"/>
          <w:rtl/>
          <w:lang w:bidi="ar-EG"/>
        </w:rPr>
        <w:t>؛</w:t>
      </w:r>
    </w:p>
    <w:p w:rsidR="00B834AE" w:rsidRDefault="00FB3F5C" w:rsidP="001A32DB">
      <w:pPr>
        <w:rPr>
          <w:rtl/>
          <w:lang w:bidi="ar-EG"/>
        </w:rPr>
      </w:pPr>
      <w:r w:rsidRPr="00026840">
        <w:rPr>
          <w:rFonts w:hint="cs"/>
          <w:i/>
          <w:iCs/>
          <w:rtl/>
          <w:lang w:bidi="ar-EG"/>
        </w:rPr>
        <w:t>د )</w:t>
      </w:r>
      <w:r w:rsidRPr="00026840">
        <w:rPr>
          <w:rFonts w:hint="cs"/>
          <w:i/>
          <w:iCs/>
          <w:rtl/>
          <w:lang w:bidi="ar-EG"/>
        </w:rPr>
        <w:tab/>
      </w:r>
      <w:r>
        <w:rPr>
          <w:rFonts w:hint="cs"/>
          <w:rtl/>
          <w:lang w:bidi="ar-EG"/>
        </w:rPr>
        <w:t>بالبرنامج العالمي للأمن السيبراني الصادر عن الاتحاد الذي يعزز التعاون الدولي الرامي إلى اقتراح استراتيجيات للتوصل إلى حلول تعزز الثقة والأمن في استعمال تكنولوجيا المعلومات والاتصالات</w:t>
      </w:r>
      <w:del w:id="66" w:author="Gergis, Mina" w:date="2016-10-20T10:46:00Z">
        <w:r w:rsidDel="00B834AE">
          <w:rPr>
            <w:rFonts w:hint="cs"/>
            <w:rtl/>
            <w:lang w:bidi="ar-EG"/>
          </w:rPr>
          <w:delText>،</w:delText>
        </w:r>
      </w:del>
      <w:ins w:id="67" w:author="Gergis, Mina" w:date="2016-10-20T10:46:00Z">
        <w:r w:rsidR="00B834AE">
          <w:rPr>
            <w:rFonts w:hint="cs"/>
            <w:rtl/>
            <w:lang w:bidi="ar-EG"/>
          </w:rPr>
          <w:t>؛</w:t>
        </w:r>
      </w:ins>
    </w:p>
    <w:p w:rsidR="00B834AE" w:rsidRPr="00060E86" w:rsidRDefault="00B834AE" w:rsidP="00B834AE">
      <w:pPr>
        <w:rPr>
          <w:ins w:id="68" w:author="Aly, Abdullah" w:date="2016-10-11T14:44:00Z"/>
          <w:highlight w:val="cyan"/>
          <w:rtl/>
        </w:rPr>
      </w:pPr>
      <w:ins w:id="69" w:author="Aly, Abdullah" w:date="2016-10-11T14:44:00Z">
        <w:r w:rsidRPr="00060E86">
          <w:rPr>
            <w:rFonts w:hint="eastAsia"/>
            <w:i/>
            <w:iCs/>
            <w:rtl/>
          </w:rPr>
          <w:t>ه</w:t>
        </w:r>
        <w:r w:rsidRPr="00060E86">
          <w:rPr>
            <w:i/>
            <w:iCs/>
            <w:rtl/>
          </w:rPr>
          <w:t xml:space="preserve"> )</w:t>
        </w:r>
        <w:r w:rsidRPr="00060E86">
          <w:rPr>
            <w:rtl/>
          </w:rPr>
          <w:tab/>
        </w:r>
      </w:ins>
      <w:ins w:id="70" w:author="Awad, Samy" w:date="2016-10-11T15:31:00Z">
        <w:r w:rsidRPr="00060E86">
          <w:rPr>
            <w:rFonts w:hint="eastAsia"/>
            <w:rtl/>
          </w:rPr>
          <w:t>ب</w:t>
        </w:r>
      </w:ins>
      <w:ins w:id="71" w:author="Aly, Abdullah" w:date="2016-10-11T14:44:00Z">
        <w:r w:rsidRPr="00060E86">
          <w:rPr>
            <w:rtl/>
          </w:rPr>
          <w:t xml:space="preserve">ضرورة اتخاذ الإجراءات المناسبة والتدابير الوقائية </w:t>
        </w:r>
      </w:ins>
      <w:ins w:id="72" w:author="Rami, Nadia" w:date="2016-10-12T14:44:00Z">
        <w:r w:rsidRPr="00060E86">
          <w:rPr>
            <w:rFonts w:hint="eastAsia"/>
            <w:rtl/>
          </w:rPr>
          <w:t>على</w:t>
        </w:r>
        <w:r w:rsidRPr="00060E86">
          <w:rPr>
            <w:rtl/>
          </w:rPr>
          <w:t xml:space="preserve"> المستوى الدولي </w:t>
        </w:r>
      </w:ins>
      <w:ins w:id="73" w:author="Aly, Abdullah" w:date="2016-10-11T14:44:00Z">
        <w:r w:rsidRPr="00060E86">
          <w:rPr>
            <w:rtl/>
          </w:rPr>
          <w:t>ضد إساءة استعمال</w:t>
        </w:r>
      </w:ins>
      <w:ins w:id="74" w:author="Rami, Nadia" w:date="2016-10-12T14:45:00Z">
        <w:r w:rsidRPr="00060E86">
          <w:rPr>
            <w:rtl/>
          </w:rPr>
          <w:t xml:space="preserve"> الفضاء </w:t>
        </w:r>
        <w:r w:rsidRPr="00060E86">
          <w:rPr>
            <w:rFonts w:hint="eastAsia"/>
            <w:rtl/>
          </w:rPr>
          <w:t>السيبراني</w:t>
        </w:r>
        <w:r w:rsidRPr="00060E86">
          <w:rPr>
            <w:rtl/>
          </w:rPr>
          <w:t xml:space="preserve"> بما</w:t>
        </w:r>
      </w:ins>
      <w:ins w:id="75" w:author="Aly, Abdullah" w:date="2016-10-20T09:24:00Z">
        <w:r w:rsidRPr="00060E86">
          <w:rPr>
            <w:rFonts w:hint="cs"/>
            <w:rtl/>
          </w:rPr>
          <w:t> </w:t>
        </w:r>
      </w:ins>
      <w:ins w:id="76" w:author="Rami, Nadia" w:date="2016-10-12T14:45:00Z">
        <w:r w:rsidRPr="00060E86">
          <w:rPr>
            <w:rtl/>
          </w:rPr>
          <w:t>في</w:t>
        </w:r>
      </w:ins>
      <w:ins w:id="77" w:author="Aly, Abdullah" w:date="2016-10-20T09:24:00Z">
        <w:r w:rsidRPr="00060E86">
          <w:rPr>
            <w:rFonts w:hint="cs"/>
            <w:rtl/>
          </w:rPr>
          <w:t> </w:t>
        </w:r>
      </w:ins>
      <w:ins w:id="78" w:author="Rami, Nadia" w:date="2016-10-12T14:45:00Z">
        <w:r w:rsidRPr="00060E86">
          <w:rPr>
            <w:rtl/>
          </w:rPr>
          <w:t>ذلك شبكات</w:t>
        </w:r>
      </w:ins>
      <w:ins w:id="79" w:author="Aly, Abdullah" w:date="2016-10-11T14:44:00Z">
        <w:r w:rsidRPr="00060E86">
          <w:rPr>
            <w:rtl/>
          </w:rPr>
          <w:t xml:space="preserve"> </w:t>
        </w:r>
        <w:r w:rsidRPr="00060E86">
          <w:rPr>
            <w:rFonts w:hint="eastAsia"/>
            <w:rtl/>
          </w:rPr>
          <w:t>الاتصالات</w:t>
        </w:r>
        <w:r w:rsidRPr="00060E86">
          <w:rPr>
            <w:rtl/>
          </w:rPr>
          <w:t>/تكنولوجيا المعلومات والاتصالات</w:t>
        </w:r>
      </w:ins>
      <w:ins w:id="80" w:author="Rami, Nadia" w:date="2016-10-12T14:46:00Z">
        <w:r w:rsidRPr="00060E86">
          <w:rPr>
            <w:rFonts w:hint="eastAsia"/>
            <w:rtl/>
          </w:rPr>
          <w:t>،</w:t>
        </w:r>
      </w:ins>
      <w:ins w:id="81" w:author="Aly, Abdullah" w:date="2016-10-11T14:44:00Z">
        <w:r w:rsidRPr="00060E86">
          <w:rPr>
            <w:rtl/>
          </w:rPr>
          <w:t xml:space="preserve"> و</w:t>
        </w:r>
        <w:r w:rsidRPr="00060E86">
          <w:rPr>
            <w:rFonts w:hint="eastAsia"/>
            <w:rtl/>
          </w:rPr>
          <w:t>ضرورة</w:t>
        </w:r>
        <w:r w:rsidRPr="00060E86">
          <w:rPr>
            <w:rtl/>
          </w:rPr>
          <w:t xml:space="preserve"> مكافحة الإرهاب بجميع أشكاله ومظاهره </w:t>
        </w:r>
      </w:ins>
      <w:ins w:id="82" w:author="Rami, Nadia" w:date="2016-10-12T14:46:00Z">
        <w:r w:rsidRPr="00060E86">
          <w:rPr>
            <w:rFonts w:hint="eastAsia"/>
            <w:rtl/>
          </w:rPr>
          <w:t>في</w:t>
        </w:r>
      </w:ins>
      <w:ins w:id="83" w:author="Aly, Abdullah" w:date="2016-10-20T09:24:00Z">
        <w:r w:rsidRPr="00060E86">
          <w:rPr>
            <w:rFonts w:hint="cs"/>
            <w:rtl/>
          </w:rPr>
          <w:t> </w:t>
        </w:r>
      </w:ins>
      <w:ins w:id="84" w:author="Rami, Nadia" w:date="2016-10-12T14:46:00Z">
        <w:r w:rsidRPr="00060E86">
          <w:rPr>
            <w:rtl/>
          </w:rPr>
          <w:t xml:space="preserve">الفضاء </w:t>
        </w:r>
        <w:r w:rsidRPr="00060E86">
          <w:rPr>
            <w:rFonts w:hint="eastAsia"/>
            <w:rtl/>
          </w:rPr>
          <w:t>السيبراني</w:t>
        </w:r>
        <w:r w:rsidRPr="00060E86">
          <w:rPr>
            <w:rtl/>
          </w:rPr>
          <w:t xml:space="preserve"> بما</w:t>
        </w:r>
      </w:ins>
      <w:ins w:id="85" w:author="Aly, Abdullah" w:date="2016-10-20T09:25:00Z">
        <w:r w:rsidRPr="00060E86">
          <w:rPr>
            <w:rFonts w:hint="cs"/>
            <w:rtl/>
          </w:rPr>
          <w:t> </w:t>
        </w:r>
      </w:ins>
      <w:ins w:id="86" w:author="Rami, Nadia" w:date="2016-10-12T14:46:00Z">
        <w:r w:rsidRPr="00060E86">
          <w:rPr>
            <w:rtl/>
          </w:rPr>
          <w:t>في</w:t>
        </w:r>
      </w:ins>
      <w:ins w:id="87" w:author="Aly, Abdullah" w:date="2016-10-20T09:25:00Z">
        <w:r w:rsidRPr="00060E86">
          <w:rPr>
            <w:rFonts w:hint="cs"/>
            <w:rtl/>
          </w:rPr>
          <w:t> </w:t>
        </w:r>
      </w:ins>
      <w:ins w:id="88" w:author="Rami, Nadia" w:date="2016-10-12T14:46:00Z">
        <w:r w:rsidRPr="00060E86">
          <w:rPr>
            <w:rtl/>
          </w:rPr>
          <w:t xml:space="preserve">ذلك </w:t>
        </w:r>
      </w:ins>
      <w:ins w:id="89" w:author="Aly, Abdullah" w:date="2016-10-11T14:44:00Z">
        <w:r w:rsidRPr="00060E86">
          <w:rPr>
            <w:rtl/>
          </w:rPr>
          <w:t>شبكات الاتصالات/تكنولوجيا المعلومات والاتصالات</w:t>
        </w:r>
      </w:ins>
      <w:ins w:id="90" w:author="Rami, Nadia" w:date="2016-10-12T14:47:00Z">
        <w:r w:rsidRPr="00060E86">
          <w:rPr>
            <w:rFonts w:hint="eastAsia"/>
            <w:rtl/>
          </w:rPr>
          <w:t>،</w:t>
        </w:r>
        <w:r w:rsidRPr="00060E86">
          <w:rPr>
            <w:rtl/>
          </w:rPr>
          <w:t xml:space="preserve"> </w:t>
        </w:r>
      </w:ins>
      <w:ins w:id="91" w:author="Aly, Abdullah" w:date="2016-10-11T14:44:00Z">
        <w:r w:rsidRPr="00060E86">
          <w:rPr>
            <w:rtl/>
          </w:rPr>
          <w:t>وأهمية أمن شبكات الاتصالات/تكنولوجيا المعلومات والاتصالات</w:t>
        </w:r>
      </w:ins>
      <w:ins w:id="92" w:author="Aly, Abdullah" w:date="2016-10-20T09:32:00Z">
        <w:r w:rsidRPr="00060E86">
          <w:rPr>
            <w:rFonts w:hint="cs"/>
            <w:rtl/>
          </w:rPr>
          <w:t xml:space="preserve"> واستمرارها واستقرارها</w:t>
        </w:r>
      </w:ins>
      <w:ins w:id="93" w:author="Aly, Abdullah" w:date="2016-10-11T14:44:00Z">
        <w:r w:rsidRPr="00060E86">
          <w:rPr>
            <w:rFonts w:hint="eastAsia"/>
            <w:rtl/>
          </w:rPr>
          <w:t>،</w:t>
        </w:r>
        <w:r w:rsidRPr="00060E86">
          <w:rPr>
            <w:rtl/>
          </w:rPr>
          <w:t xml:space="preserve"> وضرورة حماية هذه الشبكات من التهديدات ومواطن الضعف (الفقرة</w:t>
        </w:r>
        <w:r w:rsidRPr="00060E86">
          <w:rPr>
            <w:rFonts w:hint="eastAsia"/>
            <w:rtl/>
          </w:rPr>
          <w:t> </w:t>
        </w:r>
        <w:r w:rsidRPr="00060E86">
          <w:t>45</w:t>
        </w:r>
        <w:r w:rsidRPr="00060E86">
          <w:rPr>
            <w:rtl/>
          </w:rPr>
          <w:t xml:space="preserve"> من برنامج عمل تونس)، مع</w:t>
        </w:r>
      </w:ins>
      <w:ins w:id="94" w:author="Aly, Abdullah" w:date="2016-10-20T09:25:00Z">
        <w:r w:rsidRPr="00060E86">
          <w:rPr>
            <w:rFonts w:hint="cs"/>
            <w:rtl/>
          </w:rPr>
          <w:t> </w:t>
        </w:r>
      </w:ins>
      <w:ins w:id="95" w:author="Aly, Abdullah" w:date="2016-10-11T14:44:00Z">
        <w:r w:rsidRPr="00060E86">
          <w:rPr>
            <w:rtl/>
          </w:rPr>
          <w:t>ضمان احترام الخصوصية وحماية المعلومات والبيانات الشخصية</w:t>
        </w:r>
      </w:ins>
      <w:ins w:id="96" w:author="Rami, Nadia" w:date="2016-10-12T14:47:00Z">
        <w:r w:rsidRPr="00060E86">
          <w:rPr>
            <w:rFonts w:hint="eastAsia"/>
            <w:rtl/>
          </w:rPr>
          <w:t>؛</w:t>
        </w:r>
      </w:ins>
    </w:p>
    <w:p w:rsidR="00B834AE" w:rsidRPr="00060E86" w:rsidRDefault="00B834AE" w:rsidP="001A32DB">
      <w:pPr>
        <w:rPr>
          <w:ins w:id="97" w:author="Aly, Abdullah" w:date="2016-10-11T14:45:00Z"/>
          <w:rtl/>
        </w:rPr>
      </w:pPr>
      <w:ins w:id="98" w:author="Aly, Abdullah" w:date="2016-10-11T14:45:00Z">
        <w:r w:rsidRPr="00060E86">
          <w:rPr>
            <w:rFonts w:hint="eastAsia"/>
            <w:i/>
            <w:iCs/>
            <w:rtl/>
          </w:rPr>
          <w:t>و</w:t>
        </w:r>
        <w:r w:rsidRPr="00060E86">
          <w:rPr>
            <w:i/>
            <w:iCs/>
            <w:rtl/>
          </w:rPr>
          <w:t xml:space="preserve"> )</w:t>
        </w:r>
        <w:r w:rsidRPr="00060E86">
          <w:rPr>
            <w:rtl/>
          </w:rPr>
          <w:tab/>
        </w:r>
      </w:ins>
      <w:ins w:id="99" w:author="Awad, Samy" w:date="2016-10-11T15:32:00Z">
        <w:r w:rsidRPr="00060E86">
          <w:rPr>
            <w:rFonts w:hint="eastAsia"/>
            <w:rtl/>
          </w:rPr>
          <w:t>ب</w:t>
        </w:r>
      </w:ins>
      <w:ins w:id="100" w:author="Aly, Abdullah" w:date="2016-10-11T14:45:00Z">
        <w:r w:rsidRPr="00060E86">
          <w:rPr>
            <w:rtl/>
          </w:rPr>
          <w:t xml:space="preserve">دور </w:t>
        </w:r>
      </w:ins>
      <w:ins w:id="101" w:author="Rami, Nadia" w:date="2016-10-12T14:48:00Z">
        <w:r w:rsidRPr="00060E86">
          <w:rPr>
            <w:rFonts w:hint="cs"/>
            <w:rtl/>
          </w:rPr>
          <w:t xml:space="preserve">الاتحاد </w:t>
        </w:r>
      </w:ins>
      <w:ins w:id="102" w:author="Aly, Abdullah" w:date="2016-10-11T14:45:00Z">
        <w:r w:rsidRPr="00060E86">
          <w:rPr>
            <w:rtl/>
          </w:rPr>
          <w:t xml:space="preserve">في حماية الأطفال وفي تعزيز </w:t>
        </w:r>
        <w:r w:rsidRPr="00060E86">
          <w:rPr>
            <w:rFonts w:hint="eastAsia"/>
            <w:rtl/>
          </w:rPr>
          <w:t>تنميتهم</w:t>
        </w:r>
        <w:r w:rsidRPr="00060E86">
          <w:rPr>
            <w:rtl/>
          </w:rPr>
          <w:t>، وضرورة ت</w:t>
        </w:r>
        <w:r w:rsidRPr="00060E86">
          <w:rPr>
            <w:rFonts w:hint="eastAsia"/>
            <w:rtl/>
          </w:rPr>
          <w:t>عزيز</w:t>
        </w:r>
        <w:r w:rsidRPr="00060E86">
          <w:rPr>
            <w:rtl/>
          </w:rPr>
          <w:t xml:space="preserve"> العمل من أجل حماية الأطفال والشباب من</w:t>
        </w:r>
      </w:ins>
      <w:ins w:id="103" w:author="Aly, Abdullah" w:date="2016-10-20T09:25:00Z">
        <w:r w:rsidRPr="00060E86">
          <w:rPr>
            <w:rFonts w:hint="cs"/>
            <w:rtl/>
          </w:rPr>
          <w:t> </w:t>
        </w:r>
      </w:ins>
      <w:ins w:id="104" w:author="Aly, Abdullah" w:date="2016-10-11T14:45:00Z">
        <w:r w:rsidRPr="00060E86">
          <w:rPr>
            <w:rtl/>
          </w:rPr>
          <w:t xml:space="preserve">الاستغلال والدفاع عن حقوقهم في سياق الاتصالات/تكنولوجيا المعلومات والاتصالات، مع التأكيد أن </w:t>
        </w:r>
        <w:r w:rsidRPr="00060E86">
          <w:rPr>
            <w:rFonts w:hint="eastAsia"/>
            <w:rtl/>
          </w:rPr>
          <w:t>تحقيق</w:t>
        </w:r>
        <w:r w:rsidRPr="00060E86">
          <w:rPr>
            <w:rtl/>
          </w:rPr>
          <w:t xml:space="preserve"> </w:t>
        </w:r>
        <w:r w:rsidRPr="00060E86">
          <w:rPr>
            <w:rFonts w:hint="eastAsia"/>
            <w:rtl/>
          </w:rPr>
          <w:t>المصلحة</w:t>
        </w:r>
        <w:r w:rsidRPr="00060E86">
          <w:rPr>
            <w:rtl/>
          </w:rPr>
          <w:t xml:space="preserve"> </w:t>
        </w:r>
        <w:r w:rsidRPr="00060E86">
          <w:rPr>
            <w:rFonts w:hint="eastAsia"/>
            <w:rtl/>
          </w:rPr>
          <w:t>القصوى</w:t>
        </w:r>
        <w:r w:rsidRPr="00060E86">
          <w:rPr>
            <w:rtl/>
          </w:rPr>
          <w:t xml:space="preserve"> </w:t>
        </w:r>
        <w:r w:rsidRPr="00060E86">
          <w:rPr>
            <w:rFonts w:hint="eastAsia"/>
            <w:rtl/>
          </w:rPr>
          <w:t>للأطفال</w:t>
        </w:r>
        <w:r w:rsidRPr="00060E86">
          <w:rPr>
            <w:rtl/>
          </w:rPr>
          <w:t xml:space="preserve"> </w:t>
        </w:r>
        <w:r w:rsidRPr="00060E86">
          <w:rPr>
            <w:rFonts w:hint="eastAsia"/>
            <w:rtl/>
          </w:rPr>
          <w:t>اعتبار أساسي؛</w:t>
        </w:r>
      </w:ins>
    </w:p>
    <w:p w:rsidR="00B834AE" w:rsidRPr="004D3AE3" w:rsidRDefault="00B834AE" w:rsidP="001A32DB">
      <w:pPr>
        <w:rPr>
          <w:ins w:id="105" w:author="Aly, Abdullah" w:date="2016-10-11T14:49:00Z"/>
          <w:spacing w:val="-6"/>
          <w:rtl/>
        </w:rPr>
      </w:pPr>
      <w:ins w:id="106" w:author="Gergis, Mina" w:date="2016-10-20T10:45:00Z">
        <w:r>
          <w:rPr>
            <w:rFonts w:hint="cs"/>
            <w:i/>
            <w:iCs/>
            <w:spacing w:val="-6"/>
            <w:rtl/>
          </w:rPr>
          <w:t xml:space="preserve">ز </w:t>
        </w:r>
      </w:ins>
      <w:ins w:id="107" w:author="Aly, Abdullah" w:date="2016-10-11T14:46:00Z">
        <w:r w:rsidRPr="001A32DB">
          <w:rPr>
            <w:i/>
            <w:iCs/>
            <w:spacing w:val="-6"/>
            <w:rtl/>
          </w:rPr>
          <w:t>)</w:t>
        </w:r>
        <w:r w:rsidRPr="001A32DB">
          <w:rPr>
            <w:i/>
            <w:iCs/>
            <w:spacing w:val="-6"/>
            <w:rtl/>
          </w:rPr>
          <w:tab/>
        </w:r>
      </w:ins>
      <w:ins w:id="108" w:author="Aly, Abdullah" w:date="2016-10-11T14:49:00Z">
        <w:r w:rsidRPr="001A32DB">
          <w:rPr>
            <w:rFonts w:hint="eastAsia"/>
            <w:spacing w:val="-6"/>
            <w:rtl/>
            <w:lang w:bidi="ar-SY"/>
          </w:rPr>
          <w:t>بأن</w:t>
        </w:r>
        <w:r w:rsidRPr="001A32DB">
          <w:rPr>
            <w:spacing w:val="-6"/>
            <w:rtl/>
            <w:lang w:bidi="ar-SY"/>
          </w:rPr>
          <w:t xml:space="preserve"> التوصية</w:t>
        </w:r>
      </w:ins>
      <w:ins w:id="109" w:author="Aly, Abdullah" w:date="2016-10-20T09:26:00Z">
        <w:r>
          <w:rPr>
            <w:rFonts w:hint="cs"/>
            <w:spacing w:val="-6"/>
            <w:rtl/>
            <w:lang w:bidi="ar-SY"/>
          </w:rPr>
          <w:t> </w:t>
        </w:r>
      </w:ins>
      <w:ins w:id="110" w:author="Aly, Abdullah" w:date="2016-10-11T14:49:00Z">
        <w:r w:rsidRPr="001A32DB">
          <w:rPr>
            <w:spacing w:val="-6"/>
            <w:lang w:bidi="ar-SY"/>
          </w:rPr>
          <w:t>ITU</w:t>
        </w:r>
        <w:r w:rsidRPr="001A32DB">
          <w:rPr>
            <w:spacing w:val="-6"/>
            <w:lang w:bidi="ar-SY"/>
          </w:rPr>
          <w:noBreakHyphen/>
          <w:t>T X.1255</w:t>
        </w:r>
        <w:r w:rsidRPr="001A32DB">
          <w:rPr>
            <w:spacing w:val="-6"/>
            <w:rtl/>
            <w:lang w:bidi="ar-SY"/>
          </w:rPr>
          <w:t xml:space="preserve"> </w:t>
        </w:r>
      </w:ins>
      <w:ins w:id="111" w:author="Awad, Samy" w:date="2016-10-20T11:21:00Z">
        <w:r w:rsidR="00CC764F">
          <w:rPr>
            <w:rFonts w:hint="cs"/>
            <w:spacing w:val="-6"/>
            <w:rtl/>
            <w:lang w:bidi="ar-SY"/>
          </w:rPr>
          <w:t>ا</w:t>
        </w:r>
      </w:ins>
      <w:ins w:id="112" w:author="Aly, Abdullah" w:date="2016-10-11T14:49:00Z">
        <w:r w:rsidRPr="001A32DB">
          <w:rPr>
            <w:rFonts w:hint="eastAsia"/>
            <w:spacing w:val="-6"/>
            <w:rtl/>
          </w:rPr>
          <w:t>لتي</w:t>
        </w:r>
        <w:r w:rsidRPr="001A32DB">
          <w:rPr>
            <w:spacing w:val="-6"/>
            <w:rtl/>
          </w:rPr>
          <w:t xml:space="preserve"> </w:t>
        </w:r>
        <w:r w:rsidRPr="001A32DB">
          <w:rPr>
            <w:rFonts w:hint="eastAsia"/>
            <w:spacing w:val="-6"/>
            <w:rtl/>
          </w:rPr>
          <w:t>تستند</w:t>
        </w:r>
        <w:r w:rsidRPr="001A32DB">
          <w:rPr>
            <w:spacing w:val="-6"/>
            <w:rtl/>
          </w:rPr>
          <w:t xml:space="preserve"> </w:t>
        </w:r>
        <w:r w:rsidRPr="001A32DB">
          <w:rPr>
            <w:rFonts w:hint="eastAsia"/>
            <w:spacing w:val="-6"/>
            <w:rtl/>
          </w:rPr>
          <w:t>إلى</w:t>
        </w:r>
        <w:r w:rsidRPr="001A32DB">
          <w:rPr>
            <w:spacing w:val="-6"/>
            <w:rtl/>
          </w:rPr>
          <w:t xml:space="preserve"> </w:t>
        </w:r>
        <w:r w:rsidRPr="001A32DB">
          <w:rPr>
            <w:rFonts w:hint="eastAsia"/>
            <w:spacing w:val="-6"/>
            <w:rtl/>
          </w:rPr>
          <w:t>معمارية</w:t>
        </w:r>
        <w:r w:rsidRPr="001A32DB">
          <w:rPr>
            <w:spacing w:val="-6"/>
            <w:rtl/>
          </w:rPr>
          <w:t xml:space="preserve"> </w:t>
        </w:r>
        <w:r w:rsidRPr="001A32DB">
          <w:rPr>
            <w:rFonts w:hint="eastAsia"/>
            <w:spacing w:val="-6"/>
            <w:rtl/>
          </w:rPr>
          <w:t>الأشياء</w:t>
        </w:r>
        <w:r w:rsidRPr="001A32DB">
          <w:rPr>
            <w:spacing w:val="-6"/>
            <w:rtl/>
          </w:rPr>
          <w:t xml:space="preserve"> </w:t>
        </w:r>
        <w:r w:rsidRPr="001A32DB">
          <w:rPr>
            <w:rFonts w:hint="eastAsia"/>
            <w:spacing w:val="-6"/>
            <w:rtl/>
          </w:rPr>
          <w:t>الرقمية</w:t>
        </w:r>
      </w:ins>
      <w:ins w:id="113" w:author="Awad, Samy" w:date="2016-10-11T15:38:00Z">
        <w:r w:rsidRPr="001A32DB">
          <w:rPr>
            <w:rFonts w:hint="eastAsia"/>
            <w:spacing w:val="-6"/>
            <w:rtl/>
          </w:rPr>
          <w:t> </w:t>
        </w:r>
        <w:r w:rsidRPr="001A32DB">
          <w:rPr>
            <w:spacing w:val="-6"/>
          </w:rPr>
          <w:t>(DOA)</w:t>
        </w:r>
      </w:ins>
      <w:ins w:id="114" w:author="Aly, Abdullah" w:date="2016-10-11T14:49:00Z">
        <w:r w:rsidRPr="001A32DB">
          <w:rPr>
            <w:rFonts w:hint="eastAsia"/>
            <w:spacing w:val="-6"/>
            <w:rtl/>
          </w:rPr>
          <w:t>،</w:t>
        </w:r>
        <w:r w:rsidRPr="001A32DB">
          <w:rPr>
            <w:spacing w:val="-6"/>
            <w:rtl/>
          </w:rPr>
          <w:t xml:space="preserve"> </w:t>
        </w:r>
        <w:r w:rsidRPr="001A32DB">
          <w:rPr>
            <w:rFonts w:hint="eastAsia"/>
            <w:spacing w:val="-6"/>
            <w:rtl/>
          </w:rPr>
          <w:t>توفر</w:t>
        </w:r>
        <w:r w:rsidRPr="001A32DB">
          <w:rPr>
            <w:spacing w:val="-6"/>
            <w:rtl/>
          </w:rPr>
          <w:t xml:space="preserve"> </w:t>
        </w:r>
        <w:r w:rsidRPr="001A32DB">
          <w:rPr>
            <w:rFonts w:hint="eastAsia"/>
            <w:spacing w:val="-6"/>
            <w:rtl/>
          </w:rPr>
          <w:t>إطاراً</w:t>
        </w:r>
        <w:r w:rsidRPr="001A32DB">
          <w:rPr>
            <w:spacing w:val="-6"/>
            <w:rtl/>
          </w:rPr>
          <w:t xml:space="preserve"> </w:t>
        </w:r>
        <w:r w:rsidRPr="001A32DB">
          <w:rPr>
            <w:rFonts w:hint="eastAsia"/>
            <w:spacing w:val="-6"/>
            <w:rtl/>
          </w:rPr>
          <w:t>لاكتشاف</w:t>
        </w:r>
        <w:r w:rsidRPr="001A32DB">
          <w:rPr>
            <w:spacing w:val="-6"/>
            <w:rtl/>
          </w:rPr>
          <w:t xml:space="preserve"> </w:t>
        </w:r>
        <w:r w:rsidRPr="001A32DB">
          <w:rPr>
            <w:rFonts w:hint="eastAsia"/>
            <w:spacing w:val="-6"/>
            <w:rtl/>
          </w:rPr>
          <w:t>معلومات</w:t>
        </w:r>
        <w:r w:rsidRPr="001A32DB">
          <w:rPr>
            <w:spacing w:val="-6"/>
            <w:rtl/>
          </w:rPr>
          <w:t xml:space="preserve"> </w:t>
        </w:r>
        <w:r w:rsidRPr="001A32DB">
          <w:rPr>
            <w:rFonts w:hint="eastAsia"/>
            <w:spacing w:val="-6"/>
            <w:rtl/>
          </w:rPr>
          <w:t>إدارة</w:t>
        </w:r>
      </w:ins>
      <w:ins w:id="115" w:author="Aly, Abdullah" w:date="2016-10-20T09:26:00Z">
        <w:r>
          <w:rPr>
            <w:rFonts w:hint="cs"/>
            <w:spacing w:val="-6"/>
            <w:rtl/>
          </w:rPr>
          <w:t> </w:t>
        </w:r>
      </w:ins>
      <w:ins w:id="116" w:author="Aly, Abdullah" w:date="2016-10-11T14:49:00Z">
        <w:r w:rsidRPr="001A32DB">
          <w:rPr>
            <w:rFonts w:hint="eastAsia"/>
            <w:spacing w:val="-6"/>
            <w:rtl/>
          </w:rPr>
          <w:t>الهوية؛</w:t>
        </w:r>
      </w:ins>
    </w:p>
    <w:p w:rsidR="00165CC7" w:rsidRDefault="00B834AE" w:rsidP="00786725">
      <w:pPr>
        <w:rPr>
          <w:ins w:id="117" w:author="Aly, Abdullah" w:date="2016-10-13T10:07:00Z"/>
          <w:rtl/>
        </w:rPr>
      </w:pPr>
      <w:ins w:id="118" w:author="Gergis, Mina" w:date="2016-10-20T10:45:00Z">
        <w:r>
          <w:rPr>
            <w:rFonts w:hint="cs"/>
            <w:i/>
            <w:iCs/>
            <w:rtl/>
          </w:rPr>
          <w:t>ح</w:t>
        </w:r>
      </w:ins>
      <w:ins w:id="119" w:author="Aly, Abdullah" w:date="2016-10-11T14:49:00Z">
        <w:r w:rsidRPr="001A32DB">
          <w:rPr>
            <w:i/>
            <w:iCs/>
            <w:rtl/>
          </w:rPr>
          <w:t>)</w:t>
        </w:r>
        <w:r w:rsidRPr="001A32DB">
          <w:rPr>
            <w:rtl/>
          </w:rPr>
          <w:tab/>
        </w:r>
      </w:ins>
      <w:ins w:id="120" w:author="Rami, Nadia" w:date="2016-10-12T14:57:00Z">
        <w:r w:rsidRPr="00E8037A">
          <w:rPr>
            <w:rFonts w:hint="eastAsia"/>
            <w:rtl/>
          </w:rPr>
          <w:t>بأن</w:t>
        </w:r>
        <w:r w:rsidRPr="00E8037A">
          <w:rPr>
            <w:rtl/>
          </w:rPr>
          <w:t xml:space="preserve"> نظام </w:t>
        </w:r>
      </w:ins>
      <w:ins w:id="121" w:author="Aly, Abdullah" w:date="2016-10-20T09:35:00Z">
        <w:r w:rsidRPr="00E8037A">
          <w:t>"Handle"</w:t>
        </w:r>
      </w:ins>
      <w:ins w:id="122" w:author="Debs, Mohamad" w:date="2016-10-21T12:28:00Z">
        <w:r w:rsidR="00426C44">
          <w:rPr>
            <w:rFonts w:hint="cs"/>
            <w:rtl/>
          </w:rPr>
          <w:t>،</w:t>
        </w:r>
      </w:ins>
      <w:ins w:id="123" w:author="Aly, Abdullah" w:date="2016-10-20T09:35:00Z">
        <w:r w:rsidRPr="00E8037A">
          <w:rPr>
            <w:rtl/>
            <w:lang w:bidi="ar-EG"/>
          </w:rPr>
          <w:t xml:space="preserve"> </w:t>
        </w:r>
      </w:ins>
      <w:ins w:id="124" w:author="Rami, Nadia" w:date="2016-10-12T14:57:00Z">
        <w:r w:rsidRPr="00E8037A">
          <w:rPr>
            <w:rFonts w:hint="eastAsia"/>
            <w:rtl/>
          </w:rPr>
          <w:t>الذي</w:t>
        </w:r>
        <w:r w:rsidRPr="00E8037A">
          <w:rPr>
            <w:rtl/>
          </w:rPr>
          <w:t xml:space="preserve"> هو أحد مكونات معمارية الأشياء الرقمية، </w:t>
        </w:r>
      </w:ins>
      <w:ins w:id="125" w:author="Debs, Mohamad" w:date="2016-10-21T12:16:00Z">
        <w:r w:rsidR="007549E4" w:rsidRPr="00426C44">
          <w:rPr>
            <w:color w:val="000000"/>
            <w:rtl/>
          </w:rPr>
          <w:t xml:space="preserve">ينطوي على العديد من المزايا التي تشمل </w:t>
        </w:r>
      </w:ins>
      <w:ins w:id="126" w:author="Debs, Mohamad" w:date="2016-10-21T12:17:00Z">
        <w:r w:rsidR="007549E4" w:rsidRPr="00426C44">
          <w:rPr>
            <w:rFonts w:hint="eastAsia"/>
            <w:color w:val="000000"/>
            <w:rtl/>
          </w:rPr>
          <w:t>تخزين</w:t>
        </w:r>
        <w:r w:rsidR="007549E4" w:rsidRPr="00426C44">
          <w:rPr>
            <w:color w:val="000000"/>
            <w:rtl/>
          </w:rPr>
          <w:t xml:space="preserve"> المشغلات </w:t>
        </w:r>
      </w:ins>
      <w:ins w:id="127" w:author="Debs, Mohamad" w:date="2016-10-21T12:18:00Z">
        <w:r w:rsidR="007549E4" w:rsidRPr="00426C44">
          <w:rPr>
            <w:color w:val="000000"/>
          </w:rPr>
          <w:t>(Handles)</w:t>
        </w:r>
      </w:ins>
      <w:ins w:id="128" w:author="Debs, Mohamad" w:date="2016-10-21T12:29:00Z">
        <w:r w:rsidR="00426C44">
          <w:rPr>
            <w:rFonts w:hint="cs"/>
            <w:color w:val="000000"/>
            <w:rtl/>
            <w:lang w:bidi="ar-EG"/>
          </w:rPr>
          <w:t xml:space="preserve"> ك</w:t>
        </w:r>
      </w:ins>
      <w:ins w:id="129" w:author="Debs, Mohamad" w:date="2016-10-21T12:18:00Z">
        <w:r w:rsidR="007549E4" w:rsidRPr="00426C44">
          <w:rPr>
            <w:rFonts w:hint="eastAsia"/>
            <w:color w:val="000000"/>
            <w:rtl/>
            <w:lang w:bidi="ar-EG"/>
          </w:rPr>
          <w:t>معر</w:t>
        </w:r>
      </w:ins>
      <w:ins w:id="130" w:author="Debs, Mohamad" w:date="2016-10-21T12:28:00Z">
        <w:r w:rsidR="00426C44">
          <w:rPr>
            <w:rFonts w:hint="cs"/>
            <w:color w:val="000000"/>
            <w:rtl/>
            <w:lang w:bidi="ar-EG"/>
          </w:rPr>
          <w:t>ّ</w:t>
        </w:r>
      </w:ins>
      <w:ins w:id="131" w:author="Debs, Mohamad" w:date="2016-10-21T12:18:00Z">
        <w:r w:rsidR="007549E4" w:rsidRPr="00426C44">
          <w:rPr>
            <w:rFonts w:hint="eastAsia"/>
            <w:color w:val="000000"/>
            <w:rtl/>
            <w:lang w:bidi="ar-EG"/>
          </w:rPr>
          <w:t>فات</w:t>
        </w:r>
        <w:r w:rsidR="007549E4" w:rsidRPr="00426C44">
          <w:rPr>
            <w:color w:val="000000"/>
            <w:rtl/>
            <w:lang w:bidi="ar-EG"/>
          </w:rPr>
          <w:t xml:space="preserve"> هوية تراتبية </w:t>
        </w:r>
      </w:ins>
      <w:ins w:id="132" w:author="Debs, Mohamad" w:date="2016-10-21T12:29:00Z">
        <w:r w:rsidR="00426C44">
          <w:rPr>
            <w:rFonts w:hint="cs"/>
            <w:color w:val="000000"/>
            <w:rtl/>
            <w:lang w:bidi="ar-EG"/>
          </w:rPr>
          <w:t>تتمتع</w:t>
        </w:r>
      </w:ins>
      <w:ins w:id="133" w:author="Debs, Mohamad" w:date="2016-10-21T12:18:00Z">
        <w:r w:rsidR="007549E4" w:rsidRPr="00426C44">
          <w:rPr>
            <w:color w:val="000000"/>
            <w:rtl/>
            <w:lang w:bidi="ar-EG"/>
          </w:rPr>
          <w:t xml:space="preserve"> </w:t>
        </w:r>
      </w:ins>
      <w:ins w:id="134" w:author="Debs, Mohamad" w:date="2016-10-21T12:29:00Z">
        <w:r w:rsidR="00426C44">
          <w:rPr>
            <w:rFonts w:hint="cs"/>
            <w:color w:val="000000"/>
            <w:rtl/>
            <w:lang w:bidi="ar-EG"/>
          </w:rPr>
          <w:t>ب</w:t>
        </w:r>
      </w:ins>
      <w:ins w:id="135" w:author="Debs, Mohamad" w:date="2016-10-21T12:18:00Z">
        <w:r w:rsidR="007549E4" w:rsidRPr="00426C44">
          <w:rPr>
            <w:rFonts w:hint="eastAsia"/>
            <w:color w:val="000000"/>
            <w:rtl/>
            <w:lang w:bidi="ar-EG"/>
          </w:rPr>
          <w:t>نفاذ</w:t>
        </w:r>
        <w:r w:rsidR="007549E4" w:rsidRPr="00426C44">
          <w:rPr>
            <w:color w:val="000000"/>
            <w:rtl/>
            <w:lang w:bidi="ar-EG"/>
          </w:rPr>
          <w:t xml:space="preserve"> آمن للنعوت التي </w:t>
        </w:r>
      </w:ins>
      <w:ins w:id="136" w:author="Debs, Mohamad" w:date="2016-10-21T12:20:00Z">
        <w:r w:rsidR="00C73A39" w:rsidRPr="00426C44">
          <w:rPr>
            <w:rFonts w:hint="eastAsia"/>
            <w:color w:val="000000"/>
            <w:rtl/>
            <w:lang w:bidi="ar-EG"/>
          </w:rPr>
          <w:t>يجب</w:t>
        </w:r>
        <w:r w:rsidR="00C73A39" w:rsidRPr="00426C44">
          <w:rPr>
            <w:color w:val="000000"/>
            <w:rtl/>
            <w:lang w:bidi="ar-EG"/>
          </w:rPr>
          <w:t xml:space="preserve"> </w:t>
        </w:r>
        <w:r w:rsidR="00C73A39" w:rsidRPr="00426C44">
          <w:rPr>
            <w:rFonts w:hint="eastAsia"/>
            <w:color w:val="000000"/>
            <w:rtl/>
            <w:lang w:bidi="ar-EG"/>
          </w:rPr>
          <w:t>ترخيصها</w:t>
        </w:r>
      </w:ins>
      <w:ins w:id="137" w:author="Debs, Mohamad" w:date="2016-10-21T12:21:00Z">
        <w:r w:rsidR="00C73A39" w:rsidRPr="00426C44">
          <w:rPr>
            <w:rFonts w:hint="eastAsia"/>
            <w:color w:val="000000"/>
            <w:rtl/>
            <w:lang w:bidi="ar-EG"/>
          </w:rPr>
          <w:t>،</w:t>
        </w:r>
      </w:ins>
      <w:ins w:id="138" w:author="Debs, Mohamad" w:date="2016-10-21T12:20:00Z">
        <w:r w:rsidR="00C73A39" w:rsidRPr="00426C44">
          <w:rPr>
            <w:color w:val="000000"/>
            <w:rtl/>
            <w:lang w:bidi="ar-EG"/>
          </w:rPr>
          <w:t xml:space="preserve"> </w:t>
        </w:r>
      </w:ins>
      <w:ins w:id="139" w:author="Rami, Nadia" w:date="2016-10-12T15:01:00Z">
        <w:r w:rsidRPr="00E8037A">
          <w:rPr>
            <w:rFonts w:hint="eastAsia"/>
            <w:rtl/>
          </w:rPr>
          <w:t>وتوف</w:t>
        </w:r>
      </w:ins>
      <w:ins w:id="140" w:author="Debs, Mohamad" w:date="2016-10-21T12:29:00Z">
        <w:r w:rsidR="00426C44">
          <w:rPr>
            <w:rFonts w:hint="cs"/>
            <w:rtl/>
          </w:rPr>
          <w:t>ّ</w:t>
        </w:r>
      </w:ins>
      <w:ins w:id="141" w:author="Rami, Nadia" w:date="2016-10-12T15:01:00Z">
        <w:r w:rsidRPr="00E8037A">
          <w:rPr>
            <w:rFonts w:hint="eastAsia"/>
            <w:rtl/>
          </w:rPr>
          <w:t>ر</w:t>
        </w:r>
        <w:r w:rsidRPr="00E8037A">
          <w:rPr>
            <w:rtl/>
          </w:rPr>
          <w:t xml:space="preserve"> وظائف الإدارة </w:t>
        </w:r>
      </w:ins>
      <w:ins w:id="142" w:author="Rami, Nadia" w:date="2016-10-12T15:02:00Z">
        <w:r w:rsidRPr="00E8037A">
          <w:rPr>
            <w:rFonts w:hint="eastAsia"/>
            <w:rtl/>
          </w:rPr>
          <w:t>القائمة</w:t>
        </w:r>
        <w:r w:rsidRPr="00E8037A">
          <w:rPr>
            <w:rtl/>
          </w:rPr>
          <w:t xml:space="preserve"> بذاتها </w:t>
        </w:r>
      </w:ins>
      <w:ins w:id="143" w:author="Rami, Nadia" w:date="2016-10-12T15:49:00Z">
        <w:r w:rsidRPr="00E8037A">
          <w:rPr>
            <w:rFonts w:hint="eastAsia"/>
            <w:rtl/>
            <w:lang w:bidi="ar-EG"/>
          </w:rPr>
          <w:t>وأن</w:t>
        </w:r>
        <w:r w:rsidRPr="00E8037A">
          <w:rPr>
            <w:rtl/>
            <w:lang w:bidi="ar-EG"/>
          </w:rPr>
          <w:t xml:space="preserve"> </w:t>
        </w:r>
      </w:ins>
      <w:ins w:id="144" w:author="Rami, Nadia" w:date="2016-10-12T15:03:00Z">
        <w:r w:rsidRPr="00E8037A">
          <w:rPr>
            <w:rFonts w:hint="eastAsia"/>
            <w:rtl/>
            <w:lang w:bidi="ar-EG"/>
          </w:rPr>
          <w:t>التحكم</w:t>
        </w:r>
        <w:r w:rsidRPr="00E8037A">
          <w:rPr>
            <w:rtl/>
            <w:lang w:bidi="ar-EG"/>
          </w:rPr>
          <w:t xml:space="preserve"> </w:t>
        </w:r>
        <w:r w:rsidRPr="00E8037A">
          <w:rPr>
            <w:rFonts w:hint="eastAsia"/>
            <w:rtl/>
            <w:lang w:bidi="ar-EG"/>
          </w:rPr>
          <w:t>في</w:t>
        </w:r>
        <w:r w:rsidRPr="00E8037A">
          <w:rPr>
            <w:rtl/>
            <w:lang w:bidi="ar-EG"/>
          </w:rPr>
          <w:t xml:space="preserve"> </w:t>
        </w:r>
        <w:r w:rsidRPr="00E8037A">
          <w:rPr>
            <w:rFonts w:hint="eastAsia"/>
            <w:rtl/>
            <w:lang w:bidi="ar-EG"/>
          </w:rPr>
          <w:t>التغييرات</w:t>
        </w:r>
      </w:ins>
      <w:ins w:id="145" w:author="Rami, Nadia" w:date="2016-10-12T15:49:00Z">
        <w:r w:rsidRPr="00E8037A">
          <w:rPr>
            <w:rtl/>
            <w:lang w:bidi="ar-EG"/>
          </w:rPr>
          <w:t xml:space="preserve"> يتم</w:t>
        </w:r>
      </w:ins>
      <w:ins w:id="146" w:author="Rami, Nadia" w:date="2016-10-12T15:03:00Z">
        <w:r w:rsidRPr="00E8037A">
          <w:rPr>
            <w:rtl/>
            <w:lang w:bidi="ar-EG"/>
          </w:rPr>
          <w:t xml:space="preserve"> باستخدام البنية التحتية </w:t>
        </w:r>
      </w:ins>
      <w:ins w:id="147" w:author="Rami, Nadia" w:date="2016-10-12T15:05:00Z">
        <w:r w:rsidRPr="00E8037A">
          <w:rPr>
            <w:rFonts w:hint="eastAsia"/>
            <w:rtl/>
            <w:lang w:bidi="ar-EG"/>
          </w:rPr>
          <w:t>للمفاتيح</w:t>
        </w:r>
        <w:r w:rsidRPr="00E8037A">
          <w:rPr>
            <w:rtl/>
            <w:lang w:bidi="ar-EG"/>
          </w:rPr>
          <w:t xml:space="preserve"> </w:t>
        </w:r>
      </w:ins>
      <w:ins w:id="148" w:author="Rami, Nadia" w:date="2016-10-12T15:03:00Z">
        <w:r w:rsidRPr="00E8037A">
          <w:rPr>
            <w:rFonts w:hint="eastAsia"/>
            <w:rtl/>
            <w:lang w:bidi="ar-EG"/>
          </w:rPr>
          <w:t>العمومي</w:t>
        </w:r>
      </w:ins>
      <w:ins w:id="149" w:author="Rami, Nadia" w:date="2016-10-12T15:04:00Z">
        <w:r w:rsidRPr="00E8037A">
          <w:rPr>
            <w:rFonts w:hint="eastAsia"/>
            <w:rtl/>
            <w:lang w:bidi="ar-EG"/>
          </w:rPr>
          <w:t>ة</w:t>
        </w:r>
        <w:r w:rsidRPr="00E8037A">
          <w:rPr>
            <w:rtl/>
            <w:lang w:bidi="ar-EG"/>
          </w:rPr>
          <w:t xml:space="preserve"> </w:t>
        </w:r>
        <w:r w:rsidRPr="00E8037A">
          <w:rPr>
            <w:lang w:bidi="ar-EG"/>
          </w:rPr>
          <w:t>(PKI)</w:t>
        </w:r>
      </w:ins>
      <w:ins w:id="150" w:author="Rami, Nadia" w:date="2016-10-12T15:03:00Z">
        <w:r w:rsidRPr="00E8037A">
          <w:rPr>
            <w:rtl/>
            <w:lang w:bidi="ar-EG"/>
          </w:rPr>
          <w:t xml:space="preserve"> </w:t>
        </w:r>
      </w:ins>
      <w:ins w:id="151" w:author="Rami, Nadia" w:date="2016-10-12T15:06:00Z">
        <w:r w:rsidRPr="00E8037A">
          <w:rPr>
            <w:rFonts w:hint="eastAsia"/>
            <w:rtl/>
            <w:lang w:bidi="ar-EG"/>
          </w:rPr>
          <w:t>القائمة</w:t>
        </w:r>
      </w:ins>
      <w:ins w:id="152" w:author="Rami, Nadia" w:date="2016-10-12T15:04:00Z">
        <w:r w:rsidRPr="00E8037A">
          <w:rPr>
            <w:rtl/>
            <w:lang w:bidi="ar-EG"/>
          </w:rPr>
          <w:t xml:space="preserve"> بذاته</w:t>
        </w:r>
      </w:ins>
      <w:ins w:id="153" w:author="Rami, Nadia" w:date="2016-10-12T15:06:00Z">
        <w:r w:rsidRPr="00E8037A">
          <w:rPr>
            <w:rFonts w:hint="eastAsia"/>
            <w:rtl/>
            <w:lang w:bidi="ar-EG"/>
          </w:rPr>
          <w:t>ا</w:t>
        </w:r>
      </w:ins>
      <w:ins w:id="154" w:author="Rami, Nadia" w:date="2016-10-12T15:04:00Z">
        <w:r w:rsidRPr="00E8037A">
          <w:rPr>
            <w:rtl/>
            <w:lang w:bidi="ar-EG"/>
          </w:rPr>
          <w:t xml:space="preserve"> أيضاً</w:t>
        </w:r>
      </w:ins>
      <w:ins w:id="155" w:author="Rami, Nadia" w:date="2016-10-12T15:06:00Z">
        <w:r w:rsidRPr="00E8037A">
          <w:rPr>
            <w:rtl/>
            <w:lang w:bidi="ar-EG"/>
          </w:rPr>
          <w:t xml:space="preserve"> في النظام</w:t>
        </w:r>
      </w:ins>
      <w:ins w:id="156" w:author="Rami, Nadia" w:date="2016-10-12T15:04:00Z">
        <w:r w:rsidRPr="00E8037A">
          <w:rPr>
            <w:rFonts w:hint="eastAsia"/>
            <w:rtl/>
            <w:lang w:bidi="ar-EG"/>
          </w:rPr>
          <w:t>،</w:t>
        </w:r>
      </w:ins>
      <w:ins w:id="157" w:author="Gergis, Mina" w:date="2016-10-20T10:47:00Z">
        <w:r w:rsidR="00A47A6A" w:rsidRPr="00426C44">
          <w:rPr>
            <w:rtl/>
            <w:lang w:bidi="ar-EG"/>
          </w:rPr>
          <w:t xml:space="preserve"> </w:t>
        </w:r>
      </w:ins>
      <w:ins w:id="158" w:author="Debs, Mohamad" w:date="2016-10-21T12:22:00Z">
        <w:r w:rsidR="00C73A39" w:rsidRPr="00426C44">
          <w:rPr>
            <w:rFonts w:hint="eastAsia"/>
            <w:rtl/>
            <w:lang w:bidi="ar-EG"/>
          </w:rPr>
          <w:t>وأن</w:t>
        </w:r>
      </w:ins>
      <w:ins w:id="159" w:author="Debs, Mohamad" w:date="2016-10-21T12:24:00Z">
        <w:r w:rsidR="00C73A39" w:rsidRPr="00426C44">
          <w:rPr>
            <w:rtl/>
            <w:lang w:bidi="ar-EG"/>
          </w:rPr>
          <w:t xml:space="preserve"> المستعمل يمكنه التوقيع والتصديق على</w:t>
        </w:r>
      </w:ins>
      <w:ins w:id="160" w:author="Debs, Mohamad" w:date="2016-10-21T12:22:00Z">
        <w:r w:rsidR="00C73A39" w:rsidRPr="00426C44">
          <w:rPr>
            <w:rtl/>
            <w:lang w:bidi="ar-EG"/>
          </w:rPr>
          <w:t xml:space="preserve"> </w:t>
        </w:r>
      </w:ins>
      <w:ins w:id="161" w:author="Debs, Mohamad" w:date="2016-10-21T12:23:00Z">
        <w:r w:rsidR="00C73A39" w:rsidRPr="00426C44">
          <w:rPr>
            <w:rFonts w:hint="eastAsia"/>
            <w:rtl/>
            <w:lang w:bidi="ar-EG"/>
          </w:rPr>
          <w:t>النفاذ</w:t>
        </w:r>
        <w:r w:rsidR="00C73A39" w:rsidRPr="00426C44">
          <w:rPr>
            <w:rtl/>
            <w:lang w:bidi="ar-EG"/>
          </w:rPr>
          <w:t xml:space="preserve"> </w:t>
        </w:r>
      </w:ins>
      <w:ins w:id="162" w:author="Debs, Mohamad" w:date="2016-10-21T12:22:00Z">
        <w:r w:rsidR="00C73A39" w:rsidRPr="00426C44">
          <w:rPr>
            <w:rFonts w:hint="eastAsia"/>
            <w:rtl/>
            <w:lang w:bidi="ar-EG"/>
          </w:rPr>
          <w:t>إلى</w:t>
        </w:r>
        <w:r w:rsidR="00C73A39" w:rsidRPr="00426C44">
          <w:rPr>
            <w:rtl/>
            <w:lang w:bidi="ar-EG"/>
          </w:rPr>
          <w:t xml:space="preserve"> نظام </w:t>
        </w:r>
        <w:r w:rsidR="00C73A39" w:rsidRPr="00426C44">
          <w:rPr>
            <w:lang w:bidi="ar-EG"/>
          </w:rPr>
          <w:t>Handle</w:t>
        </w:r>
      </w:ins>
      <w:ins w:id="163" w:author="Debs, Mohamad" w:date="2016-10-21T12:24:00Z">
        <w:r w:rsidR="00C73A39" w:rsidRPr="00426C44">
          <w:rPr>
            <w:rFonts w:hint="eastAsia"/>
            <w:rtl/>
            <w:lang w:bidi="ar-EG"/>
          </w:rPr>
          <w:t>،</w:t>
        </w:r>
      </w:ins>
    </w:p>
    <w:p w:rsidR="00973933" w:rsidRPr="00D51029" w:rsidRDefault="00FB3F5C" w:rsidP="00973933">
      <w:pPr>
        <w:pStyle w:val="Call"/>
        <w:rPr>
          <w:rtl/>
        </w:rPr>
      </w:pPr>
      <w:r w:rsidRPr="00D51029">
        <w:rPr>
          <w:rFonts w:hint="cs"/>
          <w:rtl/>
        </w:rPr>
        <w:t>وإذ تقر كذلك</w:t>
      </w:r>
    </w:p>
    <w:p w:rsidR="00973933" w:rsidRPr="00723E27" w:rsidRDefault="00FB3F5C" w:rsidP="00973933">
      <w:pPr>
        <w:rPr>
          <w:spacing w:val="2"/>
          <w:rtl/>
        </w:rPr>
      </w:pPr>
      <w:r w:rsidRPr="00723E27">
        <w:rPr>
          <w:rFonts w:hint="cs"/>
          <w:spacing w:val="2"/>
          <w:rtl/>
        </w:rPr>
        <w:t xml:space="preserve"> </w:t>
      </w:r>
      <w:r w:rsidRPr="00723E27">
        <w:rPr>
          <w:rFonts w:hint="cs"/>
          <w:i/>
          <w:iCs/>
          <w:spacing w:val="2"/>
          <w:rtl/>
        </w:rPr>
        <w:t>أ )</w:t>
      </w:r>
      <w:r w:rsidRPr="00723E27">
        <w:rPr>
          <w:rFonts w:hint="cs"/>
          <w:spacing w:val="2"/>
          <w:rtl/>
        </w:rPr>
        <w:tab/>
        <w:t>بأن الهجمات السيبرانية مثل التدليس والاحتيال والمسح/التدخل، وعمليات رفض الخدمة الموزعة، وتغيير واجهة الويب والنفاذ غير المخول به إلخ</w:t>
      </w:r>
      <w:r w:rsidR="00723E27">
        <w:rPr>
          <w:rFonts w:hint="cs"/>
          <w:spacing w:val="2"/>
          <w:rtl/>
        </w:rPr>
        <w:t>.</w:t>
      </w:r>
      <w:r w:rsidRPr="00723E27">
        <w:rPr>
          <w:rFonts w:hint="cs"/>
          <w:spacing w:val="2"/>
          <w:rtl/>
        </w:rPr>
        <w:t>، باتت من الهجمات الناشئة ولها عواقب وخيمة؛</w:t>
      </w:r>
    </w:p>
    <w:p w:rsidR="00973933" w:rsidRPr="00300E79" w:rsidRDefault="00FB3F5C" w:rsidP="00973933">
      <w:pPr>
        <w:rPr>
          <w:rtl/>
          <w:lang w:bidi="ar-EG"/>
        </w:rPr>
      </w:pPr>
      <w:r w:rsidRPr="00300E79">
        <w:rPr>
          <w:rFonts w:hint="cs"/>
          <w:i/>
          <w:iCs/>
          <w:rtl/>
        </w:rPr>
        <w:t>ب)</w:t>
      </w:r>
      <w:r w:rsidRPr="00300E79">
        <w:rPr>
          <w:rFonts w:hint="cs"/>
          <w:rtl/>
        </w:rPr>
        <w:tab/>
        <w:t xml:space="preserve">بأن روبوتات الشبكة (برامج التسلل) تستخدم في توزيع البرمجيات الروبوتية الضارة وشن هجمات </w:t>
      </w:r>
      <w:r>
        <w:rPr>
          <w:rFonts w:hint="cs"/>
          <w:rtl/>
        </w:rPr>
        <w:t>سيبرانية</w:t>
      </w:r>
      <w:r w:rsidRPr="00300E79">
        <w:rPr>
          <w:rFonts w:hint="cs"/>
          <w:rtl/>
        </w:rPr>
        <w:t>؛</w:t>
      </w:r>
    </w:p>
    <w:p w:rsidR="00973933" w:rsidRPr="002A08C8" w:rsidRDefault="00FB3F5C" w:rsidP="00973933">
      <w:pPr>
        <w:rPr>
          <w:spacing w:val="-2"/>
          <w:rtl/>
          <w:lang w:bidi="ar-EG"/>
        </w:rPr>
      </w:pPr>
      <w:r w:rsidRPr="009835F5">
        <w:rPr>
          <w:rFonts w:hint="eastAsia"/>
          <w:i/>
          <w:iCs/>
          <w:spacing w:val="-2"/>
          <w:rtl/>
        </w:rPr>
        <w:t>ج</w:t>
      </w:r>
      <w:r w:rsidRPr="009835F5">
        <w:rPr>
          <w:i/>
          <w:iCs/>
          <w:spacing w:val="-2"/>
          <w:rtl/>
        </w:rPr>
        <w:t>)</w:t>
      </w:r>
      <w:r>
        <w:rPr>
          <w:rFonts w:hint="cs"/>
          <w:spacing w:val="-2"/>
          <w:rtl/>
        </w:rPr>
        <w:tab/>
        <w:t>بأن</w:t>
      </w:r>
      <w:r w:rsidRPr="002A08C8">
        <w:rPr>
          <w:rFonts w:hint="cs"/>
          <w:spacing w:val="-2"/>
          <w:rtl/>
        </w:rPr>
        <w:t xml:space="preserve"> من الصعب أحياناً تحديد مصادر الهجمات (</w:t>
      </w:r>
      <w:r>
        <w:rPr>
          <w:rFonts w:hint="cs"/>
          <w:spacing w:val="-2"/>
          <w:rtl/>
        </w:rPr>
        <w:t>مثل</w:t>
      </w:r>
      <w:r w:rsidRPr="002A08C8">
        <w:rPr>
          <w:rFonts w:hint="cs"/>
          <w:spacing w:val="-2"/>
          <w:rtl/>
        </w:rPr>
        <w:t xml:space="preserve"> </w:t>
      </w:r>
      <w:r w:rsidRPr="002A08C8">
        <w:rPr>
          <w:rFonts w:hint="cs"/>
          <w:spacing w:val="-2"/>
          <w:rtl/>
          <w:lang w:bidi="ar-EG"/>
        </w:rPr>
        <w:t>الهجمات باستخدام عناوين بروتوكول الإنترنت المزورة)؛</w:t>
      </w:r>
    </w:p>
    <w:p w:rsidR="00973933" w:rsidRPr="00894893" w:rsidRDefault="00FB3F5C" w:rsidP="00973933">
      <w:pPr>
        <w:rPr>
          <w:spacing w:val="10"/>
          <w:rtl/>
        </w:rPr>
      </w:pPr>
      <w:r w:rsidRPr="00894893">
        <w:rPr>
          <w:rFonts w:hint="eastAsia"/>
          <w:i/>
          <w:iCs/>
          <w:spacing w:val="10"/>
          <w:rtl/>
        </w:rPr>
        <w:t>د</w:t>
      </w:r>
      <w:r w:rsidRPr="00894893">
        <w:rPr>
          <w:i/>
          <w:iCs/>
          <w:spacing w:val="10"/>
          <w:rtl/>
        </w:rPr>
        <w:t xml:space="preserve"> )</w:t>
      </w:r>
      <w:r w:rsidRPr="00894893">
        <w:rPr>
          <w:rFonts w:hint="cs"/>
          <w:spacing w:val="10"/>
          <w:rtl/>
        </w:rPr>
        <w:tab/>
        <w:t>بأن الأمن السيبراني يمثل أحد العناصر اللازمة لبناء الثقة والأمن في استعمال الاتصالات/تكنولوجيا المعلومات</w:t>
      </w:r>
      <w:r w:rsidRPr="00894893">
        <w:rPr>
          <w:rFonts w:hint="eastAsia"/>
          <w:spacing w:val="10"/>
          <w:rtl/>
        </w:rPr>
        <w:t> </w:t>
      </w:r>
      <w:r w:rsidRPr="00894893">
        <w:rPr>
          <w:rFonts w:hint="cs"/>
          <w:spacing w:val="10"/>
          <w:rtl/>
        </w:rPr>
        <w:t>والاتصالات؛</w:t>
      </w:r>
    </w:p>
    <w:p w:rsidR="00973933" w:rsidRPr="002A08C8" w:rsidRDefault="00FB3F5C" w:rsidP="00973933">
      <w:pPr>
        <w:rPr>
          <w:rtl/>
          <w:lang w:bidi="ar-EG"/>
        </w:rPr>
      </w:pPr>
      <w:r w:rsidRPr="009835F5">
        <w:rPr>
          <w:rFonts w:hint="cs"/>
          <w:i/>
          <w:iCs/>
          <w:rtl/>
        </w:rPr>
        <w:t>ﻫ</w:t>
      </w:r>
      <w:r w:rsidRPr="009835F5">
        <w:rPr>
          <w:i/>
          <w:iCs/>
          <w:rtl/>
        </w:rPr>
        <w:t xml:space="preserve"> )</w:t>
      </w:r>
      <w:r w:rsidRPr="002A08C8">
        <w:rPr>
          <w:rFonts w:hint="cs"/>
          <w:rtl/>
        </w:rPr>
        <w:tab/>
        <w:t xml:space="preserve">بأنه وفقاً للقرار </w:t>
      </w:r>
      <w:r w:rsidRPr="002A08C8">
        <w:t>181</w:t>
      </w:r>
      <w:r w:rsidRPr="002A08C8">
        <w:rPr>
          <w:rFonts w:hint="cs"/>
          <w:rtl/>
          <w:lang w:bidi="ar-EG"/>
        </w:rPr>
        <w:t xml:space="preserve"> (</w:t>
      </w:r>
      <w:r>
        <w:rPr>
          <w:rFonts w:hint="cs"/>
          <w:rtl/>
          <w:lang w:bidi="ar-EG"/>
        </w:rPr>
        <w:t>المراجَع في</w:t>
      </w:r>
      <w:r w:rsidRPr="002A08C8">
        <w:rPr>
          <w:rFonts w:hint="cs"/>
          <w:rtl/>
          <w:lang w:bidi="ar-EG"/>
        </w:rPr>
        <w:t xml:space="preserve"> غوادالاخارا، </w:t>
      </w:r>
      <w:r w:rsidRPr="002A08C8">
        <w:rPr>
          <w:lang w:bidi="ar-EG"/>
        </w:rPr>
        <w:t>2010</w:t>
      </w:r>
      <w:r w:rsidRPr="002A08C8">
        <w:rPr>
          <w:rFonts w:hint="cs"/>
          <w:rtl/>
          <w:lang w:bidi="ar-EG"/>
        </w:rPr>
        <w:t>) لمؤتمر المندوبين المفوضين، من المعترف به أنه من الضروري دراسة مسألة المصطلحات المتصلة ببناء الثقة والأمن في استخدام تكنولوجيا المعلومات والاتصالات، وأن هذه المجموعة الأساسية يجب أن تتضمن مسائل هامة أخرى بالإضافة إلى الأمن السيبراني وأن تعريف</w:t>
      </w:r>
      <w:r>
        <w:rPr>
          <w:rFonts w:hint="cs"/>
          <w:rtl/>
          <w:lang w:bidi="ar-EG"/>
        </w:rPr>
        <w:t xml:space="preserve"> </w:t>
      </w:r>
      <w:r w:rsidRPr="002A08C8">
        <w:rPr>
          <w:rFonts w:hint="cs"/>
          <w:rtl/>
          <w:lang w:bidi="ar-EG"/>
        </w:rPr>
        <w:t xml:space="preserve">الأمن السيبراني قد يحتاج إلى التعديل من وقت </w:t>
      </w:r>
      <w:r>
        <w:rPr>
          <w:rFonts w:hint="cs"/>
          <w:rtl/>
          <w:lang w:bidi="ar-EG"/>
        </w:rPr>
        <w:t>إلى آخر</w:t>
      </w:r>
      <w:r w:rsidRPr="002A08C8">
        <w:rPr>
          <w:rFonts w:hint="cs"/>
          <w:rtl/>
          <w:lang w:bidi="ar-EG"/>
        </w:rPr>
        <w:t xml:space="preserve"> لإبراز التغيرات في مجال السياسة العامة؛</w:t>
      </w:r>
    </w:p>
    <w:p w:rsidR="00973933" w:rsidRPr="002A08C8" w:rsidRDefault="00FB3F5C" w:rsidP="00973933">
      <w:pPr>
        <w:rPr>
          <w:rtl/>
        </w:rPr>
      </w:pPr>
      <w:r w:rsidRPr="009835F5">
        <w:rPr>
          <w:rFonts w:hint="eastAsia"/>
          <w:i/>
          <w:iCs/>
          <w:rtl/>
        </w:rPr>
        <w:t>و</w:t>
      </w:r>
      <w:r w:rsidRPr="009835F5">
        <w:rPr>
          <w:i/>
          <w:iCs/>
          <w:rtl/>
        </w:rPr>
        <w:t xml:space="preserve"> )</w:t>
      </w:r>
      <w:r w:rsidRPr="002A08C8">
        <w:rPr>
          <w:rFonts w:hint="cs"/>
          <w:rtl/>
        </w:rPr>
        <w:tab/>
        <w:t xml:space="preserve">بأن القرار </w:t>
      </w:r>
      <w:r w:rsidRPr="002A08C8">
        <w:t>181</w:t>
      </w:r>
      <w:r w:rsidRPr="002A08C8">
        <w:rPr>
          <w:rFonts w:hint="cs"/>
          <w:rtl/>
          <w:lang w:bidi="ar-EG"/>
        </w:rPr>
        <w:t xml:space="preserve"> (</w:t>
      </w:r>
      <w:r>
        <w:rPr>
          <w:rFonts w:hint="cs"/>
          <w:rtl/>
          <w:lang w:bidi="ar-EG"/>
        </w:rPr>
        <w:t>المراجَع في</w:t>
      </w:r>
      <w:r w:rsidRPr="002A08C8">
        <w:rPr>
          <w:rFonts w:hint="cs"/>
          <w:rtl/>
          <w:lang w:bidi="ar-EG"/>
        </w:rPr>
        <w:t xml:space="preserve"> غوادالاخارا، </w:t>
      </w:r>
      <w:r w:rsidRPr="002A08C8">
        <w:rPr>
          <w:lang w:bidi="ar-EG"/>
        </w:rPr>
        <w:t>2010</w:t>
      </w:r>
      <w:r w:rsidRPr="002A08C8">
        <w:rPr>
          <w:rFonts w:hint="cs"/>
          <w:rtl/>
          <w:lang w:bidi="ar-EG"/>
        </w:rPr>
        <w:t xml:space="preserve">) لمؤتمر المندوبين المفوضين ينص على </w:t>
      </w:r>
      <w:r w:rsidRPr="002A08C8">
        <w:rPr>
          <w:rtl/>
        </w:rPr>
        <w:t xml:space="preserve">مراعاة </w:t>
      </w:r>
      <w:r w:rsidRPr="002A08C8">
        <w:rPr>
          <w:rFonts w:hint="cs"/>
          <w:rtl/>
        </w:rPr>
        <w:t xml:space="preserve">تعريف الأمن السيبراني المعتمد في التوصية </w:t>
      </w:r>
      <w:r w:rsidRPr="002A08C8">
        <w:t>ITU</w:t>
      </w:r>
      <w:r w:rsidRPr="002A08C8">
        <w:noBreakHyphen/>
        <w:t>T X.1205</w:t>
      </w:r>
      <w:r w:rsidRPr="002A08C8">
        <w:rPr>
          <w:rFonts w:hint="cs"/>
          <w:rtl/>
        </w:rPr>
        <w:t xml:space="preserve"> لاستعماله في أنشطة</w:t>
      </w:r>
      <w:r w:rsidRPr="002A08C8">
        <w:rPr>
          <w:rtl/>
        </w:rPr>
        <w:t xml:space="preserve"> </w:t>
      </w:r>
      <w:r w:rsidRPr="002A08C8">
        <w:rPr>
          <w:rFonts w:hint="cs"/>
          <w:rtl/>
        </w:rPr>
        <w:t xml:space="preserve">الاتحاد </w:t>
      </w:r>
      <w:r w:rsidRPr="002A08C8">
        <w:rPr>
          <w:rtl/>
        </w:rPr>
        <w:t xml:space="preserve">المتعلقة ببناء الثقة والأمن في </w:t>
      </w:r>
      <w:r w:rsidRPr="002A08C8">
        <w:rPr>
          <w:rFonts w:hint="cs"/>
          <w:rtl/>
        </w:rPr>
        <w:t>استعمال</w:t>
      </w:r>
      <w:r w:rsidRPr="002A08C8">
        <w:rPr>
          <w:rtl/>
        </w:rPr>
        <w:t xml:space="preserve"> تكنولوجيا المعلومات</w:t>
      </w:r>
      <w:r w:rsidRPr="002A08C8">
        <w:rPr>
          <w:rFonts w:hint="cs"/>
          <w:rtl/>
        </w:rPr>
        <w:t> </w:t>
      </w:r>
      <w:r w:rsidRPr="002A08C8">
        <w:rPr>
          <w:rtl/>
        </w:rPr>
        <w:t>والاتصالات؛</w:t>
      </w:r>
    </w:p>
    <w:p w:rsidR="00973933" w:rsidRPr="002A290D" w:rsidRDefault="00FB3F5C" w:rsidP="00973933">
      <w:pPr>
        <w:rPr>
          <w:spacing w:val="-2"/>
          <w:u w:val="single"/>
          <w:rtl/>
          <w:lang w:bidi="ar-EG"/>
        </w:rPr>
      </w:pPr>
      <w:r w:rsidRPr="009835F5">
        <w:rPr>
          <w:rFonts w:hint="eastAsia"/>
          <w:i/>
          <w:iCs/>
          <w:spacing w:val="-2"/>
          <w:rtl/>
        </w:rPr>
        <w:lastRenderedPageBreak/>
        <w:t>ز</w:t>
      </w:r>
      <w:r w:rsidRPr="009835F5">
        <w:rPr>
          <w:i/>
          <w:iCs/>
          <w:spacing w:val="-2"/>
          <w:rtl/>
        </w:rPr>
        <w:t xml:space="preserve"> )</w:t>
      </w:r>
      <w:r w:rsidRPr="002A08C8">
        <w:rPr>
          <w:rFonts w:hint="cs"/>
          <w:spacing w:val="-2"/>
          <w:rtl/>
        </w:rPr>
        <w:tab/>
        <w:t xml:space="preserve">بأن لجنة الدراسات </w:t>
      </w:r>
      <w:r w:rsidRPr="002A08C8">
        <w:rPr>
          <w:spacing w:val="-2"/>
        </w:rPr>
        <w:t>17</w:t>
      </w:r>
      <w:r w:rsidRPr="002A08C8">
        <w:rPr>
          <w:rFonts w:hint="cs"/>
          <w:spacing w:val="-2"/>
          <w:rtl/>
          <w:lang w:bidi="ar-EG"/>
        </w:rPr>
        <w:t xml:space="preserve"> </w:t>
      </w:r>
      <w:r>
        <w:rPr>
          <w:rFonts w:hint="cs"/>
          <w:spacing w:val="-2"/>
          <w:rtl/>
          <w:lang w:bidi="ar-EG"/>
        </w:rPr>
        <w:t>لقطاع تقييس</w:t>
      </w:r>
      <w:r w:rsidRPr="002A08C8">
        <w:rPr>
          <w:rFonts w:hint="cs"/>
          <w:spacing w:val="-2"/>
          <w:rtl/>
          <w:lang w:bidi="ar-EG"/>
        </w:rPr>
        <w:t xml:space="preserve"> الاتصالات مسؤولة عن إعداد التوصيات الأساسية بشأن أمن الاتصالات وتكنولوجيا المعلومات والاتصالات </w:t>
      </w:r>
      <w:r>
        <w:rPr>
          <w:rFonts w:hint="cs"/>
          <w:spacing w:val="-2"/>
          <w:rtl/>
          <w:lang w:bidi="ar-EG"/>
        </w:rPr>
        <w:t>وفقاً لما يقره</w:t>
      </w:r>
      <w:r w:rsidRPr="002A08C8">
        <w:rPr>
          <w:rFonts w:hint="cs"/>
          <w:spacing w:val="-2"/>
          <w:rtl/>
          <w:lang w:bidi="ar-EG"/>
        </w:rPr>
        <w:t xml:space="preserve"> القرار </w:t>
      </w:r>
      <w:r w:rsidRPr="002A08C8">
        <w:rPr>
          <w:spacing w:val="-2"/>
        </w:rPr>
        <w:t>181</w:t>
      </w:r>
      <w:r w:rsidRPr="002A08C8">
        <w:rPr>
          <w:rFonts w:hint="cs"/>
          <w:spacing w:val="-2"/>
          <w:rtl/>
          <w:lang w:bidi="ar-EG"/>
        </w:rPr>
        <w:t xml:space="preserve"> (</w:t>
      </w:r>
      <w:r>
        <w:rPr>
          <w:rFonts w:hint="cs"/>
          <w:spacing w:val="-2"/>
          <w:rtl/>
          <w:lang w:bidi="ar-EG"/>
        </w:rPr>
        <w:t xml:space="preserve">المراجَع في </w:t>
      </w:r>
      <w:r w:rsidRPr="002A08C8">
        <w:rPr>
          <w:rFonts w:hint="cs"/>
          <w:spacing w:val="-2"/>
          <w:rtl/>
          <w:lang w:bidi="ar-EG"/>
        </w:rPr>
        <w:t xml:space="preserve">غوادالاخارا، </w:t>
      </w:r>
      <w:r w:rsidRPr="002A08C8">
        <w:rPr>
          <w:spacing w:val="-2"/>
          <w:lang w:bidi="ar-EG"/>
        </w:rPr>
        <w:t>2010</w:t>
      </w:r>
      <w:r w:rsidRPr="002A08C8">
        <w:rPr>
          <w:rFonts w:hint="cs"/>
          <w:spacing w:val="-2"/>
          <w:rtl/>
          <w:lang w:bidi="ar-EG"/>
        </w:rPr>
        <w:t>) لمؤتمر المندوبين المفوضين،</w:t>
      </w:r>
    </w:p>
    <w:p w:rsidR="00973933" w:rsidRPr="00D51029" w:rsidRDefault="00FB3F5C" w:rsidP="00973933">
      <w:pPr>
        <w:pStyle w:val="Call"/>
        <w:rPr>
          <w:rtl/>
        </w:rPr>
      </w:pPr>
      <w:r w:rsidRPr="00D51029">
        <w:rPr>
          <w:rFonts w:hint="cs"/>
          <w:rtl/>
        </w:rPr>
        <w:t>وإذ تلاحظ</w:t>
      </w:r>
    </w:p>
    <w:p w:rsidR="00973933" w:rsidRPr="002D3B66" w:rsidRDefault="00FB3F5C" w:rsidP="00973933">
      <w:pPr>
        <w:rPr>
          <w:rtl/>
        </w:rPr>
      </w:pPr>
      <w:r w:rsidRPr="002D3B66">
        <w:rPr>
          <w:rFonts w:hint="cs"/>
          <w:i/>
          <w:iCs/>
          <w:rtl/>
        </w:rPr>
        <w:t xml:space="preserve"> أ )</w:t>
      </w:r>
      <w:r w:rsidRPr="002D3B66">
        <w:rPr>
          <w:rFonts w:hint="cs"/>
          <w:rtl/>
        </w:rPr>
        <w:tab/>
        <w:t>جدية النشاط والاهتمام لوضع معايير للأمن وتوصيات بشأن الاتصالات/تكنولوجيا المعلومات والاتصالات في لجنة الدراسات</w:t>
      </w:r>
      <w:r w:rsidRPr="002D3B66">
        <w:rPr>
          <w:rFonts w:hint="eastAsia"/>
          <w:rtl/>
        </w:rPr>
        <w:t> </w:t>
      </w:r>
      <w:r w:rsidRPr="002D3B66">
        <w:t>17</w:t>
      </w:r>
      <w:r w:rsidRPr="002D3B66">
        <w:rPr>
          <w:rFonts w:hint="cs"/>
          <w:rtl/>
        </w:rPr>
        <w:t xml:space="preserve"> لقطاع تقييس</w:t>
      </w:r>
      <w:r w:rsidRPr="002D3B66">
        <w:rPr>
          <w:rFonts w:hint="eastAsia"/>
          <w:rtl/>
        </w:rPr>
        <w:t> </w:t>
      </w:r>
      <w:r w:rsidRPr="002D3B66">
        <w:rPr>
          <w:rFonts w:hint="cs"/>
          <w:rtl/>
        </w:rPr>
        <w:t>الاتصالات، لجنة الدراسات الرائدة المعنية بالأمن، وغيرها من هيئات التقييس، بما</w:t>
      </w:r>
      <w:r w:rsidRPr="002D3B66">
        <w:rPr>
          <w:rFonts w:hint="eastAsia"/>
          <w:rtl/>
        </w:rPr>
        <w:t> </w:t>
      </w:r>
      <w:r w:rsidRPr="002D3B66">
        <w:rPr>
          <w:rFonts w:hint="cs"/>
          <w:rtl/>
        </w:rPr>
        <w:t>فيها مجموعة التعاون لوضع معايير عالمية؛</w:t>
      </w:r>
    </w:p>
    <w:p w:rsidR="00973933" w:rsidRPr="00516F3A" w:rsidRDefault="00FB3F5C" w:rsidP="00973933">
      <w:pPr>
        <w:rPr>
          <w:spacing w:val="2"/>
          <w:rtl/>
        </w:rPr>
      </w:pPr>
      <w:r w:rsidRPr="00516F3A">
        <w:rPr>
          <w:rFonts w:hint="cs"/>
          <w:i/>
          <w:iCs/>
          <w:spacing w:val="2"/>
          <w:rtl/>
        </w:rPr>
        <w:t>ب)</w:t>
      </w:r>
      <w:r w:rsidRPr="00516F3A">
        <w:rPr>
          <w:rFonts w:hint="cs"/>
          <w:spacing w:val="2"/>
          <w:rtl/>
        </w:rPr>
        <w:tab/>
        <w:t>ضرورة مواءمة الاستراتيجيات والمبادرات الوطنية والإقليمية والدولية إلى أقصى حد</w:t>
      </w:r>
      <w:r w:rsidR="00516F3A">
        <w:rPr>
          <w:rFonts w:hint="cs"/>
          <w:spacing w:val="2"/>
          <w:rtl/>
        </w:rPr>
        <w:t>ٍ</w:t>
      </w:r>
      <w:r w:rsidRPr="00516F3A">
        <w:rPr>
          <w:rFonts w:hint="cs"/>
          <w:spacing w:val="2"/>
          <w:rtl/>
        </w:rPr>
        <w:t xml:space="preserve"> ممكن من أجل تلافي الازدواجية وتحقيق الاستعمال الأمثل للموارد؛</w:t>
      </w:r>
    </w:p>
    <w:p w:rsidR="00973933" w:rsidRDefault="00FB3F5C" w:rsidP="00973933">
      <w:pPr>
        <w:rPr>
          <w:rtl/>
        </w:rPr>
      </w:pPr>
      <w:r w:rsidRPr="00870EED">
        <w:rPr>
          <w:rFonts w:hint="cs"/>
          <w:i/>
          <w:iCs/>
          <w:rtl/>
        </w:rPr>
        <w:t>ج)</w:t>
      </w:r>
      <w:r w:rsidRPr="00512A4C">
        <w:rPr>
          <w:rFonts w:hint="cs"/>
          <w:rtl/>
        </w:rPr>
        <w:tab/>
        <w:t>أن</w:t>
      </w:r>
      <w:r>
        <w:rPr>
          <w:rFonts w:hint="cs"/>
          <w:rtl/>
        </w:rPr>
        <w:t xml:space="preserve"> من شأن</w:t>
      </w:r>
      <w:r w:rsidRPr="00512A4C">
        <w:rPr>
          <w:rFonts w:hint="cs"/>
          <w:rtl/>
        </w:rPr>
        <w:t xml:space="preserve"> التنسيق والتعاون بين المنظمات العاملة على قضايا الأمن تعزيز التقدم والمساهمة </w:t>
      </w:r>
      <w:r>
        <w:rPr>
          <w:rFonts w:hint="cs"/>
          <w:rtl/>
        </w:rPr>
        <w:t>في </w:t>
      </w:r>
      <w:r w:rsidRPr="00512A4C">
        <w:rPr>
          <w:rFonts w:hint="cs"/>
          <w:rtl/>
        </w:rPr>
        <w:t>بناء ثقافة الأمن السيبراني والحفاظ عليها</w:t>
      </w:r>
      <w:r>
        <w:rPr>
          <w:rFonts w:hint="cs"/>
          <w:rtl/>
        </w:rPr>
        <w:t>؛</w:t>
      </w:r>
    </w:p>
    <w:p w:rsidR="00973933" w:rsidRPr="00516F3A" w:rsidRDefault="00FB3F5C" w:rsidP="001A32DB">
      <w:pPr>
        <w:rPr>
          <w:spacing w:val="-4"/>
          <w:rtl/>
        </w:rPr>
      </w:pPr>
      <w:r w:rsidRPr="00516F3A">
        <w:rPr>
          <w:rFonts w:hint="eastAsia"/>
          <w:i/>
          <w:iCs/>
          <w:spacing w:val="-4"/>
          <w:rtl/>
        </w:rPr>
        <w:t>د</w:t>
      </w:r>
      <w:r w:rsidRPr="00516F3A">
        <w:rPr>
          <w:i/>
          <w:iCs/>
          <w:spacing w:val="-4"/>
          <w:rtl/>
        </w:rPr>
        <w:t xml:space="preserve"> )</w:t>
      </w:r>
      <w:r w:rsidRPr="00516F3A">
        <w:rPr>
          <w:rFonts w:hint="cs"/>
          <w:spacing w:val="-4"/>
          <w:rtl/>
        </w:rPr>
        <w:tab/>
      </w:r>
      <w:r w:rsidRPr="00516F3A">
        <w:rPr>
          <w:rFonts w:hint="cs"/>
          <w:spacing w:val="-4"/>
          <w:rtl/>
          <w:lang w:bidi="ar-EG"/>
        </w:rPr>
        <w:t>أن</w:t>
      </w:r>
      <w:r w:rsidRPr="00516F3A">
        <w:rPr>
          <w:rFonts w:hint="cs"/>
          <w:spacing w:val="-4"/>
          <w:rtl/>
        </w:rPr>
        <w:t xml:space="preserve"> لجنة الدراسات</w:t>
      </w:r>
      <w:r w:rsidRPr="00516F3A">
        <w:rPr>
          <w:rFonts w:hint="eastAsia"/>
          <w:spacing w:val="-4"/>
          <w:rtl/>
        </w:rPr>
        <w:t> </w:t>
      </w:r>
      <w:r w:rsidRPr="00516F3A">
        <w:rPr>
          <w:spacing w:val="-4"/>
        </w:rPr>
        <w:t>17</w:t>
      </w:r>
      <w:r w:rsidRPr="00516F3A">
        <w:rPr>
          <w:rFonts w:hint="cs"/>
          <w:spacing w:val="-4"/>
          <w:rtl/>
        </w:rPr>
        <w:t xml:space="preserve"> لقطاع تقييس الاتصالات تقوم بدراسة إمكانية إنشاء مركز وطني لأمن الشبكات العمومية القائمة على بروتوكول الإنترنت لفائدة البلدان</w:t>
      </w:r>
      <w:r w:rsidRPr="00516F3A">
        <w:rPr>
          <w:rFonts w:hint="eastAsia"/>
          <w:spacing w:val="-4"/>
          <w:rtl/>
        </w:rPr>
        <w:t> </w:t>
      </w:r>
      <w:r w:rsidRPr="00516F3A">
        <w:rPr>
          <w:rFonts w:hint="cs"/>
          <w:spacing w:val="-4"/>
          <w:rtl/>
        </w:rPr>
        <w:t xml:space="preserve">النامية، وفقاً لما يقره القرار </w:t>
      </w:r>
      <w:r w:rsidRPr="00516F3A">
        <w:rPr>
          <w:spacing w:val="-4"/>
        </w:rPr>
        <w:t>130</w:t>
      </w:r>
      <w:r w:rsidRPr="00516F3A">
        <w:rPr>
          <w:rFonts w:hint="cs"/>
          <w:spacing w:val="-4"/>
          <w:rtl/>
          <w:lang w:bidi="ar-EG"/>
        </w:rPr>
        <w:t xml:space="preserve"> (المراجَع في</w:t>
      </w:r>
      <w:r w:rsidR="00165CC7" w:rsidRPr="00516F3A">
        <w:rPr>
          <w:rFonts w:hint="eastAsia"/>
          <w:spacing w:val="-4"/>
          <w:rtl/>
          <w:lang w:bidi="ar-EG"/>
        </w:rPr>
        <w:t> </w:t>
      </w:r>
      <w:del w:id="164" w:author="Aly, Abdullah" w:date="2016-10-13T10:08:00Z">
        <w:r w:rsidRPr="00516F3A" w:rsidDel="00165CC7">
          <w:rPr>
            <w:rFonts w:hint="cs"/>
            <w:spacing w:val="-4"/>
            <w:rtl/>
            <w:lang w:bidi="ar-EG"/>
          </w:rPr>
          <w:delText xml:space="preserve">غوادالاخارا، </w:delText>
        </w:r>
        <w:r w:rsidRPr="00516F3A" w:rsidDel="00165CC7">
          <w:rPr>
            <w:spacing w:val="-4"/>
            <w:lang w:bidi="ar-EG"/>
          </w:rPr>
          <w:delText>2010</w:delText>
        </w:r>
      </w:del>
      <w:ins w:id="165" w:author="Aly, Abdullah" w:date="2016-10-13T10:08:00Z">
        <w:r w:rsidR="00165CC7" w:rsidRPr="00516F3A">
          <w:rPr>
            <w:rFonts w:hint="cs"/>
            <w:spacing w:val="-4"/>
            <w:rtl/>
            <w:lang w:bidi="ar-EG"/>
          </w:rPr>
          <w:t>بوسان، </w:t>
        </w:r>
        <w:r w:rsidR="00165CC7" w:rsidRPr="00516F3A">
          <w:rPr>
            <w:spacing w:val="-4"/>
            <w:lang w:bidi="ar-EG"/>
          </w:rPr>
          <w:t>2014</w:t>
        </w:r>
      </w:ins>
      <w:r w:rsidRPr="00516F3A">
        <w:rPr>
          <w:rFonts w:hint="cs"/>
          <w:spacing w:val="-4"/>
          <w:rtl/>
          <w:lang w:bidi="ar-EG"/>
        </w:rPr>
        <w:t>) لمؤتمر المندوبين المفوضين، وأن بعض ال</w:t>
      </w:r>
      <w:r w:rsidRPr="00516F3A">
        <w:rPr>
          <w:rFonts w:hint="cs"/>
          <w:spacing w:val="-4"/>
          <w:rtl/>
        </w:rPr>
        <w:t>أعمال قد أنجزت في هذا المجال بما في ذلك سلسلة التوصيات</w:t>
      </w:r>
      <w:r w:rsidRPr="00516F3A">
        <w:rPr>
          <w:rFonts w:hint="eastAsia"/>
          <w:spacing w:val="-4"/>
          <w:rtl/>
        </w:rPr>
        <w:t> </w:t>
      </w:r>
      <w:r w:rsidRPr="00516F3A">
        <w:rPr>
          <w:spacing w:val="-4"/>
        </w:rPr>
        <w:t>ITU</w:t>
      </w:r>
      <w:r w:rsidRPr="00516F3A">
        <w:rPr>
          <w:spacing w:val="-4"/>
        </w:rPr>
        <w:noBreakHyphen/>
        <w:t>T X.800</w:t>
      </w:r>
      <w:r w:rsidRPr="00516F3A">
        <w:rPr>
          <w:rFonts w:hint="eastAsia"/>
          <w:spacing w:val="-4"/>
          <w:rtl/>
        </w:rPr>
        <w:t> - </w:t>
      </w:r>
      <w:r w:rsidRPr="00516F3A">
        <w:rPr>
          <w:spacing w:val="-4"/>
        </w:rPr>
        <w:t>ITU</w:t>
      </w:r>
      <w:r w:rsidRPr="00516F3A">
        <w:rPr>
          <w:spacing w:val="-4"/>
        </w:rPr>
        <w:noBreakHyphen/>
        <w:t>T X.849</w:t>
      </w:r>
      <w:r w:rsidRPr="00516F3A">
        <w:rPr>
          <w:rFonts w:hint="cs"/>
          <w:spacing w:val="-4"/>
          <w:rtl/>
        </w:rPr>
        <w:t xml:space="preserve"> وإضافاتها،</w:t>
      </w:r>
    </w:p>
    <w:p w:rsidR="00973933" w:rsidRPr="00D51029" w:rsidRDefault="00FB3F5C" w:rsidP="00973933">
      <w:pPr>
        <w:pStyle w:val="Call"/>
        <w:rPr>
          <w:rtl/>
        </w:rPr>
      </w:pPr>
      <w:r w:rsidRPr="00D51029">
        <w:rPr>
          <w:rFonts w:hint="cs"/>
          <w:rtl/>
        </w:rPr>
        <w:t>تق</w:t>
      </w:r>
      <w:r>
        <w:rPr>
          <w:rFonts w:hint="cs"/>
          <w:rtl/>
        </w:rPr>
        <w:t>ـ</w:t>
      </w:r>
      <w:r w:rsidRPr="00D51029">
        <w:rPr>
          <w:rFonts w:hint="cs"/>
          <w:rtl/>
        </w:rPr>
        <w:t>رر</w:t>
      </w:r>
    </w:p>
    <w:p w:rsidR="00973933" w:rsidRDefault="00FB3F5C" w:rsidP="00973933">
      <w:pPr>
        <w:rPr>
          <w:rtl/>
          <w:lang w:bidi="ar-EG"/>
        </w:rPr>
      </w:pPr>
      <w:r w:rsidRPr="00D51029">
        <w:t>1</w:t>
      </w:r>
      <w:r w:rsidRPr="00D51029">
        <w:rPr>
          <w:rFonts w:hint="cs"/>
          <w:rtl/>
        </w:rPr>
        <w:tab/>
        <w:t xml:space="preserve">أن </w:t>
      </w:r>
      <w:r>
        <w:rPr>
          <w:rFonts w:hint="cs"/>
          <w:rtl/>
        </w:rPr>
        <w:t>ت</w:t>
      </w:r>
      <w:r w:rsidRPr="00512A4C">
        <w:rPr>
          <w:rFonts w:hint="cs"/>
          <w:rtl/>
        </w:rPr>
        <w:t>واصل</w:t>
      </w:r>
      <w:r w:rsidRPr="00D51029">
        <w:rPr>
          <w:rFonts w:hint="cs"/>
          <w:rtl/>
        </w:rPr>
        <w:t xml:space="preserve"> </w:t>
      </w:r>
      <w:r>
        <w:rPr>
          <w:rFonts w:hint="cs"/>
          <w:rtl/>
        </w:rPr>
        <w:t xml:space="preserve">جميع لجان دراسات </w:t>
      </w:r>
      <w:r w:rsidRPr="00D51029">
        <w:rPr>
          <w:rFonts w:hint="cs"/>
          <w:rtl/>
        </w:rPr>
        <w:t>قطاع تقييس الاتصالات تقييم التوصيات القائمة والتوصيات الجديدة الناشئة، وخاصة توصيات بروتوكولات التشوير والاتصالات، وأن ينصب</w:t>
      </w:r>
      <w:r>
        <w:rPr>
          <w:rFonts w:hint="cs"/>
          <w:rtl/>
        </w:rPr>
        <w:t>ّ</w:t>
      </w:r>
      <w:r w:rsidRPr="00D51029">
        <w:rPr>
          <w:rFonts w:hint="cs"/>
          <w:rtl/>
        </w:rPr>
        <w:t xml:space="preserve"> هذا التقييم على</w:t>
      </w:r>
      <w:r>
        <w:rPr>
          <w:rFonts w:hint="cs"/>
          <w:rtl/>
        </w:rPr>
        <w:t xml:space="preserve"> سلامة تصميمها واحتمالات قيام أطراف </w:t>
      </w:r>
      <w:r w:rsidRPr="00D51029">
        <w:rPr>
          <w:rFonts w:hint="cs"/>
          <w:rtl/>
        </w:rPr>
        <w:t xml:space="preserve">خبيثة باستغلالها من أجل التدخل </w:t>
      </w:r>
      <w:r>
        <w:rPr>
          <w:rFonts w:hint="cs"/>
          <w:rtl/>
        </w:rPr>
        <w:t>المدمر فيما يتعلق بنشرها</w:t>
      </w:r>
      <w:r w:rsidRPr="00D51029">
        <w:rPr>
          <w:rFonts w:hint="cs"/>
          <w:rtl/>
        </w:rPr>
        <w:t xml:space="preserve"> </w:t>
      </w:r>
      <w:r>
        <w:rPr>
          <w:rFonts w:hint="cs"/>
          <w:rtl/>
        </w:rPr>
        <w:t>في </w:t>
      </w:r>
      <w:r w:rsidRPr="00D51029">
        <w:rPr>
          <w:rFonts w:hint="cs"/>
          <w:rtl/>
        </w:rPr>
        <w:t>البنية التحتية العالمية للمعلومات والاتصالات</w:t>
      </w:r>
      <w:r>
        <w:rPr>
          <w:rFonts w:hint="cs"/>
          <w:rtl/>
        </w:rPr>
        <w:t xml:space="preserve">، وأن تعد توصيات جديدة </w:t>
      </w:r>
      <w:r>
        <w:rPr>
          <w:rFonts w:hint="cs"/>
          <w:rtl/>
          <w:lang w:bidi="ar-EG"/>
        </w:rPr>
        <w:t>فيما يتعلق بقضايا الأمن المستجدة وتأخذ بعين الاعتبار الخدمات والتطبيقات الجديدة التي ينبغي أن تدعمها البينة التحتية العالمية للاتصالات/تكنولوجيا المعلومات والاتصالات (مثل الحوسبة السحابية والشبكات الذكية وأنظمة النقل الذكية التي تقوم على شبكات الاتصالات/تكنولوجيا المعلومات والاتصالات)؛</w:t>
      </w:r>
    </w:p>
    <w:p w:rsidR="00973933" w:rsidRPr="00D51029" w:rsidRDefault="00FB3F5C" w:rsidP="00973933">
      <w:pPr>
        <w:rPr>
          <w:rtl/>
        </w:rPr>
      </w:pPr>
      <w:r w:rsidRPr="00D51029">
        <w:t>2</w:t>
      </w:r>
      <w:r w:rsidRPr="00D51029">
        <w:rPr>
          <w:rFonts w:hint="cs"/>
          <w:rtl/>
        </w:rPr>
        <w:tab/>
        <w:t>أن يواصل قطاع تقييس الا</w:t>
      </w:r>
      <w:r>
        <w:rPr>
          <w:rFonts w:hint="cs"/>
          <w:rtl/>
        </w:rPr>
        <w:t>تصالات</w:t>
      </w:r>
      <w:r w:rsidRPr="00D51029">
        <w:rPr>
          <w:rFonts w:hint="cs"/>
          <w:rtl/>
        </w:rPr>
        <w:t xml:space="preserve">، </w:t>
      </w:r>
      <w:r>
        <w:rPr>
          <w:rFonts w:hint="cs"/>
          <w:rtl/>
        </w:rPr>
        <w:t>في إطار عمله</w:t>
      </w:r>
      <w:r w:rsidRPr="00D51029">
        <w:rPr>
          <w:rFonts w:hint="cs"/>
          <w:rtl/>
        </w:rPr>
        <w:t xml:space="preserve"> ونفوذه،</w:t>
      </w:r>
      <w:r>
        <w:rPr>
          <w:rFonts w:hint="cs"/>
          <w:rtl/>
        </w:rPr>
        <w:t xml:space="preserve"> نشر الوعي</w:t>
      </w:r>
      <w:r w:rsidRPr="00D51029">
        <w:rPr>
          <w:rFonts w:hint="cs"/>
          <w:rtl/>
        </w:rPr>
        <w:t xml:space="preserve"> بالحاجة إلى الدفاع عن أنظمة المعلومات والاتصالات ضد </w:t>
      </w:r>
      <w:r>
        <w:rPr>
          <w:rFonts w:hint="cs"/>
          <w:rtl/>
        </w:rPr>
        <w:t>مخاطر الهجمات</w:t>
      </w:r>
      <w:r w:rsidRPr="00D51029">
        <w:rPr>
          <w:rFonts w:hint="cs"/>
          <w:rtl/>
        </w:rPr>
        <w:t xml:space="preserve"> </w:t>
      </w:r>
      <w:r>
        <w:rPr>
          <w:rFonts w:hint="cs"/>
          <w:rtl/>
        </w:rPr>
        <w:t>السيبرانية</w:t>
      </w:r>
      <w:r w:rsidRPr="00D51029">
        <w:rPr>
          <w:rFonts w:hint="cs"/>
          <w:rtl/>
        </w:rPr>
        <w:t xml:space="preserve"> ومواصلة تعزيز التعاون بين </w:t>
      </w:r>
      <w:r w:rsidRPr="00512A4C">
        <w:rPr>
          <w:rFonts w:hint="cs"/>
          <w:rtl/>
        </w:rPr>
        <w:t xml:space="preserve">المنظمات الدولية والإقليمية </w:t>
      </w:r>
      <w:r w:rsidRPr="00D51029">
        <w:rPr>
          <w:rFonts w:hint="cs"/>
          <w:rtl/>
        </w:rPr>
        <w:t xml:space="preserve">الملائمة من أجل </w:t>
      </w:r>
      <w:r>
        <w:rPr>
          <w:rFonts w:hint="cs"/>
          <w:rtl/>
        </w:rPr>
        <w:t>تعزيز تبادل</w:t>
      </w:r>
      <w:r w:rsidRPr="00D51029">
        <w:rPr>
          <w:rFonts w:hint="cs"/>
          <w:rtl/>
        </w:rPr>
        <w:t xml:space="preserve"> المعلومات التقنية </w:t>
      </w:r>
      <w:r>
        <w:rPr>
          <w:rFonts w:hint="cs"/>
          <w:rtl/>
        </w:rPr>
        <w:t>في </w:t>
      </w:r>
      <w:r w:rsidRPr="00D51029">
        <w:rPr>
          <w:rFonts w:hint="cs"/>
          <w:rtl/>
        </w:rPr>
        <w:t>ميدان أمن شبكات المعلومات والاتصالات</w:t>
      </w:r>
      <w:r>
        <w:rPr>
          <w:rFonts w:hint="cs"/>
          <w:rtl/>
        </w:rPr>
        <w:t>؛</w:t>
      </w:r>
    </w:p>
    <w:p w:rsidR="00973933" w:rsidRPr="00A26F03" w:rsidRDefault="00FB3F5C" w:rsidP="00973933">
      <w:pPr>
        <w:rPr>
          <w:spacing w:val="-4"/>
          <w:rtl/>
        </w:rPr>
      </w:pPr>
      <w:r w:rsidRPr="00A26F03">
        <w:rPr>
          <w:spacing w:val="-4"/>
        </w:rPr>
        <w:t>3</w:t>
      </w:r>
      <w:r>
        <w:rPr>
          <w:rFonts w:hint="cs"/>
          <w:spacing w:val="-4"/>
          <w:rtl/>
        </w:rPr>
        <w:tab/>
        <w:t>أن</w:t>
      </w:r>
      <w:r w:rsidRPr="00A26F03">
        <w:rPr>
          <w:rFonts w:hint="cs"/>
          <w:spacing w:val="-4"/>
          <w:rtl/>
        </w:rPr>
        <w:t xml:space="preserve"> </w:t>
      </w:r>
      <w:r>
        <w:rPr>
          <w:rFonts w:hint="cs"/>
          <w:spacing w:val="-4"/>
          <w:rtl/>
        </w:rPr>
        <w:t xml:space="preserve">يعمل </w:t>
      </w:r>
      <w:r w:rsidRPr="00A26F03">
        <w:rPr>
          <w:rFonts w:hint="cs"/>
          <w:spacing w:val="-4"/>
          <w:rtl/>
        </w:rPr>
        <w:t xml:space="preserve">قطاع تقييس الاتصالات </w:t>
      </w:r>
      <w:r>
        <w:rPr>
          <w:rFonts w:hint="cs"/>
          <w:spacing w:val="-4"/>
          <w:rtl/>
        </w:rPr>
        <w:t xml:space="preserve">بتعاون </w:t>
      </w:r>
      <w:r w:rsidRPr="00A26F03">
        <w:rPr>
          <w:rFonts w:hint="cs"/>
          <w:spacing w:val="-4"/>
          <w:rtl/>
        </w:rPr>
        <w:t>وثيق مع قطاع تنمية الاتصالات، لا</w:t>
      </w:r>
      <w:r>
        <w:rPr>
          <w:rFonts w:hint="cs"/>
          <w:spacing w:val="-4"/>
          <w:rtl/>
        </w:rPr>
        <w:t xml:space="preserve"> </w:t>
      </w:r>
      <w:r w:rsidRPr="00A26F03">
        <w:rPr>
          <w:rFonts w:hint="cs"/>
          <w:spacing w:val="-4"/>
          <w:rtl/>
        </w:rPr>
        <w:t xml:space="preserve">سيما </w:t>
      </w:r>
      <w:r>
        <w:rPr>
          <w:rFonts w:hint="cs"/>
          <w:spacing w:val="-4"/>
          <w:rtl/>
        </w:rPr>
        <w:t>في </w:t>
      </w:r>
      <w:r w:rsidRPr="00A26F03">
        <w:rPr>
          <w:rFonts w:hint="cs"/>
          <w:spacing w:val="-4"/>
          <w:rtl/>
        </w:rPr>
        <w:t>سياق المسألة</w:t>
      </w:r>
      <w:r>
        <w:rPr>
          <w:rFonts w:hint="eastAsia"/>
          <w:spacing w:val="-4"/>
          <w:rtl/>
        </w:rPr>
        <w:t> </w:t>
      </w:r>
      <w:r w:rsidRPr="00A26F03">
        <w:rPr>
          <w:spacing w:val="-4"/>
        </w:rPr>
        <w:t>22</w:t>
      </w:r>
      <w:r>
        <w:rPr>
          <w:spacing w:val="-4"/>
        </w:rPr>
        <w:t>/1</w:t>
      </w:r>
      <w:r w:rsidRPr="00A26F03">
        <w:rPr>
          <w:rFonts w:hint="cs"/>
          <w:spacing w:val="-4"/>
          <w:rtl/>
        </w:rPr>
        <w:t>؛</w:t>
      </w:r>
    </w:p>
    <w:p w:rsidR="00973933" w:rsidRDefault="00FB3F5C" w:rsidP="00973933">
      <w:pPr>
        <w:rPr>
          <w:rtl/>
        </w:rPr>
      </w:pPr>
      <w:r w:rsidRPr="007207A4">
        <w:t>4</w:t>
      </w:r>
      <w:r w:rsidRPr="007207A4">
        <w:rPr>
          <w:rFonts w:hint="cs"/>
          <w:rtl/>
        </w:rPr>
        <w:tab/>
        <w:t>أن</w:t>
      </w:r>
      <w:r>
        <w:rPr>
          <w:rFonts w:hint="cs"/>
          <w:rtl/>
        </w:rPr>
        <w:t xml:space="preserve">ه لدى تقييم الشبكات والبروتوكولات فيما يتعلق بمواطن الضعف المتعلقة بالأمن وتسهيل تبادل معلومات الأمن السيبراني؛ ينبغي مراعاة وتطبيق </w:t>
      </w:r>
      <w:r w:rsidRPr="007207A4">
        <w:rPr>
          <w:rFonts w:hint="cs"/>
          <w:rtl/>
        </w:rPr>
        <w:t xml:space="preserve">توصيات قطاع تقييس الاتصالات، بما فيها </w:t>
      </w:r>
      <w:r>
        <w:rPr>
          <w:rFonts w:hint="cs"/>
          <w:rtl/>
        </w:rPr>
        <w:t xml:space="preserve">توصيات السلسلة </w:t>
      </w:r>
      <w:r>
        <w:t>ITU</w:t>
      </w:r>
      <w:r>
        <w:noBreakHyphen/>
        <w:t>T X</w:t>
      </w:r>
      <w:r>
        <w:rPr>
          <w:rFonts w:hint="cs"/>
          <w:rtl/>
          <w:lang w:bidi="ar-EG"/>
        </w:rPr>
        <w:t xml:space="preserve"> وإضافاتها ومنها التوصيات</w:t>
      </w:r>
      <w:r>
        <w:rPr>
          <w:rFonts w:hint="eastAsia"/>
          <w:rtl/>
        </w:rPr>
        <w:t> </w:t>
      </w:r>
      <w:r>
        <w:t>ITU</w:t>
      </w:r>
      <w:r>
        <w:noBreakHyphen/>
        <w:t>T </w:t>
      </w:r>
      <w:r w:rsidRPr="007207A4">
        <w:t>X.805</w:t>
      </w:r>
      <w:r w:rsidRPr="007207A4">
        <w:rPr>
          <w:rFonts w:hint="cs"/>
          <w:rtl/>
        </w:rPr>
        <w:t xml:space="preserve"> و</w:t>
      </w:r>
      <w:r>
        <w:t>ITU</w:t>
      </w:r>
      <w:r>
        <w:noBreakHyphen/>
        <w:t>T </w:t>
      </w:r>
      <w:r w:rsidRPr="007207A4">
        <w:t>X.1205</w:t>
      </w:r>
      <w:r>
        <w:rPr>
          <w:rFonts w:hint="cs"/>
          <w:rtl/>
        </w:rPr>
        <w:t xml:space="preserve"> و</w:t>
      </w:r>
      <w:r>
        <w:t>ITU</w:t>
      </w:r>
      <w:r>
        <w:noBreakHyphen/>
        <w:t>T X.1500</w:t>
      </w:r>
      <w:r w:rsidRPr="007207A4">
        <w:rPr>
          <w:rFonts w:hint="cs"/>
          <w:rtl/>
        </w:rPr>
        <w:t xml:space="preserve">، ومعايير المنظمة الدولية للتوحيد القياسي/اللجنة الكهرتقنية الدولية وغيرها من النواتج الأخرى ذات الصلة الصادرة عن المنظمات الأخرى، </w:t>
      </w:r>
      <w:r>
        <w:rPr>
          <w:rFonts w:hint="cs"/>
          <w:rtl/>
        </w:rPr>
        <w:t>حسب الاقتضاء؛</w:t>
      </w:r>
    </w:p>
    <w:p w:rsidR="00973933" w:rsidRDefault="00FB3F5C" w:rsidP="00973933">
      <w:pPr>
        <w:rPr>
          <w:rtl/>
        </w:rPr>
      </w:pPr>
      <w:r w:rsidRPr="00C54CD5">
        <w:t>5</w:t>
      </w:r>
      <w:r w:rsidRPr="00C54CD5">
        <w:rPr>
          <w:rFonts w:hint="cs"/>
          <w:rtl/>
        </w:rPr>
        <w:tab/>
      </w:r>
      <w:r>
        <w:rPr>
          <w:rFonts w:hint="cs"/>
          <w:rtl/>
        </w:rPr>
        <w:t>أن يواصل قطاع تقييس الاتصالات العمل على وضع وتحسين المصطلحات والتعاريف المتصلة ببناء الثقة والأمن في استخدام الاتصالات/تكنولوجيا المعلومات والاتصالات، بما فيها مصطلح الأمن السيبراني؛</w:t>
      </w:r>
    </w:p>
    <w:p w:rsidR="00973933" w:rsidRPr="00F568A3" w:rsidRDefault="00FB3F5C" w:rsidP="00CD2D0A">
      <w:pPr>
        <w:rPr>
          <w:rtl/>
        </w:rPr>
      </w:pPr>
      <w:r w:rsidRPr="00F568A3">
        <w:t>6</w:t>
      </w:r>
      <w:r w:rsidRPr="00F568A3">
        <w:rPr>
          <w:rFonts w:hint="cs"/>
          <w:rtl/>
        </w:rPr>
        <w:tab/>
        <w:t>دعوة الأطراف المعنية إلى العمل معاً من أجل وضع معايير ومبادئ توجيهية للحماية من الهجمات السيبرانية ولتسهيل اقتفاء أثر مصدر الهجمات؛</w:t>
      </w:r>
    </w:p>
    <w:p w:rsidR="00973933" w:rsidRPr="00D3346B" w:rsidRDefault="00FB3F5C" w:rsidP="00973933">
      <w:pPr>
        <w:rPr>
          <w:spacing w:val="6"/>
          <w:rtl/>
        </w:rPr>
      </w:pPr>
      <w:r w:rsidRPr="00D3346B">
        <w:rPr>
          <w:spacing w:val="6"/>
        </w:rPr>
        <w:t>7</w:t>
      </w:r>
      <w:r w:rsidRPr="00D3346B">
        <w:rPr>
          <w:rFonts w:hint="cs"/>
          <w:spacing w:val="6"/>
          <w:rtl/>
        </w:rPr>
        <w:tab/>
        <w:t>أنه ينبغي تعزيز العمليات العالمية المتسقة والتي تسمح بالتشغيل البيني، بغية تبادل المعلومات المتعلقة بالاستجابة</w:t>
      </w:r>
      <w:r w:rsidRPr="00D3346B">
        <w:rPr>
          <w:rFonts w:hint="eastAsia"/>
          <w:spacing w:val="6"/>
          <w:rtl/>
        </w:rPr>
        <w:t> </w:t>
      </w:r>
      <w:r w:rsidRPr="00D3346B">
        <w:rPr>
          <w:rFonts w:hint="cs"/>
          <w:spacing w:val="6"/>
          <w:rtl/>
        </w:rPr>
        <w:t>للحوادث؛</w:t>
      </w:r>
    </w:p>
    <w:p w:rsidR="00973933" w:rsidRDefault="00FB3F5C" w:rsidP="00973933">
      <w:pPr>
        <w:rPr>
          <w:rtl/>
        </w:rPr>
      </w:pPr>
      <w:r>
        <w:lastRenderedPageBreak/>
        <w:t>8</w:t>
      </w:r>
      <w:r w:rsidRPr="00512A4C">
        <w:rPr>
          <w:rFonts w:hint="cs"/>
          <w:rtl/>
        </w:rPr>
        <w:tab/>
      </w:r>
      <w:r>
        <w:rPr>
          <w:rFonts w:hint="cs"/>
          <w:rtl/>
        </w:rPr>
        <w:t xml:space="preserve">أن تواصل جميع </w:t>
      </w:r>
      <w:r w:rsidRPr="00512A4C">
        <w:rPr>
          <w:rFonts w:hint="cs"/>
          <w:rtl/>
        </w:rPr>
        <w:t xml:space="preserve">لجان الدراسات التابعة لقطاع تقييس الاتصالات عملها </w:t>
      </w:r>
      <w:r>
        <w:rPr>
          <w:rFonts w:hint="cs"/>
          <w:rtl/>
        </w:rPr>
        <w:t>لتزويد</w:t>
      </w:r>
      <w:r w:rsidRPr="00512A4C">
        <w:rPr>
          <w:rFonts w:hint="cs"/>
          <w:rtl/>
        </w:rPr>
        <w:t xml:space="preserve"> الفريق الاستشاري لتقييس الاتصالات</w:t>
      </w:r>
      <w:r>
        <w:rPr>
          <w:rFonts w:hint="eastAsia"/>
          <w:rtl/>
        </w:rPr>
        <w:t> </w:t>
      </w:r>
      <w:r>
        <w:t>(TSAG)</w:t>
      </w:r>
      <w:r w:rsidRPr="00512A4C">
        <w:rPr>
          <w:rFonts w:hint="cs"/>
          <w:rtl/>
        </w:rPr>
        <w:t xml:space="preserve"> </w:t>
      </w:r>
      <w:r>
        <w:rPr>
          <w:rFonts w:hint="cs"/>
          <w:rtl/>
        </w:rPr>
        <w:t>بانتظام بتقارير بشأن أمن الاتصالات/تكنولوجيا المعلومات والاتصالات فيما يتعلق</w:t>
      </w:r>
      <w:r w:rsidRPr="00512A4C">
        <w:rPr>
          <w:rFonts w:hint="cs"/>
          <w:rtl/>
        </w:rPr>
        <w:t xml:space="preserve"> </w:t>
      </w:r>
      <w:r>
        <w:rPr>
          <w:rFonts w:hint="cs"/>
          <w:rtl/>
        </w:rPr>
        <w:t>ب</w:t>
      </w:r>
      <w:r w:rsidRPr="00512A4C">
        <w:rPr>
          <w:rFonts w:hint="cs"/>
          <w:rtl/>
        </w:rPr>
        <w:t xml:space="preserve">التقدم المحرز </w:t>
      </w:r>
      <w:r>
        <w:rPr>
          <w:rFonts w:hint="cs"/>
          <w:rtl/>
        </w:rPr>
        <w:t>في </w:t>
      </w:r>
      <w:r w:rsidRPr="00512A4C">
        <w:rPr>
          <w:rFonts w:hint="cs"/>
          <w:rtl/>
        </w:rPr>
        <w:t xml:space="preserve">تقييم التوصيات القائمة </w:t>
      </w:r>
      <w:r>
        <w:rPr>
          <w:rFonts w:hint="cs"/>
          <w:rtl/>
        </w:rPr>
        <w:t>و</w:t>
      </w:r>
      <w:r w:rsidRPr="00512A4C">
        <w:rPr>
          <w:rFonts w:hint="cs"/>
          <w:rtl/>
        </w:rPr>
        <w:t xml:space="preserve">التوصيات الجديدة </w:t>
      </w:r>
      <w:r>
        <w:rPr>
          <w:rFonts w:hint="cs"/>
          <w:rtl/>
        </w:rPr>
        <w:t>الناشئة</w:t>
      </w:r>
      <w:r w:rsidRPr="00512A4C">
        <w:rPr>
          <w:rFonts w:hint="cs"/>
          <w:rtl/>
        </w:rPr>
        <w:t>؛</w:t>
      </w:r>
    </w:p>
    <w:p w:rsidR="00A01ABD" w:rsidRDefault="00FB3F5C" w:rsidP="00A01ABD">
      <w:pPr>
        <w:rPr>
          <w:rtl/>
        </w:rPr>
      </w:pPr>
      <w:r>
        <w:t>9</w:t>
      </w:r>
      <w:r w:rsidRPr="00512A4C">
        <w:rPr>
          <w:rFonts w:hint="cs"/>
          <w:rtl/>
        </w:rPr>
        <w:tab/>
      </w:r>
      <w:r w:rsidR="00A01ABD" w:rsidRPr="00A85C61">
        <w:rPr>
          <w:rFonts w:hint="eastAsia"/>
          <w:rtl/>
        </w:rPr>
        <w:t>أن</w:t>
      </w:r>
      <w:r w:rsidR="00A01ABD" w:rsidRPr="00A85C61">
        <w:rPr>
          <w:rtl/>
        </w:rPr>
        <w:t xml:space="preserve"> تواصل </w:t>
      </w:r>
      <w:r w:rsidR="00A01ABD" w:rsidRPr="00A85C61">
        <w:rPr>
          <w:rFonts w:hint="eastAsia"/>
          <w:rtl/>
        </w:rPr>
        <w:t>لجان</w:t>
      </w:r>
      <w:r w:rsidR="00A01ABD" w:rsidRPr="00A85C61">
        <w:rPr>
          <w:rtl/>
        </w:rPr>
        <w:t xml:space="preserve"> الدراسات التابعة لقطاع تقييس الاتصالات </w:t>
      </w:r>
      <w:r w:rsidR="00A01ABD" w:rsidRPr="00A85C61">
        <w:rPr>
          <w:rFonts w:hint="eastAsia"/>
          <w:rtl/>
        </w:rPr>
        <w:t>إقامة</w:t>
      </w:r>
      <w:r w:rsidR="00A01ABD" w:rsidRPr="00A85C61">
        <w:rPr>
          <w:rtl/>
        </w:rPr>
        <w:t xml:space="preserve"> </w:t>
      </w:r>
      <w:r w:rsidR="00A01ABD" w:rsidRPr="00A85C61">
        <w:rPr>
          <w:rFonts w:hint="eastAsia"/>
          <w:rtl/>
        </w:rPr>
        <w:t>الاتصال</w:t>
      </w:r>
      <w:r w:rsidR="00A01ABD" w:rsidRPr="00A85C61">
        <w:rPr>
          <w:rtl/>
        </w:rPr>
        <w:t xml:space="preserve"> مع المنظمات المعنية بوضع المعايير</w:t>
      </w:r>
      <w:r w:rsidR="00A01ABD" w:rsidRPr="00A85C61">
        <w:rPr>
          <w:rFonts w:hint="eastAsia"/>
          <w:rtl/>
        </w:rPr>
        <w:t> </w:t>
      </w:r>
      <w:r w:rsidR="00A01ABD" w:rsidRPr="00A85C61">
        <w:t>(SDO)</w:t>
      </w:r>
      <w:r w:rsidR="00A01ABD" w:rsidRPr="00A85C61">
        <w:rPr>
          <w:rtl/>
        </w:rPr>
        <w:t xml:space="preserve"> و</w:t>
      </w:r>
      <w:r w:rsidR="00A01ABD" w:rsidRPr="00A85C61">
        <w:rPr>
          <w:rFonts w:hint="eastAsia"/>
          <w:rtl/>
        </w:rPr>
        <w:t>غيرها</w:t>
      </w:r>
      <w:r w:rsidR="00A01ABD" w:rsidRPr="00A85C61">
        <w:rPr>
          <w:rtl/>
        </w:rPr>
        <w:t xml:space="preserve"> من الهيئات النشطة </w:t>
      </w:r>
      <w:r w:rsidR="00A01ABD" w:rsidRPr="00A85C61">
        <w:rPr>
          <w:rFonts w:hint="eastAsia"/>
          <w:rtl/>
        </w:rPr>
        <w:t>في هذا</w:t>
      </w:r>
      <w:r w:rsidR="00A01ABD" w:rsidRPr="00A85C61">
        <w:rPr>
          <w:rtl/>
        </w:rPr>
        <w:t xml:space="preserve"> المجال، مثل اللجنة التقنية </w:t>
      </w:r>
      <w:r w:rsidR="00A01ABD" w:rsidRPr="00A85C61">
        <w:rPr>
          <w:rFonts w:hint="eastAsia"/>
          <w:rtl/>
        </w:rPr>
        <w:t>الأولى</w:t>
      </w:r>
      <w:r w:rsidR="00A01ABD" w:rsidRPr="00A85C61">
        <w:rPr>
          <w:rtl/>
        </w:rPr>
        <w:t xml:space="preserve"> </w:t>
      </w:r>
      <w:r w:rsidR="00A01ABD" w:rsidRPr="00A85C61">
        <w:rPr>
          <w:rFonts w:hint="eastAsia"/>
          <w:rtl/>
        </w:rPr>
        <w:t>المشتركة</w:t>
      </w:r>
      <w:r w:rsidR="00A01ABD" w:rsidRPr="00A85C61">
        <w:rPr>
          <w:rtl/>
        </w:rPr>
        <w:t xml:space="preserve"> بين المنظمة الدولية </w:t>
      </w:r>
      <w:r w:rsidR="00A01ABD" w:rsidRPr="00A85C61">
        <w:rPr>
          <w:rFonts w:hint="eastAsia"/>
          <w:rtl/>
        </w:rPr>
        <w:t>للتوحيد</w:t>
      </w:r>
      <w:r w:rsidR="00A01ABD" w:rsidRPr="00A85C61">
        <w:rPr>
          <w:rtl/>
        </w:rPr>
        <w:t xml:space="preserve"> القياسي واللجنة الكهرتقنية الدولية</w:t>
      </w:r>
      <w:r w:rsidR="00A01ABD" w:rsidRPr="00A85C61">
        <w:rPr>
          <w:rFonts w:hint="eastAsia"/>
          <w:rtl/>
        </w:rPr>
        <w:t>،</w:t>
      </w:r>
      <w:r w:rsidR="00A01ABD" w:rsidRPr="00A85C61">
        <w:rPr>
          <w:rtl/>
        </w:rPr>
        <w:t xml:space="preserve"> ومنظمة التعاون والتنمية </w:t>
      </w:r>
      <w:r w:rsidR="00A01ABD" w:rsidRPr="00A85C61">
        <w:rPr>
          <w:rFonts w:hint="eastAsia"/>
          <w:rtl/>
        </w:rPr>
        <w:t>في الميدان</w:t>
      </w:r>
      <w:r w:rsidR="00A01ABD" w:rsidRPr="00A85C61">
        <w:rPr>
          <w:rtl/>
        </w:rPr>
        <w:t xml:space="preserve"> الاقتصادي </w:t>
      </w:r>
      <w:r w:rsidR="00A01ABD" w:rsidRPr="00A85C61">
        <w:rPr>
          <w:rFonts w:hint="eastAsia"/>
          <w:rtl/>
        </w:rPr>
        <w:t>وفريق</w:t>
      </w:r>
      <w:r w:rsidR="00A01ABD" w:rsidRPr="00A85C61">
        <w:rPr>
          <w:rtl/>
        </w:rPr>
        <w:t xml:space="preserve"> </w:t>
      </w:r>
      <w:r w:rsidR="00A01ABD" w:rsidRPr="00A85C61">
        <w:rPr>
          <w:rFonts w:hint="eastAsia"/>
          <w:rtl/>
        </w:rPr>
        <w:t>العمل</w:t>
      </w:r>
      <w:r w:rsidR="00A01ABD" w:rsidRPr="00A85C61">
        <w:rPr>
          <w:rtl/>
        </w:rPr>
        <w:t xml:space="preserve"> </w:t>
      </w:r>
      <w:r w:rsidR="00A01ABD" w:rsidRPr="00A85C61">
        <w:rPr>
          <w:rFonts w:hint="eastAsia"/>
          <w:rtl/>
        </w:rPr>
        <w:t>المعني</w:t>
      </w:r>
      <w:r w:rsidR="00A01ABD" w:rsidRPr="00A85C61">
        <w:rPr>
          <w:rtl/>
        </w:rPr>
        <w:t xml:space="preserve"> </w:t>
      </w:r>
      <w:r w:rsidR="00A01ABD" w:rsidRPr="00A85C61">
        <w:rPr>
          <w:rFonts w:hint="eastAsia"/>
          <w:rtl/>
        </w:rPr>
        <w:t>بالاتصالات</w:t>
      </w:r>
      <w:r w:rsidR="00A01ABD" w:rsidRPr="00A85C61">
        <w:rPr>
          <w:rtl/>
        </w:rPr>
        <w:t xml:space="preserve"> </w:t>
      </w:r>
      <w:r w:rsidR="00A01ABD" w:rsidRPr="00A85C61">
        <w:rPr>
          <w:rFonts w:hint="eastAsia"/>
          <w:rtl/>
        </w:rPr>
        <w:t>والمعلومات</w:t>
      </w:r>
      <w:r w:rsidR="00A01ABD" w:rsidRPr="00A85C61">
        <w:rPr>
          <w:rtl/>
        </w:rPr>
        <w:t xml:space="preserve"> </w:t>
      </w:r>
      <w:r w:rsidR="00A01ABD" w:rsidRPr="00A85C61">
        <w:rPr>
          <w:rFonts w:hint="eastAsia"/>
          <w:rtl/>
        </w:rPr>
        <w:t>التابع</w:t>
      </w:r>
      <w:r w:rsidR="00A01ABD" w:rsidRPr="00A85C61">
        <w:rPr>
          <w:rtl/>
        </w:rPr>
        <w:t xml:space="preserve"> </w:t>
      </w:r>
      <w:r w:rsidR="00A01ABD" w:rsidRPr="00A85C61">
        <w:rPr>
          <w:rFonts w:hint="eastAsia"/>
          <w:rtl/>
        </w:rPr>
        <w:t>لرابطة</w:t>
      </w:r>
      <w:r w:rsidR="00A01ABD" w:rsidRPr="00A85C61">
        <w:rPr>
          <w:rtl/>
        </w:rPr>
        <w:t xml:space="preserve"> </w:t>
      </w:r>
      <w:r w:rsidR="00A01ABD" w:rsidRPr="00A85C61">
        <w:rPr>
          <w:rFonts w:hint="eastAsia"/>
          <w:rtl/>
        </w:rPr>
        <w:t>التعاون</w:t>
      </w:r>
      <w:r w:rsidR="00A01ABD" w:rsidRPr="00A85C61">
        <w:rPr>
          <w:rtl/>
        </w:rPr>
        <w:t xml:space="preserve"> </w:t>
      </w:r>
      <w:r w:rsidR="00A01ABD" w:rsidRPr="00A85C61">
        <w:rPr>
          <w:rFonts w:hint="eastAsia"/>
          <w:rtl/>
        </w:rPr>
        <w:t>الاقتصادي</w:t>
      </w:r>
      <w:r w:rsidR="00A01ABD" w:rsidRPr="00A85C61">
        <w:rPr>
          <w:rtl/>
        </w:rPr>
        <w:t xml:space="preserve"> </w:t>
      </w:r>
      <w:r w:rsidR="00A01ABD" w:rsidRPr="00A85C61">
        <w:rPr>
          <w:rFonts w:hint="eastAsia"/>
          <w:rtl/>
        </w:rPr>
        <w:t>لآسيا</w:t>
      </w:r>
      <w:r w:rsidR="00A01ABD" w:rsidRPr="00A85C61">
        <w:rPr>
          <w:rtl/>
        </w:rPr>
        <w:t xml:space="preserve"> </w:t>
      </w:r>
      <w:r w:rsidR="00A01ABD" w:rsidRPr="00A85C61">
        <w:rPr>
          <w:rFonts w:hint="eastAsia"/>
          <w:rtl/>
        </w:rPr>
        <w:t>والمحيط</w:t>
      </w:r>
      <w:r w:rsidR="00A01ABD" w:rsidRPr="00A85C61">
        <w:rPr>
          <w:rtl/>
        </w:rPr>
        <w:t xml:space="preserve"> </w:t>
      </w:r>
      <w:r w:rsidR="00A01ABD" w:rsidRPr="00A85C61">
        <w:rPr>
          <w:rFonts w:hint="eastAsia"/>
          <w:rtl/>
        </w:rPr>
        <w:t>الهادئ،</w:t>
      </w:r>
      <w:r w:rsidR="00A01ABD" w:rsidRPr="00A85C61">
        <w:rPr>
          <w:rtl/>
        </w:rPr>
        <w:t xml:space="preserve"> وفريق مهام هندسة الإنترنت</w:t>
      </w:r>
      <w:ins w:id="166" w:author="Rami, Nadia" w:date="2016-10-12T15:10:00Z">
        <w:r w:rsidR="00A01ABD">
          <w:rPr>
            <w:rFonts w:hint="cs"/>
            <w:rtl/>
          </w:rPr>
          <w:t xml:space="preserve"> و</w:t>
        </w:r>
        <w:r w:rsidR="00A01ABD">
          <w:rPr>
            <w:color w:val="000000"/>
            <w:rtl/>
          </w:rPr>
          <w:t>سلطة الترقيم للأشياء الرقمية</w:t>
        </w:r>
      </w:ins>
      <w:ins w:id="167" w:author="Aly, Abdullah" w:date="2016-10-20T09:36:00Z">
        <w:r w:rsidR="00A01ABD">
          <w:rPr>
            <w:rFonts w:hint="cs"/>
            <w:color w:val="000000"/>
            <w:rtl/>
          </w:rPr>
          <w:t> </w:t>
        </w:r>
        <w:r w:rsidR="00A01ABD">
          <w:rPr>
            <w:color w:val="000000"/>
          </w:rPr>
          <w:t>(DONA)</w:t>
        </w:r>
      </w:ins>
      <w:r w:rsidR="00A01ABD" w:rsidRPr="00A85C61">
        <w:rPr>
          <w:rFonts w:hint="eastAsia"/>
          <w:rtl/>
        </w:rPr>
        <w:t>؛</w:t>
      </w:r>
    </w:p>
    <w:p w:rsidR="000479C1" w:rsidRDefault="00FB3F5C" w:rsidP="001A32DB">
      <w:pPr>
        <w:rPr>
          <w:spacing w:val="-2"/>
          <w:rtl/>
          <w:lang w:bidi="ar-EG"/>
        </w:rPr>
      </w:pPr>
      <w:r>
        <w:t>10</w:t>
      </w:r>
      <w:r>
        <w:rPr>
          <w:rFonts w:hint="cs"/>
          <w:rtl/>
        </w:rPr>
        <w:tab/>
      </w:r>
      <w:r w:rsidRPr="00165CC7">
        <w:rPr>
          <w:rFonts w:hint="cs"/>
          <w:spacing w:val="-2"/>
          <w:rtl/>
        </w:rPr>
        <w:t xml:space="preserve">أن تواصل لجنة الدراسات </w:t>
      </w:r>
      <w:r w:rsidRPr="00165CC7">
        <w:rPr>
          <w:spacing w:val="-2"/>
        </w:rPr>
        <w:t>17</w:t>
      </w:r>
      <w:r w:rsidRPr="00165CC7">
        <w:rPr>
          <w:rFonts w:hint="cs"/>
          <w:spacing w:val="-2"/>
          <w:rtl/>
          <w:lang w:bidi="ar-EG"/>
        </w:rPr>
        <w:t xml:space="preserve"> عملها بشأن المسائل المثارة في القرار</w:t>
      </w:r>
      <w:r w:rsidR="00165CC7">
        <w:rPr>
          <w:rFonts w:hint="eastAsia"/>
          <w:spacing w:val="-2"/>
          <w:rtl/>
          <w:lang w:bidi="ar-EG"/>
        </w:rPr>
        <w:t> </w:t>
      </w:r>
      <w:r w:rsidRPr="00165CC7">
        <w:rPr>
          <w:spacing w:val="-2"/>
          <w:lang w:bidi="ar-EG"/>
        </w:rPr>
        <w:t>130</w:t>
      </w:r>
      <w:r w:rsidRPr="00165CC7">
        <w:rPr>
          <w:rFonts w:hint="cs"/>
          <w:spacing w:val="-2"/>
          <w:rtl/>
          <w:lang w:bidi="ar-EG"/>
        </w:rPr>
        <w:t xml:space="preserve"> (المراجَع</w:t>
      </w:r>
      <w:r w:rsidR="00165CC7" w:rsidRPr="00165CC7">
        <w:rPr>
          <w:rFonts w:hint="eastAsia"/>
          <w:spacing w:val="-2"/>
          <w:rtl/>
          <w:lang w:bidi="ar-EG"/>
        </w:rPr>
        <w:t> </w:t>
      </w:r>
      <w:r w:rsidRPr="00165CC7">
        <w:rPr>
          <w:rFonts w:hint="cs"/>
          <w:spacing w:val="-2"/>
          <w:rtl/>
          <w:lang w:bidi="ar-EG"/>
        </w:rPr>
        <w:t>في</w:t>
      </w:r>
      <w:r w:rsidRPr="00165CC7">
        <w:rPr>
          <w:rFonts w:hint="eastAsia"/>
          <w:spacing w:val="-2"/>
          <w:rtl/>
          <w:lang w:bidi="ar-EG"/>
        </w:rPr>
        <w:t> </w:t>
      </w:r>
      <w:del w:id="168" w:author="Aly, Abdullah" w:date="2016-10-13T10:09:00Z">
        <w:r w:rsidRPr="00165CC7" w:rsidDel="00165CC7">
          <w:rPr>
            <w:rFonts w:hint="cs"/>
            <w:spacing w:val="-2"/>
            <w:rtl/>
            <w:lang w:bidi="ar-EG"/>
          </w:rPr>
          <w:delText>غوادالاخارا،</w:delText>
        </w:r>
      </w:del>
      <w:del w:id="169" w:author="Aly, Abdullah" w:date="2016-10-13T10:10:00Z">
        <w:r w:rsidR="00165CC7" w:rsidRPr="00165CC7" w:rsidDel="00165CC7">
          <w:rPr>
            <w:rFonts w:hint="eastAsia"/>
            <w:spacing w:val="-2"/>
            <w:rtl/>
            <w:lang w:bidi="ar-EG"/>
          </w:rPr>
          <w:delText> </w:delText>
        </w:r>
      </w:del>
      <w:del w:id="170" w:author="Aly, Abdullah" w:date="2016-10-13T10:09:00Z">
        <w:r w:rsidRPr="00165CC7" w:rsidDel="00165CC7">
          <w:rPr>
            <w:spacing w:val="-2"/>
            <w:lang w:bidi="ar-EG"/>
          </w:rPr>
          <w:delText>2010</w:delText>
        </w:r>
      </w:del>
      <w:ins w:id="171" w:author="Aly, Abdullah" w:date="2016-10-13T10:09:00Z">
        <w:r w:rsidR="00165CC7" w:rsidRPr="00165CC7">
          <w:rPr>
            <w:rFonts w:hint="cs"/>
            <w:spacing w:val="-2"/>
            <w:rtl/>
            <w:lang w:bidi="ar-EG"/>
          </w:rPr>
          <w:t>بوسان،</w:t>
        </w:r>
      </w:ins>
      <w:ins w:id="172" w:author="Aly, Abdullah" w:date="2016-10-13T10:10:00Z">
        <w:r w:rsidR="00165CC7" w:rsidRPr="00165CC7">
          <w:rPr>
            <w:rFonts w:hint="cs"/>
            <w:spacing w:val="-2"/>
            <w:rtl/>
            <w:lang w:bidi="ar-EG"/>
          </w:rPr>
          <w:t> </w:t>
        </w:r>
        <w:r w:rsidR="00165CC7" w:rsidRPr="00165CC7">
          <w:rPr>
            <w:spacing w:val="-2"/>
            <w:lang w:bidi="ar-EG"/>
          </w:rPr>
          <w:t>2014</w:t>
        </w:r>
      </w:ins>
      <w:r w:rsidRPr="00165CC7">
        <w:rPr>
          <w:rFonts w:hint="cs"/>
          <w:spacing w:val="-2"/>
          <w:rtl/>
          <w:lang w:bidi="ar-EG"/>
        </w:rPr>
        <w:t xml:space="preserve">) لمؤتمر المندوبين المفوضين، وبشأن توصيات السلسلة </w:t>
      </w:r>
      <w:r w:rsidRPr="00165CC7">
        <w:rPr>
          <w:spacing w:val="-2"/>
          <w:lang w:bidi="ar-EG"/>
        </w:rPr>
        <w:t>ITU-T X</w:t>
      </w:r>
      <w:r w:rsidRPr="00165CC7">
        <w:rPr>
          <w:rFonts w:hint="cs"/>
          <w:spacing w:val="-2"/>
          <w:rtl/>
          <w:lang w:bidi="ar-EG"/>
        </w:rPr>
        <w:t xml:space="preserve"> لقطاع تقييس الاتصالات بما فيها الإضافات حسب</w:t>
      </w:r>
      <w:r w:rsidRPr="00165CC7">
        <w:rPr>
          <w:rFonts w:hint="eastAsia"/>
          <w:spacing w:val="-2"/>
          <w:rtl/>
          <w:lang w:bidi="ar-EG"/>
        </w:rPr>
        <w:t> </w:t>
      </w:r>
      <w:r w:rsidRPr="00165CC7">
        <w:rPr>
          <w:rFonts w:hint="cs"/>
          <w:spacing w:val="-2"/>
          <w:rtl/>
          <w:lang w:bidi="ar-EG"/>
        </w:rPr>
        <w:t>الاقتضاء</w:t>
      </w:r>
      <w:del w:id="173" w:author="Gergis, Mina" w:date="2016-10-20T10:52:00Z">
        <w:r w:rsidRPr="00165CC7" w:rsidDel="000479C1">
          <w:rPr>
            <w:rFonts w:hint="cs"/>
            <w:spacing w:val="-2"/>
            <w:rtl/>
            <w:lang w:bidi="ar-EG"/>
          </w:rPr>
          <w:delText>،</w:delText>
        </w:r>
      </w:del>
      <w:ins w:id="174" w:author="Gergis, Mina" w:date="2016-10-20T10:52:00Z">
        <w:r w:rsidR="000479C1">
          <w:rPr>
            <w:rFonts w:hint="cs"/>
            <w:spacing w:val="-2"/>
            <w:rtl/>
            <w:lang w:bidi="ar-EG"/>
          </w:rPr>
          <w:t>؛</w:t>
        </w:r>
      </w:ins>
    </w:p>
    <w:p w:rsidR="00165CC7" w:rsidRPr="008832B1" w:rsidRDefault="00165CC7" w:rsidP="000479C1">
      <w:pPr>
        <w:rPr>
          <w:ins w:id="175" w:author="Aly, Abdullah" w:date="2016-10-13T10:11:00Z"/>
          <w:spacing w:val="4"/>
          <w:rtl/>
          <w:lang w:bidi="ar-EG"/>
        </w:rPr>
      </w:pPr>
      <w:ins w:id="176" w:author="Aly, Abdullah" w:date="2016-10-13T10:11:00Z">
        <w:r w:rsidRPr="008832B1">
          <w:rPr>
            <w:spacing w:val="4"/>
            <w:lang w:bidi="ar-EG"/>
          </w:rPr>
          <w:t>11</w:t>
        </w:r>
        <w:r w:rsidRPr="008832B1">
          <w:rPr>
            <w:spacing w:val="4"/>
            <w:lang w:bidi="ar-EG"/>
          </w:rPr>
          <w:tab/>
        </w:r>
      </w:ins>
      <w:ins w:id="177" w:author="Rami, Nadia" w:date="2016-10-12T15:10:00Z">
        <w:r w:rsidR="000479C1" w:rsidRPr="008832B1">
          <w:rPr>
            <w:rFonts w:hint="eastAsia"/>
            <w:spacing w:val="4"/>
            <w:rtl/>
            <w:lang w:bidi="ar-EG"/>
          </w:rPr>
          <w:t>أن</w:t>
        </w:r>
        <w:r w:rsidR="000479C1" w:rsidRPr="008832B1">
          <w:rPr>
            <w:spacing w:val="4"/>
            <w:rtl/>
            <w:lang w:bidi="ar-EG"/>
          </w:rPr>
          <w:t xml:space="preserve"> تواصل لجنة الدراسات </w:t>
        </w:r>
        <w:r w:rsidR="000479C1" w:rsidRPr="008832B1">
          <w:rPr>
            <w:spacing w:val="4"/>
            <w:lang w:bidi="ar-EG"/>
          </w:rPr>
          <w:t>3</w:t>
        </w:r>
        <w:r w:rsidR="000479C1" w:rsidRPr="008832B1">
          <w:rPr>
            <w:spacing w:val="4"/>
            <w:rtl/>
            <w:lang w:bidi="ar-EG"/>
          </w:rPr>
          <w:t xml:space="preserve"> عملها بشأن وضع التوصيات والورقات التقنية والمنشورات الأخرى المتصلة بالقضايا السياساتية والتن</w:t>
        </w:r>
      </w:ins>
      <w:ins w:id="178" w:author="Rami, Nadia" w:date="2016-10-12T15:12:00Z">
        <w:r w:rsidR="000479C1" w:rsidRPr="008832B1">
          <w:rPr>
            <w:rFonts w:hint="eastAsia"/>
            <w:spacing w:val="4"/>
            <w:rtl/>
            <w:lang w:bidi="ar-EG"/>
          </w:rPr>
          <w:t>ظيمية</w:t>
        </w:r>
        <w:r w:rsidR="000479C1" w:rsidRPr="008832B1">
          <w:rPr>
            <w:spacing w:val="4"/>
            <w:rtl/>
            <w:lang w:bidi="ar-EG"/>
          </w:rPr>
          <w:t xml:space="preserve"> والاقتصادية </w:t>
        </w:r>
      </w:ins>
      <w:ins w:id="179" w:author="Rami, Nadia" w:date="2016-10-12T15:52:00Z">
        <w:r w:rsidR="000479C1" w:rsidRPr="008832B1">
          <w:rPr>
            <w:rFonts w:hint="eastAsia"/>
            <w:spacing w:val="4"/>
            <w:rtl/>
            <w:lang w:bidi="ar-EG"/>
          </w:rPr>
          <w:t>وآثارها</w:t>
        </w:r>
        <w:r w:rsidR="000479C1" w:rsidRPr="008832B1">
          <w:rPr>
            <w:spacing w:val="4"/>
            <w:rtl/>
            <w:lang w:bidi="ar-EG"/>
          </w:rPr>
          <w:t xml:space="preserve"> </w:t>
        </w:r>
      </w:ins>
      <w:ins w:id="180" w:author="Rami, Nadia" w:date="2016-10-12T15:12:00Z">
        <w:r w:rsidR="000479C1" w:rsidRPr="008832B1">
          <w:rPr>
            <w:rFonts w:hint="eastAsia"/>
            <w:spacing w:val="4"/>
            <w:rtl/>
            <w:lang w:bidi="ar-EG"/>
          </w:rPr>
          <w:t>مع</w:t>
        </w:r>
        <w:r w:rsidR="000479C1" w:rsidRPr="008832B1">
          <w:rPr>
            <w:spacing w:val="4"/>
            <w:rtl/>
            <w:lang w:bidi="ar-EG"/>
          </w:rPr>
          <w:t xml:space="preserve"> </w:t>
        </w:r>
        <w:r w:rsidR="000479C1" w:rsidRPr="008832B1">
          <w:rPr>
            <w:rFonts w:hint="eastAsia"/>
            <w:spacing w:val="4"/>
            <w:rtl/>
            <w:lang w:bidi="ar-EG"/>
          </w:rPr>
          <w:t>مراعاة</w:t>
        </w:r>
        <w:r w:rsidR="000479C1" w:rsidRPr="008832B1">
          <w:rPr>
            <w:spacing w:val="4"/>
            <w:rtl/>
            <w:lang w:bidi="ar-EG"/>
          </w:rPr>
          <w:t xml:space="preserve"> </w:t>
        </w:r>
        <w:r w:rsidR="000479C1" w:rsidRPr="008832B1">
          <w:rPr>
            <w:rFonts w:hint="eastAsia"/>
            <w:spacing w:val="4"/>
            <w:rtl/>
            <w:lang w:bidi="ar-EG"/>
          </w:rPr>
          <w:t>التكنولوجيات</w:t>
        </w:r>
        <w:r w:rsidR="000479C1" w:rsidRPr="008832B1">
          <w:rPr>
            <w:spacing w:val="4"/>
            <w:rtl/>
            <w:lang w:bidi="ar-EG"/>
          </w:rPr>
          <w:t xml:space="preserve"> </w:t>
        </w:r>
        <w:r w:rsidR="000479C1" w:rsidRPr="008832B1">
          <w:rPr>
            <w:rFonts w:hint="eastAsia"/>
            <w:spacing w:val="4"/>
            <w:rtl/>
            <w:lang w:bidi="ar-EG"/>
          </w:rPr>
          <w:t>الناشئة</w:t>
        </w:r>
        <w:r w:rsidR="000479C1" w:rsidRPr="008832B1">
          <w:rPr>
            <w:spacing w:val="4"/>
            <w:rtl/>
            <w:lang w:bidi="ar-EG"/>
          </w:rPr>
          <w:t xml:space="preserve"> </w:t>
        </w:r>
        <w:r w:rsidR="000479C1" w:rsidRPr="008832B1">
          <w:rPr>
            <w:rFonts w:hint="eastAsia"/>
            <w:spacing w:val="4"/>
            <w:rtl/>
            <w:lang w:bidi="ar-EG"/>
          </w:rPr>
          <w:t>بما</w:t>
        </w:r>
        <w:r w:rsidR="000479C1" w:rsidRPr="008832B1">
          <w:rPr>
            <w:spacing w:val="4"/>
            <w:rtl/>
            <w:lang w:bidi="ar-EG"/>
          </w:rPr>
          <w:t xml:space="preserve"> </w:t>
        </w:r>
        <w:r w:rsidR="000479C1" w:rsidRPr="008832B1">
          <w:rPr>
            <w:rFonts w:hint="eastAsia"/>
            <w:spacing w:val="4"/>
            <w:rtl/>
            <w:lang w:bidi="ar-EG"/>
          </w:rPr>
          <w:t>في</w:t>
        </w:r>
        <w:r w:rsidR="000479C1" w:rsidRPr="008832B1">
          <w:rPr>
            <w:spacing w:val="4"/>
            <w:rtl/>
            <w:lang w:bidi="ar-EG"/>
          </w:rPr>
          <w:t xml:space="preserve"> </w:t>
        </w:r>
        <w:r w:rsidR="000479C1" w:rsidRPr="008832B1">
          <w:rPr>
            <w:rFonts w:hint="eastAsia"/>
            <w:spacing w:val="4"/>
            <w:rtl/>
            <w:lang w:bidi="ar-EG"/>
          </w:rPr>
          <w:t>ذلك</w:t>
        </w:r>
        <w:r w:rsidR="000479C1" w:rsidRPr="008832B1">
          <w:rPr>
            <w:spacing w:val="4"/>
            <w:rtl/>
            <w:lang w:bidi="ar-EG"/>
          </w:rPr>
          <w:t xml:space="preserve"> </w:t>
        </w:r>
        <w:r w:rsidR="000479C1" w:rsidRPr="008832B1">
          <w:rPr>
            <w:rFonts w:hint="eastAsia"/>
            <w:spacing w:val="4"/>
            <w:rtl/>
            <w:lang w:bidi="ar-EG"/>
          </w:rPr>
          <w:t>البيانات</w:t>
        </w:r>
        <w:r w:rsidR="000479C1" w:rsidRPr="008832B1">
          <w:rPr>
            <w:spacing w:val="4"/>
            <w:rtl/>
            <w:lang w:bidi="ar-EG"/>
          </w:rPr>
          <w:t xml:space="preserve"> </w:t>
        </w:r>
        <w:r w:rsidR="000479C1" w:rsidRPr="008832B1">
          <w:rPr>
            <w:rFonts w:hint="eastAsia"/>
            <w:spacing w:val="4"/>
            <w:rtl/>
            <w:lang w:bidi="ar-EG"/>
          </w:rPr>
          <w:t>الضخمة</w:t>
        </w:r>
        <w:r w:rsidR="000479C1" w:rsidRPr="008832B1">
          <w:rPr>
            <w:spacing w:val="4"/>
            <w:rtl/>
            <w:lang w:bidi="ar-EG"/>
          </w:rPr>
          <w:t xml:space="preserve"> </w:t>
        </w:r>
        <w:r w:rsidR="000479C1" w:rsidRPr="008832B1">
          <w:rPr>
            <w:rFonts w:hint="eastAsia"/>
            <w:spacing w:val="4"/>
            <w:rtl/>
            <w:lang w:bidi="ar-EG"/>
          </w:rPr>
          <w:t>والحوسبة</w:t>
        </w:r>
        <w:r w:rsidR="000479C1" w:rsidRPr="008832B1">
          <w:rPr>
            <w:spacing w:val="4"/>
            <w:rtl/>
            <w:lang w:bidi="ar-EG"/>
          </w:rPr>
          <w:t xml:space="preserve"> </w:t>
        </w:r>
        <w:r w:rsidR="000479C1" w:rsidRPr="008832B1">
          <w:rPr>
            <w:rFonts w:hint="eastAsia"/>
            <w:spacing w:val="4"/>
            <w:rtl/>
            <w:lang w:bidi="ar-EG"/>
          </w:rPr>
          <w:t>السحا</w:t>
        </w:r>
      </w:ins>
      <w:ins w:id="181" w:author="Rami, Nadia" w:date="2016-10-12T15:13:00Z">
        <w:r w:rsidR="000479C1" w:rsidRPr="008832B1">
          <w:rPr>
            <w:rFonts w:hint="eastAsia"/>
            <w:spacing w:val="4"/>
            <w:rtl/>
            <w:lang w:bidi="ar-EG"/>
          </w:rPr>
          <w:t>ب</w:t>
        </w:r>
      </w:ins>
      <w:ins w:id="182" w:author="Rami, Nadia" w:date="2016-10-12T15:12:00Z">
        <w:r w:rsidR="000479C1" w:rsidRPr="008832B1">
          <w:rPr>
            <w:rFonts w:hint="eastAsia"/>
            <w:spacing w:val="4"/>
            <w:rtl/>
            <w:lang w:bidi="ar-EG"/>
          </w:rPr>
          <w:t>ية</w:t>
        </w:r>
        <w:r w:rsidR="000479C1" w:rsidRPr="008832B1">
          <w:rPr>
            <w:spacing w:val="4"/>
            <w:rtl/>
            <w:lang w:bidi="ar-EG"/>
          </w:rPr>
          <w:t xml:space="preserve"> </w:t>
        </w:r>
        <w:r w:rsidR="000479C1" w:rsidRPr="008832B1">
          <w:rPr>
            <w:rFonts w:hint="eastAsia"/>
            <w:spacing w:val="4"/>
            <w:rtl/>
            <w:lang w:bidi="ar-EG"/>
          </w:rPr>
          <w:t>وإنترنت</w:t>
        </w:r>
      </w:ins>
      <w:ins w:id="183" w:author="Aly, Abdullah" w:date="2016-10-20T09:30:00Z">
        <w:r w:rsidR="000479C1" w:rsidRPr="008832B1">
          <w:rPr>
            <w:rFonts w:hint="eastAsia"/>
            <w:spacing w:val="4"/>
            <w:rtl/>
            <w:lang w:bidi="ar-EG"/>
          </w:rPr>
          <w:t> </w:t>
        </w:r>
      </w:ins>
      <w:ins w:id="184" w:author="Rami, Nadia" w:date="2016-10-12T15:12:00Z">
        <w:r w:rsidR="000479C1" w:rsidRPr="008832B1">
          <w:rPr>
            <w:rFonts w:hint="eastAsia"/>
            <w:spacing w:val="4"/>
            <w:rtl/>
            <w:lang w:bidi="ar-EG"/>
          </w:rPr>
          <w:t>الأشياء</w:t>
        </w:r>
      </w:ins>
      <w:ins w:id="185" w:author="Aly, Abdullah" w:date="2016-10-20T09:36:00Z">
        <w:r w:rsidR="000479C1" w:rsidRPr="008832B1">
          <w:rPr>
            <w:rFonts w:hint="eastAsia"/>
            <w:spacing w:val="4"/>
            <w:rtl/>
            <w:lang w:bidi="ar-EG"/>
          </w:rPr>
          <w:t> </w:t>
        </w:r>
        <w:r w:rsidR="000479C1" w:rsidRPr="008832B1">
          <w:rPr>
            <w:spacing w:val="4"/>
            <w:lang w:bidi="ar-EG"/>
          </w:rPr>
          <w:t>(</w:t>
        </w:r>
        <w:proofErr w:type="spellStart"/>
        <w:r w:rsidR="000479C1" w:rsidRPr="008832B1">
          <w:rPr>
            <w:spacing w:val="4"/>
            <w:lang w:bidi="ar-EG"/>
          </w:rPr>
          <w:t>IoT</w:t>
        </w:r>
        <w:proofErr w:type="spellEnd"/>
        <w:r w:rsidR="000479C1" w:rsidRPr="008832B1">
          <w:rPr>
            <w:spacing w:val="4"/>
            <w:lang w:bidi="ar-EG"/>
          </w:rPr>
          <w:t>)</w:t>
        </w:r>
      </w:ins>
      <w:ins w:id="186" w:author="Imad RIZ" w:date="2016-10-21T14:48:00Z">
        <w:r w:rsidR="002156F9">
          <w:rPr>
            <w:rFonts w:hint="cs"/>
            <w:spacing w:val="4"/>
            <w:rtl/>
            <w:lang w:bidi="ar-EG"/>
          </w:rPr>
          <w:t>،</w:t>
        </w:r>
      </w:ins>
    </w:p>
    <w:p w:rsidR="00973933" w:rsidRPr="00D51029" w:rsidRDefault="00FB3F5C" w:rsidP="00973933">
      <w:pPr>
        <w:pStyle w:val="Call"/>
        <w:rPr>
          <w:rtl/>
        </w:rPr>
      </w:pPr>
      <w:r>
        <w:rPr>
          <w:rFonts w:hint="cs"/>
          <w:rtl/>
        </w:rPr>
        <w:t>تكلف مدير مكتب تقييس الاتصالات</w:t>
      </w:r>
    </w:p>
    <w:p w:rsidR="00973933" w:rsidRPr="00512A4C" w:rsidRDefault="00FB3F5C" w:rsidP="00973933">
      <w:pPr>
        <w:rPr>
          <w:rtl/>
        </w:rPr>
      </w:pPr>
      <w:r w:rsidRPr="00512A4C">
        <w:t>1</w:t>
      </w:r>
      <w:r w:rsidRPr="00512A4C">
        <w:rPr>
          <w:rFonts w:hint="cs"/>
          <w:rtl/>
        </w:rPr>
        <w:tab/>
        <w:t xml:space="preserve">بأن يقوم، </w:t>
      </w:r>
      <w:r>
        <w:rPr>
          <w:rFonts w:hint="cs"/>
          <w:rtl/>
        </w:rPr>
        <w:t>استناداً إلى</w:t>
      </w:r>
      <w:r w:rsidRPr="00512A4C">
        <w:rPr>
          <w:rFonts w:hint="cs"/>
          <w:rtl/>
        </w:rPr>
        <w:t xml:space="preserve"> قاعدة المعلومات المرتبطة </w:t>
      </w:r>
      <w:r w:rsidRPr="00862BF6">
        <w:rPr>
          <w:rFonts w:hint="cs"/>
          <w:rtl/>
        </w:rPr>
        <w:t>"</w:t>
      </w:r>
      <w:r w:rsidRPr="00862BF6">
        <w:rPr>
          <w:rFonts w:hint="eastAsia"/>
          <w:i/>
          <w:iCs/>
          <w:szCs w:val="22"/>
          <w:rtl/>
        </w:rPr>
        <w:t> </w:t>
      </w:r>
      <w:r>
        <w:rPr>
          <w:rFonts w:hint="cs"/>
          <w:i/>
          <w:iCs/>
          <w:rtl/>
        </w:rPr>
        <w:t>بخارطة</w:t>
      </w:r>
      <w:r w:rsidRPr="00A26F03">
        <w:rPr>
          <w:rFonts w:hint="cs"/>
          <w:i/>
          <w:iCs/>
          <w:rtl/>
        </w:rPr>
        <w:t xml:space="preserve"> الطريق الخاصة بمعايير الأمن لتكنولوجيات المعلومات والاتصالات</w:t>
      </w:r>
      <w:r w:rsidRPr="00862BF6">
        <w:rPr>
          <w:rFonts w:hint="cs"/>
          <w:rtl/>
        </w:rPr>
        <w:t>"</w:t>
      </w:r>
      <w:r w:rsidRPr="00A26F03">
        <w:rPr>
          <w:rFonts w:hint="cs"/>
          <w:i/>
          <w:iCs/>
          <w:rtl/>
        </w:rPr>
        <w:t xml:space="preserve"> </w:t>
      </w:r>
      <w:r w:rsidRPr="00512A4C">
        <w:rPr>
          <w:rFonts w:hint="cs"/>
          <w:rtl/>
        </w:rPr>
        <w:t>وجهود قطاع تنمية الاتصالات بشأن الأمن السيبراني، وبمساعدة المنظمات الأخرى ذات الصلة، بإعداد جرد للمبادرات والأنشطة الوطنية والإقليمية والدولية الرامية</w:t>
      </w:r>
      <w:r>
        <w:rPr>
          <w:rFonts w:hint="cs"/>
          <w:rtl/>
        </w:rPr>
        <w:t>، بهدف</w:t>
      </w:r>
      <w:r w:rsidRPr="00512A4C">
        <w:rPr>
          <w:rFonts w:hint="cs"/>
          <w:rtl/>
        </w:rPr>
        <w:t xml:space="preserve"> تعزيز </w:t>
      </w:r>
      <w:r>
        <w:rPr>
          <w:rFonts w:hint="cs"/>
          <w:rtl/>
        </w:rPr>
        <w:t>المواءمة</w:t>
      </w:r>
      <w:r w:rsidRPr="00512A4C">
        <w:rPr>
          <w:rFonts w:hint="cs"/>
          <w:rtl/>
        </w:rPr>
        <w:t xml:space="preserve"> العالمي</w:t>
      </w:r>
      <w:r>
        <w:rPr>
          <w:rFonts w:hint="cs"/>
          <w:rtl/>
        </w:rPr>
        <w:t>ة</w:t>
      </w:r>
      <w:r w:rsidRPr="00512A4C">
        <w:rPr>
          <w:rFonts w:hint="cs"/>
          <w:rtl/>
        </w:rPr>
        <w:t xml:space="preserve"> </w:t>
      </w:r>
      <w:r>
        <w:rPr>
          <w:rFonts w:hint="cs"/>
          <w:rtl/>
        </w:rPr>
        <w:t>للاستراتيجيات</w:t>
      </w:r>
      <w:r w:rsidRPr="00512A4C">
        <w:rPr>
          <w:rFonts w:hint="cs"/>
          <w:rtl/>
        </w:rPr>
        <w:t xml:space="preserve"> </w:t>
      </w:r>
      <w:r>
        <w:rPr>
          <w:rFonts w:hint="cs"/>
          <w:rtl/>
        </w:rPr>
        <w:t>والنهج</w:t>
      </w:r>
      <w:r w:rsidRPr="00512A4C">
        <w:rPr>
          <w:rFonts w:hint="cs"/>
          <w:rtl/>
        </w:rPr>
        <w:t xml:space="preserve"> إلى</w:t>
      </w:r>
      <w:r>
        <w:rPr>
          <w:rFonts w:hint="eastAsia"/>
          <w:rtl/>
        </w:rPr>
        <w:t> </w:t>
      </w:r>
      <w:r w:rsidRPr="00512A4C">
        <w:rPr>
          <w:rFonts w:hint="cs"/>
          <w:rtl/>
        </w:rPr>
        <w:t xml:space="preserve">أقصى الحدود الممكنة </w:t>
      </w:r>
      <w:r>
        <w:rPr>
          <w:rFonts w:hint="cs"/>
          <w:rtl/>
        </w:rPr>
        <w:t>في </w:t>
      </w:r>
      <w:r w:rsidRPr="00512A4C">
        <w:rPr>
          <w:rFonts w:hint="cs"/>
          <w:rtl/>
        </w:rPr>
        <w:t xml:space="preserve">هذه المجالات ذات الأهمية </w:t>
      </w:r>
      <w:r>
        <w:rPr>
          <w:rFonts w:hint="cs"/>
          <w:rtl/>
        </w:rPr>
        <w:t>البالغة</w:t>
      </w:r>
      <w:r w:rsidRPr="00512A4C">
        <w:rPr>
          <w:rFonts w:hint="cs"/>
          <w:rtl/>
        </w:rPr>
        <w:t>؛</w:t>
      </w:r>
    </w:p>
    <w:p w:rsidR="00973933" w:rsidRPr="001A32DB" w:rsidRDefault="00FB3F5C" w:rsidP="001A32DB">
      <w:pPr>
        <w:rPr>
          <w:spacing w:val="-4"/>
          <w:rtl/>
        </w:rPr>
      </w:pPr>
      <w:r w:rsidRPr="001A32DB">
        <w:rPr>
          <w:spacing w:val="-4"/>
        </w:rPr>
        <w:t>2</w:t>
      </w:r>
      <w:r w:rsidRPr="001A32DB">
        <w:rPr>
          <w:spacing w:val="-4"/>
          <w:rtl/>
        </w:rPr>
        <w:tab/>
      </w:r>
      <w:r w:rsidRPr="001A32DB">
        <w:rPr>
          <w:rFonts w:hint="eastAsia"/>
          <w:spacing w:val="-4"/>
          <w:rtl/>
        </w:rPr>
        <w:t>بأن</w:t>
      </w:r>
      <w:r w:rsidRPr="001A32DB">
        <w:rPr>
          <w:spacing w:val="-4"/>
          <w:rtl/>
        </w:rPr>
        <w:t xml:space="preserve"> يقدم </w:t>
      </w:r>
      <w:r w:rsidRPr="001A32DB">
        <w:rPr>
          <w:rFonts w:hint="eastAsia"/>
          <w:spacing w:val="-4"/>
          <w:rtl/>
        </w:rPr>
        <w:t>تقريراً</w:t>
      </w:r>
      <w:r w:rsidRPr="001A32DB">
        <w:rPr>
          <w:spacing w:val="-4"/>
          <w:rtl/>
        </w:rPr>
        <w:t xml:space="preserve"> </w:t>
      </w:r>
      <w:r w:rsidRPr="001A32DB">
        <w:rPr>
          <w:rFonts w:hint="eastAsia"/>
          <w:spacing w:val="-4"/>
          <w:rtl/>
        </w:rPr>
        <w:t>سنوياً</w:t>
      </w:r>
      <w:r w:rsidRPr="001A32DB">
        <w:rPr>
          <w:spacing w:val="-4"/>
          <w:rtl/>
        </w:rPr>
        <w:t xml:space="preserve"> إلى </w:t>
      </w:r>
      <w:r w:rsidRPr="001A32DB">
        <w:rPr>
          <w:rFonts w:hint="eastAsia"/>
          <w:spacing w:val="-4"/>
          <w:rtl/>
        </w:rPr>
        <w:t>مجلس</w:t>
      </w:r>
      <w:r w:rsidRPr="001A32DB">
        <w:rPr>
          <w:spacing w:val="-4"/>
          <w:rtl/>
        </w:rPr>
        <w:t xml:space="preserve"> </w:t>
      </w:r>
      <w:r w:rsidRPr="001A32DB">
        <w:rPr>
          <w:rFonts w:hint="eastAsia"/>
          <w:spacing w:val="-4"/>
          <w:rtl/>
        </w:rPr>
        <w:t>الاتحاد،</w:t>
      </w:r>
      <w:r w:rsidRPr="001A32DB">
        <w:rPr>
          <w:spacing w:val="-4"/>
          <w:rtl/>
        </w:rPr>
        <w:t xml:space="preserve"> </w:t>
      </w:r>
      <w:r w:rsidRPr="001A32DB">
        <w:rPr>
          <w:rFonts w:hint="eastAsia"/>
          <w:spacing w:val="-4"/>
          <w:rtl/>
        </w:rPr>
        <w:t>على</w:t>
      </w:r>
      <w:r w:rsidRPr="001A32DB">
        <w:rPr>
          <w:spacing w:val="-4"/>
          <w:rtl/>
        </w:rPr>
        <w:t xml:space="preserve"> </w:t>
      </w:r>
      <w:r w:rsidRPr="001A32DB">
        <w:rPr>
          <w:rFonts w:hint="eastAsia"/>
          <w:spacing w:val="-4"/>
          <w:rtl/>
        </w:rPr>
        <w:t>النحو</w:t>
      </w:r>
      <w:r w:rsidRPr="001A32DB">
        <w:rPr>
          <w:spacing w:val="-4"/>
          <w:rtl/>
        </w:rPr>
        <w:t xml:space="preserve"> </w:t>
      </w:r>
      <w:r w:rsidRPr="001A32DB">
        <w:rPr>
          <w:rFonts w:hint="eastAsia"/>
          <w:spacing w:val="-4"/>
          <w:rtl/>
        </w:rPr>
        <w:t>المحدد</w:t>
      </w:r>
      <w:r w:rsidRPr="001A32DB">
        <w:rPr>
          <w:spacing w:val="-4"/>
          <w:rtl/>
        </w:rPr>
        <w:t xml:space="preserve"> </w:t>
      </w:r>
      <w:r w:rsidRPr="001A32DB">
        <w:rPr>
          <w:rFonts w:hint="eastAsia"/>
          <w:spacing w:val="-4"/>
          <w:rtl/>
        </w:rPr>
        <w:t>في القرار</w:t>
      </w:r>
      <w:r w:rsidR="00647D1A">
        <w:rPr>
          <w:rFonts w:hint="eastAsia"/>
          <w:spacing w:val="-4"/>
          <w:rtl/>
        </w:rPr>
        <w:t> </w:t>
      </w:r>
      <w:r w:rsidRPr="001A32DB">
        <w:rPr>
          <w:spacing w:val="-4"/>
        </w:rPr>
        <w:t>130</w:t>
      </w:r>
      <w:r w:rsidRPr="001A32DB">
        <w:rPr>
          <w:spacing w:val="-4"/>
          <w:rtl/>
        </w:rPr>
        <w:t xml:space="preserve"> (</w:t>
      </w:r>
      <w:del w:id="187" w:author="Aly, Abdullah" w:date="2016-10-13T10:11:00Z">
        <w:r w:rsidRPr="001A32DB" w:rsidDel="00647D1A">
          <w:rPr>
            <w:rFonts w:hint="eastAsia"/>
            <w:spacing w:val="-4"/>
            <w:rtl/>
          </w:rPr>
          <w:delText>غوادالاخارا،</w:delText>
        </w:r>
        <w:r w:rsidRPr="001A32DB" w:rsidDel="00647D1A">
          <w:rPr>
            <w:spacing w:val="-4"/>
            <w:rtl/>
          </w:rPr>
          <w:delText xml:space="preserve"> </w:delText>
        </w:r>
        <w:r w:rsidRPr="001A32DB" w:rsidDel="00647D1A">
          <w:rPr>
            <w:spacing w:val="-4"/>
          </w:rPr>
          <w:delText>2010</w:delText>
        </w:r>
      </w:del>
      <w:ins w:id="188" w:author="Aly, Abdullah" w:date="2016-10-13T10:11:00Z">
        <w:r w:rsidR="00647D1A" w:rsidRPr="001A32DB">
          <w:rPr>
            <w:rFonts w:hint="eastAsia"/>
            <w:spacing w:val="-4"/>
            <w:rtl/>
          </w:rPr>
          <w:t>المراجَع</w:t>
        </w:r>
      </w:ins>
      <w:ins w:id="189" w:author="Aly, Abdullah" w:date="2016-10-13T10:12:00Z">
        <w:r w:rsidR="00647D1A" w:rsidRPr="001A32DB">
          <w:rPr>
            <w:rFonts w:hint="eastAsia"/>
            <w:spacing w:val="-4"/>
            <w:rtl/>
          </w:rPr>
          <w:t> </w:t>
        </w:r>
      </w:ins>
      <w:ins w:id="190" w:author="Aly, Abdullah" w:date="2016-10-13T10:11:00Z">
        <w:r w:rsidR="00647D1A" w:rsidRPr="001A32DB">
          <w:rPr>
            <w:rFonts w:hint="eastAsia"/>
            <w:spacing w:val="-4"/>
            <w:rtl/>
          </w:rPr>
          <w:t>في بوسان،</w:t>
        </w:r>
      </w:ins>
      <w:ins w:id="191" w:author="Aly, Abdullah" w:date="2016-10-13T10:12:00Z">
        <w:r w:rsidR="00647D1A" w:rsidRPr="001A32DB">
          <w:rPr>
            <w:rFonts w:hint="eastAsia"/>
            <w:spacing w:val="-4"/>
            <w:rtl/>
          </w:rPr>
          <w:t> </w:t>
        </w:r>
        <w:r w:rsidR="00647D1A" w:rsidRPr="001A32DB">
          <w:rPr>
            <w:spacing w:val="-4"/>
          </w:rPr>
          <w:t>2014</w:t>
        </w:r>
      </w:ins>
      <w:r w:rsidRPr="001A32DB">
        <w:rPr>
          <w:spacing w:val="-4"/>
          <w:rtl/>
        </w:rPr>
        <w:t xml:space="preserve">) </w:t>
      </w:r>
      <w:r w:rsidRPr="001A32DB">
        <w:rPr>
          <w:rFonts w:hint="eastAsia"/>
          <w:spacing w:val="-4"/>
          <w:rtl/>
        </w:rPr>
        <w:t>لمؤتمر</w:t>
      </w:r>
      <w:r w:rsidRPr="001A32DB">
        <w:rPr>
          <w:spacing w:val="-4"/>
          <w:rtl/>
        </w:rPr>
        <w:t xml:space="preserve"> </w:t>
      </w:r>
      <w:r w:rsidRPr="001A32DB">
        <w:rPr>
          <w:rFonts w:hint="eastAsia"/>
          <w:spacing w:val="-4"/>
          <w:rtl/>
        </w:rPr>
        <w:t>المندوبين</w:t>
      </w:r>
      <w:r w:rsidRPr="001A32DB">
        <w:rPr>
          <w:spacing w:val="-4"/>
          <w:rtl/>
        </w:rPr>
        <w:t xml:space="preserve"> </w:t>
      </w:r>
      <w:r w:rsidRPr="001A32DB">
        <w:rPr>
          <w:rFonts w:hint="eastAsia"/>
          <w:spacing w:val="-4"/>
          <w:rtl/>
        </w:rPr>
        <w:t>المفوضين،</w:t>
      </w:r>
      <w:r w:rsidRPr="001A32DB">
        <w:rPr>
          <w:spacing w:val="-4"/>
          <w:rtl/>
        </w:rPr>
        <w:t xml:space="preserve"> بشأن التقدم المحرز </w:t>
      </w:r>
      <w:r w:rsidRPr="001A32DB">
        <w:rPr>
          <w:rFonts w:hint="eastAsia"/>
          <w:spacing w:val="-4"/>
          <w:rtl/>
        </w:rPr>
        <w:t>في الإجراءات</w:t>
      </w:r>
      <w:r w:rsidRPr="001A32DB">
        <w:rPr>
          <w:spacing w:val="-4"/>
          <w:rtl/>
        </w:rPr>
        <w:t xml:space="preserve"> </w:t>
      </w:r>
      <w:r w:rsidRPr="001A32DB">
        <w:rPr>
          <w:rFonts w:hint="eastAsia"/>
          <w:spacing w:val="-4"/>
          <w:rtl/>
        </w:rPr>
        <w:t>المبينة</w:t>
      </w:r>
      <w:r w:rsidRPr="001A32DB">
        <w:rPr>
          <w:spacing w:val="-4"/>
          <w:rtl/>
        </w:rPr>
        <w:t xml:space="preserve"> </w:t>
      </w:r>
      <w:r w:rsidRPr="001A32DB">
        <w:rPr>
          <w:rFonts w:hint="eastAsia"/>
          <w:spacing w:val="-4"/>
          <w:rtl/>
        </w:rPr>
        <w:t>أعلاه؛</w:t>
      </w:r>
    </w:p>
    <w:p w:rsidR="00973933" w:rsidRDefault="00FB3F5C" w:rsidP="00973933">
      <w:pPr>
        <w:rPr>
          <w:rtl/>
          <w:lang w:bidi="ar-EG"/>
        </w:rPr>
      </w:pPr>
      <w:r>
        <w:t>3</w:t>
      </w:r>
      <w:r>
        <w:rPr>
          <w:rFonts w:hint="cs"/>
          <w:rtl/>
          <w:lang w:bidi="ar-EG"/>
        </w:rPr>
        <w:tab/>
        <w:t>بمواصلة الاعتراف بالدور الذي تؤديه المنظمات الأخرى ذات الخبرات والتجارب في مجال معايير الأمن والتنسيق مع هذه المنظمات حسب الاقتضاء،</w:t>
      </w:r>
    </w:p>
    <w:p w:rsidR="00973933" w:rsidRPr="00D51029" w:rsidRDefault="00FB3F5C" w:rsidP="00973933">
      <w:pPr>
        <w:pStyle w:val="Call"/>
        <w:rPr>
          <w:rtl/>
        </w:rPr>
      </w:pPr>
      <w:r w:rsidRPr="00D51029">
        <w:rPr>
          <w:rFonts w:hint="cs"/>
          <w:rtl/>
        </w:rPr>
        <w:t>تكلف مدير مكتب تقييس الاتصالات كذلك</w:t>
      </w:r>
    </w:p>
    <w:p w:rsidR="00973933" w:rsidRDefault="00FB3F5C" w:rsidP="00973933">
      <w:pPr>
        <w:rPr>
          <w:rtl/>
        </w:rPr>
      </w:pPr>
      <w:r w:rsidRPr="00D25D41">
        <w:t>1</w:t>
      </w:r>
      <w:r w:rsidRPr="00D25D41">
        <w:rPr>
          <w:rFonts w:hint="cs"/>
          <w:rtl/>
        </w:rPr>
        <w:tab/>
        <w:t>بمواصلة متابعة أنشطة القمة العالمية لمجتمع المعلومات</w:t>
      </w:r>
      <w:r>
        <w:rPr>
          <w:rFonts w:hint="eastAsia"/>
          <w:rtl/>
        </w:rPr>
        <w:t> </w:t>
      </w:r>
      <w:r>
        <w:t>(WSIS)</w:t>
      </w:r>
      <w:r>
        <w:rPr>
          <w:rFonts w:hint="cs"/>
          <w:rtl/>
        </w:rPr>
        <w:t xml:space="preserve"> بشأن بناء الثقة والأمن في</w:t>
      </w:r>
      <w:r>
        <w:rPr>
          <w:rFonts w:hint="eastAsia"/>
          <w:rtl/>
        </w:rPr>
        <w:t> </w:t>
      </w:r>
      <w:r>
        <w:rPr>
          <w:rFonts w:hint="cs"/>
          <w:rtl/>
        </w:rPr>
        <w:t>استعمال تكنولوجيا المعلومات والاتصالات</w:t>
      </w:r>
      <w:r w:rsidRPr="00D25D41">
        <w:rPr>
          <w:rFonts w:hint="cs"/>
          <w:rtl/>
        </w:rPr>
        <w:t>، بالتعاون مع أصحاب المصلحة المعنيين وذلك كسبيل من سبل تبادل المعلومات على الصعيد العالمي بشأن المبادرات الوطنية والإقليمية والدولية وغير التمييزية المتعلقة بالأمن السيبراني؛</w:t>
      </w:r>
    </w:p>
    <w:p w:rsidR="00973933" w:rsidRPr="00B8249D" w:rsidRDefault="00FB3F5C" w:rsidP="00B8249D">
      <w:pPr>
        <w:rPr>
          <w:spacing w:val="4"/>
          <w:rtl/>
        </w:rPr>
      </w:pPr>
      <w:r w:rsidRPr="00B8249D">
        <w:rPr>
          <w:spacing w:val="4"/>
        </w:rPr>
        <w:t>2</w:t>
      </w:r>
      <w:r w:rsidRPr="00B8249D">
        <w:rPr>
          <w:rFonts w:hint="cs"/>
          <w:spacing w:val="4"/>
          <w:rtl/>
        </w:rPr>
        <w:tab/>
        <w:t>بالتعاون مع مكتب تنمية الاتصالات، فيما يتعلق بأي بند يخص الأمن السيبراني وفقاً للقرار</w:t>
      </w:r>
      <w:r w:rsidRPr="00B8249D">
        <w:rPr>
          <w:rFonts w:hint="eastAsia"/>
          <w:spacing w:val="4"/>
          <w:rtl/>
        </w:rPr>
        <w:t> </w:t>
      </w:r>
      <w:r w:rsidRPr="00B8249D">
        <w:rPr>
          <w:spacing w:val="4"/>
        </w:rPr>
        <w:t>45</w:t>
      </w:r>
      <w:r w:rsidRPr="00B8249D">
        <w:rPr>
          <w:rFonts w:hint="cs"/>
          <w:spacing w:val="4"/>
          <w:rtl/>
          <w:lang w:bidi="ar-EG"/>
        </w:rPr>
        <w:t xml:space="preserve"> </w:t>
      </w:r>
      <w:r w:rsidRPr="00B8249D">
        <w:rPr>
          <w:rFonts w:hint="cs"/>
          <w:spacing w:val="4"/>
          <w:rtl/>
        </w:rPr>
        <w:t>(</w:t>
      </w:r>
      <w:r w:rsidRPr="00B8249D">
        <w:rPr>
          <w:rFonts w:hint="cs"/>
          <w:spacing w:val="4"/>
          <w:rtl/>
          <w:lang w:bidi="ar-EG"/>
        </w:rPr>
        <w:t>المراجَع</w:t>
      </w:r>
      <w:r w:rsidR="00B8249D">
        <w:rPr>
          <w:rFonts w:hint="cs"/>
          <w:spacing w:val="4"/>
          <w:rtl/>
          <w:lang w:bidi="ar-EG"/>
        </w:rPr>
        <w:t xml:space="preserve"> </w:t>
      </w:r>
      <w:r w:rsidRPr="00B8249D">
        <w:rPr>
          <w:rFonts w:hint="cs"/>
          <w:spacing w:val="4"/>
          <w:rtl/>
          <w:lang w:bidi="ar-EG"/>
        </w:rPr>
        <w:t>في</w:t>
      </w:r>
      <w:r w:rsidRPr="00B8249D">
        <w:rPr>
          <w:rFonts w:hint="eastAsia"/>
          <w:spacing w:val="4"/>
          <w:rtl/>
          <w:lang w:bidi="ar-EG"/>
        </w:rPr>
        <w:t> </w:t>
      </w:r>
      <w:del w:id="192" w:author="Aly, Abdullah" w:date="2016-10-13T10:13:00Z">
        <w:r w:rsidRPr="00B8249D" w:rsidDel="00647D1A">
          <w:rPr>
            <w:rFonts w:hint="cs"/>
            <w:spacing w:val="4"/>
            <w:rtl/>
          </w:rPr>
          <w:delText xml:space="preserve">حيدر آباد، </w:delText>
        </w:r>
        <w:r w:rsidRPr="00B8249D" w:rsidDel="00647D1A">
          <w:rPr>
            <w:spacing w:val="4"/>
          </w:rPr>
          <w:delText>2010</w:delText>
        </w:r>
      </w:del>
      <w:ins w:id="193" w:author="Aly, Abdullah" w:date="2016-10-13T10:13:00Z">
        <w:r w:rsidR="00647D1A" w:rsidRPr="00B8249D">
          <w:rPr>
            <w:rFonts w:hint="cs"/>
            <w:spacing w:val="4"/>
            <w:rtl/>
          </w:rPr>
          <w:t>دبي، </w:t>
        </w:r>
        <w:r w:rsidR="00647D1A" w:rsidRPr="00B8249D">
          <w:rPr>
            <w:spacing w:val="4"/>
          </w:rPr>
          <w:t>2014</w:t>
        </w:r>
      </w:ins>
      <w:r w:rsidRPr="00B8249D">
        <w:rPr>
          <w:rFonts w:hint="cs"/>
          <w:spacing w:val="4"/>
          <w:rtl/>
        </w:rPr>
        <w:t>) للمؤتمر العالمي لتنمية الاتصالات؛</w:t>
      </w:r>
    </w:p>
    <w:p w:rsidR="00973933" w:rsidRDefault="00FB3F5C" w:rsidP="00973933">
      <w:pPr>
        <w:rPr>
          <w:rtl/>
          <w:lang w:bidi="ar-SY"/>
        </w:rPr>
      </w:pPr>
      <w:r>
        <w:t>3</w:t>
      </w:r>
      <w:r>
        <w:rPr>
          <w:rFonts w:hint="cs"/>
          <w:rtl/>
          <w:lang w:bidi="ar-SY"/>
        </w:rPr>
        <w:tab/>
      </w:r>
      <w:r>
        <w:rPr>
          <w:rFonts w:hint="cs"/>
          <w:rtl/>
          <w:lang w:bidi="ar-EG"/>
        </w:rPr>
        <w:t xml:space="preserve">بمواصلة التعاون مع برنامج الأمن السيبراني العالمي للأمين العام ومع الشراكة الدولية متعددة الأطراف لمكافحة التهديدات السيبرانية (الاتحاد الدولي للاتصالات </w:t>
      </w:r>
      <w:r>
        <w:rPr>
          <w:rtl/>
          <w:lang w:bidi="ar-EG"/>
        </w:rPr>
        <w:t>–</w:t>
      </w:r>
      <w:r>
        <w:rPr>
          <w:rFonts w:hint="cs"/>
          <w:rtl/>
          <w:lang w:bidi="ar-EG"/>
        </w:rPr>
        <w:t xml:space="preserve"> إمباكت)، ومشروع </w:t>
      </w:r>
      <w:r>
        <w:rPr>
          <w:lang w:bidi="ar-EG"/>
        </w:rPr>
        <w:t>FIRST</w:t>
      </w:r>
      <w:r>
        <w:rPr>
          <w:rFonts w:hint="cs"/>
          <w:rtl/>
          <w:lang w:bidi="ar-EG"/>
        </w:rPr>
        <w:t xml:space="preserve"> وغيرها من المشاريع العالمية والإقليمية الأخرى، حسب الاقتضاء، وإقامة علاقات وشراكات مع المنظمات والمبادرات الإقليمية والدولية المختلفة المتصلة بالأمن السيبراني، حسب الاقتضاء، ودعوة جميع الدول الأعضاء وخاصة البلدان النامية إلى المشاركة في هذه الأنشطة،</w:t>
      </w:r>
      <w:r w:rsidRPr="00E756F4">
        <w:rPr>
          <w:rFonts w:hint="cs"/>
          <w:rtl/>
        </w:rPr>
        <w:t xml:space="preserve"> </w:t>
      </w:r>
      <w:r w:rsidRPr="003B5804">
        <w:rPr>
          <w:rFonts w:hint="cs"/>
          <w:rtl/>
        </w:rPr>
        <w:t>و</w:t>
      </w:r>
      <w:r>
        <w:rPr>
          <w:rFonts w:hint="cs"/>
          <w:rtl/>
        </w:rPr>
        <w:t>كفالة</w:t>
      </w:r>
      <w:r w:rsidRPr="003B5804">
        <w:rPr>
          <w:rFonts w:hint="cs"/>
          <w:rtl/>
        </w:rPr>
        <w:t xml:space="preserve"> التنسيق </w:t>
      </w:r>
      <w:r>
        <w:rPr>
          <w:rFonts w:hint="cs"/>
          <w:rtl/>
        </w:rPr>
        <w:t>والتعاون مع</w:t>
      </w:r>
      <w:r w:rsidRPr="003B5804">
        <w:rPr>
          <w:rFonts w:hint="cs"/>
          <w:rtl/>
        </w:rPr>
        <w:t xml:space="preserve"> هذه الأنشطة</w:t>
      </w:r>
      <w:r>
        <w:rPr>
          <w:rFonts w:hint="eastAsia"/>
          <w:rtl/>
        </w:rPr>
        <w:t> </w:t>
      </w:r>
      <w:r w:rsidRPr="003B5804">
        <w:rPr>
          <w:rFonts w:hint="cs"/>
          <w:rtl/>
        </w:rPr>
        <w:t>المختلفة</w:t>
      </w:r>
      <w:r>
        <w:rPr>
          <w:rFonts w:hint="cs"/>
          <w:rtl/>
          <w:lang w:bidi="ar-EG"/>
        </w:rPr>
        <w:t>؛</w:t>
      </w:r>
    </w:p>
    <w:p w:rsidR="00973933" w:rsidRPr="00F632B0" w:rsidRDefault="00FB3F5C" w:rsidP="00F632B0">
      <w:pPr>
        <w:keepLines/>
        <w:rPr>
          <w:spacing w:val="6"/>
          <w:rtl/>
          <w:lang w:bidi="ar-EG"/>
        </w:rPr>
      </w:pPr>
      <w:r w:rsidRPr="00F632B0">
        <w:rPr>
          <w:spacing w:val="6"/>
          <w:lang w:bidi="ar-SY"/>
        </w:rPr>
        <w:lastRenderedPageBreak/>
        <w:t>4</w:t>
      </w:r>
      <w:r w:rsidRPr="00F632B0">
        <w:rPr>
          <w:spacing w:val="6"/>
          <w:rtl/>
          <w:lang w:bidi="ar-SY"/>
        </w:rPr>
        <w:tab/>
      </w:r>
      <w:r w:rsidRPr="00F632B0">
        <w:rPr>
          <w:rFonts w:hint="eastAsia"/>
          <w:spacing w:val="6"/>
          <w:rtl/>
          <w:lang w:bidi="ar-SY"/>
        </w:rPr>
        <w:t>بالعمل</w:t>
      </w:r>
      <w:r w:rsidRPr="00F632B0">
        <w:rPr>
          <w:spacing w:val="6"/>
          <w:rtl/>
          <w:lang w:bidi="ar-SY"/>
        </w:rPr>
        <w:t xml:space="preserve"> </w:t>
      </w:r>
      <w:r w:rsidRPr="00F632B0">
        <w:rPr>
          <w:rFonts w:hint="eastAsia"/>
          <w:spacing w:val="6"/>
          <w:rtl/>
          <w:lang w:bidi="ar-SY"/>
        </w:rPr>
        <w:t>بشكل</w:t>
      </w:r>
      <w:r w:rsidRPr="00F632B0">
        <w:rPr>
          <w:spacing w:val="6"/>
          <w:rtl/>
          <w:lang w:bidi="ar-SY"/>
        </w:rPr>
        <w:t xml:space="preserve"> </w:t>
      </w:r>
      <w:r w:rsidRPr="00F632B0">
        <w:rPr>
          <w:rFonts w:hint="eastAsia"/>
          <w:spacing w:val="6"/>
          <w:rtl/>
          <w:lang w:bidi="ar-SY"/>
        </w:rPr>
        <w:t>تعاوني</w:t>
      </w:r>
      <w:r w:rsidRPr="00F632B0">
        <w:rPr>
          <w:spacing w:val="6"/>
          <w:rtl/>
          <w:lang w:bidi="ar-SY"/>
        </w:rPr>
        <w:t xml:space="preserve"> </w:t>
      </w:r>
      <w:r w:rsidRPr="00F632B0">
        <w:rPr>
          <w:rFonts w:hint="eastAsia"/>
          <w:spacing w:val="6"/>
          <w:rtl/>
          <w:lang w:bidi="ar-SY"/>
        </w:rPr>
        <w:t>مع</w:t>
      </w:r>
      <w:r w:rsidRPr="00F632B0">
        <w:rPr>
          <w:spacing w:val="6"/>
          <w:rtl/>
          <w:lang w:bidi="ar-SY"/>
        </w:rPr>
        <w:t xml:space="preserve"> </w:t>
      </w:r>
      <w:r w:rsidRPr="00F632B0">
        <w:rPr>
          <w:rFonts w:hint="eastAsia"/>
          <w:spacing w:val="6"/>
          <w:rtl/>
          <w:lang w:bidi="ar-SY"/>
        </w:rPr>
        <w:t>مديري</w:t>
      </w:r>
      <w:r w:rsidRPr="00F632B0">
        <w:rPr>
          <w:spacing w:val="6"/>
          <w:rtl/>
          <w:lang w:bidi="ar-SY"/>
        </w:rPr>
        <w:t xml:space="preserve"> </w:t>
      </w:r>
      <w:r w:rsidRPr="00F632B0">
        <w:rPr>
          <w:rFonts w:hint="eastAsia"/>
          <w:spacing w:val="6"/>
          <w:rtl/>
          <w:lang w:bidi="ar-SY"/>
        </w:rPr>
        <w:t>المكتبين</w:t>
      </w:r>
      <w:r w:rsidRPr="00F632B0">
        <w:rPr>
          <w:spacing w:val="6"/>
          <w:rtl/>
          <w:lang w:bidi="ar-SY"/>
        </w:rPr>
        <w:t xml:space="preserve"> </w:t>
      </w:r>
      <w:r w:rsidRPr="00F632B0">
        <w:rPr>
          <w:rFonts w:hint="eastAsia"/>
          <w:spacing w:val="6"/>
          <w:rtl/>
          <w:lang w:bidi="ar-SY"/>
        </w:rPr>
        <w:t>الآخرين</w:t>
      </w:r>
      <w:r w:rsidRPr="00F632B0">
        <w:rPr>
          <w:spacing w:val="6"/>
          <w:rtl/>
          <w:lang w:bidi="ar-SY"/>
        </w:rPr>
        <w:t xml:space="preserve"> </w:t>
      </w:r>
      <w:r w:rsidRPr="00F632B0">
        <w:rPr>
          <w:rFonts w:hint="eastAsia"/>
          <w:spacing w:val="6"/>
          <w:rtl/>
          <w:lang w:bidi="ar-SY"/>
        </w:rPr>
        <w:t>تماشياً</w:t>
      </w:r>
      <w:r w:rsidRPr="00F632B0">
        <w:rPr>
          <w:spacing w:val="6"/>
          <w:rtl/>
          <w:lang w:bidi="ar-SY"/>
        </w:rPr>
        <w:t xml:space="preserve"> </w:t>
      </w:r>
      <w:r w:rsidRPr="00F632B0">
        <w:rPr>
          <w:rFonts w:hint="eastAsia"/>
          <w:spacing w:val="6"/>
          <w:rtl/>
          <w:lang w:bidi="ar-SY"/>
        </w:rPr>
        <w:t>مع</w:t>
      </w:r>
      <w:r w:rsidRPr="00F632B0">
        <w:rPr>
          <w:spacing w:val="6"/>
          <w:rtl/>
          <w:lang w:bidi="ar-SY"/>
        </w:rPr>
        <w:t xml:space="preserve"> </w:t>
      </w:r>
      <w:r w:rsidRPr="00F632B0">
        <w:rPr>
          <w:rFonts w:hint="eastAsia"/>
          <w:spacing w:val="6"/>
          <w:rtl/>
          <w:lang w:bidi="ar-SY"/>
        </w:rPr>
        <w:t>القرار </w:t>
      </w:r>
      <w:r w:rsidRPr="00F632B0">
        <w:rPr>
          <w:spacing w:val="6"/>
          <w:lang w:bidi="ar-SY"/>
        </w:rPr>
        <w:t>130</w:t>
      </w:r>
      <w:r w:rsidRPr="00F632B0">
        <w:rPr>
          <w:spacing w:val="6"/>
          <w:rtl/>
          <w:lang w:bidi="ar-EG"/>
        </w:rPr>
        <w:t xml:space="preserve"> (</w:t>
      </w:r>
      <w:r w:rsidRPr="00F632B0">
        <w:rPr>
          <w:rFonts w:hint="eastAsia"/>
          <w:spacing w:val="6"/>
          <w:rtl/>
          <w:lang w:bidi="ar-EG"/>
        </w:rPr>
        <w:t>المراجَع</w:t>
      </w:r>
      <w:r w:rsidRPr="00F632B0">
        <w:rPr>
          <w:spacing w:val="6"/>
          <w:rtl/>
          <w:lang w:bidi="ar-EG"/>
        </w:rPr>
        <w:t xml:space="preserve"> </w:t>
      </w:r>
      <w:r w:rsidRPr="00F632B0">
        <w:rPr>
          <w:rFonts w:hint="eastAsia"/>
          <w:spacing w:val="6"/>
          <w:rtl/>
          <w:lang w:bidi="ar-EG"/>
        </w:rPr>
        <w:t>في</w:t>
      </w:r>
      <w:r w:rsidR="00647D1A" w:rsidRPr="00F632B0">
        <w:rPr>
          <w:rFonts w:hint="eastAsia"/>
          <w:spacing w:val="6"/>
          <w:rtl/>
          <w:lang w:bidi="ar-EG"/>
        </w:rPr>
        <w:t> </w:t>
      </w:r>
      <w:del w:id="194" w:author="Aly, Abdullah" w:date="2016-10-13T10:14:00Z">
        <w:r w:rsidRPr="00F632B0" w:rsidDel="00647D1A">
          <w:rPr>
            <w:rFonts w:hint="eastAsia"/>
            <w:spacing w:val="6"/>
            <w:rtl/>
            <w:lang w:bidi="ar-EG"/>
          </w:rPr>
          <w:delText>غوادالاخارا،</w:delText>
        </w:r>
        <w:r w:rsidRPr="00F632B0" w:rsidDel="00647D1A">
          <w:rPr>
            <w:spacing w:val="6"/>
            <w:rtl/>
            <w:lang w:bidi="ar-EG"/>
          </w:rPr>
          <w:delText xml:space="preserve"> </w:delText>
        </w:r>
        <w:r w:rsidRPr="00F632B0" w:rsidDel="00647D1A">
          <w:rPr>
            <w:spacing w:val="6"/>
            <w:lang w:bidi="ar-EG"/>
          </w:rPr>
          <w:delText>2010</w:delText>
        </w:r>
      </w:del>
      <w:ins w:id="195" w:author="Aly, Abdullah" w:date="2016-10-13T10:14:00Z">
        <w:r w:rsidR="00647D1A" w:rsidRPr="00F632B0">
          <w:rPr>
            <w:rFonts w:hint="eastAsia"/>
            <w:spacing w:val="6"/>
            <w:rtl/>
            <w:lang w:bidi="ar-EG"/>
          </w:rPr>
          <w:t>بوسان،</w:t>
        </w:r>
      </w:ins>
      <w:ins w:id="196" w:author="Aly, Abdullah" w:date="2016-10-13T10:15:00Z">
        <w:r w:rsidR="00647D1A" w:rsidRPr="00F632B0">
          <w:rPr>
            <w:rFonts w:hint="eastAsia"/>
            <w:spacing w:val="6"/>
            <w:rtl/>
            <w:lang w:bidi="ar-EG"/>
          </w:rPr>
          <w:t> </w:t>
        </w:r>
        <w:r w:rsidR="00647D1A" w:rsidRPr="00F632B0">
          <w:rPr>
            <w:spacing w:val="6"/>
            <w:lang w:bidi="ar-EG"/>
          </w:rPr>
          <w:t>2014</w:t>
        </w:r>
      </w:ins>
      <w:r w:rsidRPr="00F632B0">
        <w:rPr>
          <w:spacing w:val="6"/>
          <w:rtl/>
          <w:lang w:bidi="ar-EG"/>
        </w:rPr>
        <w:t xml:space="preserve">) </w:t>
      </w:r>
      <w:r w:rsidRPr="00F632B0">
        <w:rPr>
          <w:rFonts w:hint="eastAsia"/>
          <w:spacing w:val="6"/>
          <w:rtl/>
          <w:lang w:bidi="ar-EG"/>
        </w:rPr>
        <w:t>لدعم</w:t>
      </w:r>
      <w:r w:rsidRPr="00F632B0">
        <w:rPr>
          <w:spacing w:val="6"/>
          <w:rtl/>
          <w:lang w:bidi="ar-EG"/>
        </w:rPr>
        <w:t xml:space="preserve"> </w:t>
      </w:r>
      <w:r w:rsidRPr="00F632B0">
        <w:rPr>
          <w:rFonts w:hint="eastAsia"/>
          <w:spacing w:val="6"/>
          <w:rtl/>
          <w:lang w:bidi="ar-EG"/>
        </w:rPr>
        <w:t>الأمين</w:t>
      </w:r>
      <w:r w:rsidRPr="00F632B0">
        <w:rPr>
          <w:spacing w:val="6"/>
          <w:rtl/>
          <w:lang w:bidi="ar-EG"/>
        </w:rPr>
        <w:t xml:space="preserve"> </w:t>
      </w:r>
      <w:r w:rsidRPr="00F632B0">
        <w:rPr>
          <w:rFonts w:hint="eastAsia"/>
          <w:spacing w:val="6"/>
          <w:rtl/>
          <w:lang w:bidi="ar-EG"/>
        </w:rPr>
        <w:t>العام</w:t>
      </w:r>
      <w:r w:rsidRPr="00F632B0">
        <w:rPr>
          <w:spacing w:val="6"/>
          <w:rtl/>
          <w:lang w:bidi="ar-EG"/>
        </w:rPr>
        <w:t xml:space="preserve"> </w:t>
      </w:r>
      <w:r w:rsidRPr="00F632B0">
        <w:rPr>
          <w:rFonts w:hint="eastAsia"/>
          <w:spacing w:val="6"/>
          <w:rtl/>
          <w:lang w:bidi="ar-EG"/>
        </w:rPr>
        <w:t>في</w:t>
      </w:r>
      <w:r w:rsidRPr="00F632B0">
        <w:rPr>
          <w:spacing w:val="6"/>
          <w:rtl/>
          <w:lang w:bidi="ar-EG"/>
        </w:rPr>
        <w:t xml:space="preserve"> </w:t>
      </w:r>
      <w:r w:rsidRPr="00F632B0">
        <w:rPr>
          <w:rFonts w:hint="eastAsia"/>
          <w:spacing w:val="6"/>
          <w:rtl/>
          <w:lang w:bidi="ar-EG"/>
        </w:rPr>
        <w:t>إعداد</w:t>
      </w:r>
      <w:r w:rsidRPr="00F632B0">
        <w:rPr>
          <w:spacing w:val="6"/>
          <w:rtl/>
          <w:lang w:bidi="ar-EG"/>
        </w:rPr>
        <w:t xml:space="preserve"> </w:t>
      </w:r>
      <w:r w:rsidRPr="00F632B0">
        <w:rPr>
          <w:rFonts w:hint="eastAsia"/>
          <w:spacing w:val="6"/>
          <w:rtl/>
          <w:lang w:bidi="ar-EG"/>
        </w:rPr>
        <w:t>وثيقة</w:t>
      </w:r>
      <w:r w:rsidRPr="00F632B0">
        <w:rPr>
          <w:spacing w:val="6"/>
          <w:rtl/>
          <w:lang w:bidi="ar-EG"/>
        </w:rPr>
        <w:t xml:space="preserve"> </w:t>
      </w:r>
      <w:r w:rsidRPr="00F632B0">
        <w:rPr>
          <w:rFonts w:hint="eastAsia"/>
          <w:spacing w:val="6"/>
          <w:rtl/>
          <w:lang w:bidi="ar-EG"/>
        </w:rPr>
        <w:t>تتعلق</w:t>
      </w:r>
      <w:r w:rsidRPr="00F632B0">
        <w:rPr>
          <w:spacing w:val="6"/>
          <w:rtl/>
          <w:lang w:bidi="ar-EG"/>
        </w:rPr>
        <w:t xml:space="preserve"> </w:t>
      </w:r>
      <w:r w:rsidRPr="00F632B0">
        <w:rPr>
          <w:rFonts w:hint="eastAsia"/>
          <w:spacing w:val="6"/>
          <w:rtl/>
          <w:lang w:bidi="ar-EG"/>
        </w:rPr>
        <w:t>بمذكرة</w:t>
      </w:r>
      <w:r w:rsidRPr="00F632B0">
        <w:rPr>
          <w:spacing w:val="6"/>
          <w:rtl/>
          <w:lang w:bidi="ar-EG"/>
        </w:rPr>
        <w:t xml:space="preserve"> </w:t>
      </w:r>
      <w:r w:rsidRPr="00F632B0">
        <w:rPr>
          <w:rFonts w:hint="eastAsia"/>
          <w:spacing w:val="6"/>
          <w:rtl/>
          <w:lang w:bidi="ar-EG"/>
        </w:rPr>
        <w:t>تفاهم</w:t>
      </w:r>
      <w:r w:rsidRPr="00F632B0">
        <w:rPr>
          <w:spacing w:val="6"/>
          <w:rtl/>
          <w:lang w:bidi="ar-EG"/>
        </w:rPr>
        <w:t xml:space="preserve"> </w:t>
      </w:r>
      <w:r w:rsidRPr="00F632B0">
        <w:rPr>
          <w:rFonts w:hint="eastAsia"/>
          <w:spacing w:val="6"/>
          <w:rtl/>
          <w:lang w:bidi="ar-EG"/>
        </w:rPr>
        <w:t>محتملة</w:t>
      </w:r>
      <w:r w:rsidRPr="00F632B0">
        <w:rPr>
          <w:spacing w:val="6"/>
          <w:rtl/>
          <w:lang w:bidi="ar-EG"/>
        </w:rPr>
        <w:t xml:space="preserve"> (وفقاً </w:t>
      </w:r>
      <w:r w:rsidRPr="00F632B0">
        <w:rPr>
          <w:rFonts w:hint="eastAsia"/>
          <w:spacing w:val="6"/>
          <w:rtl/>
          <w:lang w:bidi="ar-EG"/>
        </w:rPr>
        <w:t>للقرار </w:t>
      </w:r>
      <w:r w:rsidRPr="00F632B0">
        <w:rPr>
          <w:spacing w:val="6"/>
          <w:lang w:bidi="ar-EG"/>
        </w:rPr>
        <w:t>45</w:t>
      </w:r>
      <w:r w:rsidRPr="00F632B0">
        <w:rPr>
          <w:spacing w:val="6"/>
          <w:rtl/>
          <w:lang w:bidi="ar-EG"/>
        </w:rPr>
        <w:t xml:space="preserve"> (</w:t>
      </w:r>
      <w:r w:rsidRPr="00F632B0">
        <w:rPr>
          <w:rFonts w:hint="eastAsia"/>
          <w:spacing w:val="6"/>
          <w:rtl/>
          <w:lang w:bidi="ar-EG"/>
        </w:rPr>
        <w:t>المراجَع</w:t>
      </w:r>
      <w:r w:rsidRPr="00F632B0">
        <w:rPr>
          <w:spacing w:val="6"/>
          <w:rtl/>
          <w:lang w:bidi="ar-EG"/>
        </w:rPr>
        <w:t xml:space="preserve"> </w:t>
      </w:r>
      <w:r w:rsidRPr="00F632B0">
        <w:rPr>
          <w:rFonts w:hint="eastAsia"/>
          <w:spacing w:val="6"/>
          <w:rtl/>
          <w:lang w:bidi="ar-EG"/>
        </w:rPr>
        <w:t>في</w:t>
      </w:r>
      <w:r w:rsidR="00647D1A" w:rsidRPr="00F632B0">
        <w:rPr>
          <w:rFonts w:hint="eastAsia"/>
          <w:spacing w:val="6"/>
          <w:rtl/>
          <w:lang w:bidi="ar-EG"/>
        </w:rPr>
        <w:t> </w:t>
      </w:r>
      <w:del w:id="197" w:author="Aly, Abdullah" w:date="2016-10-13T10:15:00Z">
        <w:r w:rsidRPr="00F632B0" w:rsidDel="00647D1A">
          <w:rPr>
            <w:rFonts w:hint="eastAsia"/>
            <w:spacing w:val="6"/>
            <w:rtl/>
            <w:lang w:bidi="ar-EG"/>
          </w:rPr>
          <w:delText>حيدر آباد،</w:delText>
        </w:r>
        <w:r w:rsidRPr="00F632B0" w:rsidDel="00647D1A">
          <w:rPr>
            <w:spacing w:val="6"/>
            <w:rtl/>
            <w:lang w:bidi="ar-EG"/>
          </w:rPr>
          <w:delText xml:space="preserve"> </w:delText>
        </w:r>
        <w:r w:rsidRPr="00F632B0" w:rsidDel="00647D1A">
          <w:rPr>
            <w:spacing w:val="6"/>
            <w:lang w:bidi="ar-EG"/>
          </w:rPr>
          <w:delText>2010</w:delText>
        </w:r>
      </w:del>
      <w:ins w:id="198" w:author="Aly, Abdullah" w:date="2016-10-13T10:15:00Z">
        <w:r w:rsidR="00647D1A" w:rsidRPr="00F632B0">
          <w:rPr>
            <w:rFonts w:hint="eastAsia"/>
            <w:spacing w:val="6"/>
            <w:rtl/>
            <w:lang w:bidi="ar-EG"/>
          </w:rPr>
          <w:t>دبي، </w:t>
        </w:r>
        <w:r w:rsidR="00647D1A" w:rsidRPr="00F632B0">
          <w:rPr>
            <w:spacing w:val="6"/>
            <w:lang w:bidi="ar-EG"/>
          </w:rPr>
          <w:t>2014</w:t>
        </w:r>
      </w:ins>
      <w:r w:rsidRPr="00F632B0">
        <w:rPr>
          <w:spacing w:val="6"/>
          <w:rtl/>
          <w:lang w:bidi="ar-EG"/>
        </w:rPr>
        <w:t xml:space="preserve">) للمؤتمر العالمي لتنمية الاتصالات) بين الدول الأعضاء المهتمة لتعزيز الأمن </w:t>
      </w:r>
      <w:r w:rsidRPr="00F632B0">
        <w:rPr>
          <w:rFonts w:hint="eastAsia"/>
          <w:spacing w:val="6"/>
          <w:rtl/>
          <w:lang w:bidi="ar-EG"/>
        </w:rPr>
        <w:t>السيبراني</w:t>
      </w:r>
      <w:r w:rsidRPr="00F632B0">
        <w:rPr>
          <w:spacing w:val="6"/>
          <w:rtl/>
          <w:lang w:bidi="ar-EG"/>
        </w:rPr>
        <w:t xml:space="preserve"> ومكافحة التهديدات </w:t>
      </w:r>
      <w:r w:rsidRPr="00F632B0">
        <w:rPr>
          <w:rFonts w:hint="eastAsia"/>
          <w:spacing w:val="6"/>
          <w:rtl/>
          <w:lang w:bidi="ar-EG"/>
        </w:rPr>
        <w:t>السيبرانية</w:t>
      </w:r>
      <w:r w:rsidRPr="00F632B0">
        <w:rPr>
          <w:spacing w:val="6"/>
          <w:rtl/>
          <w:lang w:bidi="ar-EG"/>
        </w:rPr>
        <w:t xml:space="preserve"> من أجل حماية البلد</w:t>
      </w:r>
      <w:r w:rsidRPr="00F632B0">
        <w:rPr>
          <w:rFonts w:hint="eastAsia"/>
          <w:spacing w:val="6"/>
          <w:rtl/>
          <w:lang w:bidi="ar-EG"/>
        </w:rPr>
        <w:t>ان</w:t>
      </w:r>
      <w:r w:rsidRPr="00F632B0">
        <w:rPr>
          <w:spacing w:val="6"/>
          <w:rtl/>
          <w:lang w:bidi="ar-EG"/>
        </w:rPr>
        <w:t xml:space="preserve"> </w:t>
      </w:r>
      <w:r w:rsidRPr="00F632B0">
        <w:rPr>
          <w:rFonts w:hint="eastAsia"/>
          <w:spacing w:val="6"/>
          <w:rtl/>
          <w:lang w:bidi="ar-EG"/>
        </w:rPr>
        <w:t>النامية</w:t>
      </w:r>
      <w:r w:rsidRPr="00F632B0">
        <w:rPr>
          <w:spacing w:val="6"/>
          <w:rtl/>
          <w:lang w:bidi="ar-EG"/>
        </w:rPr>
        <w:t xml:space="preserve"> </w:t>
      </w:r>
      <w:r w:rsidRPr="00F632B0">
        <w:rPr>
          <w:rFonts w:hint="eastAsia"/>
          <w:spacing w:val="6"/>
          <w:rtl/>
          <w:lang w:bidi="ar-EG"/>
        </w:rPr>
        <w:t>وأي</w:t>
      </w:r>
      <w:r w:rsidRPr="00F632B0">
        <w:rPr>
          <w:spacing w:val="6"/>
          <w:rtl/>
          <w:lang w:bidi="ar-EG"/>
        </w:rPr>
        <w:t xml:space="preserve"> </w:t>
      </w:r>
      <w:r w:rsidRPr="00F632B0">
        <w:rPr>
          <w:rFonts w:hint="eastAsia"/>
          <w:spacing w:val="6"/>
          <w:rtl/>
          <w:lang w:bidi="ar-EG"/>
        </w:rPr>
        <w:t>بلد</w:t>
      </w:r>
      <w:r w:rsidRPr="00F632B0">
        <w:rPr>
          <w:spacing w:val="6"/>
          <w:rtl/>
          <w:lang w:bidi="ar-EG"/>
        </w:rPr>
        <w:t xml:space="preserve"> </w:t>
      </w:r>
      <w:r w:rsidRPr="00F632B0">
        <w:rPr>
          <w:rFonts w:hint="eastAsia"/>
          <w:spacing w:val="6"/>
          <w:rtl/>
          <w:lang w:bidi="ar-EG"/>
        </w:rPr>
        <w:t>يهتم</w:t>
      </w:r>
      <w:r w:rsidRPr="00F632B0">
        <w:rPr>
          <w:spacing w:val="6"/>
          <w:rtl/>
          <w:lang w:bidi="ar-EG"/>
        </w:rPr>
        <w:t xml:space="preserve"> </w:t>
      </w:r>
      <w:r w:rsidRPr="00F632B0">
        <w:rPr>
          <w:rFonts w:hint="eastAsia"/>
          <w:spacing w:val="6"/>
          <w:rtl/>
          <w:lang w:bidi="ar-EG"/>
        </w:rPr>
        <w:t>بالانضمام</w:t>
      </w:r>
      <w:r w:rsidRPr="00F632B0">
        <w:rPr>
          <w:spacing w:val="6"/>
          <w:rtl/>
          <w:lang w:bidi="ar-EG"/>
        </w:rPr>
        <w:t xml:space="preserve"> </w:t>
      </w:r>
      <w:r w:rsidRPr="00F632B0">
        <w:rPr>
          <w:rFonts w:hint="eastAsia"/>
          <w:spacing w:val="6"/>
          <w:rtl/>
          <w:lang w:bidi="ar-EG"/>
        </w:rPr>
        <w:t>إلى</w:t>
      </w:r>
      <w:r w:rsidRPr="00F632B0">
        <w:rPr>
          <w:spacing w:val="6"/>
          <w:rtl/>
          <w:lang w:bidi="ar-EG"/>
        </w:rPr>
        <w:t xml:space="preserve"> </w:t>
      </w:r>
      <w:r w:rsidRPr="00F632B0">
        <w:rPr>
          <w:rFonts w:hint="eastAsia"/>
          <w:spacing w:val="6"/>
          <w:rtl/>
          <w:lang w:bidi="ar-EG"/>
        </w:rPr>
        <w:t>هذه</w:t>
      </w:r>
      <w:r w:rsidRPr="00F632B0">
        <w:rPr>
          <w:spacing w:val="6"/>
          <w:rtl/>
          <w:lang w:bidi="ar-EG"/>
        </w:rPr>
        <w:t xml:space="preserve"> </w:t>
      </w:r>
      <w:r w:rsidRPr="00F632B0">
        <w:rPr>
          <w:rFonts w:hint="eastAsia"/>
          <w:spacing w:val="6"/>
          <w:rtl/>
          <w:lang w:bidi="ar-EG"/>
        </w:rPr>
        <w:t>المذكرة</w:t>
      </w:r>
      <w:r w:rsidRPr="00F632B0">
        <w:rPr>
          <w:spacing w:val="6"/>
          <w:rtl/>
          <w:lang w:bidi="ar-EG"/>
        </w:rPr>
        <w:t xml:space="preserve"> </w:t>
      </w:r>
      <w:r w:rsidRPr="00F632B0">
        <w:rPr>
          <w:rFonts w:hint="eastAsia"/>
          <w:spacing w:val="6"/>
          <w:rtl/>
          <w:lang w:bidi="ar-EG"/>
        </w:rPr>
        <w:t>المحتملة،</w:t>
      </w:r>
    </w:p>
    <w:p w:rsidR="00973933" w:rsidRPr="00D51029" w:rsidRDefault="00FB3F5C" w:rsidP="00973933">
      <w:pPr>
        <w:pStyle w:val="Call"/>
        <w:rPr>
          <w:rtl/>
        </w:rPr>
      </w:pPr>
      <w:r w:rsidRPr="00D51029">
        <w:rPr>
          <w:rFonts w:hint="cs"/>
          <w:rtl/>
        </w:rPr>
        <w:t>تد</w:t>
      </w:r>
      <w:r>
        <w:rPr>
          <w:rFonts w:hint="cs"/>
          <w:rtl/>
        </w:rPr>
        <w:t>عو الدول الأعضاء وأعضاء القطاع</w:t>
      </w:r>
      <w:r w:rsidRPr="00D51029">
        <w:rPr>
          <w:rFonts w:hint="cs"/>
          <w:rtl/>
        </w:rPr>
        <w:t xml:space="preserve"> والمنتسبين</w:t>
      </w:r>
      <w:r>
        <w:rPr>
          <w:rFonts w:hint="cs"/>
          <w:rtl/>
        </w:rPr>
        <w:t xml:space="preserve"> إليه والهيئات الأكاديمية،</w:t>
      </w:r>
      <w:r w:rsidRPr="00D51029">
        <w:rPr>
          <w:rFonts w:hint="cs"/>
          <w:rtl/>
        </w:rPr>
        <w:t xml:space="preserve"> حسب الاقتضاء</w:t>
      </w:r>
    </w:p>
    <w:p w:rsidR="00973933" w:rsidRPr="00CB6133" w:rsidRDefault="00FB3F5C" w:rsidP="00973933">
      <w:pPr>
        <w:rPr>
          <w:rtl/>
        </w:rPr>
      </w:pPr>
      <w:r w:rsidRPr="00CB6133">
        <w:rPr>
          <w:rFonts w:hint="cs"/>
          <w:rtl/>
        </w:rPr>
        <w:t>إلى التعاون والمشاركة بفعالية في تنفيذ هذا القرار والإجراءات المرتبطة به.</w:t>
      </w:r>
    </w:p>
    <w:p w:rsidR="000B5AFF" w:rsidRPr="00E36C11" w:rsidRDefault="000B5AFF">
      <w:pPr>
        <w:pStyle w:val="Reasons"/>
        <w:rPr>
          <w:b w:val="0"/>
          <w:bCs w:val="0"/>
        </w:rPr>
      </w:pPr>
      <w:bookmarkStart w:id="199" w:name="_GoBack"/>
      <w:bookmarkEnd w:id="199"/>
    </w:p>
    <w:p w:rsidR="00647D1A" w:rsidRPr="00647D1A" w:rsidRDefault="00647D1A" w:rsidP="00FA518A">
      <w:pPr>
        <w:jc w:val="center"/>
        <w:rPr>
          <w:rtl/>
          <w:lang w:bidi="ar-EG"/>
        </w:rPr>
      </w:pPr>
      <w:r>
        <w:rPr>
          <w:rFonts w:hint="cs"/>
          <w:rtl/>
          <w:lang w:bidi="ar-EG"/>
        </w:rPr>
        <w:t>___________</w:t>
      </w:r>
    </w:p>
    <w:sectPr w:rsidR="00647D1A" w:rsidRPr="00647D1A">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1A32DB" w:rsidRDefault="00E07379" w:rsidP="002A462C">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1A32DB">
      <w:rPr>
        <w:rFonts w:cs="Times New Roman"/>
        <w:sz w:val="16"/>
        <w:szCs w:val="16"/>
        <w:lang w:val="fr-CH"/>
      </w:rPr>
      <w:instrText xml:space="preserve"> FILENAME \p \* MERGEFORMAT </w:instrText>
    </w:r>
    <w:r w:rsidRPr="00E07379">
      <w:rPr>
        <w:rFonts w:cs="Times New Roman"/>
        <w:sz w:val="16"/>
        <w:szCs w:val="16"/>
      </w:rPr>
      <w:fldChar w:fldCharType="separate"/>
    </w:r>
    <w:r w:rsidR="001A3173">
      <w:rPr>
        <w:rFonts w:cs="Times New Roman"/>
        <w:noProof/>
        <w:sz w:val="16"/>
        <w:szCs w:val="16"/>
        <w:lang w:val="fr-CH"/>
      </w:rPr>
      <w:t>P:\ARA\ITU-T\CONF-T\WTSA16\000\042ADD24A.docx</w:t>
    </w:r>
    <w:r w:rsidRPr="00E07379">
      <w:rPr>
        <w:rFonts w:cs="Times New Roman"/>
        <w:sz w:val="16"/>
        <w:szCs w:val="16"/>
      </w:rPr>
      <w:fldChar w:fldCharType="end"/>
    </w:r>
    <w:r w:rsidR="002A462C">
      <w:rPr>
        <w:rFonts w:cs="Times New Roman"/>
        <w:sz w:val="16"/>
        <w:szCs w:val="16"/>
        <w:lang w:val="fr-CH"/>
      </w:rPr>
      <w:t>   </w:t>
    </w:r>
    <w:r w:rsidR="00647D1A" w:rsidRPr="00647D1A">
      <w:rPr>
        <w:rFonts w:cs="Times New Roman"/>
        <w:sz w:val="16"/>
        <w:szCs w:val="16"/>
        <w:lang w:val="fr-CH"/>
      </w:rPr>
      <w:t>(</w:t>
    </w:r>
    <w:r w:rsidR="00647D1A">
      <w:rPr>
        <w:rFonts w:cs="Times New Roman"/>
        <w:sz w:val="16"/>
        <w:szCs w:val="16"/>
        <w:lang w:val="fr-CH"/>
      </w:rPr>
      <w:t>406666</w:t>
    </w:r>
    <w:r w:rsidR="00647D1A" w:rsidRPr="00647D1A">
      <w:rPr>
        <w:rFonts w:cs="Times New Roman"/>
        <w:sz w:val="16"/>
        <w:szCs w:val="16"/>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1A32DB" w:rsidRDefault="002A462C" w:rsidP="002A462C">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1A32DB">
      <w:rPr>
        <w:rFonts w:cs="Times New Roman"/>
        <w:sz w:val="16"/>
        <w:szCs w:val="16"/>
        <w:lang w:val="fr-CH"/>
      </w:rPr>
      <w:instrText xml:space="preserve"> FILENAME \p \* MERGEFORMAT </w:instrText>
    </w:r>
    <w:r w:rsidRPr="00E07379">
      <w:rPr>
        <w:rFonts w:cs="Times New Roman"/>
        <w:sz w:val="16"/>
        <w:szCs w:val="16"/>
      </w:rPr>
      <w:fldChar w:fldCharType="separate"/>
    </w:r>
    <w:r w:rsidR="001A3173">
      <w:rPr>
        <w:rFonts w:cs="Times New Roman"/>
        <w:noProof/>
        <w:sz w:val="16"/>
        <w:szCs w:val="16"/>
        <w:lang w:val="fr-CH"/>
      </w:rPr>
      <w:t>P:\ARA\ITU-T\CONF-T\WTSA16\000\042ADD24A.docx</w:t>
    </w:r>
    <w:r w:rsidRPr="00E07379">
      <w:rPr>
        <w:rFonts w:cs="Times New Roman"/>
        <w:sz w:val="16"/>
        <w:szCs w:val="16"/>
      </w:rPr>
      <w:fldChar w:fldCharType="end"/>
    </w:r>
    <w:r>
      <w:rPr>
        <w:rFonts w:cs="Times New Roman"/>
        <w:sz w:val="16"/>
        <w:szCs w:val="16"/>
        <w:lang w:val="fr-CH"/>
      </w:rPr>
      <w:t>   </w:t>
    </w:r>
    <w:r w:rsidRPr="00647D1A">
      <w:rPr>
        <w:rFonts w:cs="Times New Roman"/>
        <w:sz w:val="16"/>
        <w:szCs w:val="16"/>
        <w:lang w:val="fr-CH"/>
      </w:rPr>
      <w:t>(</w:t>
    </w:r>
    <w:r>
      <w:rPr>
        <w:rFonts w:cs="Times New Roman"/>
        <w:sz w:val="16"/>
        <w:szCs w:val="16"/>
        <w:lang w:val="fr-CH"/>
      </w:rPr>
      <w:t>406666</w:t>
    </w:r>
    <w:r w:rsidRPr="00647D1A">
      <w:rPr>
        <w:rFonts w:cs="Times New Roman"/>
        <w:sz w:val="16"/>
        <w:szCs w:val="16"/>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 w:id="1">
    <w:p w:rsidR="005843AC" w:rsidRDefault="00FB3F5C" w:rsidP="00F46679">
      <w:pPr>
        <w:pStyle w:val="FootnoteText"/>
        <w:rPr>
          <w:rtl/>
        </w:rPr>
      </w:pPr>
      <w:r>
        <w:rPr>
          <w:rStyle w:val="FootnoteReference"/>
        </w:rPr>
        <w:footnoteRef/>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E36C11">
      <w:rPr>
        <w:rStyle w:val="PageNumber"/>
        <w:noProof/>
        <w:sz w:val="18"/>
        <w:szCs w:val="18"/>
      </w:rPr>
      <w:t>8</w:t>
    </w:r>
    <w:r w:rsidRPr="005D6C0D">
      <w:rPr>
        <w:rStyle w:val="PageNumber"/>
        <w:sz w:val="18"/>
        <w:szCs w:val="18"/>
      </w:rPr>
      <w:fldChar w:fldCharType="end"/>
    </w:r>
    <w:r w:rsidRPr="005D6C0D">
      <w:rPr>
        <w:rStyle w:val="PageNumber"/>
        <w:sz w:val="18"/>
        <w:szCs w:val="18"/>
        <w:rtl/>
      </w:rPr>
      <w:br/>
    </w:r>
    <w:r w:rsidR="005D6C0D" w:rsidRPr="005D6C0D">
      <w:rPr>
        <w:sz w:val="18"/>
        <w:szCs w:val="24"/>
      </w:rPr>
      <w:t>WTSA16/42(Add.24)-A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gis, Mina">
    <w15:presenceInfo w15:providerId="AD" w15:userId="S-1-5-21-8740799-900759487-1415713722-48768"/>
  </w15:person>
  <w15:person w15:author="Aly, Abdullah">
    <w15:presenceInfo w15:providerId="AD" w15:userId="S-1-5-21-8740799-900759487-1415713722-48657"/>
  </w15:person>
  <w15:person w15:author="Rami, Nadia">
    <w15:presenceInfo w15:providerId="AD" w15:userId="S-1-5-21-8740799-900759487-1415713722-2767"/>
  </w15:person>
  <w15:person w15:author="Imad RIZ">
    <w15:presenceInfo w15:providerId="None" w15:userId="Imad RIZ"/>
  </w15:person>
  <w15:person w15:author="Awad, Samy">
    <w15:presenceInfo w15:providerId="AD" w15:userId="S-1-5-21-8740799-900759487-1415713722-2698"/>
  </w15:person>
  <w15:person w15:author="Debs, Mohamad">
    <w15:presenceInfo w15:providerId="AD" w15:userId="S-1-5-21-8740799-900759487-1415713722-39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46444"/>
    <w:rsid w:val="000479C1"/>
    <w:rsid w:val="0006023B"/>
    <w:rsid w:val="00060E86"/>
    <w:rsid w:val="00077923"/>
    <w:rsid w:val="0008638B"/>
    <w:rsid w:val="00090574"/>
    <w:rsid w:val="00092317"/>
    <w:rsid w:val="00092FC2"/>
    <w:rsid w:val="000A1677"/>
    <w:rsid w:val="000B407F"/>
    <w:rsid w:val="000B5AFF"/>
    <w:rsid w:val="000F0B1C"/>
    <w:rsid w:val="000F1D42"/>
    <w:rsid w:val="000F488D"/>
    <w:rsid w:val="000F4D07"/>
    <w:rsid w:val="00102A03"/>
    <w:rsid w:val="001040A3"/>
    <w:rsid w:val="0012256B"/>
    <w:rsid w:val="00165CC7"/>
    <w:rsid w:val="00173915"/>
    <w:rsid w:val="001A3173"/>
    <w:rsid w:val="001A32DB"/>
    <w:rsid w:val="002156F9"/>
    <w:rsid w:val="0022345D"/>
    <w:rsid w:val="00225854"/>
    <w:rsid w:val="0023283D"/>
    <w:rsid w:val="00252E0C"/>
    <w:rsid w:val="00276881"/>
    <w:rsid w:val="002978F4"/>
    <w:rsid w:val="002A462C"/>
    <w:rsid w:val="002B028D"/>
    <w:rsid w:val="002B435E"/>
    <w:rsid w:val="002C4DAE"/>
    <w:rsid w:val="002E6541"/>
    <w:rsid w:val="002F5560"/>
    <w:rsid w:val="0030486B"/>
    <w:rsid w:val="003231B9"/>
    <w:rsid w:val="003275AC"/>
    <w:rsid w:val="00333D29"/>
    <w:rsid w:val="003409F4"/>
    <w:rsid w:val="00357185"/>
    <w:rsid w:val="003C0389"/>
    <w:rsid w:val="003C475F"/>
    <w:rsid w:val="003E4132"/>
    <w:rsid w:val="003F678F"/>
    <w:rsid w:val="0042686F"/>
    <w:rsid w:val="00426C44"/>
    <w:rsid w:val="00432CC6"/>
    <w:rsid w:val="004334D4"/>
    <w:rsid w:val="00434214"/>
    <w:rsid w:val="004367CE"/>
    <w:rsid w:val="00443869"/>
    <w:rsid w:val="004712C6"/>
    <w:rsid w:val="00497703"/>
    <w:rsid w:val="004B441F"/>
    <w:rsid w:val="004F0F06"/>
    <w:rsid w:val="00501E0E"/>
    <w:rsid w:val="0050652E"/>
    <w:rsid w:val="00516F3A"/>
    <w:rsid w:val="005204D7"/>
    <w:rsid w:val="00525247"/>
    <w:rsid w:val="00552BC5"/>
    <w:rsid w:val="0055516A"/>
    <w:rsid w:val="00556E3C"/>
    <w:rsid w:val="0056374C"/>
    <w:rsid w:val="0056614F"/>
    <w:rsid w:val="0057656F"/>
    <w:rsid w:val="00576731"/>
    <w:rsid w:val="0059285F"/>
    <w:rsid w:val="005A24B1"/>
    <w:rsid w:val="005B0EDB"/>
    <w:rsid w:val="005B7B8A"/>
    <w:rsid w:val="005C6DB1"/>
    <w:rsid w:val="005C74A9"/>
    <w:rsid w:val="005D6476"/>
    <w:rsid w:val="005D6C0D"/>
    <w:rsid w:val="005E5283"/>
    <w:rsid w:val="005E58F5"/>
    <w:rsid w:val="00606660"/>
    <w:rsid w:val="006157A3"/>
    <w:rsid w:val="00620E60"/>
    <w:rsid w:val="006245A6"/>
    <w:rsid w:val="0063315A"/>
    <w:rsid w:val="00647D1A"/>
    <w:rsid w:val="0065591D"/>
    <w:rsid w:val="00662C5A"/>
    <w:rsid w:val="00670AF5"/>
    <w:rsid w:val="0069391F"/>
    <w:rsid w:val="006966CA"/>
    <w:rsid w:val="006C1556"/>
    <w:rsid w:val="006E797C"/>
    <w:rsid w:val="006F267F"/>
    <w:rsid w:val="006F63F7"/>
    <w:rsid w:val="006F6F03"/>
    <w:rsid w:val="00706D7A"/>
    <w:rsid w:val="00723E27"/>
    <w:rsid w:val="00726AEC"/>
    <w:rsid w:val="007530CA"/>
    <w:rsid w:val="007549E4"/>
    <w:rsid w:val="007703E7"/>
    <w:rsid w:val="00786725"/>
    <w:rsid w:val="0079553D"/>
    <w:rsid w:val="007B01CC"/>
    <w:rsid w:val="007F646C"/>
    <w:rsid w:val="00801FCD"/>
    <w:rsid w:val="00803D7E"/>
    <w:rsid w:val="00803F08"/>
    <w:rsid w:val="008235CD"/>
    <w:rsid w:val="00823A07"/>
    <w:rsid w:val="00835FEC"/>
    <w:rsid w:val="008513CB"/>
    <w:rsid w:val="00874D9C"/>
    <w:rsid w:val="008832B1"/>
    <w:rsid w:val="00894893"/>
    <w:rsid w:val="008A1810"/>
    <w:rsid w:val="008B001B"/>
    <w:rsid w:val="00917694"/>
    <w:rsid w:val="009263CD"/>
    <w:rsid w:val="00926DBF"/>
    <w:rsid w:val="00930E6D"/>
    <w:rsid w:val="00972CA2"/>
    <w:rsid w:val="00982B28"/>
    <w:rsid w:val="00984EA5"/>
    <w:rsid w:val="00992593"/>
    <w:rsid w:val="009C17E1"/>
    <w:rsid w:val="009C35ED"/>
    <w:rsid w:val="009E58E8"/>
    <w:rsid w:val="009F1C12"/>
    <w:rsid w:val="00A01ABD"/>
    <w:rsid w:val="00A25A43"/>
    <w:rsid w:val="00A3295B"/>
    <w:rsid w:val="00A42AE5"/>
    <w:rsid w:val="00A47A6A"/>
    <w:rsid w:val="00A52B61"/>
    <w:rsid w:val="00A64820"/>
    <w:rsid w:val="00A71DD6"/>
    <w:rsid w:val="00A723C7"/>
    <w:rsid w:val="00A80E11"/>
    <w:rsid w:val="00A97F94"/>
    <w:rsid w:val="00AA0B4E"/>
    <w:rsid w:val="00AB1309"/>
    <w:rsid w:val="00AB2833"/>
    <w:rsid w:val="00AB4D1F"/>
    <w:rsid w:val="00AC2C52"/>
    <w:rsid w:val="00AD1503"/>
    <w:rsid w:val="00AE3905"/>
    <w:rsid w:val="00AE7244"/>
    <w:rsid w:val="00AF3FEE"/>
    <w:rsid w:val="00B02F46"/>
    <w:rsid w:val="00B104AD"/>
    <w:rsid w:val="00B2000C"/>
    <w:rsid w:val="00B20ADE"/>
    <w:rsid w:val="00B458C4"/>
    <w:rsid w:val="00B66B9A"/>
    <w:rsid w:val="00B82089"/>
    <w:rsid w:val="00B8249D"/>
    <w:rsid w:val="00B834AE"/>
    <w:rsid w:val="00B970AE"/>
    <w:rsid w:val="00B97638"/>
    <w:rsid w:val="00BA1427"/>
    <w:rsid w:val="00BB6051"/>
    <w:rsid w:val="00BE49D0"/>
    <w:rsid w:val="00BF2C38"/>
    <w:rsid w:val="00C23331"/>
    <w:rsid w:val="00C265DA"/>
    <w:rsid w:val="00C442F2"/>
    <w:rsid w:val="00C674FE"/>
    <w:rsid w:val="00C7297D"/>
    <w:rsid w:val="00C73A39"/>
    <w:rsid w:val="00C75633"/>
    <w:rsid w:val="00C8242E"/>
    <w:rsid w:val="00C82615"/>
    <w:rsid w:val="00C82CD5"/>
    <w:rsid w:val="00C867DB"/>
    <w:rsid w:val="00CA2A38"/>
    <w:rsid w:val="00CA50FF"/>
    <w:rsid w:val="00CC3CD2"/>
    <w:rsid w:val="00CC43BE"/>
    <w:rsid w:val="00CC764F"/>
    <w:rsid w:val="00CD123C"/>
    <w:rsid w:val="00CD2085"/>
    <w:rsid w:val="00CD2D0A"/>
    <w:rsid w:val="00CD5379"/>
    <w:rsid w:val="00CD647F"/>
    <w:rsid w:val="00CE2EE1"/>
    <w:rsid w:val="00CF3FFD"/>
    <w:rsid w:val="00D0494C"/>
    <w:rsid w:val="00D14BEB"/>
    <w:rsid w:val="00D21C89"/>
    <w:rsid w:val="00D45542"/>
    <w:rsid w:val="00D77D0F"/>
    <w:rsid w:val="00D84CFF"/>
    <w:rsid w:val="00DA1CF0"/>
    <w:rsid w:val="00DB2271"/>
    <w:rsid w:val="00DB5659"/>
    <w:rsid w:val="00DC24B4"/>
    <w:rsid w:val="00DD0E0D"/>
    <w:rsid w:val="00DD7A05"/>
    <w:rsid w:val="00DF16DC"/>
    <w:rsid w:val="00DF5361"/>
    <w:rsid w:val="00E009A1"/>
    <w:rsid w:val="00E00D15"/>
    <w:rsid w:val="00E071BE"/>
    <w:rsid w:val="00E07379"/>
    <w:rsid w:val="00E14494"/>
    <w:rsid w:val="00E17033"/>
    <w:rsid w:val="00E32189"/>
    <w:rsid w:val="00E36C11"/>
    <w:rsid w:val="00E45211"/>
    <w:rsid w:val="00E7380C"/>
    <w:rsid w:val="00E74BE7"/>
    <w:rsid w:val="00E8037A"/>
    <w:rsid w:val="00E86CC9"/>
    <w:rsid w:val="00E96624"/>
    <w:rsid w:val="00F000DF"/>
    <w:rsid w:val="00F126F1"/>
    <w:rsid w:val="00F2106A"/>
    <w:rsid w:val="00F36D8B"/>
    <w:rsid w:val="00F371DD"/>
    <w:rsid w:val="00F401D0"/>
    <w:rsid w:val="00F45F2B"/>
    <w:rsid w:val="00F46679"/>
    <w:rsid w:val="00F57AE4"/>
    <w:rsid w:val="00F632B0"/>
    <w:rsid w:val="00F67150"/>
    <w:rsid w:val="00F77CC6"/>
    <w:rsid w:val="00F84366"/>
    <w:rsid w:val="00F85089"/>
    <w:rsid w:val="00F85564"/>
    <w:rsid w:val="00F86CFA"/>
    <w:rsid w:val="00FA518A"/>
    <w:rsid w:val="00FB3F5C"/>
    <w:rsid w:val="00FD58BD"/>
    <w:rsid w:val="00FD76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CC73F53E643B5956215EB24B5ECFA"/>
        <w:category>
          <w:name w:val="General"/>
          <w:gallery w:val="placeholder"/>
        </w:category>
        <w:types>
          <w:type w:val="bbPlcHdr"/>
        </w:types>
        <w:behaviors>
          <w:behavior w:val="content"/>
        </w:behaviors>
        <w:guid w:val="{00F74087-EB70-408D-8E22-C7803FC4DF36}"/>
      </w:docPartPr>
      <w:docPartBody>
        <w:p w:rsidR="00EC2D0A" w:rsidRDefault="00607E6F" w:rsidP="00607E6F">
          <w:pPr>
            <w:pStyle w:val="456CC73F53E643B5956215EB24B5ECFA"/>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F"/>
    <w:rsid w:val="003A0EA4"/>
    <w:rsid w:val="00571E4A"/>
    <w:rsid w:val="00607E6F"/>
    <w:rsid w:val="007C4934"/>
    <w:rsid w:val="00820FC4"/>
    <w:rsid w:val="00A45CF0"/>
    <w:rsid w:val="00B93E8B"/>
    <w:rsid w:val="00C86757"/>
    <w:rsid w:val="00D21850"/>
    <w:rsid w:val="00D94A21"/>
    <w:rsid w:val="00DB71BC"/>
    <w:rsid w:val="00EC2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E6F"/>
    <w:rPr>
      <w:color w:val="808080"/>
    </w:rPr>
  </w:style>
  <w:style w:type="paragraph" w:customStyle="1" w:styleId="456CC73F53E643B5956215EB24B5ECFA">
    <w:name w:val="456CC73F53E643B5956215EB24B5ECFA"/>
    <w:rsid w:val="00607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5f802b2-c6ef-4e1f-8459-1d1365038d25">Documents Proposals Manager (DPM)</DPM_x0020_Author>
    <DPM_x0020_File_x0020_name xmlns="65f802b2-c6ef-4e1f-8459-1d1365038d25">T13-WTSA.16-C-0042!A24!MSW-A</DPM_x0020_File_x0020_name>
    <DPM_x0020_Version xmlns="65f802b2-c6ef-4e1f-8459-1d1365038d25">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5f802b2-c6ef-4e1f-8459-1d1365038d25" targetNamespace="http://schemas.microsoft.com/office/2006/metadata/properties" ma:root="true" ma:fieldsID="d41af5c836d734370eb92e7ee5f83852" ns2:_="" ns3:_="">
    <xsd:import namespace="996b2e75-67fd-4955-a3b0-5ab9934cb50b"/>
    <xsd:import namespace="65f802b2-c6ef-4e1f-8459-1d1365038d2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5f802b2-c6ef-4e1f-8459-1d1365038d2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schemas.microsoft.com/office/2006/documentManagement/types"/>
    <ds:schemaRef ds:uri="http://purl.org/dc/terms/"/>
    <ds:schemaRef ds:uri="http://www.w3.org/XML/1998/namespace"/>
    <ds:schemaRef ds:uri="http://purl.org/dc/elements/1.1/"/>
    <ds:schemaRef ds:uri="996b2e75-67fd-4955-a3b0-5ab9934cb50b"/>
    <ds:schemaRef ds:uri="65f802b2-c6ef-4e1f-8459-1d1365038d25"/>
    <ds:schemaRef ds:uri="http://schemas.microsoft.com/office/2006/metadata/properti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5f802b2-c6ef-4e1f-8459-1d1365038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08063-7E49-423B-B9E3-97351821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T13-WTSA.16-C-0042!A24!MSW-A</vt:lpstr>
    </vt:vector>
  </TitlesOfParts>
  <Company>International Telecommunication Union (ITU)</Company>
  <LinksUpToDate>false</LinksUpToDate>
  <CharactersWithSpaces>17073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T13-WTSA.16-C-0042!A24!MSW-A</dc:title>
  <dc:subject>World Telecommunication Standardization Assembly</dc:subject>
  <dc:creator>Documents Proposals Manager (DPM)</dc:creator>
  <cp:keywords>DPM_v2016.10.12.1_prod</cp:keywords>
  <dc:description>Template used by DPM and CPI for the WTSA-16</dc:description>
  <cp:lastModifiedBy>Awad, Samy</cp:lastModifiedBy>
  <cp:revision>32</cp:revision>
  <cp:lastPrinted>2016-10-21T10:03:00Z</cp:lastPrinted>
  <dcterms:created xsi:type="dcterms:W3CDTF">2016-10-21T12:33:00Z</dcterms:created>
  <dcterms:modified xsi:type="dcterms:W3CDTF">2016-10-21T13:25:00Z</dcterms:modified>
  <cp:category>Conference document</cp:category>
</cp:coreProperties>
</file>