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819"/>
        <w:gridCol w:w="1276"/>
        <w:gridCol w:w="2126"/>
      </w:tblGrid>
      <w:tr w:rsidR="00261604" w:rsidRPr="00AA04E3" w:rsidTr="00190D8B">
        <w:trPr>
          <w:cantSplit/>
        </w:trPr>
        <w:tc>
          <w:tcPr>
            <w:tcW w:w="1560" w:type="dxa"/>
          </w:tcPr>
          <w:p w:rsidR="00261604" w:rsidRPr="00AA04E3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_GoBack"/>
            <w:bookmarkEnd w:id="0"/>
            <w:r w:rsidRPr="00AA04E3">
              <w:rPr>
                <w:noProof/>
                <w:lang w:val="en-GB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AA04E3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AA04E3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</w:t>
            </w:r>
            <w:proofErr w:type="spellStart"/>
            <w:r w:rsidRPr="00AA04E3">
              <w:rPr>
                <w:rFonts w:ascii="Verdana" w:hAnsi="Verdana" w:cs="Times New Roman Bold"/>
                <w:b/>
                <w:bCs/>
                <w:szCs w:val="22"/>
              </w:rPr>
              <w:t>ВАСЭ</w:t>
            </w:r>
            <w:proofErr w:type="spellEnd"/>
            <w:r w:rsidRPr="00AA04E3">
              <w:rPr>
                <w:rFonts w:ascii="Verdana" w:hAnsi="Verdana" w:cs="Times New Roman Bold"/>
                <w:b/>
                <w:bCs/>
                <w:szCs w:val="22"/>
              </w:rPr>
              <w:t>-16)</w:t>
            </w:r>
            <w:r w:rsidR="003A1ED9" w:rsidRPr="00AA04E3">
              <w:rPr>
                <w:rFonts w:ascii="Verdana" w:hAnsi="Verdana" w:cs="Times New Roman Bold"/>
                <w:b/>
                <w:bCs/>
                <w:szCs w:val="22"/>
              </w:rPr>
              <w:t xml:space="preserve"> </w:t>
            </w:r>
            <w:r w:rsidRPr="00AA04E3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proofErr w:type="spellStart"/>
            <w:r w:rsidRPr="00AA04E3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proofErr w:type="spellEnd"/>
            <w:r w:rsidRPr="00AA04E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AA04E3" w:rsidRDefault="00261604" w:rsidP="00190D8B">
            <w:pPr>
              <w:spacing w:line="240" w:lineRule="atLeast"/>
              <w:jc w:val="right"/>
            </w:pPr>
            <w:r w:rsidRPr="00AA04E3">
              <w:rPr>
                <w:noProof/>
                <w:lang w:val="en-GB"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AA04E3" w:rsidTr="009B5C20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:rsidR="00D15F4D" w:rsidRPr="00AA04E3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D15F4D" w:rsidRPr="00AA04E3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AA04E3" w:rsidTr="009B5C20">
        <w:trPr>
          <w:cantSplit/>
        </w:trPr>
        <w:tc>
          <w:tcPr>
            <w:tcW w:w="6379" w:type="dxa"/>
            <w:gridSpan w:val="2"/>
          </w:tcPr>
          <w:p w:rsidR="00E11080" w:rsidRPr="00AA04E3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AA04E3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402" w:type="dxa"/>
            <w:gridSpan w:val="2"/>
          </w:tcPr>
          <w:p w:rsidR="00E11080" w:rsidRPr="00AA04E3" w:rsidRDefault="00E11080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AA04E3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24</w:t>
            </w:r>
            <w:r w:rsidRPr="00AA04E3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42-R</w:t>
            </w:r>
          </w:p>
        </w:tc>
      </w:tr>
      <w:tr w:rsidR="00E11080" w:rsidRPr="00AA04E3" w:rsidTr="009B5C20">
        <w:trPr>
          <w:cantSplit/>
        </w:trPr>
        <w:tc>
          <w:tcPr>
            <w:tcW w:w="6379" w:type="dxa"/>
            <w:gridSpan w:val="2"/>
          </w:tcPr>
          <w:p w:rsidR="00E11080" w:rsidRPr="00AA04E3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AA04E3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AA04E3">
              <w:rPr>
                <w:rFonts w:ascii="Verdana" w:hAnsi="Verdana"/>
                <w:b/>
                <w:bCs/>
                <w:sz w:val="18"/>
                <w:szCs w:val="18"/>
              </w:rPr>
              <w:t>10 октября 2016 года</w:t>
            </w:r>
          </w:p>
        </w:tc>
      </w:tr>
      <w:tr w:rsidR="00E11080" w:rsidRPr="00AA04E3" w:rsidTr="009B5C20">
        <w:trPr>
          <w:cantSplit/>
        </w:trPr>
        <w:tc>
          <w:tcPr>
            <w:tcW w:w="6379" w:type="dxa"/>
            <w:gridSpan w:val="2"/>
          </w:tcPr>
          <w:p w:rsidR="00E11080" w:rsidRPr="00AA04E3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AA04E3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AA04E3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E11080" w:rsidRPr="00AA04E3" w:rsidTr="00190D8B">
        <w:trPr>
          <w:cantSplit/>
        </w:trPr>
        <w:tc>
          <w:tcPr>
            <w:tcW w:w="9781" w:type="dxa"/>
            <w:gridSpan w:val="4"/>
          </w:tcPr>
          <w:p w:rsidR="00E11080" w:rsidRPr="00AA04E3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AA04E3" w:rsidTr="00190D8B">
        <w:trPr>
          <w:cantSplit/>
        </w:trPr>
        <w:tc>
          <w:tcPr>
            <w:tcW w:w="9781" w:type="dxa"/>
            <w:gridSpan w:val="4"/>
          </w:tcPr>
          <w:p w:rsidR="00E11080" w:rsidRPr="00AA04E3" w:rsidRDefault="00E11080" w:rsidP="009B5C20">
            <w:pPr>
              <w:pStyle w:val="Source"/>
            </w:pPr>
            <w:r w:rsidRPr="00AA04E3">
              <w:t>Администрации Африканского союза электросвязи</w:t>
            </w:r>
          </w:p>
        </w:tc>
      </w:tr>
      <w:tr w:rsidR="00E11080" w:rsidRPr="00AA04E3" w:rsidTr="00190D8B">
        <w:trPr>
          <w:cantSplit/>
        </w:trPr>
        <w:tc>
          <w:tcPr>
            <w:tcW w:w="9781" w:type="dxa"/>
            <w:gridSpan w:val="4"/>
          </w:tcPr>
          <w:p w:rsidR="00E11080" w:rsidRPr="00AA04E3" w:rsidRDefault="004F4098" w:rsidP="004F4098">
            <w:pPr>
              <w:pStyle w:val="Title1"/>
            </w:pPr>
            <w:r w:rsidRPr="00AA04E3">
              <w:t>предлагаемое изменение</w:t>
            </w:r>
            <w:r w:rsidR="00E11080" w:rsidRPr="00AA04E3">
              <w:t xml:space="preserve"> </w:t>
            </w:r>
            <w:r w:rsidRPr="00AA04E3">
              <w:t>резолюции</w:t>
            </w:r>
            <w:r w:rsidR="00E11080" w:rsidRPr="00AA04E3">
              <w:t xml:space="preserve"> 50 </w:t>
            </w:r>
            <w:r w:rsidR="009B5C20" w:rsidRPr="00AA04E3">
              <w:t>–</w:t>
            </w:r>
            <w:r w:rsidR="00E11080" w:rsidRPr="00AA04E3">
              <w:t xml:space="preserve"> </w:t>
            </w:r>
            <w:proofErr w:type="spellStart"/>
            <w:r w:rsidRPr="00AA04E3">
              <w:t>Кибербезопасность</w:t>
            </w:r>
            <w:proofErr w:type="spellEnd"/>
          </w:p>
        </w:tc>
      </w:tr>
      <w:tr w:rsidR="00E11080" w:rsidRPr="00AA04E3" w:rsidTr="00190D8B">
        <w:trPr>
          <w:cantSplit/>
        </w:trPr>
        <w:tc>
          <w:tcPr>
            <w:tcW w:w="9781" w:type="dxa"/>
            <w:gridSpan w:val="4"/>
          </w:tcPr>
          <w:p w:rsidR="00E11080" w:rsidRPr="00AA04E3" w:rsidRDefault="00E11080" w:rsidP="00190D8B">
            <w:pPr>
              <w:pStyle w:val="Title2"/>
            </w:pPr>
          </w:p>
        </w:tc>
      </w:tr>
      <w:tr w:rsidR="00E11080" w:rsidRPr="00AA04E3" w:rsidTr="00190D8B">
        <w:trPr>
          <w:cantSplit/>
        </w:trPr>
        <w:tc>
          <w:tcPr>
            <w:tcW w:w="9781" w:type="dxa"/>
            <w:gridSpan w:val="4"/>
          </w:tcPr>
          <w:p w:rsidR="00E11080" w:rsidRPr="00AA04E3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1434F1" w:rsidRPr="00AA04E3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AA04E3" w:rsidTr="00193AD1">
        <w:trPr>
          <w:cantSplit/>
        </w:trPr>
        <w:tc>
          <w:tcPr>
            <w:tcW w:w="1560" w:type="dxa"/>
          </w:tcPr>
          <w:p w:rsidR="001434F1" w:rsidRPr="00AA04E3" w:rsidRDefault="001434F1" w:rsidP="003A1ED9">
            <w:r w:rsidRPr="00AA04E3">
              <w:rPr>
                <w:b/>
                <w:bCs/>
              </w:rPr>
              <w:t>Резюме</w:t>
            </w:r>
            <w:r w:rsidRPr="00AA04E3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AA04E3" w:rsidRDefault="00DC2175" w:rsidP="003A1ED9">
                <w:pPr>
                  <w:rPr>
                    <w:color w:val="000000" w:themeColor="text1"/>
                  </w:rPr>
                </w:pPr>
                <w:r w:rsidRPr="00AA04E3">
                  <w:t xml:space="preserve">В настоящем вкладе предлагается внести поправки в Резолюцию 50 с целью просить о разработке Рекомендаций, технических документов и других публикаций, связанных с политикой, регуляторными и экономическими вопросами в области </w:t>
                </w:r>
                <w:proofErr w:type="spellStart"/>
                <w:r w:rsidRPr="00AA04E3">
                  <w:t>кибербезопасности</w:t>
                </w:r>
                <w:proofErr w:type="spellEnd"/>
                <w:r w:rsidRPr="00AA04E3">
                  <w:t xml:space="preserve"> и их влиянием, принимая во внимание возникающие технологии, включая большие данные, облачные вычисления и интернет вещей (</w:t>
                </w:r>
                <w:proofErr w:type="spellStart"/>
                <w:r w:rsidRPr="00AA04E3">
                  <w:t>IoT</w:t>
                </w:r>
                <w:proofErr w:type="spellEnd"/>
                <w:r w:rsidRPr="00AA04E3">
                  <w:t>), а также перспективы использования Архитектуры цифровых объектов (</w:t>
                </w:r>
                <w:proofErr w:type="spellStart"/>
                <w:r w:rsidRPr="00AA04E3">
                  <w:t>DOA</w:t>
                </w:r>
                <w:proofErr w:type="spellEnd"/>
                <w:r w:rsidRPr="00AA04E3">
                  <w:t>) для повышени</w:t>
                </w:r>
                <w:r w:rsidR="003A1ED9" w:rsidRPr="00AA04E3">
                  <w:t>я</w:t>
                </w:r>
                <w:r w:rsidRPr="00AA04E3">
                  <w:t xml:space="preserve"> </w:t>
                </w:r>
                <w:proofErr w:type="spellStart"/>
                <w:r w:rsidRPr="00AA04E3">
                  <w:t>кибербезопасности</w:t>
                </w:r>
                <w:proofErr w:type="spellEnd"/>
                <w:r w:rsidRPr="00AA04E3">
                  <w:t>.</w:t>
                </w:r>
              </w:p>
            </w:tc>
          </w:sdtContent>
        </w:sdt>
      </w:tr>
    </w:tbl>
    <w:p w:rsidR="0092220F" w:rsidRPr="00AA04E3" w:rsidRDefault="004F4098" w:rsidP="006A6DCF">
      <w:pPr>
        <w:pStyle w:val="Heading1"/>
        <w:rPr>
          <w:lang w:val="ru-RU"/>
        </w:rPr>
      </w:pPr>
      <w:r w:rsidRPr="00AA04E3">
        <w:rPr>
          <w:lang w:val="ru-RU"/>
        </w:rPr>
        <w:t>1</w:t>
      </w:r>
      <w:r w:rsidRPr="00AA04E3">
        <w:rPr>
          <w:lang w:val="ru-RU"/>
        </w:rPr>
        <w:tab/>
      </w:r>
      <w:r w:rsidR="006A6DCF" w:rsidRPr="00AA04E3">
        <w:rPr>
          <w:lang w:val="ru-RU"/>
        </w:rPr>
        <w:t>Введение</w:t>
      </w:r>
    </w:p>
    <w:p w:rsidR="004F4098" w:rsidRPr="00AA04E3" w:rsidRDefault="0086387C" w:rsidP="00DC2175">
      <w:r w:rsidRPr="00AA04E3">
        <w:t>Принимая во внимание</w:t>
      </w:r>
      <w:r w:rsidR="00DD3B62" w:rsidRPr="00AA04E3">
        <w:t>, что</w:t>
      </w:r>
      <w:r w:rsidR="004F4098" w:rsidRPr="00AA04E3">
        <w:t xml:space="preserve"> </w:t>
      </w:r>
      <w:r w:rsidR="00D06090" w:rsidRPr="00AA04E3">
        <w:t xml:space="preserve">существенные и возрастающие потери, которые несут пользователи систем электросвязи/ИКТ в связи с возрастающей во всем мире проблемой </w:t>
      </w:r>
      <w:proofErr w:type="spellStart"/>
      <w:r w:rsidR="00D06090" w:rsidRPr="00AA04E3">
        <w:t>кибер</w:t>
      </w:r>
      <w:r w:rsidR="00DD3B62" w:rsidRPr="00AA04E3">
        <w:t>безопасности</w:t>
      </w:r>
      <w:proofErr w:type="spellEnd"/>
      <w:r w:rsidR="00D06090" w:rsidRPr="00AA04E3">
        <w:t xml:space="preserve"> и умышленного саботажа, являются предметом тревоги для всех без исключения развитых и развивающихся стран мира</w:t>
      </w:r>
      <w:r w:rsidR="00603A32" w:rsidRPr="00AA04E3">
        <w:t>,</w:t>
      </w:r>
      <w:r w:rsidR="004F4098" w:rsidRPr="00AA04E3">
        <w:t xml:space="preserve"> </w:t>
      </w:r>
      <w:r w:rsidR="00DD3B62" w:rsidRPr="00AA04E3">
        <w:t>следует предпринять необходимые действия в направлении киберпространства, вызывающего больше доверия</w:t>
      </w:r>
      <w:r w:rsidR="004F4098" w:rsidRPr="00AA04E3">
        <w:t xml:space="preserve">. </w:t>
      </w:r>
      <w:r w:rsidR="00603A32" w:rsidRPr="00AA04E3">
        <w:t xml:space="preserve">Отмечается также, что </w:t>
      </w:r>
      <w:r w:rsidR="00D06090" w:rsidRPr="00AA04E3">
        <w:t xml:space="preserve">важнейшие инфраструктуры электросвязи/ИКТ взаимосвязаны между собой на глобальном уровне, </w:t>
      </w:r>
      <w:r w:rsidR="00603A32" w:rsidRPr="00AA04E3">
        <w:t xml:space="preserve">и это </w:t>
      </w:r>
      <w:r w:rsidR="00D06090" w:rsidRPr="00AA04E3">
        <w:t>означает, что низкий уровень безопасности инфраструктуры в одной стране может привести к большей степени уязвимости и риска в других странах</w:t>
      </w:r>
      <w:r w:rsidR="004F4098" w:rsidRPr="00AA04E3">
        <w:t>.</w:t>
      </w:r>
    </w:p>
    <w:p w:rsidR="004F4098" w:rsidRPr="00AA04E3" w:rsidRDefault="00603A32" w:rsidP="00016AE7">
      <w:r w:rsidRPr="00AA04E3">
        <w:t xml:space="preserve">Существует </w:t>
      </w:r>
      <w:r w:rsidR="00E266D3" w:rsidRPr="00AA04E3">
        <w:t xml:space="preserve">необходимость в проведении соответствующих действий и </w:t>
      </w:r>
      <w:r w:rsidRPr="00AA04E3">
        <w:t>принят</w:t>
      </w:r>
      <w:r w:rsidR="00E266D3" w:rsidRPr="00AA04E3">
        <w:t>ии</w:t>
      </w:r>
      <w:r w:rsidRPr="00AA04E3">
        <w:t xml:space="preserve"> превентивны</w:t>
      </w:r>
      <w:r w:rsidR="00E266D3" w:rsidRPr="00AA04E3">
        <w:t>х</w:t>
      </w:r>
      <w:r w:rsidRPr="00AA04E3">
        <w:t xml:space="preserve"> мер </w:t>
      </w:r>
      <w:r w:rsidR="00E266D3" w:rsidRPr="00AA04E3">
        <w:t>на международном уровне против ненадлежащего использования киберпространства, включая сети электросвязи</w:t>
      </w:r>
      <w:r w:rsidR="00016AE7" w:rsidRPr="00AA04E3">
        <w:t>/</w:t>
      </w:r>
      <w:r w:rsidR="00E266D3" w:rsidRPr="00AA04E3">
        <w:t>ИКТ</w:t>
      </w:r>
      <w:r w:rsidR="00016AE7" w:rsidRPr="00AA04E3">
        <w:t>, а также противодействия терроризму во</w:t>
      </w:r>
      <w:r w:rsidR="00E266D3" w:rsidRPr="00AA04E3">
        <w:t xml:space="preserve"> </w:t>
      </w:r>
      <w:r w:rsidR="00016AE7" w:rsidRPr="00AA04E3">
        <w:t>всех его формах и проявлениях в киберпространстве, включая сети электросвязи/ИКТ</w:t>
      </w:r>
      <w:r w:rsidR="004F4098" w:rsidRPr="00AA04E3">
        <w:t>.</w:t>
      </w:r>
    </w:p>
    <w:p w:rsidR="004F4098" w:rsidRPr="00AA04E3" w:rsidRDefault="00016AE7" w:rsidP="00705681">
      <w:r w:rsidRPr="00AA04E3">
        <w:t>Очевидна важность обеспечения безопасности, последовательности и стабильности сетей электросвязи/ИКТ,</w:t>
      </w:r>
      <w:r w:rsidR="004F4098" w:rsidRPr="00AA04E3">
        <w:t xml:space="preserve"> </w:t>
      </w:r>
      <w:r w:rsidR="00705681" w:rsidRPr="00AA04E3">
        <w:rPr>
          <w:color w:val="000000"/>
        </w:rPr>
        <w:t>а необходимость защищать сети электросвязи/ИКТ от угроз и уязвимости, при обеспечении неприкосновенности частной жизни и защиты личной информации и личных сведений,</w:t>
      </w:r>
      <w:r w:rsidR="004F4098" w:rsidRPr="00AA04E3">
        <w:t xml:space="preserve"> </w:t>
      </w:r>
      <w:r w:rsidR="00705681" w:rsidRPr="00AA04E3">
        <w:t>является в высшей степени желательной целью</w:t>
      </w:r>
      <w:r w:rsidR="004F4098" w:rsidRPr="00AA04E3">
        <w:t>.</w:t>
      </w:r>
    </w:p>
    <w:p w:rsidR="004F4098" w:rsidRPr="00AA04E3" w:rsidRDefault="00705681" w:rsidP="00DD0886">
      <w:r w:rsidRPr="00AA04E3">
        <w:t>Важно подчеркнуть роль МСЭ в обеспечении защиты детей и содействии их развитию</w:t>
      </w:r>
      <w:r w:rsidR="004F4098" w:rsidRPr="00AA04E3">
        <w:t xml:space="preserve">, </w:t>
      </w:r>
      <w:r w:rsidRPr="00AA04E3">
        <w:t xml:space="preserve">а также </w:t>
      </w:r>
      <w:r w:rsidR="00DD0886" w:rsidRPr="00AA04E3">
        <w:t xml:space="preserve">необходимость </w:t>
      </w:r>
      <w:r w:rsidR="00DD0886" w:rsidRPr="00AA04E3">
        <w:rPr>
          <w:color w:val="000000"/>
        </w:rPr>
        <w:t xml:space="preserve">активизировать деятельность по защите детей и молодежи от растления и защищать </w:t>
      </w:r>
      <w:r w:rsidR="00DD0886" w:rsidRPr="00AA04E3">
        <w:rPr>
          <w:color w:val="000000"/>
        </w:rPr>
        <w:lastRenderedPageBreak/>
        <w:t>их права в контексте электросвязи/ИКТ, подчеркивая, что наилучшее обеспечение интересов ребенка имеет первостепенное значение</w:t>
      </w:r>
      <w:r w:rsidR="004F4098" w:rsidRPr="00AA04E3">
        <w:t>.</w:t>
      </w:r>
    </w:p>
    <w:p w:rsidR="004F4098" w:rsidRPr="00AA04E3" w:rsidRDefault="00DD0886" w:rsidP="00122196">
      <w:r w:rsidRPr="00AA04E3">
        <w:t xml:space="preserve">Следует отметить, что Архитектура цифровых объектов </w:t>
      </w:r>
      <w:r w:rsidR="004F4098" w:rsidRPr="00AA04E3">
        <w:t>(</w:t>
      </w:r>
      <w:proofErr w:type="spellStart"/>
      <w:r w:rsidR="004F4098" w:rsidRPr="00AA04E3">
        <w:t>DOA</w:t>
      </w:r>
      <w:proofErr w:type="spellEnd"/>
      <w:r w:rsidR="004F4098" w:rsidRPr="00AA04E3">
        <w:t xml:space="preserve">) </w:t>
      </w:r>
      <w:r w:rsidRPr="00AA04E3">
        <w:t xml:space="preserve">и один из ее элементов </w:t>
      </w:r>
      <w:r w:rsidR="00122196" w:rsidRPr="00AA04E3">
        <w:t>‒</w:t>
      </w:r>
      <w:r w:rsidRPr="00AA04E3">
        <w:t xml:space="preserve"> Система обработки данных – могли бы повысить безопасность и конфиденциальность в киберпространстве</w:t>
      </w:r>
      <w:r w:rsidR="004F4098" w:rsidRPr="00AA04E3">
        <w:t>.</w:t>
      </w:r>
    </w:p>
    <w:p w:rsidR="004F4098" w:rsidRPr="00AA04E3" w:rsidRDefault="004F4098" w:rsidP="00DD0886">
      <w:pPr>
        <w:pStyle w:val="Heading1"/>
        <w:keepNext/>
        <w:keepLines/>
        <w:rPr>
          <w:lang w:val="ru-RU"/>
        </w:rPr>
      </w:pPr>
      <w:r w:rsidRPr="00AA04E3">
        <w:rPr>
          <w:lang w:val="ru-RU"/>
        </w:rPr>
        <w:t>2</w:t>
      </w:r>
      <w:r w:rsidRPr="00AA04E3">
        <w:rPr>
          <w:lang w:val="ru-RU"/>
        </w:rPr>
        <w:tab/>
      </w:r>
      <w:r w:rsidR="00DD0886" w:rsidRPr="00AA04E3">
        <w:rPr>
          <w:lang w:val="ru-RU"/>
        </w:rPr>
        <w:t>Предложение</w:t>
      </w:r>
    </w:p>
    <w:p w:rsidR="004F4098" w:rsidRPr="00AA04E3" w:rsidRDefault="00DD0886" w:rsidP="00DC2175">
      <w:pPr>
        <w:keepNext/>
        <w:keepLines/>
      </w:pPr>
      <w:r w:rsidRPr="00AA04E3">
        <w:t xml:space="preserve">В соответствии с этим, в предлагаемых поправках к Резолюции </w:t>
      </w:r>
      <w:r w:rsidR="004F4098" w:rsidRPr="00AA04E3">
        <w:t xml:space="preserve">50 </w:t>
      </w:r>
      <w:r w:rsidRPr="00AA04E3">
        <w:t xml:space="preserve">рассматриваются </w:t>
      </w:r>
      <w:r w:rsidR="00372B6C" w:rsidRPr="00AA04E3">
        <w:t xml:space="preserve">обсуждаемые выше </w:t>
      </w:r>
      <w:r w:rsidRPr="00AA04E3">
        <w:t>вопросы</w:t>
      </w:r>
      <w:r w:rsidR="00372B6C" w:rsidRPr="00AA04E3">
        <w:t>,</w:t>
      </w:r>
      <w:r w:rsidRPr="00AA04E3">
        <w:t xml:space="preserve"> </w:t>
      </w:r>
      <w:r w:rsidR="00372B6C" w:rsidRPr="00AA04E3">
        <w:t xml:space="preserve">и мы предлагаем 3-й Исследовательской комиссии МСЭ-T продолжать свою работу по разработке Рекомендаций, технических документов и других публикаций, связанных с </w:t>
      </w:r>
      <w:r w:rsidR="00DC2175" w:rsidRPr="00AA04E3">
        <w:t xml:space="preserve">политикой, регуляторными и экономическими вопросами в области </w:t>
      </w:r>
      <w:proofErr w:type="spellStart"/>
      <w:r w:rsidR="00DC2175" w:rsidRPr="00AA04E3">
        <w:t>кибербезопасности</w:t>
      </w:r>
      <w:proofErr w:type="spellEnd"/>
      <w:r w:rsidR="00DC2175" w:rsidRPr="00AA04E3">
        <w:t xml:space="preserve"> и их влиянием</w:t>
      </w:r>
      <w:r w:rsidR="00372B6C" w:rsidRPr="00AA04E3">
        <w:rPr>
          <w:color w:val="000000" w:themeColor="text1"/>
        </w:rPr>
        <w:t xml:space="preserve">, принимая во внимание </w:t>
      </w:r>
      <w:r w:rsidR="00DC2175" w:rsidRPr="00AA04E3">
        <w:rPr>
          <w:color w:val="000000" w:themeColor="text1"/>
        </w:rPr>
        <w:t>возникающие</w:t>
      </w:r>
      <w:r w:rsidR="00372B6C" w:rsidRPr="00AA04E3">
        <w:rPr>
          <w:color w:val="000000" w:themeColor="text1"/>
        </w:rPr>
        <w:t xml:space="preserve"> технологии, включая большие данные, облачные вычисления и интернет вещей (</w:t>
      </w:r>
      <w:proofErr w:type="spellStart"/>
      <w:r w:rsidR="00372B6C" w:rsidRPr="00AA04E3">
        <w:rPr>
          <w:color w:val="000000" w:themeColor="text1"/>
        </w:rPr>
        <w:t>IoT</w:t>
      </w:r>
      <w:proofErr w:type="spellEnd"/>
      <w:r w:rsidR="00372B6C" w:rsidRPr="00AA04E3">
        <w:rPr>
          <w:color w:val="000000" w:themeColor="text1"/>
        </w:rPr>
        <w:t xml:space="preserve">), а также настоятельно рекомендуем исследовательским комиссиям </w:t>
      </w:r>
      <w:r w:rsidR="00D06090" w:rsidRPr="00AA04E3">
        <w:t>МСЭ</w:t>
      </w:r>
      <w:r w:rsidR="004F4098" w:rsidRPr="00AA04E3">
        <w:t xml:space="preserve">-T </w:t>
      </w:r>
      <w:r w:rsidR="00F66CFA" w:rsidRPr="00AA04E3">
        <w:t xml:space="preserve">продолжать взаимодействовать с другими </w:t>
      </w:r>
      <w:proofErr w:type="spellStart"/>
      <w:r w:rsidR="00F66CFA" w:rsidRPr="00AA04E3">
        <w:t>ОРС</w:t>
      </w:r>
      <w:proofErr w:type="spellEnd"/>
      <w:r w:rsidR="00F66CFA" w:rsidRPr="00AA04E3">
        <w:t xml:space="preserve"> и органами, включая Фонд</w:t>
      </w:r>
      <w:r w:rsidR="004F4098" w:rsidRPr="00AA04E3">
        <w:t xml:space="preserve"> </w:t>
      </w:r>
      <w:proofErr w:type="spellStart"/>
      <w:r w:rsidR="00F66CFA" w:rsidRPr="00AA04E3">
        <w:t>DONA</w:t>
      </w:r>
      <w:proofErr w:type="spellEnd"/>
      <w:r w:rsidR="004F4098" w:rsidRPr="00AA04E3">
        <w:t>.</w:t>
      </w:r>
    </w:p>
    <w:p w:rsidR="0092220F" w:rsidRPr="00AA04E3" w:rsidRDefault="0092220F" w:rsidP="004F4098">
      <w:r w:rsidRPr="00AA04E3">
        <w:br w:type="page"/>
      </w:r>
    </w:p>
    <w:p w:rsidR="006230A4" w:rsidRPr="00AA04E3" w:rsidRDefault="0034757B">
      <w:pPr>
        <w:pStyle w:val="Proposal"/>
      </w:pPr>
      <w:proofErr w:type="spellStart"/>
      <w:r w:rsidRPr="00AA04E3">
        <w:lastRenderedPageBreak/>
        <w:t>MOD</w:t>
      </w:r>
      <w:proofErr w:type="spellEnd"/>
      <w:r w:rsidRPr="00AA04E3">
        <w:tab/>
      </w:r>
      <w:proofErr w:type="spellStart"/>
      <w:r w:rsidRPr="00AA04E3">
        <w:t>AFCP</w:t>
      </w:r>
      <w:proofErr w:type="spellEnd"/>
      <w:r w:rsidRPr="00AA04E3">
        <w:t>/</w:t>
      </w:r>
      <w:proofErr w:type="spellStart"/>
      <w:r w:rsidRPr="00AA04E3">
        <w:t>42A24</w:t>
      </w:r>
      <w:proofErr w:type="spellEnd"/>
      <w:r w:rsidRPr="00AA04E3">
        <w:t>/1</w:t>
      </w:r>
    </w:p>
    <w:p w:rsidR="001C7B7E" w:rsidRPr="00AA04E3" w:rsidRDefault="0034757B" w:rsidP="00117B65">
      <w:pPr>
        <w:pStyle w:val="ResNo"/>
      </w:pPr>
      <w:r w:rsidRPr="00AA04E3">
        <w:t xml:space="preserve">РЕЗОЛЮЦИЯ </w:t>
      </w:r>
      <w:r w:rsidRPr="00AA04E3">
        <w:rPr>
          <w:rStyle w:val="href"/>
        </w:rPr>
        <w:t>50</w:t>
      </w:r>
      <w:r w:rsidRPr="00AA04E3">
        <w:t xml:space="preserve"> (</w:t>
      </w:r>
      <w:proofErr w:type="spellStart"/>
      <w:r w:rsidRPr="00AA04E3">
        <w:t>ПЕРЕСМ</w:t>
      </w:r>
      <w:proofErr w:type="spellEnd"/>
      <w:r w:rsidRPr="00AA04E3">
        <w:t xml:space="preserve">. </w:t>
      </w:r>
      <w:del w:id="1" w:author="Rudometova, Alisa" w:date="2016-10-13T10:36:00Z">
        <w:r w:rsidRPr="00AA04E3" w:rsidDel="005863C0">
          <w:delText>ДУБАЙ, 2012 Г.</w:delText>
        </w:r>
      </w:del>
      <w:proofErr w:type="spellStart"/>
      <w:ins w:id="2" w:author="Rudometova, Alisa" w:date="2016-10-13T10:36:00Z">
        <w:r w:rsidR="005863C0" w:rsidRPr="00AA04E3">
          <w:t>ХАММАМЕТ</w:t>
        </w:r>
        <w:proofErr w:type="spellEnd"/>
        <w:r w:rsidR="005863C0" w:rsidRPr="00AA04E3">
          <w:t>, 2016 Г.</w:t>
        </w:r>
      </w:ins>
      <w:r w:rsidRPr="00AA04E3">
        <w:t>)</w:t>
      </w:r>
    </w:p>
    <w:p w:rsidR="001C7B7E" w:rsidRPr="00AA04E3" w:rsidRDefault="0034757B" w:rsidP="001C7B7E">
      <w:pPr>
        <w:pStyle w:val="Restitle"/>
      </w:pPr>
      <w:bookmarkStart w:id="3" w:name="_Toc349120786"/>
      <w:proofErr w:type="spellStart"/>
      <w:r w:rsidRPr="00AA04E3">
        <w:t>Кибербезопасность</w:t>
      </w:r>
      <w:bookmarkEnd w:id="3"/>
      <w:proofErr w:type="spellEnd"/>
    </w:p>
    <w:p w:rsidR="001C7B7E" w:rsidRPr="00AA04E3" w:rsidRDefault="0034757B" w:rsidP="001C7B7E">
      <w:pPr>
        <w:pStyle w:val="Resref"/>
      </w:pPr>
      <w:r w:rsidRPr="00AA04E3">
        <w:t>(</w:t>
      </w:r>
      <w:proofErr w:type="spellStart"/>
      <w:r w:rsidRPr="00AA04E3">
        <w:t>Флорианополис</w:t>
      </w:r>
      <w:proofErr w:type="spellEnd"/>
      <w:r w:rsidRPr="00AA04E3">
        <w:t>, 2004 г.; Йоханнесбург, 2008 г.; Дубай, 2012 г.</w:t>
      </w:r>
      <w:ins w:id="4" w:author="Rudometova, Alisa" w:date="2016-10-13T10:36:00Z">
        <w:r w:rsidR="005863C0" w:rsidRPr="00AA04E3">
          <w:t xml:space="preserve">; </w:t>
        </w:r>
        <w:proofErr w:type="spellStart"/>
        <w:r w:rsidR="005863C0" w:rsidRPr="00AA04E3">
          <w:t>Хаммамет</w:t>
        </w:r>
        <w:proofErr w:type="spellEnd"/>
        <w:r w:rsidR="005863C0" w:rsidRPr="00AA04E3">
          <w:t>, 2016 г.</w:t>
        </w:r>
      </w:ins>
      <w:r w:rsidRPr="00AA04E3">
        <w:t>)</w:t>
      </w:r>
    </w:p>
    <w:p w:rsidR="001C7B7E" w:rsidRPr="00AA04E3" w:rsidRDefault="0034757B">
      <w:pPr>
        <w:pStyle w:val="Normalaftertitle"/>
      </w:pPr>
      <w:r w:rsidRPr="00AA04E3">
        <w:t>Всемирная ассамблея по стандартизации электросвязи (</w:t>
      </w:r>
      <w:proofErr w:type="spellStart"/>
      <w:del w:id="5" w:author="Rudometova, Alisa" w:date="2016-10-13T10:37:00Z">
        <w:r w:rsidRPr="00AA04E3" w:rsidDel="005863C0">
          <w:delText>Дубай, 2012 г.</w:delText>
        </w:r>
      </w:del>
      <w:ins w:id="6" w:author="Rudometova, Alisa" w:date="2016-10-13T10:37:00Z">
        <w:r w:rsidR="005863C0" w:rsidRPr="00AA04E3">
          <w:t>Хаммамет</w:t>
        </w:r>
        <w:proofErr w:type="spellEnd"/>
        <w:r w:rsidR="005863C0" w:rsidRPr="00AA04E3">
          <w:t>, 2016 г.</w:t>
        </w:r>
      </w:ins>
      <w:r w:rsidRPr="00AA04E3">
        <w:t>),</w:t>
      </w:r>
    </w:p>
    <w:p w:rsidR="001C7B7E" w:rsidRPr="00AA04E3" w:rsidRDefault="0034757B" w:rsidP="001C7B7E">
      <w:pPr>
        <w:pStyle w:val="Call"/>
      </w:pPr>
      <w:r w:rsidRPr="00AA04E3">
        <w:t>напоминая</w:t>
      </w:r>
    </w:p>
    <w:p w:rsidR="001C7B7E" w:rsidRPr="00AA04E3" w:rsidRDefault="0034757B">
      <w:r w:rsidRPr="00AA04E3">
        <w:rPr>
          <w:i/>
          <w:iCs/>
        </w:rPr>
        <w:t>a)</w:t>
      </w:r>
      <w:r w:rsidRPr="00AA04E3">
        <w:tab/>
        <w:t>Резолюцию 130 (</w:t>
      </w:r>
      <w:proofErr w:type="spellStart"/>
      <w:r w:rsidRPr="00AA04E3">
        <w:t>Пересм</w:t>
      </w:r>
      <w:proofErr w:type="spellEnd"/>
      <w:r w:rsidRPr="00AA04E3">
        <w:t xml:space="preserve">. </w:t>
      </w:r>
      <w:del w:id="7" w:author="Rudometova, Alisa" w:date="2016-10-13T10:37:00Z">
        <w:r w:rsidRPr="00AA04E3" w:rsidDel="005863C0">
          <w:delText>Гвадалахара, 2010 г.</w:delText>
        </w:r>
      </w:del>
      <w:proofErr w:type="spellStart"/>
      <w:ins w:id="8" w:author="Rudometova, Alisa" w:date="2016-10-13T10:37:00Z">
        <w:r w:rsidR="005863C0" w:rsidRPr="00AA04E3">
          <w:t>Пусан</w:t>
        </w:r>
        <w:proofErr w:type="spellEnd"/>
        <w:r w:rsidR="005863C0" w:rsidRPr="00AA04E3">
          <w:t>, 2014 г.</w:t>
        </w:r>
      </w:ins>
      <w:r w:rsidRPr="00AA04E3">
        <w:t>) Полномочной конференции о роли МСЭ в укреплении доверия и безопасности при использовании информационно-коммуникационных технологий (ИКТ);</w:t>
      </w:r>
    </w:p>
    <w:p w:rsidR="001C7B7E" w:rsidRPr="00AA04E3" w:rsidRDefault="0034757B">
      <w:r w:rsidRPr="00AA04E3">
        <w:rPr>
          <w:i/>
          <w:iCs/>
        </w:rPr>
        <w:t>b)</w:t>
      </w:r>
      <w:r w:rsidRPr="00AA04E3">
        <w:tab/>
        <w:t>Резолюцию 174 (</w:t>
      </w:r>
      <w:proofErr w:type="spellStart"/>
      <w:del w:id="9" w:author="Rudometova, Alisa" w:date="2016-10-13T10:37:00Z">
        <w:r w:rsidRPr="00AA04E3" w:rsidDel="005863C0">
          <w:delText>Гвадалахара, 2010 г.</w:delText>
        </w:r>
      </w:del>
      <w:ins w:id="10" w:author="Rudometova, Alisa" w:date="2016-10-13T10:37:00Z">
        <w:r w:rsidR="005863C0" w:rsidRPr="00AA04E3">
          <w:t>Пересм</w:t>
        </w:r>
        <w:proofErr w:type="spellEnd"/>
        <w:r w:rsidR="005863C0" w:rsidRPr="00AA04E3">
          <w:t xml:space="preserve">. </w:t>
        </w:r>
        <w:proofErr w:type="spellStart"/>
        <w:r w:rsidR="005863C0" w:rsidRPr="00AA04E3">
          <w:t>Пусан</w:t>
        </w:r>
        <w:proofErr w:type="spellEnd"/>
        <w:r w:rsidR="005863C0" w:rsidRPr="00AA04E3">
          <w:t>, 2014 г.</w:t>
        </w:r>
      </w:ins>
      <w:r w:rsidRPr="00AA04E3">
        <w:t>) Полномочной конференции о роли МСЭ в связи с вопросами международной государственной политики, касающимися риска незаконного использования ИКТ;</w:t>
      </w:r>
    </w:p>
    <w:p w:rsidR="001C7B7E" w:rsidRPr="00AA04E3" w:rsidRDefault="0034757B">
      <w:r w:rsidRPr="00AA04E3">
        <w:rPr>
          <w:i/>
          <w:iCs/>
        </w:rPr>
        <w:t>c)</w:t>
      </w:r>
      <w:r w:rsidRPr="00AA04E3">
        <w:tab/>
        <w:t>Резолюцию 179 (</w:t>
      </w:r>
      <w:proofErr w:type="spellStart"/>
      <w:del w:id="11" w:author="Rudometova, Alisa" w:date="2016-10-13T10:38:00Z">
        <w:r w:rsidRPr="00AA04E3" w:rsidDel="005863C0">
          <w:delText>Гвадалахара, 2010 г.</w:delText>
        </w:r>
      </w:del>
      <w:ins w:id="12" w:author="Rudometova, Alisa" w:date="2016-10-13T10:38:00Z">
        <w:r w:rsidR="005863C0" w:rsidRPr="00AA04E3">
          <w:t>Пересм</w:t>
        </w:r>
        <w:proofErr w:type="spellEnd"/>
        <w:r w:rsidR="005863C0" w:rsidRPr="00AA04E3">
          <w:t xml:space="preserve">. </w:t>
        </w:r>
        <w:proofErr w:type="spellStart"/>
        <w:r w:rsidR="005863C0" w:rsidRPr="00AA04E3">
          <w:t>Пусан</w:t>
        </w:r>
        <w:proofErr w:type="spellEnd"/>
        <w:r w:rsidR="005863C0" w:rsidRPr="00AA04E3">
          <w:t>, 2014 г.</w:t>
        </w:r>
      </w:ins>
      <w:r w:rsidRPr="00AA04E3">
        <w:t>) Полномочной конференции о роли МСЭ в защите ребенка в онлайновой среде;</w:t>
      </w:r>
    </w:p>
    <w:p w:rsidR="001C7B7E" w:rsidRPr="00AA04E3" w:rsidRDefault="0034757B" w:rsidP="001C7B7E">
      <w:r w:rsidRPr="00AA04E3">
        <w:rPr>
          <w:i/>
          <w:iCs/>
        </w:rPr>
        <w:t>d)</w:t>
      </w:r>
      <w:r w:rsidRPr="00AA04E3">
        <w:tab/>
        <w:t>Резолюцию 181 (Гвадалахара, 2010 г.) Полномочной конференции об определениях и терминологии, связанных с укреплением доверия и безопасности при использовании ИКТ;</w:t>
      </w:r>
    </w:p>
    <w:p w:rsidR="001C7B7E" w:rsidRPr="00AA04E3" w:rsidRDefault="0034757B" w:rsidP="001C7B7E">
      <w:r w:rsidRPr="00AA04E3">
        <w:rPr>
          <w:i/>
          <w:iCs/>
        </w:rPr>
        <w:t>e)</w:t>
      </w:r>
      <w:r w:rsidRPr="00AA04E3">
        <w:tab/>
        <w:t>резолюции 55/63 и 56/121 Генеральной Ассамблеи Организации Объединенных Наций, устанавливающие нормативно-правовые рамки для борьбы с неправомерным использованием информационных технологий в преступных целях;</w:t>
      </w:r>
    </w:p>
    <w:p w:rsidR="001C7B7E" w:rsidRPr="00AA04E3" w:rsidRDefault="0034757B" w:rsidP="001C7B7E">
      <w:r w:rsidRPr="00AA04E3">
        <w:rPr>
          <w:i/>
          <w:iCs/>
        </w:rPr>
        <w:t>f)</w:t>
      </w:r>
      <w:r w:rsidRPr="00AA04E3">
        <w:tab/>
        <w:t xml:space="preserve">резолюцию 57/239 Генеральной Ассамблеи Организации Объединенных Наций о создании глобальной культуры </w:t>
      </w:r>
      <w:proofErr w:type="spellStart"/>
      <w:r w:rsidRPr="00AA04E3">
        <w:t>кибербезопасности</w:t>
      </w:r>
      <w:proofErr w:type="spellEnd"/>
      <w:r w:rsidRPr="00AA04E3">
        <w:t>;</w:t>
      </w:r>
    </w:p>
    <w:p w:rsidR="001C7B7E" w:rsidRPr="00AA04E3" w:rsidRDefault="0034757B" w:rsidP="001C7B7E">
      <w:r w:rsidRPr="00AA04E3">
        <w:rPr>
          <w:i/>
          <w:iCs/>
        </w:rPr>
        <w:t>g)</w:t>
      </w:r>
      <w:r w:rsidRPr="00AA04E3">
        <w:tab/>
        <w:t xml:space="preserve">резолюцию 58/199 Генеральной Ассамблеи Организации Объединенных Наций о создании глобальной культуры </w:t>
      </w:r>
      <w:proofErr w:type="spellStart"/>
      <w:r w:rsidRPr="00AA04E3">
        <w:t>кибербезопасности</w:t>
      </w:r>
      <w:proofErr w:type="spellEnd"/>
      <w:r w:rsidRPr="00AA04E3">
        <w:t xml:space="preserve"> и защите важнейших информационных инфраструктур;</w:t>
      </w:r>
    </w:p>
    <w:p w:rsidR="001C7B7E" w:rsidRPr="00AA04E3" w:rsidRDefault="0034757B" w:rsidP="001C7B7E">
      <w:r w:rsidRPr="00AA04E3">
        <w:rPr>
          <w:i/>
          <w:iCs/>
        </w:rPr>
        <w:t>h)</w:t>
      </w:r>
      <w:r w:rsidRPr="00AA04E3">
        <w:tab/>
        <w:t>резолюцию 41/65 Генеральной Ассамблеи Организации Объединенных Наций о принципах, касающихся дистанционного зондирования Земли из космоса;</w:t>
      </w:r>
    </w:p>
    <w:p w:rsidR="001C7B7E" w:rsidRPr="00AA04E3" w:rsidRDefault="0034757B">
      <w:r w:rsidRPr="00AA04E3">
        <w:rPr>
          <w:i/>
          <w:iCs/>
        </w:rPr>
        <w:t>i)</w:t>
      </w:r>
      <w:r w:rsidRPr="00AA04E3">
        <w:tab/>
        <w:t>Резолюци</w:t>
      </w:r>
      <w:r w:rsidRPr="00AA04E3">
        <w:rPr>
          <w:lang w:eastAsia="zh-CN"/>
        </w:rPr>
        <w:t>ю</w:t>
      </w:r>
      <w:r w:rsidRPr="00AA04E3">
        <w:t xml:space="preserve"> 45 (</w:t>
      </w:r>
      <w:proofErr w:type="spellStart"/>
      <w:r w:rsidRPr="00AA04E3">
        <w:t>Пересм</w:t>
      </w:r>
      <w:proofErr w:type="spellEnd"/>
      <w:r w:rsidRPr="00AA04E3">
        <w:t xml:space="preserve">. </w:t>
      </w:r>
      <w:del w:id="13" w:author="Rudometova, Alisa" w:date="2016-10-13T10:38:00Z">
        <w:r w:rsidRPr="00AA04E3" w:rsidDel="005863C0">
          <w:delText>Хайдарабад, 2010 г.</w:delText>
        </w:r>
      </w:del>
      <w:ins w:id="14" w:author="Rudometova, Alisa" w:date="2016-10-13T10:38:00Z">
        <w:r w:rsidR="005863C0" w:rsidRPr="00AA04E3">
          <w:t>Дубай, 2014 г.</w:t>
        </w:r>
      </w:ins>
      <w:r w:rsidRPr="00AA04E3">
        <w:t>) Всемирной конференции по развитию электросвязи (</w:t>
      </w:r>
      <w:proofErr w:type="spellStart"/>
      <w:r w:rsidRPr="00AA04E3">
        <w:t>ВКРЭ</w:t>
      </w:r>
      <w:proofErr w:type="spellEnd"/>
      <w:r w:rsidRPr="00AA04E3">
        <w:t>);</w:t>
      </w:r>
    </w:p>
    <w:p w:rsidR="001C7B7E" w:rsidRPr="00AA04E3" w:rsidRDefault="0034757B" w:rsidP="001C7B7E">
      <w:r w:rsidRPr="00AA04E3">
        <w:rPr>
          <w:i/>
          <w:iCs/>
        </w:rPr>
        <w:t>j)</w:t>
      </w:r>
      <w:r w:rsidRPr="00AA04E3">
        <w:tab/>
        <w:t>Резолюцию 52 (</w:t>
      </w:r>
      <w:proofErr w:type="spellStart"/>
      <w:r w:rsidRPr="00AA04E3">
        <w:t>Пересм</w:t>
      </w:r>
      <w:proofErr w:type="spellEnd"/>
      <w:r w:rsidRPr="00AA04E3">
        <w:t>. Дубай, 2012 г.) настоящей Ассамблеи о противодействии распространению спама и борьбе со спамом; и</w:t>
      </w:r>
    </w:p>
    <w:p w:rsidR="001C7B7E" w:rsidRPr="00AA04E3" w:rsidRDefault="0034757B">
      <w:pPr>
        <w:rPr>
          <w:ins w:id="15" w:author="Rudometova, Alisa" w:date="2016-10-13T10:39:00Z"/>
        </w:rPr>
      </w:pPr>
      <w:r w:rsidRPr="00AA04E3">
        <w:rPr>
          <w:i/>
          <w:iCs/>
        </w:rPr>
        <w:t>k)</w:t>
      </w:r>
      <w:r w:rsidRPr="00AA04E3">
        <w:tab/>
        <w:t>Резолюцию 58 (</w:t>
      </w:r>
      <w:proofErr w:type="spellStart"/>
      <w:r w:rsidRPr="00AA04E3">
        <w:t>Пересм</w:t>
      </w:r>
      <w:proofErr w:type="spellEnd"/>
      <w:r w:rsidRPr="00AA04E3">
        <w:t>. Дубай, 2012 г.) настоящей Ассамблеи о поощрении создания национальных групп реагирования на компьютерные инциденты, в частности для развивающихся стран</w:t>
      </w:r>
      <w:r w:rsidRPr="00AA04E3">
        <w:rPr>
          <w:rStyle w:val="FootnoteReference"/>
        </w:rPr>
        <w:footnoteReference w:customMarkFollows="1" w:id="1"/>
        <w:t>1</w:t>
      </w:r>
      <w:ins w:id="16" w:author="Rudometova, Alisa" w:date="2016-10-13T10:39:00Z">
        <w:r w:rsidR="005863C0" w:rsidRPr="00AA04E3">
          <w:t>;</w:t>
        </w:r>
      </w:ins>
    </w:p>
    <w:p w:rsidR="005863C0" w:rsidRPr="00AA04E3" w:rsidRDefault="005863C0" w:rsidP="00204EF9">
      <w:pPr>
        <w:rPr>
          <w:ins w:id="17" w:author="Rudometova, Alisa" w:date="2016-10-13T10:40:00Z"/>
        </w:rPr>
      </w:pPr>
      <w:ins w:id="18" w:author="Rudometova, Alisa" w:date="2016-10-13T10:39:00Z">
        <w:r w:rsidRPr="00AA04E3">
          <w:rPr>
            <w:i/>
            <w:iCs/>
          </w:rPr>
          <w:t>l)</w:t>
        </w:r>
        <w:r w:rsidRPr="00AA04E3">
          <w:tab/>
        </w:r>
      </w:ins>
      <w:ins w:id="19" w:author="Karakhanova, Yulia" w:date="2016-10-11T15:25:00Z">
        <w:r w:rsidR="00204EF9" w:rsidRPr="00AA04E3">
          <w:t xml:space="preserve">что МСЭ играет ведущую содействующую роль по Направлению деятельности </w:t>
        </w:r>
        <w:proofErr w:type="spellStart"/>
        <w:r w:rsidR="00204EF9" w:rsidRPr="00AA04E3">
          <w:t>С5</w:t>
        </w:r>
        <w:proofErr w:type="spellEnd"/>
        <w:r w:rsidR="00204EF9" w:rsidRPr="00AA04E3">
          <w:t xml:space="preserve"> Тунисской программы для информационного общества (Укрепление доверия и безопасности при использовании ИКТ)</w:t>
        </w:r>
      </w:ins>
      <w:ins w:id="20" w:author="Rudometova, Alisa" w:date="2016-10-13T10:39:00Z">
        <w:r w:rsidRPr="00AA04E3">
          <w:t>;</w:t>
        </w:r>
      </w:ins>
    </w:p>
    <w:p w:rsidR="00CE2FF2" w:rsidRPr="00AA04E3" w:rsidRDefault="00CE2FF2" w:rsidP="00204EF9">
      <w:pPr>
        <w:rPr>
          <w:ins w:id="21" w:author="Rudometova, Alisa" w:date="2016-10-13T10:40:00Z"/>
        </w:rPr>
      </w:pPr>
      <w:ins w:id="22" w:author="Rudometova, Alisa" w:date="2016-10-13T10:40:00Z">
        <w:r w:rsidRPr="00AA04E3">
          <w:rPr>
            <w:i/>
            <w:iCs/>
          </w:rPr>
          <w:t>m)</w:t>
        </w:r>
        <w:r w:rsidRPr="00AA04E3">
          <w:tab/>
        </w:r>
      </w:ins>
      <w:ins w:id="23" w:author="Karakhanova, Yulia" w:date="2016-10-11T15:26:00Z">
        <w:r w:rsidR="00204EF9" w:rsidRPr="00AA04E3">
          <w:t xml:space="preserve">относящиеся к </w:t>
        </w:r>
        <w:proofErr w:type="spellStart"/>
        <w:r w:rsidR="00204EF9" w:rsidRPr="00AA04E3">
          <w:t>кибербезопасности</w:t>
        </w:r>
        <w:proofErr w:type="spellEnd"/>
        <w:r w:rsidR="00204EF9" w:rsidRPr="00AA04E3">
          <w:t xml:space="preserve"> положения Тунисского обязательства и Тунисской программы</w:t>
        </w:r>
      </w:ins>
      <w:ins w:id="24" w:author="Rudometova, Alisa" w:date="2016-10-13T10:40:00Z">
        <w:r w:rsidRPr="00AA04E3">
          <w:t>;</w:t>
        </w:r>
      </w:ins>
    </w:p>
    <w:p w:rsidR="00CE2FF2" w:rsidRPr="00AA04E3" w:rsidRDefault="00CE2FF2" w:rsidP="00204EF9">
      <w:ins w:id="25" w:author="Rudometova, Alisa" w:date="2016-10-13T10:40:00Z">
        <w:r w:rsidRPr="00AA04E3">
          <w:rPr>
            <w:i/>
            <w:iCs/>
          </w:rPr>
          <w:lastRenderedPageBreak/>
          <w:t>n)</w:t>
        </w:r>
        <w:r w:rsidRPr="00AA04E3">
          <w:tab/>
        </w:r>
      </w:ins>
      <w:ins w:id="26" w:author="Karakhanova, Yulia" w:date="2016-10-11T15:27:00Z">
        <w:r w:rsidR="00204EF9" w:rsidRPr="00AA04E3">
          <w:t>что МСЭ и Управление Организации Объединенных Наций по наркотикам и преступности (</w:t>
        </w:r>
        <w:proofErr w:type="spellStart"/>
        <w:r w:rsidR="00204EF9" w:rsidRPr="00AA04E3">
          <w:t>ЮНОДК</w:t>
        </w:r>
        <w:proofErr w:type="spellEnd"/>
        <w:r w:rsidR="00204EF9" w:rsidRPr="00AA04E3">
          <w:t>) подписали Меморандум о взаимопонимании (</w:t>
        </w:r>
        <w:proofErr w:type="spellStart"/>
        <w:r w:rsidR="00204EF9" w:rsidRPr="00AA04E3">
          <w:t>МоВ</w:t>
        </w:r>
        <w:proofErr w:type="spellEnd"/>
        <w:r w:rsidR="00204EF9" w:rsidRPr="00AA04E3">
          <w:t>), направленный на укрепление доверия и безопасности при использовании ИКТ</w:t>
        </w:r>
      </w:ins>
      <w:r w:rsidRPr="00AA04E3">
        <w:t>,</w:t>
      </w:r>
    </w:p>
    <w:p w:rsidR="001C7B7E" w:rsidRPr="00AA04E3" w:rsidRDefault="0034757B" w:rsidP="001C7B7E">
      <w:pPr>
        <w:pStyle w:val="Call"/>
        <w:keepNext w:val="0"/>
        <w:keepLines w:val="0"/>
      </w:pPr>
      <w:r w:rsidRPr="00AA04E3">
        <w:t>учитывая</w:t>
      </w:r>
    </w:p>
    <w:p w:rsidR="001C7B7E" w:rsidRPr="00AA04E3" w:rsidRDefault="0034757B" w:rsidP="001C7B7E">
      <w:r w:rsidRPr="00AA04E3">
        <w:rPr>
          <w:i/>
          <w:iCs/>
        </w:rPr>
        <w:t>a)</w:t>
      </w:r>
      <w:r w:rsidRPr="00AA04E3">
        <w:tab/>
        <w:t>решающее значение инфраструктуры ИКТ практически для всех видов социально-экономической деятельности;</w:t>
      </w:r>
    </w:p>
    <w:p w:rsidR="001C7B7E" w:rsidRPr="00AA04E3" w:rsidRDefault="0034757B" w:rsidP="001C7B7E">
      <w:r w:rsidRPr="00AA04E3">
        <w:rPr>
          <w:i/>
          <w:iCs/>
        </w:rPr>
        <w:t>b)</w:t>
      </w:r>
      <w:r w:rsidRPr="00AA04E3">
        <w:tab/>
        <w:t>что традиционная коммутируемая телефонная сеть общего пользования (</w:t>
      </w:r>
      <w:proofErr w:type="spellStart"/>
      <w:r w:rsidRPr="00AA04E3">
        <w:t>КТСОП</w:t>
      </w:r>
      <w:proofErr w:type="spellEnd"/>
      <w:r w:rsidRPr="00AA04E3">
        <w:t>) обладает определенным уровнем присущих ей защитных свойств в силу ее иерархической структуры и встроенных систем управления;</w:t>
      </w:r>
    </w:p>
    <w:p w:rsidR="001C7B7E" w:rsidRPr="00AA04E3" w:rsidRDefault="0034757B" w:rsidP="001C7B7E">
      <w:r w:rsidRPr="00AA04E3">
        <w:rPr>
          <w:i/>
          <w:iCs/>
        </w:rPr>
        <w:t>c)</w:t>
      </w:r>
      <w:r w:rsidRPr="00AA04E3">
        <w:tab/>
        <w:t xml:space="preserve">что </w:t>
      </w:r>
      <w:proofErr w:type="spellStart"/>
      <w:r w:rsidRPr="00AA04E3">
        <w:t>IP</w:t>
      </w:r>
      <w:proofErr w:type="spellEnd"/>
      <w:r w:rsidRPr="00AA04E3">
        <w:t>-сети обеспечивают более низкий уровень разделения между пользовательскими и сетевыми компонентами, если не принимать надлежащие меры при проектировании защиты и сферы управления;</w:t>
      </w:r>
    </w:p>
    <w:p w:rsidR="001C7B7E" w:rsidRPr="00AA04E3" w:rsidRDefault="0034757B" w:rsidP="001C7B7E">
      <w:pPr>
        <w:rPr>
          <w:ins w:id="27" w:author="Rudometova, Alisa" w:date="2016-10-13T10:41:00Z"/>
        </w:rPr>
      </w:pPr>
      <w:r w:rsidRPr="00AA04E3">
        <w:rPr>
          <w:i/>
          <w:iCs/>
        </w:rPr>
        <w:t>d)</w:t>
      </w:r>
      <w:r w:rsidRPr="00AA04E3">
        <w:tab/>
        <w:t xml:space="preserve">что, таким образом, претерпевающие конвергенцию традиционные сети и </w:t>
      </w:r>
      <w:proofErr w:type="spellStart"/>
      <w:r w:rsidRPr="00AA04E3">
        <w:t>IP</w:t>
      </w:r>
      <w:proofErr w:type="spellEnd"/>
      <w:r w:rsidRPr="00AA04E3">
        <w:t>-сети в большей степени уязвимы в отношении вторжений, если не принимать надлежащие меры при проектировании защиты и сферы управления такими сетями;</w:t>
      </w:r>
    </w:p>
    <w:p w:rsidR="00CE2FF2" w:rsidRPr="00AA04E3" w:rsidRDefault="00CE2FF2" w:rsidP="007C0830">
      <w:pPr>
        <w:rPr>
          <w:ins w:id="28" w:author="Rudometova, Alisa" w:date="2016-10-13T10:41:00Z"/>
        </w:rPr>
      </w:pPr>
      <w:ins w:id="29" w:author="Rudometova, Alisa" w:date="2016-10-13T10:41:00Z">
        <w:r w:rsidRPr="00AA04E3">
          <w:rPr>
            <w:i/>
            <w:iCs/>
          </w:rPr>
          <w:t>e)</w:t>
        </w:r>
        <w:r w:rsidRPr="00AA04E3">
          <w:tab/>
        </w:r>
      </w:ins>
      <w:ins w:id="30" w:author="Karakhanova, Yulia" w:date="2016-10-11T15:32:00Z">
        <w:r w:rsidR="00204EF9" w:rsidRPr="00AA04E3">
          <w:t xml:space="preserve">что существенные и возрастающие потери, которые несут пользователи систем электросвязи/ИКТ в связи с возрастающей во всем мире проблемой </w:t>
        </w:r>
        <w:proofErr w:type="spellStart"/>
        <w:r w:rsidR="00204EF9" w:rsidRPr="00AA04E3">
          <w:t>кибер</w:t>
        </w:r>
      </w:ins>
      <w:ins w:id="31" w:author="Rudometova, Alisa" w:date="2016-10-18T15:44:00Z">
        <w:r w:rsidR="007C0830" w:rsidRPr="00AA04E3">
          <w:t>безопасности</w:t>
        </w:r>
      </w:ins>
      <w:proofErr w:type="spellEnd"/>
      <w:ins w:id="32" w:author="Karakhanova, Yulia" w:date="2016-10-11T15:32:00Z">
        <w:r w:rsidR="00204EF9" w:rsidRPr="00AA04E3">
          <w:t xml:space="preserve"> и умышленного саботажа, являются предметом тревоги для всех без исключения развитых и развивающихся стран мира</w:t>
        </w:r>
      </w:ins>
      <w:ins w:id="33" w:author="Rudometova, Alisa" w:date="2016-10-13T10:41:00Z">
        <w:r w:rsidRPr="00AA04E3">
          <w:t>;</w:t>
        </w:r>
      </w:ins>
    </w:p>
    <w:p w:rsidR="00CE2FF2" w:rsidRPr="00AA04E3" w:rsidRDefault="00CE2FF2" w:rsidP="00204EF9">
      <w:ins w:id="34" w:author="Rudometova, Alisa" w:date="2016-10-13T10:41:00Z">
        <w:r w:rsidRPr="00AA04E3">
          <w:rPr>
            <w:i/>
            <w:iCs/>
          </w:rPr>
          <w:t>f)</w:t>
        </w:r>
        <w:r w:rsidRPr="00AA04E3">
          <w:tab/>
        </w:r>
      </w:ins>
      <w:ins w:id="35" w:author="Karakhanova, Yulia" w:date="2016-10-11T15:34:00Z">
        <w:r w:rsidR="00204EF9" w:rsidRPr="00AA04E3">
          <w:t>что тот факт, среди прочих, что важнейшие инфраструктуры электросвязи/ИКТ взаимосвязаны между собой на глобальном уровне, означает, что низкий уровень безопасности инфраструктуры в одной стране может привести к большей степени уязвимости и риска в других странах</w:t>
        </w:r>
      </w:ins>
      <w:ins w:id="36" w:author="Rudometova, Alisa" w:date="2016-10-13T10:41:00Z">
        <w:r w:rsidRPr="00AA04E3">
          <w:t>;</w:t>
        </w:r>
      </w:ins>
    </w:p>
    <w:p w:rsidR="001C7B7E" w:rsidRPr="00AA04E3" w:rsidRDefault="0034757B">
      <w:del w:id="37" w:author="Rudometova, Alisa" w:date="2016-10-13T10:41:00Z">
        <w:r w:rsidRPr="00AA04E3" w:rsidDel="00CE2FF2">
          <w:rPr>
            <w:i/>
            <w:iCs/>
          </w:rPr>
          <w:delText>e</w:delText>
        </w:r>
      </w:del>
      <w:ins w:id="38" w:author="Rudometova, Alisa" w:date="2016-10-13T10:42:00Z">
        <w:r w:rsidR="00CE2FF2" w:rsidRPr="00AA04E3">
          <w:rPr>
            <w:i/>
            <w:iCs/>
          </w:rPr>
          <w:t>g</w:t>
        </w:r>
      </w:ins>
      <w:r w:rsidRPr="00AA04E3">
        <w:rPr>
          <w:i/>
          <w:iCs/>
        </w:rPr>
        <w:t>)</w:t>
      </w:r>
      <w:r w:rsidRPr="00AA04E3">
        <w:tab/>
        <w:t xml:space="preserve">что имеют место </w:t>
      </w:r>
      <w:proofErr w:type="spellStart"/>
      <w:r w:rsidRPr="00AA04E3">
        <w:t>киберинциденты</w:t>
      </w:r>
      <w:proofErr w:type="spellEnd"/>
      <w:r w:rsidRPr="00AA04E3">
        <w:t xml:space="preserve">, создаваемые </w:t>
      </w:r>
      <w:proofErr w:type="spellStart"/>
      <w:r w:rsidRPr="00AA04E3">
        <w:t>кибератаками</w:t>
      </w:r>
      <w:proofErr w:type="spellEnd"/>
      <w:r w:rsidRPr="00AA04E3">
        <w:t>, например, злонамеренными вторжениями или нападениями искателей острых ощущений, использующими вредоносные программные средства (такие как "черви" и вирусы), которые распространяются различными способами, например, через интернет и бот</w:t>
      </w:r>
      <w:r w:rsidRPr="00AA04E3">
        <w:noBreakHyphen/>
        <w:t>инфицированные компьютеры;</w:t>
      </w:r>
    </w:p>
    <w:p w:rsidR="001C7B7E" w:rsidRPr="00AA04E3" w:rsidRDefault="0034757B" w:rsidP="001C7B7E">
      <w:del w:id="39" w:author="Rudometova, Alisa" w:date="2016-10-13T10:42:00Z">
        <w:r w:rsidRPr="00AA04E3" w:rsidDel="00CE2FF2">
          <w:rPr>
            <w:i/>
            <w:iCs/>
          </w:rPr>
          <w:delText>f</w:delText>
        </w:r>
      </w:del>
      <w:ins w:id="40" w:author="Rudometova, Alisa" w:date="2016-10-13T10:42:00Z">
        <w:r w:rsidR="00CE2FF2" w:rsidRPr="00AA04E3">
          <w:rPr>
            <w:i/>
            <w:iCs/>
          </w:rPr>
          <w:t>h</w:t>
        </w:r>
      </w:ins>
      <w:r w:rsidRPr="00AA04E3">
        <w:rPr>
          <w:i/>
          <w:iCs/>
        </w:rPr>
        <w:t>)</w:t>
      </w:r>
      <w:r w:rsidRPr="00AA04E3">
        <w:tab/>
        <w:t xml:space="preserve">что для того, чтобы защитить глобальные инфраструктуры электросвязи/ИКТ от угроз и проблем, связанных с меняющейся средой </w:t>
      </w:r>
      <w:proofErr w:type="spellStart"/>
      <w:r w:rsidRPr="00AA04E3">
        <w:t>кибербезопасности</w:t>
      </w:r>
      <w:proofErr w:type="spellEnd"/>
      <w:r w:rsidRPr="00AA04E3">
        <w:t>, требуются согласованные действия на национальном, региональном и международном уровнях, чтобы обеспечить защиту от различных наносящих вред событий и реагировать на них;</w:t>
      </w:r>
    </w:p>
    <w:p w:rsidR="001C7B7E" w:rsidRPr="00AA04E3" w:rsidRDefault="0034757B" w:rsidP="001C7B7E">
      <w:del w:id="41" w:author="Rudometova, Alisa" w:date="2016-10-13T10:42:00Z">
        <w:r w:rsidRPr="00AA04E3" w:rsidDel="00CE2FF2">
          <w:rPr>
            <w:i/>
            <w:iCs/>
          </w:rPr>
          <w:delText>g</w:delText>
        </w:r>
      </w:del>
      <w:ins w:id="42" w:author="Rudometova, Alisa" w:date="2016-10-13T10:42:00Z">
        <w:r w:rsidR="00CE2FF2" w:rsidRPr="00AA04E3">
          <w:rPr>
            <w:i/>
            <w:iCs/>
          </w:rPr>
          <w:t>i</w:t>
        </w:r>
      </w:ins>
      <w:r w:rsidRPr="00AA04E3">
        <w:rPr>
          <w:i/>
          <w:iCs/>
        </w:rPr>
        <w:t>)</w:t>
      </w:r>
      <w:r w:rsidRPr="00AA04E3">
        <w:tab/>
        <w:t xml:space="preserve">что Сектор стандартизации электросвязи МСЭ (МСЭ-Т) должен играть определенную роль в рамках своего мандата и своей компетенции с учетом пункта </w:t>
      </w:r>
      <w:r w:rsidRPr="00AA04E3">
        <w:rPr>
          <w:i/>
          <w:iCs/>
        </w:rPr>
        <w:t>f)</w:t>
      </w:r>
      <w:r w:rsidRPr="00AA04E3">
        <w:t xml:space="preserve"> раздела </w:t>
      </w:r>
      <w:r w:rsidRPr="00AA04E3">
        <w:rPr>
          <w:i/>
          <w:iCs/>
        </w:rPr>
        <w:t>учитывая</w:t>
      </w:r>
      <w:r w:rsidRPr="00AA04E3">
        <w:t>,</w:t>
      </w:r>
    </w:p>
    <w:p w:rsidR="001C7B7E" w:rsidRPr="00AA04E3" w:rsidRDefault="0034757B" w:rsidP="001C7B7E">
      <w:pPr>
        <w:pStyle w:val="Call"/>
      </w:pPr>
      <w:r w:rsidRPr="00AA04E3">
        <w:t>учитывая далее</w:t>
      </w:r>
      <w:r w:rsidRPr="00AA04E3">
        <w:rPr>
          <w:i w:val="0"/>
          <w:iCs/>
        </w:rPr>
        <w:t>,</w:t>
      </w:r>
    </w:p>
    <w:p w:rsidR="001C7B7E" w:rsidRPr="00AA04E3" w:rsidRDefault="0034757B" w:rsidP="001C7B7E">
      <w:r w:rsidRPr="00AA04E3">
        <w:rPr>
          <w:i/>
          <w:iCs/>
        </w:rPr>
        <w:t>а)</w:t>
      </w:r>
      <w:r w:rsidRPr="00AA04E3">
        <w:tab/>
        <w:t xml:space="preserve">что Рекомендация МСЭ-Т </w:t>
      </w:r>
      <w:proofErr w:type="spellStart"/>
      <w:r w:rsidRPr="00AA04E3">
        <w:t>Х.1205</w:t>
      </w:r>
      <w:proofErr w:type="spellEnd"/>
      <w:r w:rsidRPr="00AA04E3">
        <w:t xml:space="preserve"> содержит определение, описание технологий и принципы защиты сетей;</w:t>
      </w:r>
    </w:p>
    <w:p w:rsidR="001C7B7E" w:rsidRPr="00AA04E3" w:rsidRDefault="0034757B" w:rsidP="001C7B7E">
      <w:r w:rsidRPr="00AA04E3">
        <w:rPr>
          <w:i/>
          <w:iCs/>
        </w:rPr>
        <w:t>b)</w:t>
      </w:r>
      <w:r w:rsidRPr="00AA04E3">
        <w:tab/>
        <w:t xml:space="preserve">что Рекомендация МСЭ-Т </w:t>
      </w:r>
      <w:proofErr w:type="spellStart"/>
      <w:r w:rsidRPr="00AA04E3">
        <w:t>Х.805</w:t>
      </w:r>
      <w:proofErr w:type="spellEnd"/>
      <w:r w:rsidRPr="00AA04E3">
        <w:t xml:space="preserve"> обеспечивает систематизированную основу для выявления уязвимых мест, а в Рекомендации МСЭ-T </w:t>
      </w:r>
      <w:proofErr w:type="spellStart"/>
      <w:r w:rsidRPr="00AA04E3">
        <w:t>X.1500</w:t>
      </w:r>
      <w:proofErr w:type="spellEnd"/>
      <w:r w:rsidRPr="00AA04E3">
        <w:t xml:space="preserve"> представлена модель обмена информацией о </w:t>
      </w:r>
      <w:proofErr w:type="spellStart"/>
      <w:r w:rsidRPr="00AA04E3">
        <w:t>кибербезопасности</w:t>
      </w:r>
      <w:proofErr w:type="spellEnd"/>
      <w:r w:rsidRPr="00AA04E3">
        <w:t xml:space="preserve"> (</w:t>
      </w:r>
      <w:proofErr w:type="spellStart"/>
      <w:r w:rsidRPr="00AA04E3">
        <w:t>CYBEX</w:t>
      </w:r>
      <w:proofErr w:type="spellEnd"/>
      <w:r w:rsidRPr="00AA04E3">
        <w:t xml:space="preserve">) и рассматриваются методы, которые можно было бы использовать для содействия обмену информацией о </w:t>
      </w:r>
      <w:proofErr w:type="spellStart"/>
      <w:r w:rsidRPr="00AA04E3">
        <w:t>кибербезопасности</w:t>
      </w:r>
      <w:proofErr w:type="spellEnd"/>
      <w:r w:rsidRPr="00AA04E3">
        <w:t>;</w:t>
      </w:r>
    </w:p>
    <w:p w:rsidR="001C7B7E" w:rsidRPr="00AA04E3" w:rsidRDefault="0034757B" w:rsidP="001C7B7E">
      <w:r w:rsidRPr="00AA04E3">
        <w:rPr>
          <w:i/>
          <w:iCs/>
        </w:rPr>
        <w:t>с)</w:t>
      </w:r>
      <w:r w:rsidRPr="00AA04E3">
        <w:tab/>
        <w:t>что МСЭ-Т и Объединенный технический комитет по информационным технологиям (</w:t>
      </w:r>
      <w:proofErr w:type="spellStart"/>
      <w:r w:rsidRPr="00AA04E3">
        <w:t>ОТК1</w:t>
      </w:r>
      <w:proofErr w:type="spellEnd"/>
      <w:r w:rsidRPr="00AA04E3">
        <w:t>) Международной организации по стандартизации (ИСО) и Международной электротехнической комиссии (</w:t>
      </w:r>
      <w:proofErr w:type="spellStart"/>
      <w:r w:rsidRPr="00AA04E3">
        <w:t>МЭК</w:t>
      </w:r>
      <w:proofErr w:type="spellEnd"/>
      <w:r w:rsidRPr="00AA04E3">
        <w:t>) уже имеют значительный объем опубликованных материалов и ими проводится работа, непосредственно связанная с этой темой, что необходимо учитывать,</w:t>
      </w:r>
    </w:p>
    <w:p w:rsidR="001C7B7E" w:rsidRPr="00AA04E3" w:rsidRDefault="0034757B" w:rsidP="001C7B7E">
      <w:pPr>
        <w:pStyle w:val="Call"/>
      </w:pPr>
      <w:r w:rsidRPr="00AA04E3">
        <w:t>признавая</w:t>
      </w:r>
    </w:p>
    <w:p w:rsidR="001C7B7E" w:rsidRPr="00AA04E3" w:rsidRDefault="0034757B" w:rsidP="001C7B7E">
      <w:pPr>
        <w:rPr>
          <w:i/>
          <w:iCs/>
        </w:rPr>
      </w:pPr>
      <w:r w:rsidRPr="00AA04E3">
        <w:rPr>
          <w:i/>
          <w:iCs/>
        </w:rPr>
        <w:t>а)</w:t>
      </w:r>
      <w:r w:rsidRPr="00AA04E3">
        <w:tab/>
        <w:t>соответствующие результаты Всемирной встречи на высшем уровне по вопросам информационного общества (</w:t>
      </w:r>
      <w:proofErr w:type="spellStart"/>
      <w:r w:rsidRPr="00AA04E3">
        <w:t>ВВУИО</w:t>
      </w:r>
      <w:proofErr w:type="spellEnd"/>
      <w:r w:rsidRPr="00AA04E3">
        <w:t xml:space="preserve">), определившие МСЭ в качестве ведущей и содействующей </w:t>
      </w:r>
      <w:r w:rsidRPr="00AA04E3">
        <w:lastRenderedPageBreak/>
        <w:t xml:space="preserve">организации для Направления деятельности </w:t>
      </w:r>
      <w:proofErr w:type="spellStart"/>
      <w:r w:rsidRPr="00AA04E3">
        <w:t>С5</w:t>
      </w:r>
      <w:proofErr w:type="spellEnd"/>
      <w:r w:rsidRPr="00AA04E3">
        <w:t xml:space="preserve"> "Укрепление доверия и безопасности при использовании ИКТ";</w:t>
      </w:r>
    </w:p>
    <w:p w:rsidR="001C7B7E" w:rsidRPr="00AA04E3" w:rsidRDefault="0034757B">
      <w:r w:rsidRPr="00AA04E3">
        <w:rPr>
          <w:i/>
          <w:iCs/>
        </w:rPr>
        <w:t>b)</w:t>
      </w:r>
      <w:r w:rsidRPr="00AA04E3">
        <w:tab/>
        <w:t xml:space="preserve">что в разделе </w:t>
      </w:r>
      <w:r w:rsidRPr="00AA04E3">
        <w:rPr>
          <w:i/>
          <w:iCs/>
        </w:rPr>
        <w:t>решает</w:t>
      </w:r>
      <w:r w:rsidRPr="00AA04E3">
        <w:t xml:space="preserve"> Резолюции 130 (</w:t>
      </w:r>
      <w:proofErr w:type="spellStart"/>
      <w:r w:rsidRPr="00AA04E3">
        <w:t>Пересм</w:t>
      </w:r>
      <w:proofErr w:type="spellEnd"/>
      <w:r w:rsidRPr="00AA04E3">
        <w:t xml:space="preserve">. </w:t>
      </w:r>
      <w:del w:id="43" w:author="Rudometova, Alisa" w:date="2016-10-13T10:43:00Z">
        <w:r w:rsidRPr="00AA04E3" w:rsidDel="00CE2FF2">
          <w:delText>Гвадалахара, 2010 г.</w:delText>
        </w:r>
      </w:del>
      <w:proofErr w:type="spellStart"/>
      <w:ins w:id="44" w:author="Rudometova, Alisa" w:date="2016-10-13T10:43:00Z">
        <w:r w:rsidR="00CE2FF2" w:rsidRPr="00AA04E3">
          <w:t>Пусан</w:t>
        </w:r>
        <w:proofErr w:type="spellEnd"/>
        <w:r w:rsidR="00CE2FF2" w:rsidRPr="00AA04E3">
          <w:t>, 2014 г.</w:t>
        </w:r>
      </w:ins>
      <w:r w:rsidRPr="00AA04E3">
        <w:t>) Полномочной конференции предусматривается усилить роль МСЭ в укреплении доверия и безопасности при использовании информационно-коммуникационных технологий, а также повысить интенсивность ведущейся в рамках существующих исследовательских комиссий МСЭ-Т работы первостепенной важности;</w:t>
      </w:r>
    </w:p>
    <w:p w:rsidR="001C7B7E" w:rsidRPr="00AA04E3" w:rsidRDefault="0034757B">
      <w:r w:rsidRPr="00AA04E3">
        <w:rPr>
          <w:i/>
          <w:iCs/>
        </w:rPr>
        <w:t>с)</w:t>
      </w:r>
      <w:r w:rsidRPr="00AA04E3">
        <w:tab/>
        <w:t xml:space="preserve">что Программа 2 по </w:t>
      </w:r>
      <w:proofErr w:type="spellStart"/>
      <w:r w:rsidRPr="00AA04E3">
        <w:t>кибербезопасности</w:t>
      </w:r>
      <w:proofErr w:type="spellEnd"/>
      <w:r w:rsidRPr="00AA04E3">
        <w:t xml:space="preserve">, приложениям ИКТ и вопросам, связанным с сетями на основе </w:t>
      </w:r>
      <w:proofErr w:type="spellStart"/>
      <w:r w:rsidRPr="00AA04E3">
        <w:t>IP</w:t>
      </w:r>
      <w:proofErr w:type="spellEnd"/>
      <w:r w:rsidRPr="00AA04E3">
        <w:t xml:space="preserve">, принятая на </w:t>
      </w:r>
      <w:proofErr w:type="spellStart"/>
      <w:r w:rsidRPr="00AA04E3">
        <w:t>ВКРЭ</w:t>
      </w:r>
      <w:proofErr w:type="spellEnd"/>
      <w:r w:rsidRPr="00AA04E3">
        <w:t xml:space="preserve"> (</w:t>
      </w:r>
      <w:del w:id="45" w:author="Rudometova, Alisa" w:date="2016-10-13T10:43:00Z">
        <w:r w:rsidRPr="00AA04E3" w:rsidDel="00CE2FF2">
          <w:delText>Хайдараб</w:delText>
        </w:r>
      </w:del>
      <w:del w:id="46" w:author="Rudometova, Alisa" w:date="2016-10-13T10:44:00Z">
        <w:r w:rsidRPr="00AA04E3" w:rsidDel="00CE2FF2">
          <w:delText>ад, 2010 г.</w:delText>
        </w:r>
      </w:del>
      <w:ins w:id="47" w:author="Rudometova, Alisa" w:date="2016-10-13T10:44:00Z">
        <w:r w:rsidR="00CE2FF2" w:rsidRPr="00AA04E3">
          <w:t>Дубай, 2014 г.</w:t>
        </w:r>
      </w:ins>
      <w:r w:rsidRPr="00AA04E3">
        <w:t xml:space="preserve">), включает </w:t>
      </w:r>
      <w:proofErr w:type="spellStart"/>
      <w:r w:rsidRPr="00AA04E3">
        <w:t>кибербезопасность</w:t>
      </w:r>
      <w:proofErr w:type="spellEnd"/>
      <w:r w:rsidRPr="00AA04E3">
        <w:t xml:space="preserve"> в качестве одного из своих приоритетных видов деятельности, а также соответствующую деятельность, осуществляемую Бюро развития электросвязи (</w:t>
      </w:r>
      <w:proofErr w:type="spellStart"/>
      <w:r w:rsidRPr="00AA04E3">
        <w:t>БРЭ</w:t>
      </w:r>
      <w:proofErr w:type="spellEnd"/>
      <w:r w:rsidRPr="00AA04E3">
        <w:t>), и что Вопрос 22/1 Сектора развития электросвязи МСЭ (МСЭ-D) затрагивает проблему обеспечения безопасности информационно</w:t>
      </w:r>
      <w:r w:rsidRPr="00AA04E3">
        <w:noBreakHyphen/>
        <w:t xml:space="preserve">коммуникационных сетей путем выявления передового опыта для развития культуры </w:t>
      </w:r>
      <w:proofErr w:type="spellStart"/>
      <w:r w:rsidRPr="00AA04E3">
        <w:t>кибербезопасности</w:t>
      </w:r>
      <w:proofErr w:type="spellEnd"/>
      <w:r w:rsidRPr="00AA04E3">
        <w:t>, а также была принята Резолюция 45 (</w:t>
      </w:r>
      <w:proofErr w:type="spellStart"/>
      <w:r w:rsidRPr="00AA04E3">
        <w:t>Пересм</w:t>
      </w:r>
      <w:proofErr w:type="spellEnd"/>
      <w:r w:rsidRPr="00AA04E3">
        <w:t xml:space="preserve">. </w:t>
      </w:r>
      <w:del w:id="48" w:author="Rudometova, Alisa" w:date="2016-10-13T10:44:00Z">
        <w:r w:rsidRPr="00AA04E3" w:rsidDel="00CE2FF2">
          <w:delText>Хайдарабад, 2010 г.</w:delText>
        </w:r>
      </w:del>
      <w:ins w:id="49" w:author="Rudometova, Alisa" w:date="2016-10-13T10:44:00Z">
        <w:r w:rsidR="00CE2FF2" w:rsidRPr="00AA04E3">
          <w:t>Дубай, 2014 г.</w:t>
        </w:r>
      </w:ins>
      <w:r w:rsidRPr="00AA04E3">
        <w:t xml:space="preserve">) о механизмах совершенствования сотрудничества в области </w:t>
      </w:r>
      <w:proofErr w:type="spellStart"/>
      <w:r w:rsidRPr="00AA04E3">
        <w:t>кибербезопасности</w:t>
      </w:r>
      <w:proofErr w:type="spellEnd"/>
      <w:r w:rsidRPr="00AA04E3">
        <w:t>, включая противодействие спаму и борьбу с ним;</w:t>
      </w:r>
    </w:p>
    <w:p w:rsidR="001C7B7E" w:rsidRPr="00AA04E3" w:rsidRDefault="0034757B">
      <w:pPr>
        <w:rPr>
          <w:ins w:id="50" w:author="Rudometova, Alisa" w:date="2016-10-13T10:44:00Z"/>
        </w:rPr>
      </w:pPr>
      <w:r w:rsidRPr="00AA04E3">
        <w:rPr>
          <w:i/>
          <w:iCs/>
        </w:rPr>
        <w:t>d)</w:t>
      </w:r>
      <w:r w:rsidRPr="00AA04E3">
        <w:tab/>
        <w:t xml:space="preserve">что Глобальная программа </w:t>
      </w:r>
      <w:proofErr w:type="spellStart"/>
      <w:r w:rsidRPr="00AA04E3">
        <w:t>кибербезопасности</w:t>
      </w:r>
      <w:proofErr w:type="spellEnd"/>
      <w:r w:rsidRPr="00AA04E3">
        <w:t xml:space="preserve"> (</w:t>
      </w:r>
      <w:proofErr w:type="spellStart"/>
      <w:r w:rsidRPr="00AA04E3">
        <w:t>ГПК</w:t>
      </w:r>
      <w:proofErr w:type="spellEnd"/>
      <w:r w:rsidRPr="00AA04E3">
        <w:t>) МСЭ содействует международному сотрудничеству, целью которого является предложение стратегий для поиска решений по укреплению доверия и безопасности при использовании ИКТ</w:t>
      </w:r>
      <w:ins w:id="51" w:author="Rudometova, Alisa" w:date="2016-10-13T10:44:00Z">
        <w:r w:rsidR="00CE2FF2" w:rsidRPr="00AA04E3">
          <w:t>;</w:t>
        </w:r>
      </w:ins>
    </w:p>
    <w:p w:rsidR="00CE2FF2" w:rsidRPr="00AA04E3" w:rsidRDefault="00CE2FF2" w:rsidP="00204EF9">
      <w:pPr>
        <w:rPr>
          <w:ins w:id="52" w:author="Rudometova, Alisa" w:date="2016-10-13T10:45:00Z"/>
        </w:rPr>
      </w:pPr>
      <w:ins w:id="53" w:author="Rudometova, Alisa" w:date="2016-10-13T10:45:00Z">
        <w:r w:rsidRPr="00AA04E3">
          <w:rPr>
            <w:i/>
            <w:iCs/>
          </w:rPr>
          <w:t>e)</w:t>
        </w:r>
        <w:r w:rsidRPr="00AA04E3">
          <w:tab/>
        </w:r>
      </w:ins>
      <w:ins w:id="54" w:author="Blokhin, Boris" w:date="2016-10-12T16:22:00Z">
        <w:r w:rsidR="00204EF9" w:rsidRPr="00AA04E3">
          <w:t xml:space="preserve">необходимость </w:t>
        </w:r>
      </w:ins>
      <w:ins w:id="55" w:author="Blokhin, Boris" w:date="2016-10-12T16:28:00Z">
        <w:r w:rsidR="00204EF9" w:rsidRPr="00AA04E3">
          <w:t>в проведении соответствующих</w:t>
        </w:r>
      </w:ins>
      <w:ins w:id="56" w:author="Blokhin, Boris" w:date="2016-10-12T16:25:00Z">
        <w:r w:rsidR="00204EF9" w:rsidRPr="00AA04E3">
          <w:t xml:space="preserve"> действий </w:t>
        </w:r>
      </w:ins>
      <w:ins w:id="57" w:author="Blokhin, Boris" w:date="2016-10-12T16:26:00Z">
        <w:r w:rsidR="00204EF9" w:rsidRPr="00AA04E3">
          <w:t xml:space="preserve">и </w:t>
        </w:r>
      </w:ins>
      <w:ins w:id="58" w:author="Blokhin, Boris" w:date="2016-10-12T16:29:00Z">
        <w:r w:rsidR="00204EF9" w:rsidRPr="00AA04E3">
          <w:t xml:space="preserve">принятии </w:t>
        </w:r>
      </w:ins>
      <w:ins w:id="59" w:author="Blokhin, Boris" w:date="2016-10-12T16:26:00Z">
        <w:r w:rsidR="00204EF9" w:rsidRPr="00AA04E3">
          <w:t>пре</w:t>
        </w:r>
      </w:ins>
      <w:ins w:id="60" w:author="Blokhin, Boris" w:date="2016-10-12T16:29:00Z">
        <w:r w:rsidR="00204EF9" w:rsidRPr="00AA04E3">
          <w:t>вентивных</w:t>
        </w:r>
      </w:ins>
      <w:ins w:id="61" w:author="Blokhin, Boris" w:date="2016-10-12T16:26:00Z">
        <w:r w:rsidR="00204EF9" w:rsidRPr="00AA04E3">
          <w:t xml:space="preserve"> мер</w:t>
        </w:r>
      </w:ins>
      <w:ins w:id="62" w:author="Blokhin, Boris" w:date="2016-10-12T16:29:00Z">
        <w:r w:rsidR="00204EF9" w:rsidRPr="00AA04E3">
          <w:t xml:space="preserve"> на международном уровне </w:t>
        </w:r>
      </w:ins>
      <w:ins w:id="63" w:author="Blokhin, Boris" w:date="2016-10-12T16:32:00Z">
        <w:r w:rsidR="00204EF9" w:rsidRPr="00AA04E3">
          <w:t>против злоупотреблений при использовании киберпространства</w:t>
        </w:r>
      </w:ins>
      <w:ins w:id="64" w:author="Blokhin, Boris" w:date="2016-10-12T16:33:00Z">
        <w:r w:rsidR="00204EF9" w:rsidRPr="00AA04E3">
          <w:t>, включая сети электросвязи/ИКТ</w:t>
        </w:r>
      </w:ins>
      <w:ins w:id="65" w:author="Blokhin, Boris" w:date="2016-10-12T16:34:00Z">
        <w:r w:rsidR="00204EF9" w:rsidRPr="00AA04E3">
          <w:t xml:space="preserve">, необходимость </w:t>
        </w:r>
      </w:ins>
      <w:ins w:id="66" w:author="Blokhin, Boris" w:date="2016-10-12T16:35:00Z">
        <w:r w:rsidR="00204EF9" w:rsidRPr="00AA04E3">
          <w:t>противодействия терроризму во всех его формах и проявлениях</w:t>
        </w:r>
      </w:ins>
      <w:ins w:id="67" w:author="Blokhin, Boris" w:date="2016-10-12T16:33:00Z">
        <w:r w:rsidR="00204EF9" w:rsidRPr="00AA04E3">
          <w:t xml:space="preserve"> </w:t>
        </w:r>
      </w:ins>
      <w:ins w:id="68" w:author="Blokhin, Boris" w:date="2016-10-12T16:36:00Z">
        <w:r w:rsidR="00204EF9" w:rsidRPr="00AA04E3">
          <w:t>в киберпространстве, включая сети электросвязи/ИКТ</w:t>
        </w:r>
      </w:ins>
      <w:ins w:id="69" w:author="Blokhin, Boris" w:date="2016-10-12T16:37:00Z">
        <w:r w:rsidR="00204EF9" w:rsidRPr="00AA04E3">
          <w:t xml:space="preserve">, важность безопасности, </w:t>
        </w:r>
      </w:ins>
      <w:ins w:id="70" w:author="Blokhin, Boris" w:date="2016-10-12T16:41:00Z">
        <w:r w:rsidR="00204EF9" w:rsidRPr="00AA04E3">
          <w:t xml:space="preserve">последовательности и стабильности </w:t>
        </w:r>
      </w:ins>
      <w:ins w:id="71" w:author="Blokhin, Boris" w:date="2016-10-12T16:42:00Z">
        <w:r w:rsidR="00204EF9" w:rsidRPr="00AA04E3">
          <w:t xml:space="preserve">сетей электросвязи/ИКТ, </w:t>
        </w:r>
      </w:ins>
      <w:ins w:id="72" w:author="Karakhanova, Yulia" w:date="2016-10-13T15:40:00Z">
        <w:r w:rsidR="00204EF9" w:rsidRPr="00AA04E3">
          <w:t xml:space="preserve">а </w:t>
        </w:r>
      </w:ins>
      <w:ins w:id="73" w:author="Blokhin, Boris" w:date="2016-10-12T16:42:00Z">
        <w:r w:rsidR="00204EF9" w:rsidRPr="00AA04E3">
          <w:t xml:space="preserve">также необходимость защищать </w:t>
        </w:r>
      </w:ins>
      <w:ins w:id="74" w:author="Blokhin, Boris" w:date="2016-10-12T16:43:00Z">
        <w:r w:rsidR="00204EF9" w:rsidRPr="00AA04E3">
          <w:t>сети электросвязи/ИКТ</w:t>
        </w:r>
        <w:r w:rsidR="00204EF9" w:rsidRPr="00AA04E3" w:rsidDel="004A5818">
          <w:t xml:space="preserve"> </w:t>
        </w:r>
        <w:r w:rsidR="00204EF9" w:rsidRPr="00AA04E3">
          <w:t>от угроз и уязвимости (пункт 45 Тунисской программы)</w:t>
        </w:r>
      </w:ins>
      <w:ins w:id="75" w:author="Blokhin, Boris" w:date="2016-10-12T16:45:00Z">
        <w:r w:rsidR="00204EF9" w:rsidRPr="00AA04E3">
          <w:t>, при обеспечении неприкоснов</w:t>
        </w:r>
      </w:ins>
      <w:ins w:id="76" w:author="Blokhin, Boris" w:date="2016-10-12T16:49:00Z">
        <w:r w:rsidR="00204EF9" w:rsidRPr="00AA04E3">
          <w:t xml:space="preserve">енности </w:t>
        </w:r>
      </w:ins>
      <w:ins w:id="77" w:author="Blokhin, Boris" w:date="2016-10-12T16:51:00Z">
        <w:r w:rsidR="00204EF9" w:rsidRPr="00AA04E3">
          <w:t>частной жизни и защиты личной информации и личных сведений</w:t>
        </w:r>
      </w:ins>
      <w:ins w:id="78" w:author="Rudometova, Alisa" w:date="2016-10-13T10:45:00Z">
        <w:r w:rsidRPr="00AA04E3">
          <w:t>;</w:t>
        </w:r>
      </w:ins>
    </w:p>
    <w:p w:rsidR="00CE2FF2" w:rsidRPr="00AA04E3" w:rsidRDefault="00CE2FF2" w:rsidP="00204EF9">
      <w:pPr>
        <w:rPr>
          <w:ins w:id="79" w:author="Rudometova, Alisa" w:date="2016-10-13T10:45:00Z"/>
        </w:rPr>
      </w:pPr>
      <w:ins w:id="80" w:author="Rudometova, Alisa" w:date="2016-10-13T10:45:00Z">
        <w:r w:rsidRPr="00AA04E3">
          <w:rPr>
            <w:i/>
            <w:iCs/>
          </w:rPr>
          <w:t>f)</w:t>
        </w:r>
        <w:r w:rsidRPr="00AA04E3">
          <w:tab/>
        </w:r>
      </w:ins>
      <w:ins w:id="81" w:author="Karakhanova, Yulia" w:date="2016-10-11T15:59:00Z">
        <w:r w:rsidR="00204EF9" w:rsidRPr="00AA04E3">
          <w:rPr>
            <w:lang w:eastAsia="zh-CN"/>
          </w:rPr>
          <w:t xml:space="preserve">роль </w:t>
        </w:r>
      </w:ins>
      <w:ins w:id="82" w:author="Blokhin, Boris" w:date="2016-10-12T17:00:00Z">
        <w:r w:rsidR="00204EF9" w:rsidRPr="00AA04E3">
          <w:rPr>
            <w:lang w:eastAsia="zh-CN"/>
          </w:rPr>
          <w:t>МСЭ</w:t>
        </w:r>
      </w:ins>
      <w:ins w:id="83" w:author="Karakhanova, Yulia" w:date="2016-10-11T15:59:00Z">
        <w:r w:rsidR="00204EF9" w:rsidRPr="00AA04E3">
          <w:rPr>
            <w:lang w:eastAsia="zh-CN"/>
          </w:rPr>
          <w:t xml:space="preserve"> в деле защиты детей и содействия их развитию и что следует активизировать деятельность по защите детей и молодежи от растления и защищать их права в контексте электросвязи/ИКТ, подчеркивая, что </w:t>
        </w:r>
        <w:r w:rsidR="00204EF9" w:rsidRPr="00AA04E3">
          <w:t>наилучшее обеспечение интересов ребенка имеет первостепенное значение</w:t>
        </w:r>
      </w:ins>
      <w:ins w:id="84" w:author="Rudometova, Alisa" w:date="2016-10-13T10:45:00Z">
        <w:r w:rsidRPr="00AA04E3">
          <w:t>;</w:t>
        </w:r>
      </w:ins>
    </w:p>
    <w:p w:rsidR="00CE2FF2" w:rsidRPr="00AA04E3" w:rsidRDefault="00CE2FF2" w:rsidP="00204EF9">
      <w:pPr>
        <w:rPr>
          <w:ins w:id="85" w:author="Rudometova, Alisa" w:date="2016-10-13T10:45:00Z"/>
        </w:rPr>
      </w:pPr>
      <w:ins w:id="86" w:author="Rudometova, Alisa" w:date="2016-10-13T10:45:00Z">
        <w:r w:rsidRPr="00AA04E3">
          <w:rPr>
            <w:i/>
            <w:iCs/>
          </w:rPr>
          <w:t>g)</w:t>
        </w:r>
        <w:r w:rsidRPr="00AA04E3">
          <w:tab/>
        </w:r>
      </w:ins>
      <w:ins w:id="87" w:author="Karakhanova, Yulia" w:date="2016-10-11T15:54:00Z">
        <w:r w:rsidR="00204EF9" w:rsidRPr="00AA04E3">
          <w:t xml:space="preserve">что в Рекомендации МСЭ-Т </w:t>
        </w:r>
        <w:proofErr w:type="spellStart"/>
        <w:r w:rsidR="00204EF9" w:rsidRPr="00AA04E3">
          <w:t>X.1255</w:t>
        </w:r>
        <w:proofErr w:type="spellEnd"/>
        <w:r w:rsidR="00204EF9" w:rsidRPr="00AA04E3">
          <w:t>, основанной на архитектуре цифровых объектов</w:t>
        </w:r>
      </w:ins>
      <w:ins w:id="88" w:author="Blokhin, Boris" w:date="2016-10-12T17:11:00Z">
        <w:r w:rsidR="00204EF9" w:rsidRPr="00AA04E3">
          <w:t xml:space="preserve"> (</w:t>
        </w:r>
      </w:ins>
      <w:proofErr w:type="spellStart"/>
      <w:ins w:id="89" w:author="Blokhin, Boris" w:date="2016-10-12T17:14:00Z">
        <w:r w:rsidR="00204EF9" w:rsidRPr="00AA04E3">
          <w:t>DOA</w:t>
        </w:r>
        <w:proofErr w:type="spellEnd"/>
        <w:r w:rsidR="00204EF9" w:rsidRPr="00AA04E3">
          <w:t>)</w:t>
        </w:r>
      </w:ins>
      <w:ins w:id="90" w:author="Karakhanova, Yulia" w:date="2016-10-11T15:54:00Z">
        <w:r w:rsidR="00204EF9" w:rsidRPr="00AA04E3">
          <w:t>, представлена структура обнаружения информации по управлению определением идентичности</w:t>
        </w:r>
      </w:ins>
      <w:ins w:id="91" w:author="Rudometova, Alisa" w:date="2016-10-13T10:45:00Z">
        <w:r w:rsidRPr="00AA04E3">
          <w:t>;</w:t>
        </w:r>
      </w:ins>
    </w:p>
    <w:p w:rsidR="00CE2FF2" w:rsidRPr="00AA04E3" w:rsidRDefault="00CE2FF2" w:rsidP="00BE5DBF">
      <w:ins w:id="92" w:author="Rudometova, Alisa" w:date="2016-10-13T10:45:00Z">
        <w:r w:rsidRPr="00AA04E3">
          <w:rPr>
            <w:i/>
            <w:iCs/>
          </w:rPr>
          <w:t>h)</w:t>
        </w:r>
        <w:r w:rsidRPr="00AA04E3">
          <w:tab/>
        </w:r>
      </w:ins>
      <w:ins w:id="93" w:author="Blokhin, Boris" w:date="2016-10-12T17:22:00Z">
        <w:r w:rsidR="00204EF9" w:rsidRPr="00AA04E3">
          <w:t xml:space="preserve">что система обработки данных, являющаяся </w:t>
        </w:r>
      </w:ins>
      <w:ins w:id="94" w:author="Blokhin, Boris" w:date="2016-10-12T17:23:00Z">
        <w:r w:rsidR="00204EF9" w:rsidRPr="00AA04E3">
          <w:t xml:space="preserve">компонентом архитектуры </w:t>
        </w:r>
        <w:proofErr w:type="spellStart"/>
        <w:r w:rsidR="00204EF9" w:rsidRPr="00AA04E3">
          <w:t>DOA</w:t>
        </w:r>
        <w:proofErr w:type="spellEnd"/>
        <w:r w:rsidR="00204EF9" w:rsidRPr="00AA04E3">
          <w:t xml:space="preserve">, </w:t>
        </w:r>
      </w:ins>
      <w:ins w:id="95" w:author="Rudometova, Alisa" w:date="2016-10-18T15:46:00Z">
        <w:r w:rsidR="00BE5DBF" w:rsidRPr="00AA04E3">
          <w:t xml:space="preserve">имеет много </w:t>
        </w:r>
      </w:ins>
      <w:ins w:id="96" w:author="Rudometova, Alisa" w:date="2016-10-18T15:47:00Z">
        <w:r w:rsidR="00BE5DBF" w:rsidRPr="00AA04E3">
          <w:t>п</w:t>
        </w:r>
      </w:ins>
      <w:ins w:id="97" w:author="Rudometova, Alisa" w:date="2016-10-18T15:46:00Z">
        <w:r w:rsidR="00BE5DBF" w:rsidRPr="00AA04E3">
          <w:t>реимуществ, включая хранение дескрипторов в качестве иерархических идентификаторов с безопасным доступом к атрибутам, который должен быть авторизован; функции управления являются самостоятельными</w:t>
        </w:r>
      </w:ins>
      <w:ins w:id="98" w:author="Blokhin, Boris" w:date="2016-10-12T17:27:00Z">
        <w:r w:rsidR="00204EF9" w:rsidRPr="00AA04E3">
          <w:t>,</w:t>
        </w:r>
      </w:ins>
      <w:ins w:id="99" w:author="Karakhanova, Yulia" w:date="2016-10-11T15:40:00Z">
        <w:r w:rsidR="00204EF9" w:rsidRPr="00AA04E3">
          <w:t xml:space="preserve"> </w:t>
        </w:r>
      </w:ins>
      <w:ins w:id="100" w:author="Blokhin, Boris" w:date="2016-10-12T17:17:00Z">
        <w:r w:rsidR="00204EF9" w:rsidRPr="00AA04E3">
          <w:t xml:space="preserve">а изменения контролируются путем использования </w:t>
        </w:r>
      </w:ins>
      <w:ins w:id="101" w:author="Blokhin, Boris" w:date="2016-10-12T17:18:00Z">
        <w:r w:rsidR="00204EF9" w:rsidRPr="00AA04E3">
          <w:t xml:space="preserve">инфраструктуры открытых ключей </w:t>
        </w:r>
      </w:ins>
      <w:ins w:id="102" w:author="Karakhanova, Yulia" w:date="2016-10-11T15:40:00Z">
        <w:r w:rsidR="00204EF9" w:rsidRPr="00AA04E3">
          <w:t>(</w:t>
        </w:r>
        <w:proofErr w:type="spellStart"/>
        <w:r w:rsidR="00204EF9" w:rsidRPr="00AA04E3">
          <w:t>PKI</w:t>
        </w:r>
        <w:proofErr w:type="spellEnd"/>
        <w:r w:rsidR="00204EF9" w:rsidRPr="00AA04E3">
          <w:t>)</w:t>
        </w:r>
      </w:ins>
      <w:ins w:id="103" w:author="Blokhin, Boris" w:date="2016-10-12T17:19:00Z">
        <w:r w:rsidR="00204EF9" w:rsidRPr="00AA04E3">
          <w:t>, которая также</w:t>
        </w:r>
      </w:ins>
      <w:ins w:id="104" w:author="Karakhanova, Yulia" w:date="2016-10-11T15:40:00Z">
        <w:r w:rsidR="00204EF9" w:rsidRPr="00AA04E3">
          <w:t xml:space="preserve"> </w:t>
        </w:r>
      </w:ins>
      <w:ins w:id="105" w:author="Blokhin, Boris" w:date="2016-10-12T17:20:00Z">
        <w:r w:rsidR="00204EF9" w:rsidRPr="00AA04E3">
          <w:t xml:space="preserve">является самостоятельной функцией в </w:t>
        </w:r>
      </w:ins>
      <w:ins w:id="106" w:author="Blokhin, Boris" w:date="2016-10-12T17:26:00Z">
        <w:r w:rsidR="00204EF9" w:rsidRPr="00AA04E3">
          <w:t xml:space="preserve">этой </w:t>
        </w:r>
      </w:ins>
      <w:ins w:id="107" w:author="Blokhin, Boris" w:date="2016-10-12T17:20:00Z">
        <w:r w:rsidR="00204EF9" w:rsidRPr="00AA04E3">
          <w:t>системе</w:t>
        </w:r>
      </w:ins>
      <w:ins w:id="108" w:author="Blokhin, Boris" w:date="2016-10-17T17:04:00Z">
        <w:r w:rsidR="00CB2268" w:rsidRPr="00AA04E3">
          <w:t>, а доступ к системе обработки данных может быть подписан и подтвержден пользователем</w:t>
        </w:r>
      </w:ins>
      <w:r w:rsidRPr="00AA04E3">
        <w:t>,</w:t>
      </w:r>
    </w:p>
    <w:p w:rsidR="001C7B7E" w:rsidRPr="00AA04E3" w:rsidRDefault="0034757B" w:rsidP="001C7B7E">
      <w:pPr>
        <w:pStyle w:val="Call"/>
      </w:pPr>
      <w:r w:rsidRPr="00AA04E3">
        <w:t>признавая далее</w:t>
      </w:r>
      <w:r w:rsidRPr="00AA04E3">
        <w:rPr>
          <w:i w:val="0"/>
          <w:iCs/>
        </w:rPr>
        <w:t>,</w:t>
      </w:r>
    </w:p>
    <w:p w:rsidR="001C7B7E" w:rsidRPr="00AA04E3" w:rsidRDefault="0034757B" w:rsidP="001C7B7E">
      <w:r w:rsidRPr="00AA04E3">
        <w:rPr>
          <w:i/>
          <w:iCs/>
        </w:rPr>
        <w:t>а)</w:t>
      </w:r>
      <w:r w:rsidRPr="00AA04E3">
        <w:tab/>
        <w:t xml:space="preserve">что возникают </w:t>
      </w:r>
      <w:proofErr w:type="spellStart"/>
      <w:r w:rsidRPr="00AA04E3">
        <w:t>кибератаки</w:t>
      </w:r>
      <w:proofErr w:type="spellEnd"/>
      <w:r w:rsidRPr="00AA04E3">
        <w:t xml:space="preserve">, такие как </w:t>
      </w:r>
      <w:proofErr w:type="spellStart"/>
      <w:r w:rsidRPr="00AA04E3">
        <w:t>фишинг</w:t>
      </w:r>
      <w:proofErr w:type="spellEnd"/>
      <w:r w:rsidRPr="00AA04E3">
        <w:t xml:space="preserve">, </w:t>
      </w:r>
      <w:proofErr w:type="spellStart"/>
      <w:r w:rsidRPr="00AA04E3">
        <w:t>фарминг</w:t>
      </w:r>
      <w:proofErr w:type="spellEnd"/>
      <w:r w:rsidRPr="00AA04E3">
        <w:t>, скан/вторжение, распределенная атака типа отказ в обслуживании, искажение внешнего вида веб-сайта, несанкционированный доступ и пр., которые имеют серьезные последствия;</w:t>
      </w:r>
    </w:p>
    <w:p w:rsidR="001C7B7E" w:rsidRPr="00AA04E3" w:rsidRDefault="0034757B" w:rsidP="001C7B7E">
      <w:r w:rsidRPr="00AA04E3">
        <w:rPr>
          <w:i/>
          <w:iCs/>
        </w:rPr>
        <w:t>b)</w:t>
      </w:r>
      <w:r w:rsidRPr="00AA04E3">
        <w:tab/>
        <w:t xml:space="preserve">что </w:t>
      </w:r>
      <w:proofErr w:type="spellStart"/>
      <w:r w:rsidRPr="00AA04E3">
        <w:t>ботнеты</w:t>
      </w:r>
      <w:proofErr w:type="spellEnd"/>
      <w:r w:rsidRPr="00AA04E3">
        <w:t xml:space="preserve"> используются для распределения вредоносных бот-программ и осуществления </w:t>
      </w:r>
      <w:proofErr w:type="spellStart"/>
      <w:r w:rsidRPr="00AA04E3">
        <w:t>кибератак</w:t>
      </w:r>
      <w:proofErr w:type="spellEnd"/>
      <w:r w:rsidRPr="00AA04E3">
        <w:t>;</w:t>
      </w:r>
    </w:p>
    <w:p w:rsidR="001C7B7E" w:rsidRPr="00AA04E3" w:rsidRDefault="0034757B" w:rsidP="001C7B7E">
      <w:pPr>
        <w:rPr>
          <w:i/>
          <w:iCs/>
        </w:rPr>
      </w:pPr>
      <w:r w:rsidRPr="00AA04E3">
        <w:rPr>
          <w:i/>
          <w:iCs/>
        </w:rPr>
        <w:t>c)</w:t>
      </w:r>
      <w:r w:rsidRPr="00AA04E3">
        <w:tab/>
        <w:t xml:space="preserve">что источники атак иногда трудно определить (например, атаки с использованием ложных </w:t>
      </w:r>
      <w:proofErr w:type="spellStart"/>
      <w:r w:rsidRPr="00AA04E3">
        <w:t>IP</w:t>
      </w:r>
      <w:proofErr w:type="spellEnd"/>
      <w:r w:rsidRPr="00AA04E3">
        <w:noBreakHyphen/>
        <w:t>адресов);</w:t>
      </w:r>
    </w:p>
    <w:p w:rsidR="001C7B7E" w:rsidRPr="00AA04E3" w:rsidRDefault="0034757B" w:rsidP="001C7B7E">
      <w:r w:rsidRPr="00AA04E3">
        <w:rPr>
          <w:i/>
          <w:iCs/>
        </w:rPr>
        <w:t>d)</w:t>
      </w:r>
      <w:r w:rsidRPr="00AA04E3">
        <w:tab/>
        <w:t xml:space="preserve">что </w:t>
      </w:r>
      <w:proofErr w:type="spellStart"/>
      <w:r w:rsidRPr="00AA04E3">
        <w:t>кибербезопасность</w:t>
      </w:r>
      <w:proofErr w:type="spellEnd"/>
      <w:r w:rsidRPr="00AA04E3">
        <w:t xml:space="preserve"> является одним из элементов укрепления доверия и безопасности при использовании электросвязи/ИКТ;</w:t>
      </w:r>
    </w:p>
    <w:p w:rsidR="001C7B7E" w:rsidRPr="00AA04E3" w:rsidRDefault="0034757B" w:rsidP="001C7B7E">
      <w:r w:rsidRPr="00AA04E3">
        <w:rPr>
          <w:i/>
          <w:iCs/>
        </w:rPr>
        <w:lastRenderedPageBreak/>
        <w:t>e)</w:t>
      </w:r>
      <w:r w:rsidRPr="00AA04E3">
        <w:tab/>
        <w:t xml:space="preserve">что в соответствии с Резолюцией 181 (Гвадалахара, 2010 г.) Полномочной конференции признается важность исследования вопроса о терминологии, связанной с укреплением доверия и безопасности при использовании ИКТ, что в этот базовый перечень задач необходимо включить другие важные вопросы, в дополнение к </w:t>
      </w:r>
      <w:proofErr w:type="spellStart"/>
      <w:r w:rsidRPr="00AA04E3">
        <w:t>кибербезопасности</w:t>
      </w:r>
      <w:proofErr w:type="spellEnd"/>
      <w:r w:rsidRPr="00AA04E3">
        <w:t xml:space="preserve">, и что в определение </w:t>
      </w:r>
      <w:proofErr w:type="spellStart"/>
      <w:r w:rsidRPr="00AA04E3">
        <w:t>кибербезопасности</w:t>
      </w:r>
      <w:proofErr w:type="spellEnd"/>
      <w:r w:rsidRPr="00AA04E3">
        <w:t>, возможно, потребуется периодически вносить изменения, отражающие перемены в политике;</w:t>
      </w:r>
    </w:p>
    <w:p w:rsidR="001C7B7E" w:rsidRPr="00AA04E3" w:rsidRDefault="0034757B" w:rsidP="001C7B7E">
      <w:r w:rsidRPr="00AA04E3">
        <w:rPr>
          <w:i/>
          <w:iCs/>
        </w:rPr>
        <w:t>f)</w:t>
      </w:r>
      <w:r w:rsidRPr="00AA04E3">
        <w:tab/>
        <w:t>что в Резолюции 181 (Гвадалахара, 2010 г.) решено учитывать определение термина "</w:t>
      </w:r>
      <w:proofErr w:type="spellStart"/>
      <w:r w:rsidRPr="00AA04E3">
        <w:t>кибербезопасность</w:t>
      </w:r>
      <w:proofErr w:type="spellEnd"/>
      <w:r w:rsidRPr="00AA04E3">
        <w:t>", которое принято в Рекомендации МСЭ</w:t>
      </w:r>
      <w:r w:rsidRPr="00AA04E3">
        <w:noBreakHyphen/>
        <w:t xml:space="preserve">T </w:t>
      </w:r>
      <w:proofErr w:type="spellStart"/>
      <w:r w:rsidRPr="00AA04E3">
        <w:t>X.1205</w:t>
      </w:r>
      <w:proofErr w:type="spellEnd"/>
      <w:r w:rsidRPr="00AA04E3">
        <w:t>, в деятельности МСЭ-Т, связанной с укреплением доверия и безопасности при использовании ИКТ;</w:t>
      </w:r>
    </w:p>
    <w:p w:rsidR="001C7B7E" w:rsidRPr="00AA04E3" w:rsidRDefault="0034757B" w:rsidP="001C7B7E">
      <w:pPr>
        <w:rPr>
          <w:i/>
        </w:rPr>
      </w:pPr>
      <w:r w:rsidRPr="00AA04E3">
        <w:rPr>
          <w:i/>
          <w:iCs/>
        </w:rPr>
        <w:t>g)</w:t>
      </w:r>
      <w:r w:rsidRPr="00AA04E3">
        <w:tab/>
        <w:t>что, как признается в Резолюции 181 (Гвадалахара, 2010 г.), 17-я Исследовательская комиссия МСЭ-Т отвечает за разработку ключевых Рекомендаций по вопросам безопасности электросвязи и ИКТ,</w:t>
      </w:r>
    </w:p>
    <w:p w:rsidR="001C7B7E" w:rsidRPr="00AA04E3" w:rsidRDefault="0034757B" w:rsidP="001C7B7E">
      <w:pPr>
        <w:pStyle w:val="Call"/>
      </w:pPr>
      <w:r w:rsidRPr="00AA04E3">
        <w:t>отмечая</w:t>
      </w:r>
    </w:p>
    <w:p w:rsidR="001C7B7E" w:rsidRPr="00AA04E3" w:rsidRDefault="0034757B" w:rsidP="001C7B7E">
      <w:r w:rsidRPr="00AA04E3">
        <w:rPr>
          <w:i/>
          <w:iCs/>
        </w:rPr>
        <w:t>а)</w:t>
      </w:r>
      <w:r w:rsidRPr="00AA04E3">
        <w:tab/>
        <w:t>энергичные действия и заинтересованность в разработке стандартов и Рекомендаций в области безопасности электросвязи/ИКТ в 17-й Исследовательской комиссии, ведущей исследовательской комиссии МСЭ-Т по вопросам безопасности, и в других органах по стандартизации, включая Группу "Глобальное сотрудничество по стандартам" (</w:t>
      </w:r>
      <w:proofErr w:type="spellStart"/>
      <w:r w:rsidRPr="00AA04E3">
        <w:t>ГСС</w:t>
      </w:r>
      <w:proofErr w:type="spellEnd"/>
      <w:r w:rsidRPr="00AA04E3">
        <w:t>);</w:t>
      </w:r>
    </w:p>
    <w:p w:rsidR="001C7B7E" w:rsidRPr="00AA04E3" w:rsidRDefault="0034757B" w:rsidP="001C7B7E">
      <w:r w:rsidRPr="00AA04E3">
        <w:rPr>
          <w:i/>
          <w:iCs/>
        </w:rPr>
        <w:t>b)</w:t>
      </w:r>
      <w:r w:rsidRPr="00AA04E3">
        <w:tab/>
        <w:t>что нужно обеспечить, по мере возможности, согласование национальных, региональных и международных стратегий и инициатив, чтобы избежать дублирования и использовать ресурсы оптимальным образом;</w:t>
      </w:r>
    </w:p>
    <w:p w:rsidR="001C7B7E" w:rsidRPr="00AA04E3" w:rsidRDefault="0034757B" w:rsidP="001C7B7E">
      <w:r w:rsidRPr="00AA04E3">
        <w:rPr>
          <w:i/>
          <w:iCs/>
        </w:rPr>
        <w:t>с)</w:t>
      </w:r>
      <w:r w:rsidRPr="00AA04E3">
        <w:tab/>
        <w:t xml:space="preserve">что сотрудничество и взаимодействие между организациями, занимающимися вопросами безопасности, может содействовать достижению положительных результатов и вносить вклад в укрепление и поддержание культуры </w:t>
      </w:r>
      <w:proofErr w:type="spellStart"/>
      <w:r w:rsidRPr="00AA04E3">
        <w:t>кибербезопасности</w:t>
      </w:r>
      <w:proofErr w:type="spellEnd"/>
      <w:r w:rsidRPr="00AA04E3">
        <w:t>;</w:t>
      </w:r>
    </w:p>
    <w:p w:rsidR="001C7B7E" w:rsidRPr="00AA04E3" w:rsidRDefault="0034757B">
      <w:r w:rsidRPr="00AA04E3">
        <w:rPr>
          <w:i/>
          <w:iCs/>
        </w:rPr>
        <w:t>d)</w:t>
      </w:r>
      <w:r w:rsidRPr="00AA04E3">
        <w:tab/>
        <w:t>что, как признается в Резолюции 130 (</w:t>
      </w:r>
      <w:proofErr w:type="spellStart"/>
      <w:r w:rsidRPr="00AA04E3">
        <w:t>Пересм</w:t>
      </w:r>
      <w:proofErr w:type="spellEnd"/>
      <w:r w:rsidRPr="00AA04E3">
        <w:t xml:space="preserve">. </w:t>
      </w:r>
      <w:del w:id="109" w:author="Rudometova, Alisa" w:date="2016-10-13T10:46:00Z">
        <w:r w:rsidRPr="00AA04E3" w:rsidDel="00E62769">
          <w:delText>Гвадалахара, 2010 г.</w:delText>
        </w:r>
      </w:del>
      <w:proofErr w:type="spellStart"/>
      <w:ins w:id="110" w:author="Rudometova, Alisa" w:date="2016-10-13T10:46:00Z">
        <w:r w:rsidR="00E62769" w:rsidRPr="00AA04E3">
          <w:t>Пусан</w:t>
        </w:r>
        <w:proofErr w:type="spellEnd"/>
        <w:r w:rsidR="00E62769" w:rsidRPr="00AA04E3">
          <w:t>, 2014 г.</w:t>
        </w:r>
      </w:ins>
      <w:r w:rsidRPr="00AA04E3">
        <w:t>), в рамках 17</w:t>
      </w:r>
      <w:r w:rsidRPr="00AA04E3">
        <w:noBreakHyphen/>
        <w:t xml:space="preserve">й Исследовательской комиссии изучается вопрос о национальных центрах информационной безопасности открытых сетей на базе </w:t>
      </w:r>
      <w:proofErr w:type="spellStart"/>
      <w:r w:rsidRPr="00AA04E3">
        <w:rPr>
          <w:lang w:bidi="ar-EG"/>
        </w:rPr>
        <w:t>IP</w:t>
      </w:r>
      <w:proofErr w:type="spellEnd"/>
      <w:r w:rsidRPr="00AA04E3">
        <w:t xml:space="preserve"> для развивающихся стран и завершена определенная работа в этой области, в частности разработаны Рекомендации серии МСЭ-Т </w:t>
      </w:r>
      <w:proofErr w:type="spellStart"/>
      <w:r w:rsidRPr="00AA04E3">
        <w:t>Х.800</w:t>
      </w:r>
      <w:proofErr w:type="spellEnd"/>
      <w:r w:rsidRPr="00AA04E3">
        <w:t xml:space="preserve"> − МСЭ-Т </w:t>
      </w:r>
      <w:proofErr w:type="spellStart"/>
      <w:r w:rsidRPr="00AA04E3">
        <w:t>Х.849</w:t>
      </w:r>
      <w:proofErr w:type="spellEnd"/>
      <w:r w:rsidRPr="00AA04E3">
        <w:t xml:space="preserve"> и Добавления к ним,</w:t>
      </w:r>
    </w:p>
    <w:p w:rsidR="001C7B7E" w:rsidRPr="00AA04E3" w:rsidRDefault="0034757B" w:rsidP="001C7B7E">
      <w:pPr>
        <w:pStyle w:val="Call"/>
      </w:pPr>
      <w:r w:rsidRPr="00AA04E3">
        <w:t>решает</w:t>
      </w:r>
      <w:r w:rsidRPr="00AA04E3">
        <w:rPr>
          <w:i w:val="0"/>
          <w:iCs/>
        </w:rPr>
        <w:t>,</w:t>
      </w:r>
    </w:p>
    <w:p w:rsidR="001C7B7E" w:rsidRPr="00AA04E3" w:rsidRDefault="0034757B" w:rsidP="001C7B7E">
      <w:r w:rsidRPr="00AA04E3">
        <w:t>1</w:t>
      </w:r>
      <w:r w:rsidRPr="00AA04E3">
        <w:tab/>
        <w:t>что всем исследовательским комиссиям МСЭ-Т следует продолжать оценивать существующие и появляющиеся новые Рекомендации и в особенности Рекомендации относительно протоколов по сигнализации и электросвязи с точки зрения надежности их структуры и возможности использования злоумышленниками с целью разрушительного вторжения, способного помешать их внедрению в рамках глобальной инфраструктуры информационных сетей и сетей электросвязи, разрабатывать Рекомендации для появляющихся вопросов в области безопасности, а также принимать во внимание новые услуги и приложения, которые должны будут поддерживаться глобальной инфраструктурой электросвязи/ИКТ (например, облачные вычисления, "умные" электросети и интеллектуальные транспортные системы, которые базируются на сетях электросвязи/ИКТ);</w:t>
      </w:r>
    </w:p>
    <w:p w:rsidR="001C7B7E" w:rsidRPr="00AA04E3" w:rsidRDefault="0034757B" w:rsidP="001C7B7E">
      <w:r w:rsidRPr="00AA04E3">
        <w:t>2</w:t>
      </w:r>
      <w:r w:rsidRPr="00AA04E3">
        <w:tab/>
        <w:t xml:space="preserve">что МСЭ-Т в рамках своей деятельности и своего влияния следует продолжать пропагандировать необходимость защищать информационные системы и системы электросвязи от угрозы </w:t>
      </w:r>
      <w:proofErr w:type="spellStart"/>
      <w:r w:rsidRPr="00AA04E3">
        <w:t>кибератаки</w:t>
      </w:r>
      <w:proofErr w:type="spellEnd"/>
      <w:r w:rsidRPr="00AA04E3">
        <w:t xml:space="preserve"> и продолжать содействовать сотрудничеству между соответствующими международными и региональными организациями с целью расширения обмена технической информацией в области безопасности информационных сетей и сетей электросвязи;</w:t>
      </w:r>
    </w:p>
    <w:p w:rsidR="001C7B7E" w:rsidRPr="00AA04E3" w:rsidRDefault="0034757B" w:rsidP="001C7B7E">
      <w:r w:rsidRPr="00AA04E3">
        <w:t>3</w:t>
      </w:r>
      <w:r w:rsidRPr="00AA04E3">
        <w:tab/>
        <w:t>что МСЭ-Т должен тесно взаимодействовать с МСЭ-D, в частности в контексте Вопроса 22/1;</w:t>
      </w:r>
    </w:p>
    <w:p w:rsidR="001C7B7E" w:rsidRPr="00AA04E3" w:rsidRDefault="0034757B" w:rsidP="001C7B7E">
      <w:r w:rsidRPr="00AA04E3">
        <w:t>4</w:t>
      </w:r>
      <w:r w:rsidRPr="00AA04E3">
        <w:tab/>
        <w:t xml:space="preserve">что при оценке уязвимости безопасности сетей и протоколов и содействии обмену информацией по </w:t>
      </w:r>
      <w:proofErr w:type="spellStart"/>
      <w:r w:rsidRPr="00AA04E3">
        <w:t>кибербезопасности</w:t>
      </w:r>
      <w:proofErr w:type="spellEnd"/>
      <w:r w:rsidRPr="00AA04E3">
        <w:t xml:space="preserve"> следует принимать во внимание и применять, в соответствующих случаях, Рекомендации МСЭ-Т, включая Рекомендации МСЭ-Т серии Х и </w:t>
      </w:r>
      <w:r w:rsidRPr="00AA04E3">
        <w:lastRenderedPageBreak/>
        <w:t xml:space="preserve">Добавления к ним, в частности МСЭ-Т </w:t>
      </w:r>
      <w:proofErr w:type="spellStart"/>
      <w:r w:rsidRPr="00AA04E3">
        <w:t>Х.805</w:t>
      </w:r>
      <w:proofErr w:type="spellEnd"/>
      <w:r w:rsidRPr="00AA04E3">
        <w:t xml:space="preserve">, МСЭ-Т </w:t>
      </w:r>
      <w:proofErr w:type="spellStart"/>
      <w:r w:rsidRPr="00AA04E3">
        <w:t>Х.1205</w:t>
      </w:r>
      <w:proofErr w:type="spellEnd"/>
      <w:r w:rsidRPr="00AA04E3">
        <w:t xml:space="preserve">, МСЭ-Т </w:t>
      </w:r>
      <w:proofErr w:type="spellStart"/>
      <w:r w:rsidRPr="00AA04E3">
        <w:t>Х.1500</w:t>
      </w:r>
      <w:proofErr w:type="spellEnd"/>
      <w:r w:rsidRPr="00AA04E3">
        <w:t>, стандарты ИСО/</w:t>
      </w:r>
      <w:proofErr w:type="spellStart"/>
      <w:r w:rsidRPr="00AA04E3">
        <w:t>МЭК</w:t>
      </w:r>
      <w:proofErr w:type="spellEnd"/>
      <w:r w:rsidRPr="00AA04E3">
        <w:t xml:space="preserve"> и другие соответствующие результаты деятельности других организаций;</w:t>
      </w:r>
    </w:p>
    <w:p w:rsidR="001C7B7E" w:rsidRPr="00AA04E3" w:rsidRDefault="0034757B" w:rsidP="001C7B7E">
      <w:r w:rsidRPr="00AA04E3">
        <w:t>5</w:t>
      </w:r>
      <w:r w:rsidRPr="00AA04E3">
        <w:tab/>
        <w:t>что МСЭ-Т должен продолжить работу по разработке и совершенствованию терминов и определений в области укрепления безопасности и доверия при использовании электросвязи/ИКТ, включая термин "</w:t>
      </w:r>
      <w:proofErr w:type="spellStart"/>
      <w:r w:rsidRPr="00AA04E3">
        <w:t>кибербезопасность</w:t>
      </w:r>
      <w:proofErr w:type="spellEnd"/>
      <w:r w:rsidRPr="00AA04E3">
        <w:t>";</w:t>
      </w:r>
    </w:p>
    <w:p w:rsidR="001C7B7E" w:rsidRPr="00AA04E3" w:rsidRDefault="0034757B" w:rsidP="001C7B7E">
      <w:r w:rsidRPr="00AA04E3">
        <w:t>6</w:t>
      </w:r>
      <w:r w:rsidRPr="00AA04E3">
        <w:tab/>
        <w:t xml:space="preserve">что заинтересованным сторонам предлагается совместно работать над разработкой стандартов и руководящих принципов в целях защиты от </w:t>
      </w:r>
      <w:proofErr w:type="spellStart"/>
      <w:r w:rsidRPr="00AA04E3">
        <w:t>кибератак</w:t>
      </w:r>
      <w:proofErr w:type="spellEnd"/>
      <w:r w:rsidRPr="00AA04E3">
        <w:t xml:space="preserve"> и облегчения обнаружения источника атаки;</w:t>
      </w:r>
    </w:p>
    <w:p w:rsidR="001C7B7E" w:rsidRPr="00AA04E3" w:rsidRDefault="0034757B" w:rsidP="001C7B7E">
      <w:r w:rsidRPr="00AA04E3">
        <w:t>7</w:t>
      </w:r>
      <w:r w:rsidRPr="00AA04E3">
        <w:tab/>
        <w:t>что следует содействовать глобальным согласованным и совместимым процессам обмена информацией, касающейся реагирования на инциденты;</w:t>
      </w:r>
    </w:p>
    <w:p w:rsidR="001C7B7E" w:rsidRPr="00AA04E3" w:rsidRDefault="0034757B" w:rsidP="001C7B7E">
      <w:r w:rsidRPr="00AA04E3">
        <w:t>8</w:t>
      </w:r>
      <w:r w:rsidRPr="00AA04E3">
        <w:tab/>
        <w:t>что все исследовательские комиссии МСЭ-Т должны продолжать представлять отчеты по вопросам безопасности электросвязи/ИКТ для Консультативной группы по стандартизации электросвязи (</w:t>
      </w:r>
      <w:proofErr w:type="spellStart"/>
      <w:r w:rsidRPr="00AA04E3">
        <w:t>КГСЭ</w:t>
      </w:r>
      <w:proofErr w:type="spellEnd"/>
      <w:r w:rsidRPr="00AA04E3">
        <w:t>) и о ходе работ по оценке существующих и разрабатываемых новых Рекомендаций;</w:t>
      </w:r>
    </w:p>
    <w:p w:rsidR="001C7B7E" w:rsidRPr="00AA04E3" w:rsidRDefault="0034757B">
      <w:r w:rsidRPr="00AA04E3">
        <w:t>9</w:t>
      </w:r>
      <w:r w:rsidRPr="00AA04E3">
        <w:tab/>
        <w:t>что исследовательские комиссии МСЭ-Т должны продолжать поддерживать связи с организациями по разработке стандартов (</w:t>
      </w:r>
      <w:proofErr w:type="spellStart"/>
      <w:r w:rsidRPr="00AA04E3">
        <w:t>ОРС</w:t>
      </w:r>
      <w:proofErr w:type="spellEnd"/>
      <w:r w:rsidRPr="00AA04E3">
        <w:t xml:space="preserve">) и другими органами, действующими в этой области, такими как </w:t>
      </w:r>
      <w:proofErr w:type="spellStart"/>
      <w:r w:rsidRPr="00AA04E3">
        <w:t>ОТК1</w:t>
      </w:r>
      <w:proofErr w:type="spellEnd"/>
      <w:r w:rsidRPr="00AA04E3">
        <w:t xml:space="preserve"> ИСО/</w:t>
      </w:r>
      <w:proofErr w:type="spellStart"/>
      <w:r w:rsidRPr="00AA04E3">
        <w:t>МЭК</w:t>
      </w:r>
      <w:proofErr w:type="spellEnd"/>
      <w:r w:rsidRPr="00AA04E3">
        <w:t>, Организация экономического сотрудничества и развития (</w:t>
      </w:r>
      <w:proofErr w:type="spellStart"/>
      <w:r w:rsidRPr="00AA04E3">
        <w:t>ОЭСР</w:t>
      </w:r>
      <w:proofErr w:type="spellEnd"/>
      <w:r w:rsidRPr="00AA04E3">
        <w:t>), Рабочая группа по электросвязи и информации Азиатско-Тихоокеанского экономического сотрудничества (</w:t>
      </w:r>
      <w:proofErr w:type="spellStart"/>
      <w:r w:rsidRPr="00AA04E3">
        <w:t>АТЭС</w:t>
      </w:r>
      <w:proofErr w:type="spellEnd"/>
      <w:r w:rsidRPr="00AA04E3">
        <w:t xml:space="preserve">-ТЕЛ), </w:t>
      </w:r>
      <w:del w:id="111" w:author="Blokhin, Boris" w:date="2016-10-17T17:08:00Z">
        <w:r w:rsidRPr="00AA04E3" w:rsidDel="00CB2268">
          <w:delText xml:space="preserve">а также </w:delText>
        </w:r>
      </w:del>
      <w:r w:rsidRPr="00AA04E3">
        <w:t>Целевая группа по инженерным проблемам интернета (</w:t>
      </w:r>
      <w:proofErr w:type="spellStart"/>
      <w:r w:rsidRPr="00AA04E3">
        <w:t>IETF</w:t>
      </w:r>
      <w:proofErr w:type="spellEnd"/>
      <w:r w:rsidRPr="00AA04E3">
        <w:t>)</w:t>
      </w:r>
      <w:ins w:id="112" w:author="Rudometova, Alisa" w:date="2016-10-13T10:48:00Z">
        <w:r w:rsidR="00E62769" w:rsidRPr="00AA04E3">
          <w:t xml:space="preserve"> </w:t>
        </w:r>
      </w:ins>
      <w:ins w:id="113" w:author="Blokhin, Boris" w:date="2016-10-17T17:07:00Z">
        <w:r w:rsidR="00CB2268" w:rsidRPr="00AA04E3">
          <w:t xml:space="preserve">и </w:t>
        </w:r>
        <w:r w:rsidR="00CB2268" w:rsidRPr="00AA04E3">
          <w:rPr>
            <w:color w:val="000000"/>
          </w:rPr>
          <w:t xml:space="preserve">Управление нумерации цифровых объектов </w:t>
        </w:r>
      </w:ins>
      <w:ins w:id="114" w:author="Rudometova, Alisa" w:date="2016-10-13T10:48:00Z">
        <w:r w:rsidR="00E62769" w:rsidRPr="00AA04E3">
          <w:t>(</w:t>
        </w:r>
        <w:proofErr w:type="spellStart"/>
        <w:r w:rsidR="00E62769" w:rsidRPr="00AA04E3">
          <w:t>DONA</w:t>
        </w:r>
        <w:proofErr w:type="spellEnd"/>
        <w:r w:rsidR="00E62769" w:rsidRPr="00AA04E3">
          <w:t>)</w:t>
        </w:r>
      </w:ins>
      <w:r w:rsidRPr="00AA04E3">
        <w:t>;</w:t>
      </w:r>
    </w:p>
    <w:p w:rsidR="001C7B7E" w:rsidRPr="00AA04E3" w:rsidRDefault="0034757B" w:rsidP="00A57146">
      <w:pPr>
        <w:rPr>
          <w:ins w:id="115" w:author="Rudometova, Alisa" w:date="2016-10-13T10:49:00Z"/>
        </w:rPr>
      </w:pPr>
      <w:r w:rsidRPr="00AA04E3">
        <w:t>10</w:t>
      </w:r>
      <w:r w:rsidRPr="00AA04E3">
        <w:tab/>
        <w:t>что 17-я Исследовательская комиссия должна продолжать свою работу по вопросам, поднятым в Резолюции 130 (</w:t>
      </w:r>
      <w:proofErr w:type="spellStart"/>
      <w:r w:rsidRPr="00AA04E3">
        <w:t>Пересм</w:t>
      </w:r>
      <w:proofErr w:type="spellEnd"/>
      <w:r w:rsidRPr="00AA04E3">
        <w:t xml:space="preserve">. </w:t>
      </w:r>
      <w:del w:id="116" w:author="Rudometova, Alisa" w:date="2016-10-13T10:48:00Z">
        <w:r w:rsidRPr="00AA04E3" w:rsidDel="004836E4">
          <w:delText>Гвадалахара, 2010 г.</w:delText>
        </w:r>
      </w:del>
      <w:proofErr w:type="spellStart"/>
      <w:ins w:id="117" w:author="Rudometova, Alisa" w:date="2016-10-13T10:48:00Z">
        <w:r w:rsidR="004836E4" w:rsidRPr="00AA04E3">
          <w:t>Пусан</w:t>
        </w:r>
        <w:proofErr w:type="spellEnd"/>
        <w:r w:rsidR="004836E4" w:rsidRPr="00AA04E3">
          <w:t>, 2014 г.</w:t>
        </w:r>
      </w:ins>
      <w:r w:rsidRPr="00AA04E3">
        <w:t>), а также касающимся Рекомендаций МСЭ</w:t>
      </w:r>
      <w:r w:rsidRPr="00AA04E3">
        <w:noBreakHyphen/>
        <w:t>Т серии Х, включая Добавления к ним, в зависимости от случая</w:t>
      </w:r>
      <w:ins w:id="118" w:author="Rudometova, Alisa" w:date="2016-10-13T10:49:00Z">
        <w:r w:rsidR="004836E4" w:rsidRPr="00AA04E3">
          <w:t>;</w:t>
        </w:r>
      </w:ins>
    </w:p>
    <w:p w:rsidR="004836E4" w:rsidRPr="00AA04E3" w:rsidRDefault="004836E4">
      <w:ins w:id="119" w:author="Rudometova, Alisa" w:date="2016-10-13T10:49:00Z">
        <w:r w:rsidRPr="00AA04E3">
          <w:t>11</w:t>
        </w:r>
        <w:r w:rsidRPr="00AA04E3">
          <w:tab/>
        </w:r>
      </w:ins>
      <w:ins w:id="120" w:author="Blokhin, Boris" w:date="2016-10-17T17:09:00Z">
        <w:r w:rsidR="00CB2268" w:rsidRPr="00AA04E3">
          <w:t xml:space="preserve">что 3-я Исследовательская комиссия должна продолжать свою работу по разработке Рекомендаций, Технических документов и других публикаций, связанных с политикой, регуляторными и экономическими вопросами в области </w:t>
        </w:r>
        <w:proofErr w:type="spellStart"/>
        <w:r w:rsidR="00CB2268" w:rsidRPr="00AA04E3">
          <w:t>кибербезопасности</w:t>
        </w:r>
        <w:proofErr w:type="spellEnd"/>
        <w:r w:rsidR="00CB2268" w:rsidRPr="00AA04E3">
          <w:t xml:space="preserve"> и их влиянием с учетом возникающих технологий, в том числе больших данных, облачных вычислений и интернета вещей (</w:t>
        </w:r>
        <w:proofErr w:type="spellStart"/>
        <w:r w:rsidR="00CB2268" w:rsidRPr="00AA04E3">
          <w:t>IoT</w:t>
        </w:r>
        <w:proofErr w:type="spellEnd"/>
        <w:r w:rsidR="00CB2268" w:rsidRPr="00AA04E3">
          <w:t>)</w:t>
        </w:r>
      </w:ins>
      <w:r w:rsidRPr="00AA04E3">
        <w:t>,</w:t>
      </w:r>
    </w:p>
    <w:p w:rsidR="001C7B7E" w:rsidRPr="00AA04E3" w:rsidRDefault="0034757B" w:rsidP="001C7B7E">
      <w:pPr>
        <w:pStyle w:val="Call"/>
      </w:pPr>
      <w:r w:rsidRPr="00AA04E3">
        <w:t>поручает Директору Бюро стандартизации электросвязи</w:t>
      </w:r>
    </w:p>
    <w:p w:rsidR="001C7B7E" w:rsidRPr="00AA04E3" w:rsidRDefault="0034757B" w:rsidP="001C7B7E">
      <w:r w:rsidRPr="00AA04E3">
        <w:t>1</w:t>
      </w:r>
      <w:r w:rsidRPr="00AA04E3">
        <w:tab/>
        <w:t xml:space="preserve">подготовить перечень национальных, региональных и международных инициатив и деятельности на основе информационной базы, относящейся к "Дорожной карте по стандартам безопасности ИКТ", и на основе деятельности МСЭ-D в области </w:t>
      </w:r>
      <w:proofErr w:type="spellStart"/>
      <w:r w:rsidRPr="00AA04E3">
        <w:t>кибербезопасности</w:t>
      </w:r>
      <w:proofErr w:type="spellEnd"/>
      <w:r w:rsidRPr="00AA04E3">
        <w:t>, а также с помощью других соответствующих организаций, чтобы содействовать в максимально возможной степени всемирному согласованию стратегий и подходов в этой чрезвычайно важной области;</w:t>
      </w:r>
    </w:p>
    <w:p w:rsidR="001C7B7E" w:rsidRPr="00AA04E3" w:rsidRDefault="0034757B">
      <w:r w:rsidRPr="00AA04E3">
        <w:t>2</w:t>
      </w:r>
      <w:r w:rsidRPr="00AA04E3">
        <w:tab/>
        <w:t>ежегодно представлять отчет Совету МСЭ в соответствии с Резолюцией 130 (</w:t>
      </w:r>
      <w:proofErr w:type="spellStart"/>
      <w:r w:rsidRPr="00AA04E3">
        <w:t>Пересм</w:t>
      </w:r>
      <w:proofErr w:type="spellEnd"/>
      <w:r w:rsidRPr="00AA04E3">
        <w:t xml:space="preserve">. </w:t>
      </w:r>
      <w:del w:id="121" w:author="Rudometova, Alisa" w:date="2016-10-13T10:49:00Z">
        <w:r w:rsidRPr="00AA04E3" w:rsidDel="0018543F">
          <w:delText>Гвадалахара, 2010 г.</w:delText>
        </w:r>
      </w:del>
      <w:proofErr w:type="spellStart"/>
      <w:ins w:id="122" w:author="Rudometova, Alisa" w:date="2016-10-13T10:49:00Z">
        <w:r w:rsidR="0018543F" w:rsidRPr="00AA04E3">
          <w:t>Пусан</w:t>
        </w:r>
        <w:proofErr w:type="spellEnd"/>
        <w:r w:rsidR="0018543F" w:rsidRPr="00AA04E3">
          <w:t>, 2014 г.</w:t>
        </w:r>
      </w:ins>
      <w:r w:rsidRPr="00AA04E3">
        <w:t>) о прогрессе, достигнутом в рамках изложенной выше деятельности;</w:t>
      </w:r>
    </w:p>
    <w:p w:rsidR="001C7B7E" w:rsidRPr="00AA04E3" w:rsidRDefault="0034757B" w:rsidP="001C7B7E">
      <w:r w:rsidRPr="00AA04E3">
        <w:t>3</w:t>
      </w:r>
      <w:r w:rsidRPr="00AA04E3">
        <w:tab/>
        <w:t>продолжать и далее признавать ту роль, которую играют другие организации, обладающие опытом и техническими знаниями в области стандартов безопасности, и координировать свою деятельность с этими организациями, в соответствующих случаях,</w:t>
      </w:r>
    </w:p>
    <w:p w:rsidR="001C7B7E" w:rsidRPr="00AA04E3" w:rsidRDefault="0034757B" w:rsidP="001C7B7E">
      <w:pPr>
        <w:pStyle w:val="Call"/>
      </w:pPr>
      <w:r w:rsidRPr="00AA04E3">
        <w:t>далее поручает Директору Бюро стандартизации электросвязи</w:t>
      </w:r>
    </w:p>
    <w:p w:rsidR="001C7B7E" w:rsidRPr="00AA04E3" w:rsidRDefault="0034757B" w:rsidP="001C7B7E">
      <w:r w:rsidRPr="00AA04E3">
        <w:t>1</w:t>
      </w:r>
      <w:r w:rsidRPr="00AA04E3">
        <w:tab/>
        <w:t xml:space="preserve">продолжать осуществлять связанную с </w:t>
      </w:r>
      <w:proofErr w:type="spellStart"/>
      <w:r w:rsidRPr="00AA04E3">
        <w:t>ВВУИО</w:t>
      </w:r>
      <w:proofErr w:type="spellEnd"/>
      <w:r w:rsidRPr="00AA04E3">
        <w:t xml:space="preserve"> последующую деятельность в области укрепления доверия и безопасности при использовании ИКТ в сотрудничестве с соответствующими заинтересованными сторонами, что является одним из способов обмена информацией по национальным, региональным и международным инициативам по вопросам </w:t>
      </w:r>
      <w:proofErr w:type="spellStart"/>
      <w:r w:rsidRPr="00AA04E3">
        <w:t>кибербезопасности</w:t>
      </w:r>
      <w:proofErr w:type="spellEnd"/>
      <w:r w:rsidRPr="00AA04E3">
        <w:t>, носящим недискриминационный характер на глобальном уровне;</w:t>
      </w:r>
    </w:p>
    <w:p w:rsidR="001C7B7E" w:rsidRPr="00AA04E3" w:rsidRDefault="0034757B" w:rsidP="00CB2268">
      <w:r w:rsidRPr="00AA04E3">
        <w:t>2</w:t>
      </w:r>
      <w:r w:rsidRPr="00AA04E3">
        <w:tab/>
        <w:t xml:space="preserve">сотрудничать с </w:t>
      </w:r>
      <w:proofErr w:type="spellStart"/>
      <w:r w:rsidRPr="00AA04E3">
        <w:t>БРЭ</w:t>
      </w:r>
      <w:proofErr w:type="spellEnd"/>
      <w:r w:rsidRPr="00AA04E3">
        <w:t xml:space="preserve"> по любым вопросам, касающимся </w:t>
      </w:r>
      <w:proofErr w:type="spellStart"/>
      <w:r w:rsidRPr="00AA04E3">
        <w:t>кибербезопасности</w:t>
      </w:r>
      <w:proofErr w:type="spellEnd"/>
      <w:r w:rsidRPr="00AA04E3">
        <w:t>, в соответствии с Резолюцией 45 (</w:t>
      </w:r>
      <w:proofErr w:type="spellStart"/>
      <w:r w:rsidRPr="00AA04E3">
        <w:t>Пересм</w:t>
      </w:r>
      <w:proofErr w:type="spellEnd"/>
      <w:r w:rsidRPr="00AA04E3">
        <w:t xml:space="preserve">. </w:t>
      </w:r>
      <w:del w:id="123" w:author="Rudometova, Alisa" w:date="2016-10-13T10:50:00Z">
        <w:r w:rsidRPr="00AA04E3" w:rsidDel="0018543F">
          <w:delText>Хайдарабад, 2010 г.</w:delText>
        </w:r>
      </w:del>
      <w:ins w:id="124" w:author="Rudometova, Alisa" w:date="2016-10-13T10:50:00Z">
        <w:r w:rsidR="0018543F" w:rsidRPr="00AA04E3">
          <w:t>Дубай, 2014 г.</w:t>
        </w:r>
      </w:ins>
      <w:r w:rsidRPr="00AA04E3">
        <w:t>);</w:t>
      </w:r>
    </w:p>
    <w:p w:rsidR="001C7B7E" w:rsidRPr="00AA04E3" w:rsidRDefault="0034757B" w:rsidP="001C7B7E">
      <w:r w:rsidRPr="00AA04E3">
        <w:lastRenderedPageBreak/>
        <w:t>3</w:t>
      </w:r>
      <w:r w:rsidRPr="00AA04E3">
        <w:tab/>
        <w:t xml:space="preserve">продолжать сотрудничать с Глобальной программой </w:t>
      </w:r>
      <w:proofErr w:type="spellStart"/>
      <w:r w:rsidRPr="00AA04E3">
        <w:t>кибербезопасности</w:t>
      </w:r>
      <w:proofErr w:type="spellEnd"/>
      <w:r w:rsidRPr="00AA04E3">
        <w:t xml:space="preserve"> (</w:t>
      </w:r>
      <w:proofErr w:type="spellStart"/>
      <w:r w:rsidRPr="00AA04E3">
        <w:t>ГПК</w:t>
      </w:r>
      <w:proofErr w:type="spellEnd"/>
      <w:r w:rsidRPr="00AA04E3">
        <w:t xml:space="preserve">) Генерального секретаря, c </w:t>
      </w:r>
      <w:proofErr w:type="spellStart"/>
      <w:r w:rsidRPr="00AA04E3">
        <w:t>ИМПАКТ</w:t>
      </w:r>
      <w:proofErr w:type="spellEnd"/>
      <w:r w:rsidRPr="00AA04E3">
        <w:t xml:space="preserve">, </w:t>
      </w:r>
      <w:proofErr w:type="spellStart"/>
      <w:r w:rsidRPr="00AA04E3">
        <w:rPr>
          <w:lang w:bidi="ar-EG"/>
        </w:rPr>
        <w:t>FIRST</w:t>
      </w:r>
      <w:proofErr w:type="spellEnd"/>
      <w:r w:rsidRPr="00AA04E3">
        <w:rPr>
          <w:lang w:bidi="ar-EG"/>
        </w:rPr>
        <w:t xml:space="preserve"> и с другими глобальными или региональными проектами в области </w:t>
      </w:r>
      <w:proofErr w:type="spellStart"/>
      <w:r w:rsidRPr="00AA04E3">
        <w:rPr>
          <w:lang w:bidi="ar-EG"/>
        </w:rPr>
        <w:t>кибербезопасности</w:t>
      </w:r>
      <w:proofErr w:type="spellEnd"/>
      <w:r w:rsidRPr="00AA04E3">
        <w:rPr>
          <w:lang w:bidi="ar-EG"/>
        </w:rPr>
        <w:t xml:space="preserve">, в зависимости от случая, </w:t>
      </w:r>
      <w:r w:rsidRPr="00AA04E3">
        <w:t xml:space="preserve">развивать отношения и партнерские связи с различными региональными и международными организациями и инициативами, занимающимися вопросами </w:t>
      </w:r>
      <w:proofErr w:type="spellStart"/>
      <w:r w:rsidRPr="00AA04E3">
        <w:t>кибербезопасности</w:t>
      </w:r>
      <w:proofErr w:type="spellEnd"/>
      <w:r w:rsidRPr="00AA04E3">
        <w:t>, в зависимости от случая, и предложить всем Государствам-Членам, особенно развивающимся странам, принимать участие в этой деятельности и обеспечивать координацию между этими различными видами деятельности;</w:t>
      </w:r>
    </w:p>
    <w:p w:rsidR="001C7B7E" w:rsidRPr="00AA04E3" w:rsidRDefault="0034757B">
      <w:r w:rsidRPr="00AA04E3">
        <w:t>4</w:t>
      </w:r>
      <w:r w:rsidRPr="00AA04E3">
        <w:tab/>
        <w:t>принимая во внимание Резолюцию 130 (</w:t>
      </w:r>
      <w:proofErr w:type="spellStart"/>
      <w:r w:rsidRPr="00AA04E3">
        <w:t>Пересм</w:t>
      </w:r>
      <w:proofErr w:type="spellEnd"/>
      <w:r w:rsidRPr="00AA04E3">
        <w:t xml:space="preserve">. </w:t>
      </w:r>
      <w:del w:id="125" w:author="Rudometova, Alisa" w:date="2016-10-13T10:50:00Z">
        <w:r w:rsidRPr="00AA04E3" w:rsidDel="0018543F">
          <w:delText>Гвадалахара, 2010 г.</w:delText>
        </w:r>
      </w:del>
      <w:proofErr w:type="spellStart"/>
      <w:ins w:id="126" w:author="Rudometova, Alisa" w:date="2016-10-13T10:50:00Z">
        <w:r w:rsidR="0018543F" w:rsidRPr="00AA04E3">
          <w:t>Пусан</w:t>
        </w:r>
        <w:proofErr w:type="spellEnd"/>
        <w:r w:rsidR="0018543F" w:rsidRPr="00AA04E3">
          <w:t>, 2014 г.</w:t>
        </w:r>
      </w:ins>
      <w:r w:rsidRPr="00AA04E3">
        <w:t>), работать во взаимодействии с Директорами других Бюро с целью оказания поддержки Генеральному секретарю в подготовке документа, касающегося возможного меморандума о взаимопонимании (</w:t>
      </w:r>
      <w:proofErr w:type="spellStart"/>
      <w:r w:rsidRPr="00AA04E3">
        <w:t>МоВ</w:t>
      </w:r>
      <w:proofErr w:type="spellEnd"/>
      <w:r w:rsidRPr="00AA04E3">
        <w:t>) (согласно Резолюции 45 (</w:t>
      </w:r>
      <w:proofErr w:type="spellStart"/>
      <w:r w:rsidRPr="00AA04E3">
        <w:t>Пересм</w:t>
      </w:r>
      <w:proofErr w:type="spellEnd"/>
      <w:r w:rsidRPr="00AA04E3">
        <w:t xml:space="preserve">. </w:t>
      </w:r>
      <w:del w:id="127" w:author="Rudometova, Alisa" w:date="2016-10-13T10:50:00Z">
        <w:r w:rsidRPr="00AA04E3" w:rsidDel="0018543F">
          <w:delText>Хайдарабад, 2010 г.</w:delText>
        </w:r>
      </w:del>
      <w:ins w:id="128" w:author="Rudometova, Alisa" w:date="2016-10-13T10:50:00Z">
        <w:r w:rsidR="0018543F" w:rsidRPr="00AA04E3">
          <w:t>Дубай, 2014 г.</w:t>
        </w:r>
      </w:ins>
      <w:r w:rsidRPr="00AA04E3">
        <w:t xml:space="preserve">)) между заинтересованными Государствами-Членами, направленного на укрепление </w:t>
      </w:r>
      <w:proofErr w:type="spellStart"/>
      <w:r w:rsidRPr="00AA04E3">
        <w:t>кибербезопасности</w:t>
      </w:r>
      <w:proofErr w:type="spellEnd"/>
      <w:r w:rsidRPr="00AA04E3">
        <w:t xml:space="preserve"> и на борьбу с </w:t>
      </w:r>
      <w:proofErr w:type="spellStart"/>
      <w:r w:rsidRPr="00AA04E3">
        <w:t>киберугрозами</w:t>
      </w:r>
      <w:proofErr w:type="spellEnd"/>
      <w:r w:rsidRPr="00AA04E3">
        <w:t xml:space="preserve">, чтобы защитить развивающиеся страны и любую страну, заинтересованную в присоединении к этому возможному </w:t>
      </w:r>
      <w:proofErr w:type="spellStart"/>
      <w:r w:rsidRPr="00AA04E3">
        <w:t>МоВ</w:t>
      </w:r>
      <w:proofErr w:type="spellEnd"/>
      <w:r w:rsidRPr="00AA04E3">
        <w:t>,</w:t>
      </w:r>
    </w:p>
    <w:p w:rsidR="001C7B7E" w:rsidRPr="00AA04E3" w:rsidRDefault="0034757B" w:rsidP="001C7B7E">
      <w:pPr>
        <w:pStyle w:val="Call"/>
      </w:pPr>
      <w:r w:rsidRPr="00AA04E3">
        <w:t>предлагает Государствам-Членам, Членам Сектора, Ассоциированным членам и академическим организациям, в зависимости от обстоятельств</w:t>
      </w:r>
      <w:r w:rsidRPr="00AA04E3">
        <w:rPr>
          <w:i w:val="0"/>
          <w:iCs/>
        </w:rPr>
        <w:t>,</w:t>
      </w:r>
    </w:p>
    <w:p w:rsidR="001C7B7E" w:rsidRPr="00AA04E3" w:rsidRDefault="0034757B" w:rsidP="001C7B7E">
      <w:r w:rsidRPr="00AA04E3">
        <w:t>сотрудничать и активно участвовать в выполнении настоящей Резолюции и в связанной с ней деятельности.</w:t>
      </w:r>
    </w:p>
    <w:p w:rsidR="0034757B" w:rsidRPr="00AA04E3" w:rsidRDefault="0034757B" w:rsidP="0032202E">
      <w:pPr>
        <w:pStyle w:val="Reasons"/>
      </w:pPr>
    </w:p>
    <w:p w:rsidR="0034757B" w:rsidRPr="00AA04E3" w:rsidRDefault="0034757B">
      <w:pPr>
        <w:jc w:val="center"/>
      </w:pPr>
      <w:r w:rsidRPr="00AA04E3">
        <w:t>______________</w:t>
      </w:r>
    </w:p>
    <w:sectPr w:rsidR="0034757B" w:rsidRPr="00AA04E3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411" w:rsidRDefault="00F77411">
      <w:r>
        <w:separator/>
      </w:r>
    </w:p>
  </w:endnote>
  <w:endnote w:type="continuationSeparator" w:id="0">
    <w:p w:rsidR="00F77411" w:rsidRDefault="00F7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261604">
      <w:rPr>
        <w:noProof/>
        <w:lang w:val="fr-FR"/>
      </w:rPr>
      <w:t>P:\RUS\ITU-T\CONF-T\WTSA16\395105R.docx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8481A">
      <w:rPr>
        <w:noProof/>
      </w:rPr>
      <w:t>19.10.16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61604">
      <w:rPr>
        <w:noProof/>
      </w:rPr>
      <w:t>08.03.16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3A1ED9" w:rsidRDefault="00567276" w:rsidP="00777F17">
    <w:pPr>
      <w:pStyle w:val="Footer"/>
      <w:rPr>
        <w:lang w:val="fr-CH"/>
      </w:rPr>
    </w:pPr>
    <w:r>
      <w:fldChar w:fldCharType="begin"/>
    </w:r>
    <w:r w:rsidRPr="003A1ED9">
      <w:rPr>
        <w:lang w:val="fr-CH"/>
      </w:rPr>
      <w:instrText xml:space="preserve"> FILENAME \p  \* MERGEFORMAT </w:instrText>
    </w:r>
    <w:r>
      <w:fldChar w:fldCharType="separate"/>
    </w:r>
    <w:r w:rsidR="003A1ED9" w:rsidRPr="003A1ED9">
      <w:rPr>
        <w:lang w:val="fr-CH"/>
      </w:rPr>
      <w:t>P:\RUS\ITU-T\CONF-T\WTSA16\000\042ADD24R.docx</w:t>
    </w:r>
    <w:r>
      <w:fldChar w:fldCharType="end"/>
    </w:r>
    <w:r w:rsidR="009B5C20" w:rsidRPr="003A1ED9">
      <w:rPr>
        <w:lang w:val="fr-CH"/>
      </w:rPr>
      <w:t xml:space="preserve"> (406666)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3A1ED9" w:rsidRDefault="00E11080" w:rsidP="00777F17">
    <w:pPr>
      <w:pStyle w:val="Footer"/>
      <w:rPr>
        <w:lang w:val="fr-CH"/>
      </w:rPr>
    </w:pPr>
    <w:r>
      <w:fldChar w:fldCharType="begin"/>
    </w:r>
    <w:r w:rsidRPr="003A1ED9">
      <w:rPr>
        <w:lang w:val="fr-CH"/>
      </w:rPr>
      <w:instrText xml:space="preserve"> FILENAME \p  \* MERGEFORMAT </w:instrText>
    </w:r>
    <w:r>
      <w:fldChar w:fldCharType="separate"/>
    </w:r>
    <w:r w:rsidR="003A1ED9" w:rsidRPr="003A1ED9">
      <w:rPr>
        <w:lang w:val="fr-CH"/>
      </w:rPr>
      <w:t>P:\RUS\ITU-T\CONF-T\WTSA16\000\042ADD24R.docx</w:t>
    </w:r>
    <w:r>
      <w:fldChar w:fldCharType="end"/>
    </w:r>
    <w:r w:rsidR="009B5C20" w:rsidRPr="003A1ED9">
      <w:rPr>
        <w:lang w:val="fr-CH"/>
      </w:rPr>
      <w:t xml:space="preserve"> (406666)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411" w:rsidRDefault="00F77411">
      <w:r>
        <w:rPr>
          <w:b/>
        </w:rPr>
        <w:t>_______________</w:t>
      </w:r>
    </w:p>
  </w:footnote>
  <w:footnote w:type="continuationSeparator" w:id="0">
    <w:p w:rsidR="00F77411" w:rsidRDefault="00F77411">
      <w:r>
        <w:continuationSeparator/>
      </w:r>
    </w:p>
  </w:footnote>
  <w:footnote w:id="1">
    <w:p w:rsidR="0015387D" w:rsidRPr="00EB6C4A" w:rsidRDefault="0034757B" w:rsidP="001C7B7E">
      <w:pPr>
        <w:pStyle w:val="FootnoteText"/>
        <w:rPr>
          <w:lang w:val="ru-RU"/>
        </w:rPr>
      </w:pPr>
      <w:r w:rsidRPr="001C7B7E">
        <w:rPr>
          <w:rStyle w:val="FootnoteReference"/>
          <w:lang w:val="ru-RU"/>
        </w:rPr>
        <w:t>1</w:t>
      </w:r>
      <w:r>
        <w:rPr>
          <w:lang w:val="ru-RU"/>
        </w:rPr>
        <w:tab/>
        <w:t>К таковым относятся</w:t>
      </w:r>
      <w:r w:rsidRPr="001230F4">
        <w:rPr>
          <w:lang w:val="ru-RU"/>
        </w:rPr>
        <w:t xml:space="preserve"> наименее развитые страны, малые островные развивающиеся государства</w:t>
      </w:r>
      <w:r>
        <w:rPr>
          <w:lang w:val="ru-RU"/>
        </w:rPr>
        <w:t>, развивающиеся страны, не имеющие выхода к морю, а также</w:t>
      </w:r>
      <w:r w:rsidRPr="001230F4">
        <w:rPr>
          <w:lang w:val="ru-RU"/>
        </w:rPr>
        <w:t xml:space="preserve"> страны с</w:t>
      </w:r>
      <w:r>
        <w:rPr>
          <w:lang w:val="ru-RU"/>
        </w:rPr>
        <w:t xml:space="preserve"> </w:t>
      </w:r>
      <w:r w:rsidRPr="001230F4">
        <w:rPr>
          <w:lang w:val="ru-RU"/>
        </w:rPr>
        <w:t>переходной экономикой</w:t>
      </w:r>
      <w:r w:rsidRPr="00FD56FD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434A7C" w:rsidRDefault="00E11080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78481A">
      <w:rPr>
        <w:noProof/>
      </w:rPr>
      <w:t>7</w:t>
    </w:r>
    <w:r>
      <w:fldChar w:fldCharType="end"/>
    </w:r>
  </w:p>
  <w:p w:rsidR="00E11080" w:rsidRDefault="005F1D14" w:rsidP="005F1D14">
    <w:pPr>
      <w:pStyle w:val="Header"/>
      <w:rPr>
        <w:lang w:val="en-US"/>
      </w:rPr>
    </w:pPr>
    <w:proofErr w:type="spellStart"/>
    <w:r>
      <w:t>WTSA16</w:t>
    </w:r>
    <w:proofErr w:type="spellEnd"/>
    <w:r>
      <w:t>/42(</w:t>
    </w:r>
    <w:proofErr w:type="spellStart"/>
    <w:r>
      <w:t>Add.24</w:t>
    </w:r>
    <w:proofErr w:type="spellEnd"/>
    <w:r>
      <w:t>)-R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dometova, Alisa">
    <w15:presenceInfo w15:providerId="AD" w15:userId="S-1-5-21-8740799-900759487-1415713722-48771"/>
  </w15:person>
  <w15:person w15:author="Karakhanova, Yulia">
    <w15:presenceInfo w15:providerId="AD" w15:userId="S-1-5-21-8740799-900759487-1415713722-49399"/>
  </w15:person>
  <w15:person w15:author="Blokhin, Boris">
    <w15:presenceInfo w15:providerId="AD" w15:userId="S-1-5-21-8740799-900759487-1415713722-353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16AE7"/>
    <w:rsid w:val="000260F1"/>
    <w:rsid w:val="0003535B"/>
    <w:rsid w:val="00053BC0"/>
    <w:rsid w:val="000769B8"/>
    <w:rsid w:val="00095D3D"/>
    <w:rsid w:val="000A0EF3"/>
    <w:rsid w:val="000A6C0E"/>
    <w:rsid w:val="000D63A2"/>
    <w:rsid w:val="000F33D8"/>
    <w:rsid w:val="000F39B4"/>
    <w:rsid w:val="00113D0B"/>
    <w:rsid w:val="00117069"/>
    <w:rsid w:val="00117B65"/>
    <w:rsid w:val="00117EF2"/>
    <w:rsid w:val="00122196"/>
    <w:rsid w:val="001226EC"/>
    <w:rsid w:val="00123B68"/>
    <w:rsid w:val="00124C09"/>
    <w:rsid w:val="00126F2E"/>
    <w:rsid w:val="001434F1"/>
    <w:rsid w:val="001521AE"/>
    <w:rsid w:val="00155C24"/>
    <w:rsid w:val="001630C0"/>
    <w:rsid w:val="0018543F"/>
    <w:rsid w:val="00190D8B"/>
    <w:rsid w:val="001A5585"/>
    <w:rsid w:val="001B1985"/>
    <w:rsid w:val="001C6978"/>
    <w:rsid w:val="001E5FB4"/>
    <w:rsid w:val="001F6FB9"/>
    <w:rsid w:val="00202CA0"/>
    <w:rsid w:val="00204EF9"/>
    <w:rsid w:val="00213317"/>
    <w:rsid w:val="00230582"/>
    <w:rsid w:val="00237D09"/>
    <w:rsid w:val="002441AB"/>
    <w:rsid w:val="002449AA"/>
    <w:rsid w:val="00245A1F"/>
    <w:rsid w:val="00261604"/>
    <w:rsid w:val="00290C74"/>
    <w:rsid w:val="002A2D3F"/>
    <w:rsid w:val="002E533D"/>
    <w:rsid w:val="00300F84"/>
    <w:rsid w:val="00306147"/>
    <w:rsid w:val="00344EB8"/>
    <w:rsid w:val="00346BEC"/>
    <w:rsid w:val="0034757B"/>
    <w:rsid w:val="00372B6C"/>
    <w:rsid w:val="003A1ED9"/>
    <w:rsid w:val="003B49CF"/>
    <w:rsid w:val="003C583C"/>
    <w:rsid w:val="003F0078"/>
    <w:rsid w:val="0040677A"/>
    <w:rsid w:val="00412A42"/>
    <w:rsid w:val="00432FFB"/>
    <w:rsid w:val="00434A7C"/>
    <w:rsid w:val="0045143A"/>
    <w:rsid w:val="004836E4"/>
    <w:rsid w:val="00496734"/>
    <w:rsid w:val="004A58F4"/>
    <w:rsid w:val="004C47ED"/>
    <w:rsid w:val="004C557F"/>
    <w:rsid w:val="004D3C26"/>
    <w:rsid w:val="004E7FB3"/>
    <w:rsid w:val="004F4098"/>
    <w:rsid w:val="0051315E"/>
    <w:rsid w:val="00514E1F"/>
    <w:rsid w:val="005305D5"/>
    <w:rsid w:val="00540D1E"/>
    <w:rsid w:val="005651C9"/>
    <w:rsid w:val="00567276"/>
    <w:rsid w:val="005755E2"/>
    <w:rsid w:val="00585A30"/>
    <w:rsid w:val="005863C0"/>
    <w:rsid w:val="005A295E"/>
    <w:rsid w:val="005C120B"/>
    <w:rsid w:val="005D1879"/>
    <w:rsid w:val="005D32B4"/>
    <w:rsid w:val="005D79A3"/>
    <w:rsid w:val="005E1139"/>
    <w:rsid w:val="005E61DD"/>
    <w:rsid w:val="005F1D14"/>
    <w:rsid w:val="006023DF"/>
    <w:rsid w:val="006032F3"/>
    <w:rsid w:val="00603A32"/>
    <w:rsid w:val="00610233"/>
    <w:rsid w:val="00620DD7"/>
    <w:rsid w:val="006230A4"/>
    <w:rsid w:val="0062556C"/>
    <w:rsid w:val="00657DE0"/>
    <w:rsid w:val="00665A95"/>
    <w:rsid w:val="00687F04"/>
    <w:rsid w:val="00687F81"/>
    <w:rsid w:val="00692C06"/>
    <w:rsid w:val="006A281B"/>
    <w:rsid w:val="006A6DCF"/>
    <w:rsid w:val="006A6E9B"/>
    <w:rsid w:val="006D60C3"/>
    <w:rsid w:val="007036B6"/>
    <w:rsid w:val="00705681"/>
    <w:rsid w:val="00730A90"/>
    <w:rsid w:val="00734454"/>
    <w:rsid w:val="00763F4F"/>
    <w:rsid w:val="00775720"/>
    <w:rsid w:val="007772E3"/>
    <w:rsid w:val="00777F17"/>
    <w:rsid w:val="0078481A"/>
    <w:rsid w:val="00794694"/>
    <w:rsid w:val="007A08B5"/>
    <w:rsid w:val="007A7F49"/>
    <w:rsid w:val="007C0830"/>
    <w:rsid w:val="007F1E3A"/>
    <w:rsid w:val="00811633"/>
    <w:rsid w:val="00812452"/>
    <w:rsid w:val="0086387C"/>
    <w:rsid w:val="00872232"/>
    <w:rsid w:val="00872FC8"/>
    <w:rsid w:val="008A16DC"/>
    <w:rsid w:val="008B07D5"/>
    <w:rsid w:val="008B43F2"/>
    <w:rsid w:val="008C3257"/>
    <w:rsid w:val="009119CC"/>
    <w:rsid w:val="00917C0A"/>
    <w:rsid w:val="0092220F"/>
    <w:rsid w:val="00922CD0"/>
    <w:rsid w:val="00941A02"/>
    <w:rsid w:val="0097126C"/>
    <w:rsid w:val="009825E6"/>
    <w:rsid w:val="009860A5"/>
    <w:rsid w:val="00993F0B"/>
    <w:rsid w:val="009B5C20"/>
    <w:rsid w:val="009B5CC2"/>
    <w:rsid w:val="009D5334"/>
    <w:rsid w:val="009E5FC8"/>
    <w:rsid w:val="00A138D0"/>
    <w:rsid w:val="00A141AF"/>
    <w:rsid w:val="00A2044F"/>
    <w:rsid w:val="00A4600A"/>
    <w:rsid w:val="00A57146"/>
    <w:rsid w:val="00A57C04"/>
    <w:rsid w:val="00A61057"/>
    <w:rsid w:val="00A710E7"/>
    <w:rsid w:val="00A81026"/>
    <w:rsid w:val="00A85E0F"/>
    <w:rsid w:val="00A97EC0"/>
    <w:rsid w:val="00AA04E3"/>
    <w:rsid w:val="00AC66E6"/>
    <w:rsid w:val="00B0332B"/>
    <w:rsid w:val="00B468A6"/>
    <w:rsid w:val="00B53202"/>
    <w:rsid w:val="00B74600"/>
    <w:rsid w:val="00B74D17"/>
    <w:rsid w:val="00BA13A4"/>
    <w:rsid w:val="00BA1AA1"/>
    <w:rsid w:val="00BA35DC"/>
    <w:rsid w:val="00BB2784"/>
    <w:rsid w:val="00BB7FA0"/>
    <w:rsid w:val="00BC5313"/>
    <w:rsid w:val="00BE5DBF"/>
    <w:rsid w:val="00C20466"/>
    <w:rsid w:val="00C27D42"/>
    <w:rsid w:val="00C30A6E"/>
    <w:rsid w:val="00C324A8"/>
    <w:rsid w:val="00C4430B"/>
    <w:rsid w:val="00C51090"/>
    <w:rsid w:val="00C526C6"/>
    <w:rsid w:val="00C56E7A"/>
    <w:rsid w:val="00C63928"/>
    <w:rsid w:val="00C72022"/>
    <w:rsid w:val="00CB2268"/>
    <w:rsid w:val="00CC47C6"/>
    <w:rsid w:val="00CC4DE6"/>
    <w:rsid w:val="00CE2FF2"/>
    <w:rsid w:val="00CE584A"/>
    <w:rsid w:val="00CE5E47"/>
    <w:rsid w:val="00CF020F"/>
    <w:rsid w:val="00CF68F6"/>
    <w:rsid w:val="00D02058"/>
    <w:rsid w:val="00D05113"/>
    <w:rsid w:val="00D06090"/>
    <w:rsid w:val="00D10152"/>
    <w:rsid w:val="00D15F4D"/>
    <w:rsid w:val="00D53715"/>
    <w:rsid w:val="00DC2175"/>
    <w:rsid w:val="00DD0886"/>
    <w:rsid w:val="00DD3B62"/>
    <w:rsid w:val="00DE2EBA"/>
    <w:rsid w:val="00E003CD"/>
    <w:rsid w:val="00E11080"/>
    <w:rsid w:val="00E2253F"/>
    <w:rsid w:val="00E266D3"/>
    <w:rsid w:val="00E30B92"/>
    <w:rsid w:val="00E43B1B"/>
    <w:rsid w:val="00E5155F"/>
    <w:rsid w:val="00E62769"/>
    <w:rsid w:val="00E976C1"/>
    <w:rsid w:val="00EB6BCD"/>
    <w:rsid w:val="00EC1AE7"/>
    <w:rsid w:val="00EE1364"/>
    <w:rsid w:val="00EF7176"/>
    <w:rsid w:val="00F17CA4"/>
    <w:rsid w:val="00F454CF"/>
    <w:rsid w:val="00F63A2A"/>
    <w:rsid w:val="00F65C19"/>
    <w:rsid w:val="00F66CFA"/>
    <w:rsid w:val="00F761D2"/>
    <w:rsid w:val="00F77411"/>
    <w:rsid w:val="00F97203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FB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E30B9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E30B9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1F6FB9"/>
    <w:pPr>
      <w:keepLines/>
      <w:tabs>
        <w:tab w:val="left" w:pos="284"/>
      </w:tabs>
      <w:spacing w:before="60"/>
      <w:ind w:left="284" w:hanging="284"/>
    </w:pPr>
    <w:rPr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6FB9"/>
    <w:rPr>
      <w:rFonts w:ascii="Times New Roman" w:hAnsi="Times New Roman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306147"/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character" w:customStyle="1" w:styleId="href">
    <w:name w:val="href"/>
    <w:basedOn w:val="DefaultParagraphFont"/>
    <w:rsid w:val="001C7B7E"/>
    <w:rPr>
      <w:sz w:val="26"/>
    </w:rPr>
  </w:style>
  <w:style w:type="paragraph" w:styleId="BalloonText">
    <w:name w:val="Balloon Text"/>
    <w:basedOn w:val="Normal"/>
    <w:link w:val="BalloonTextChar"/>
    <w:semiHidden/>
    <w:unhideWhenUsed/>
    <w:rsid w:val="0086387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6387C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265EEC"/>
    <w:rsid w:val="00377B1D"/>
    <w:rsid w:val="004A45EA"/>
    <w:rsid w:val="004F48DC"/>
    <w:rsid w:val="00673DBB"/>
    <w:rsid w:val="006C0398"/>
    <w:rsid w:val="006C1DCF"/>
    <w:rsid w:val="006D0370"/>
    <w:rsid w:val="00811E71"/>
    <w:rsid w:val="00847326"/>
    <w:rsid w:val="008F6CE7"/>
    <w:rsid w:val="00923E1A"/>
    <w:rsid w:val="00954280"/>
    <w:rsid w:val="009A0D9B"/>
    <w:rsid w:val="00C70DD9"/>
    <w:rsid w:val="00C844A5"/>
    <w:rsid w:val="00C87FE3"/>
    <w:rsid w:val="00DF5571"/>
    <w:rsid w:val="00EF3C56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E7"/>
    <w:rPr>
      <w:color w:val="808080"/>
    </w:rPr>
  </w:style>
  <w:style w:type="paragraph" w:customStyle="1" w:styleId="F849B9D5F19B4DD4AF26C41580D3E9A6">
    <w:name w:val="F849B9D5F19B4DD4AF26C41580D3E9A6"/>
    <w:rsid w:val="008F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5bc6ad9a-732d-4eb9-bbe2-9047aab63b5f" targetNamespace="http://schemas.microsoft.com/office/2006/metadata/properties" ma:root="true" ma:fieldsID="d41af5c836d734370eb92e7ee5f83852" ns2:_="" ns3:_="">
    <xsd:import namespace="996b2e75-67fd-4955-a3b0-5ab9934cb50b"/>
    <xsd:import namespace="5bc6ad9a-732d-4eb9-bbe2-9047aab63b5f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6ad9a-732d-4eb9-bbe2-9047aab63b5f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5bc6ad9a-732d-4eb9-bbe2-9047aab63b5f">Documents Proposals Manager (DPM)</DPM_x0020_Author>
    <DPM_x0020_File_x0020_name xmlns="5bc6ad9a-732d-4eb9-bbe2-9047aab63b5f">T13-WTSA.16-C-0042!A24!MSW-R</DPM_x0020_File_x0020_name>
    <DPM_x0020_Version xmlns="5bc6ad9a-732d-4eb9-bbe2-9047aab63b5f">DPM_v2016.10.12.1_prod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5bc6ad9a-732d-4eb9-bbe2-9047aab63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5bc6ad9a-732d-4eb9-bbe2-9047aab63b5f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996b2e75-67fd-4955-a3b0-5ab9934cb50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A61EEE0-ACC9-405D-BF6C-D0B8ED63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8</Pages>
  <Words>2505</Words>
  <Characters>18339</Characters>
  <Application>Microsoft Office Word</Application>
  <DocSecurity>0</DocSecurity>
  <Lines>152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T13-WTSA.16-C-0042!A24!MSW-R</vt:lpstr>
    </vt:vector>
  </TitlesOfParts>
  <Manager>General Secretariat - Pool</Manager>
  <Company>International Telecommunication Union (ITU)</Company>
  <LinksUpToDate>false</LinksUpToDate>
  <CharactersWithSpaces>20803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T13-WTSA.16-C-0042!A24!MSW-R</dc:title>
  <dc:subject>World Telecommunication Standardization Assembly</dc:subject>
  <dc:creator>Documents Proposals Manager (DPM)</dc:creator>
  <cp:keywords>DPM_v2016.10.12.1_prod</cp:keywords>
  <dc:description>Template used by DPM and CPI for the WTSA-16</dc:description>
  <cp:lastModifiedBy>Maloletkova, Svetlana</cp:lastModifiedBy>
  <cp:revision>25</cp:revision>
  <cp:lastPrinted>2016-03-08T13:33:00Z</cp:lastPrinted>
  <dcterms:created xsi:type="dcterms:W3CDTF">2016-10-13T08:24:00Z</dcterms:created>
  <dcterms:modified xsi:type="dcterms:W3CDTF">2016-10-19T15:31:00Z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