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D9487E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D9487E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D9487E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D9487E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D9487E" w:rsidRDefault="0022345D" w:rsidP="005D7BCE">
            <w:pPr>
              <w:pStyle w:val="Adress"/>
              <w:framePr w:hSpace="0" w:wrap="auto" w:xAlign="left" w:yAlign="inline"/>
              <w:rPr>
                <w:rtl/>
              </w:rPr>
            </w:pPr>
            <w:r w:rsidRPr="00D9487E">
              <w:rPr>
                <w:rtl/>
              </w:rPr>
              <w:t>الإضافة</w:t>
            </w:r>
            <w:r w:rsidR="005D7BCE">
              <w:rPr>
                <w:rFonts w:hint="eastAsia"/>
                <w:rtl/>
              </w:rPr>
              <w:t> </w:t>
            </w:r>
            <w:r w:rsidRPr="00D9487E">
              <w:t>25</w:t>
            </w:r>
            <w:r w:rsidRPr="00D9487E">
              <w:br/>
            </w:r>
            <w:r w:rsidRPr="00D9487E">
              <w:rPr>
                <w:rtl/>
              </w:rPr>
              <w:t>للوثيقة</w:t>
            </w:r>
            <w:r w:rsidR="005D7BCE">
              <w:rPr>
                <w:rFonts w:hint="eastAsia"/>
                <w:rtl/>
              </w:rPr>
              <w:t> </w:t>
            </w:r>
            <w:r w:rsidRPr="00D9487E">
              <w:t>42-</w:t>
            </w:r>
            <w:r w:rsidR="00D9487E">
              <w:t>A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D9487E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D9487E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D9487E">
              <w:rPr>
                <w:rFonts w:eastAsia="SimSun"/>
              </w:rPr>
              <w:t>10</w:t>
            </w:r>
            <w:r w:rsidRPr="00D9487E">
              <w:rPr>
                <w:rFonts w:eastAsia="SimSun"/>
                <w:rtl/>
              </w:rPr>
              <w:t xml:space="preserve"> أكتوبر </w:t>
            </w:r>
            <w:r w:rsidRPr="00D9487E">
              <w:rPr>
                <w:rFonts w:eastAsia="SimSun"/>
              </w:rPr>
              <w:t>2016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D9487E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D9487E" w:rsidRDefault="0022345D" w:rsidP="005D7BCE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D9487E">
              <w:rPr>
                <w:rFonts w:eastAsia="SimSun"/>
                <w:rtl/>
              </w:rPr>
              <w:t>الأصل:</w:t>
            </w:r>
            <w:r w:rsidR="005D7BCE">
              <w:rPr>
                <w:rFonts w:eastAsia="SimSun" w:hint="eastAsia"/>
                <w:rtl/>
              </w:rPr>
              <w:t> </w:t>
            </w:r>
            <w:r w:rsidRPr="00D9487E">
              <w:rPr>
                <w:rFonts w:eastAsia="SimSun"/>
                <w:rtl/>
              </w:rPr>
              <w:t>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D9487E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D9487E" w:rsidP="00A25A4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 لتعديل القرار</w:t>
            </w:r>
            <w:r>
              <w:rPr>
                <w:rFonts w:hint="eastAsia"/>
                <w:rtl/>
              </w:rPr>
              <w:t> </w:t>
            </w:r>
            <w:r>
              <w:t>52</w:t>
            </w:r>
            <w:r>
              <w:rPr>
                <w:rFonts w:hint="cs"/>
                <w:rtl/>
              </w:rPr>
              <w:t xml:space="preserve"> - مكافحة الرسائل الاقتحامية والتصدي لها</w:t>
            </w:r>
          </w:p>
        </w:tc>
      </w:tr>
      <w:tr w:rsidR="0022345D" w:rsidRPr="00E07379" w:rsidTr="00CC43BE">
        <w:trPr>
          <w:cantSplit/>
          <w:trHeight w:val="844"/>
          <w:jc w:val="right"/>
        </w:trPr>
        <w:tc>
          <w:tcPr>
            <w:tcW w:w="5000" w:type="pct"/>
            <w:gridSpan w:val="4"/>
          </w:tcPr>
          <w:p w:rsidR="0022345D" w:rsidRPr="00BD6EF3" w:rsidRDefault="0022345D" w:rsidP="00A25A43">
            <w:pPr>
              <w:pStyle w:val="Title2"/>
              <w:rPr>
                <w:rtl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tbl>
      <w:tblPr>
        <w:tblW w:w="5074" w:type="pct"/>
        <w:jc w:val="right"/>
        <w:tblLayout w:type="fixed"/>
        <w:tblLook w:val="0000" w:firstRow="0" w:lastRow="0" w:firstColumn="0" w:lastColumn="0" w:noHBand="0" w:noVBand="0"/>
      </w:tblPr>
      <w:tblGrid>
        <w:gridCol w:w="8730"/>
        <w:gridCol w:w="1052"/>
      </w:tblGrid>
      <w:tr w:rsidR="006157A3" w:rsidRPr="00E70E87" w:rsidTr="00697E32">
        <w:trPr>
          <w:cantSplit/>
          <w:jc w:val="right"/>
        </w:trPr>
        <w:sdt>
          <w:sdtPr>
            <w:rPr>
              <w:rtl/>
            </w:rPr>
            <w:alias w:val="Abstract"/>
            <w:tag w:val="Abstract"/>
            <w:id w:val="-939903723"/>
            <w:placeholder>
              <w:docPart w:val="456CC73F53E643B5956215EB24B5ECF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729" w:type="dxa"/>
              </w:tcPr>
              <w:p w:rsidR="006157A3" w:rsidRPr="00984EA5" w:rsidRDefault="00A73574" w:rsidP="004B19E4">
                <w:r>
                  <w:rPr>
                    <w:rFonts w:hint="cs"/>
                    <w:rtl/>
                  </w:rPr>
                  <w:t>تقترح هذه المساهمة إدخال تعديلات على القرار </w:t>
                </w:r>
                <w:r>
                  <w:t>52</w:t>
                </w:r>
                <w:r>
                  <w:rPr>
                    <w:rFonts w:hint="cs"/>
                    <w:rtl/>
                    <w:lang w:bidi="ar-EG"/>
                  </w:rPr>
                  <w:t xml:space="preserve"> لتكليف لجنة الدراسات</w:t>
                </w:r>
                <w:r w:rsidR="004B19E4">
                  <w:rPr>
                    <w:rFonts w:hint="eastAsia"/>
                    <w:rtl/>
                    <w:lang w:bidi="ar-EG"/>
                  </w:rPr>
                  <w:t> </w:t>
                </w:r>
                <w:r>
                  <w:rPr>
                    <w:lang w:bidi="ar-EG"/>
                  </w:rPr>
                  <w:t>3</w:t>
                </w:r>
                <w:r>
                  <w:rPr>
                    <w:rFonts w:hint="cs"/>
                    <w:rtl/>
                    <w:lang w:bidi="ar-EG"/>
                  </w:rPr>
                  <w:t xml:space="preserve"> لقطاع تقييس الاتصال</w:t>
                </w:r>
                <w:r w:rsidR="009C4B8C">
                  <w:rPr>
                    <w:rFonts w:hint="cs"/>
                    <w:rtl/>
                    <w:lang w:bidi="ar-EG"/>
                  </w:rPr>
                  <w:t>ات بمواصلة عملها المتعل</w:t>
                </w:r>
                <w:r w:rsidR="004B19E4">
                  <w:rPr>
                    <w:rFonts w:hint="cs"/>
                    <w:rtl/>
                    <w:lang w:bidi="ar-EG"/>
                  </w:rPr>
                  <w:t>ّ</w:t>
                </w:r>
                <w:r w:rsidR="009C4B8C">
                  <w:rPr>
                    <w:rFonts w:hint="cs"/>
                    <w:rtl/>
                    <w:lang w:bidi="ar-EG"/>
                  </w:rPr>
                  <w:t xml:space="preserve">ق بوضع توصيات وورقات </w:t>
                </w:r>
                <w:r>
                  <w:rPr>
                    <w:rFonts w:hint="cs"/>
                    <w:rtl/>
                    <w:lang w:bidi="ar-EG"/>
                  </w:rPr>
                  <w:t xml:space="preserve">تقنية </w:t>
                </w:r>
                <w:r w:rsidR="009C4B8C">
                  <w:rPr>
                    <w:rFonts w:hint="cs"/>
                    <w:rtl/>
                    <w:lang w:bidi="ar-EG"/>
                  </w:rPr>
                  <w:t>و</w:t>
                </w:r>
                <w:r w:rsidR="00086038">
                  <w:rPr>
                    <w:rFonts w:hint="cs"/>
                    <w:rtl/>
                    <w:lang w:bidi="ar-EG"/>
                  </w:rPr>
                  <w:t xml:space="preserve">منشورات </w:t>
                </w:r>
                <w:r w:rsidR="009C4B8C">
                  <w:rPr>
                    <w:rFonts w:hint="cs"/>
                    <w:rtl/>
                    <w:lang w:bidi="ar-EG"/>
                  </w:rPr>
                  <w:t xml:space="preserve">أخرى </w:t>
                </w:r>
                <w:r w:rsidR="000F5F35">
                  <w:rPr>
                    <w:rFonts w:hint="cs"/>
                    <w:rtl/>
                    <w:lang w:bidi="ar-EG"/>
                  </w:rPr>
                  <w:t>تتعلق</w:t>
                </w:r>
                <w:r w:rsidR="00086038">
                  <w:rPr>
                    <w:rFonts w:hint="cs"/>
                    <w:rtl/>
                    <w:lang w:bidi="ar-EG"/>
                  </w:rPr>
                  <w:t xml:space="preserve"> بالقضايا السياساتية والتنظيمية والاقتصادية للرسائل الاقتحامية و</w:t>
                </w:r>
                <w:r w:rsidR="000F5F35">
                  <w:rPr>
                    <w:rFonts w:hint="cs"/>
                    <w:rtl/>
                    <w:lang w:bidi="ar-EG"/>
                  </w:rPr>
                  <w:t>الآثار المترتبة عليها</w:t>
                </w:r>
                <w:r w:rsidR="004B19E4">
                  <w:rPr>
                    <w:rFonts w:hint="cs"/>
                    <w:rtl/>
                    <w:lang w:bidi="ar-EG"/>
                  </w:rPr>
                  <w:t>.</w:t>
                </w:r>
              </w:p>
            </w:tc>
          </w:sdtContent>
        </w:sdt>
        <w:tc>
          <w:tcPr>
            <w:tcW w:w="1052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773366">
              <w:rPr>
                <w:b/>
                <w:bCs/>
              </w:rPr>
              <w:t>:</w:t>
            </w:r>
          </w:p>
        </w:tc>
      </w:tr>
    </w:tbl>
    <w:p w:rsidR="00D9487E" w:rsidRPr="004B19E4" w:rsidRDefault="00D9487E" w:rsidP="004B19E4">
      <w:pPr>
        <w:pStyle w:val="Heading1"/>
        <w:rPr>
          <w:szCs w:val="26"/>
          <w:rtl/>
        </w:rPr>
      </w:pPr>
      <w:r>
        <w:t>1</w:t>
      </w:r>
      <w:r>
        <w:tab/>
      </w:r>
      <w:r>
        <w:rPr>
          <w:rFonts w:hint="cs"/>
          <w:rtl/>
        </w:rPr>
        <w:t>مقدمة</w:t>
      </w:r>
    </w:p>
    <w:p w:rsidR="00D9487E" w:rsidRDefault="002A2B66" w:rsidP="00697E32">
      <w:pPr>
        <w:rPr>
          <w:rtl/>
        </w:rPr>
      </w:pPr>
      <w:r w:rsidRPr="00086038">
        <w:rPr>
          <w:rFonts w:hint="cs"/>
          <w:color w:val="000000"/>
          <w:rtl/>
        </w:rPr>
        <w:t>من الملاحظ أ</w:t>
      </w:r>
      <w:r w:rsidRPr="00086038">
        <w:rPr>
          <w:color w:val="000000"/>
          <w:rtl/>
        </w:rPr>
        <w:t>ن الرسائل الاقتحامية أصبحت مشكلة واسعة الانتشار يمكن أن تتسبب في</w:t>
      </w:r>
      <w:r w:rsidR="004B19E4">
        <w:rPr>
          <w:rFonts w:hint="cs"/>
          <w:color w:val="000000"/>
          <w:rtl/>
        </w:rPr>
        <w:t> </w:t>
      </w:r>
      <w:r w:rsidRPr="00086038">
        <w:rPr>
          <w:color w:val="000000"/>
          <w:rtl/>
        </w:rPr>
        <w:t>خسارة في</w:t>
      </w:r>
      <w:r w:rsidR="004B19E4">
        <w:rPr>
          <w:rFonts w:hint="cs"/>
          <w:color w:val="000000"/>
          <w:rtl/>
        </w:rPr>
        <w:t> </w:t>
      </w:r>
      <w:r w:rsidRPr="00086038">
        <w:rPr>
          <w:color w:val="000000"/>
          <w:rtl/>
        </w:rPr>
        <w:t>إيرادات مقدمي خدمة الإنترنت ومشغلي الاتصالات، ومشغلي الاتصالات المتنقلة والمستعملين</w:t>
      </w:r>
      <w:r w:rsidR="00697E32">
        <w:rPr>
          <w:rFonts w:hint="cs"/>
          <w:color w:val="000000"/>
          <w:rtl/>
        </w:rPr>
        <w:t> </w:t>
      </w:r>
      <w:r w:rsidRPr="00086038">
        <w:rPr>
          <w:color w:val="000000"/>
          <w:rtl/>
        </w:rPr>
        <w:t>التجاريين</w:t>
      </w:r>
      <w:r w:rsidRPr="00086038">
        <w:rPr>
          <w:rFonts w:hint="cs"/>
          <w:color w:val="000000"/>
          <w:rtl/>
        </w:rPr>
        <w:t>.</w:t>
      </w:r>
    </w:p>
    <w:p w:rsidR="00D9487E" w:rsidRDefault="00D9487E" w:rsidP="00D9487E">
      <w:pPr>
        <w:pStyle w:val="Heading1"/>
        <w:rPr>
          <w:rtl/>
        </w:rPr>
      </w:pPr>
      <w:r>
        <w:t>2</w:t>
      </w:r>
      <w:r>
        <w:tab/>
      </w:r>
      <w:r>
        <w:rPr>
          <w:rFonts w:hint="cs"/>
          <w:rtl/>
        </w:rPr>
        <w:t>المقترح</w:t>
      </w:r>
    </w:p>
    <w:p w:rsidR="00D9487E" w:rsidRPr="00930E6D" w:rsidRDefault="002A2B66" w:rsidP="004B19E4">
      <w:pPr>
        <w:rPr>
          <w:rtl/>
          <w:lang w:bidi="ar-EG"/>
        </w:rPr>
      </w:pPr>
      <w:r w:rsidRPr="00F450A9">
        <w:rPr>
          <w:rFonts w:hint="cs"/>
          <w:rtl/>
        </w:rPr>
        <w:t>يُقترح إدخال تعديلات على القرار </w:t>
      </w:r>
      <w:r w:rsidRPr="00F450A9">
        <w:t>52</w:t>
      </w:r>
      <w:r w:rsidRPr="00F450A9">
        <w:rPr>
          <w:rFonts w:hint="cs"/>
          <w:rtl/>
          <w:lang w:bidi="ar-EG"/>
        </w:rPr>
        <w:t xml:space="preserve"> لتكليف لجنة الدراسات</w:t>
      </w:r>
      <w:r w:rsidR="004B19E4">
        <w:rPr>
          <w:rFonts w:hint="eastAsia"/>
          <w:rtl/>
          <w:lang w:bidi="ar-EG"/>
        </w:rPr>
        <w:t> </w:t>
      </w:r>
      <w:r w:rsidRPr="00F450A9">
        <w:rPr>
          <w:lang w:bidi="ar-EG"/>
        </w:rPr>
        <w:t>3</w:t>
      </w:r>
      <w:r w:rsidRPr="00F450A9">
        <w:rPr>
          <w:rFonts w:hint="cs"/>
          <w:rtl/>
          <w:lang w:bidi="ar-EG"/>
        </w:rPr>
        <w:t xml:space="preserve"> لقطاع تقييس الاتصالا</w:t>
      </w:r>
      <w:r w:rsidR="009C4B8C">
        <w:rPr>
          <w:rFonts w:hint="cs"/>
          <w:rtl/>
          <w:lang w:bidi="ar-EG"/>
        </w:rPr>
        <w:t xml:space="preserve">ت بدراسة الرسائل الاقتحامية من منظور </w:t>
      </w:r>
      <w:r w:rsidRPr="00F450A9">
        <w:rPr>
          <w:rFonts w:hint="cs"/>
          <w:rtl/>
          <w:lang w:bidi="ar-EG"/>
        </w:rPr>
        <w:t>سياس</w:t>
      </w:r>
      <w:r w:rsidR="003B659C">
        <w:rPr>
          <w:rFonts w:hint="cs"/>
          <w:rtl/>
          <w:lang w:bidi="ar-EG"/>
        </w:rPr>
        <w:t>ات</w:t>
      </w:r>
      <w:r w:rsidR="009C4B8C">
        <w:rPr>
          <w:rFonts w:hint="cs"/>
          <w:rtl/>
          <w:lang w:bidi="ar-EG"/>
        </w:rPr>
        <w:t>ي وتنظيمي و</w:t>
      </w:r>
      <w:r w:rsidRPr="00F450A9">
        <w:rPr>
          <w:rFonts w:hint="cs"/>
          <w:rtl/>
          <w:lang w:bidi="ar-EG"/>
        </w:rPr>
        <w:t xml:space="preserve">اقتصادي وبوضع توصيات </w:t>
      </w:r>
      <w:r w:rsidR="009C4B8C">
        <w:rPr>
          <w:rFonts w:hint="cs"/>
          <w:rtl/>
          <w:lang w:bidi="ar-EG"/>
        </w:rPr>
        <w:t>وورقات</w:t>
      </w:r>
      <w:r w:rsidRPr="00F450A9">
        <w:rPr>
          <w:rFonts w:hint="cs"/>
          <w:rtl/>
          <w:lang w:bidi="ar-EG"/>
        </w:rPr>
        <w:t xml:space="preserve"> تقنية ومنشورات أخرى تساعد على مكافحة</w:t>
      </w:r>
      <w:r w:rsidR="003B659C">
        <w:rPr>
          <w:rFonts w:hint="cs"/>
          <w:rtl/>
          <w:lang w:bidi="ar-EG"/>
        </w:rPr>
        <w:t xml:space="preserve"> هذه </w:t>
      </w:r>
      <w:r w:rsidRPr="00F450A9">
        <w:rPr>
          <w:rFonts w:hint="cs"/>
          <w:rtl/>
          <w:lang w:bidi="ar-EG"/>
        </w:rPr>
        <w:t>الرسائل والتصدي لها.</w:t>
      </w:r>
    </w:p>
    <w:p w:rsidR="00C82615" w:rsidRDefault="00C82615">
      <w:pPr>
        <w:tabs>
          <w:tab w:val="clear" w:pos="1134"/>
        </w:tabs>
        <w:bidi w:val="0"/>
        <w:spacing w:before="0" w:after="160" w:line="259" w:lineRule="auto"/>
        <w:jc w:val="left"/>
        <w:rPr>
          <w:rtl/>
        </w:rPr>
      </w:pPr>
      <w:r>
        <w:br w:type="page"/>
      </w:r>
    </w:p>
    <w:p w:rsidR="00974A25" w:rsidRDefault="005D7BCE">
      <w:pPr>
        <w:pStyle w:val="Proposal"/>
      </w:pPr>
      <w:r>
        <w:lastRenderedPageBreak/>
        <w:t>MOD</w:t>
      </w:r>
      <w:r>
        <w:tab/>
        <w:t>AFCP/42A25/1</w:t>
      </w:r>
    </w:p>
    <w:p w:rsidR="00973933" w:rsidRPr="00D9487E" w:rsidRDefault="005D7BCE" w:rsidP="00D9487E">
      <w:pPr>
        <w:pStyle w:val="ResNo"/>
        <w:rPr>
          <w:rtl/>
        </w:rPr>
      </w:pPr>
      <w:bookmarkStart w:id="0" w:name="_Toc349551589"/>
      <w:r w:rsidRPr="00D9487E">
        <w:rPr>
          <w:rFonts w:hint="cs"/>
          <w:rtl/>
        </w:rPr>
        <w:t>ال</w:t>
      </w:r>
      <w:r w:rsidRPr="00D9487E">
        <w:rPr>
          <w:rtl/>
        </w:rPr>
        <w:t>ق</w:t>
      </w:r>
      <w:r w:rsidRPr="00D9487E">
        <w:rPr>
          <w:rFonts w:hint="cs"/>
          <w:rtl/>
        </w:rPr>
        <w:t>ـ</w:t>
      </w:r>
      <w:r w:rsidRPr="00D9487E">
        <w:rPr>
          <w:rtl/>
        </w:rPr>
        <w:t xml:space="preserve">رار </w:t>
      </w:r>
      <w:r w:rsidRPr="00D9487E">
        <w:rPr>
          <w:rStyle w:val="href"/>
        </w:rPr>
        <w:t>52</w:t>
      </w:r>
      <w:r w:rsidRPr="00D9487E">
        <w:rPr>
          <w:rFonts w:hint="cs"/>
          <w:rtl/>
        </w:rPr>
        <w:t xml:space="preserve"> (المراجَع في</w:t>
      </w:r>
      <w:r w:rsidR="00D9487E">
        <w:rPr>
          <w:rFonts w:hint="eastAsia"/>
          <w:rtl/>
        </w:rPr>
        <w:t> </w:t>
      </w:r>
      <w:del w:id="1" w:author="Aly, Abdullah" w:date="2016-10-13T12:15:00Z">
        <w:r w:rsidRPr="00D9487E" w:rsidDel="00D9487E">
          <w:rPr>
            <w:rFonts w:hint="cs"/>
            <w:rtl/>
          </w:rPr>
          <w:delText xml:space="preserve">دبي، </w:delText>
        </w:r>
        <w:r w:rsidRPr="00D9487E" w:rsidDel="00D9487E">
          <w:delText>2012</w:delText>
        </w:r>
      </w:del>
      <w:ins w:id="2" w:author="Aly, Abdullah" w:date="2016-10-13T12:15:00Z">
        <w:r w:rsidR="00D9487E">
          <w:rPr>
            <w:rFonts w:hint="cs"/>
            <w:rtl/>
          </w:rPr>
          <w:t>الحمامات، </w:t>
        </w:r>
        <w:r w:rsidR="00D9487E">
          <w:t>2016</w:t>
        </w:r>
      </w:ins>
      <w:r w:rsidRPr="00D9487E">
        <w:rPr>
          <w:rFonts w:hint="cs"/>
          <w:rtl/>
        </w:rPr>
        <w:t>)</w:t>
      </w:r>
      <w:bookmarkEnd w:id="0"/>
    </w:p>
    <w:p w:rsidR="00973933" w:rsidRPr="000170CC" w:rsidRDefault="005D7BCE" w:rsidP="00973933">
      <w:pPr>
        <w:pStyle w:val="Restitle"/>
        <w:rPr>
          <w:rtl/>
          <w:lang w:bidi="ar-EG"/>
        </w:rPr>
      </w:pPr>
      <w:bookmarkStart w:id="3" w:name="_Toc219803546"/>
      <w:bookmarkStart w:id="4" w:name="_Toc349551590"/>
      <w:r>
        <w:rPr>
          <w:rFonts w:hint="cs"/>
          <w:rtl/>
          <w:lang w:bidi="ar-EG"/>
        </w:rPr>
        <w:t>مكافحة الرسائل الاقتحامية والتصدي لها</w:t>
      </w:r>
      <w:bookmarkEnd w:id="3"/>
      <w:bookmarkEnd w:id="4"/>
    </w:p>
    <w:p w:rsidR="00973933" w:rsidRPr="002A2B66" w:rsidRDefault="005D7BCE" w:rsidP="00AF5F4D">
      <w:pPr>
        <w:pStyle w:val="Resref"/>
        <w:rPr>
          <w:rFonts w:ascii="Times New Roman italic" w:hAnsi="Times New Roman italic"/>
          <w:iCs/>
          <w:rtl/>
        </w:rPr>
      </w:pPr>
      <w:r w:rsidRPr="002A2B66">
        <w:rPr>
          <w:rFonts w:ascii="Times New Roman italic" w:hAnsi="Times New Roman italic"/>
          <w:iCs/>
          <w:rtl/>
        </w:rPr>
        <w:t>(</w:t>
      </w:r>
      <w:r w:rsidRPr="002A2B66">
        <w:rPr>
          <w:rFonts w:ascii="Times New Roman italic" w:hAnsi="Times New Roman italic" w:hint="eastAsia"/>
          <w:iCs/>
          <w:rtl/>
        </w:rPr>
        <w:t>فلوريانوبوليس،</w:t>
      </w:r>
      <w:r w:rsidRPr="002A2B66">
        <w:rPr>
          <w:rFonts w:ascii="Times New Roman italic" w:hAnsi="Times New Roman italic"/>
          <w:iCs/>
          <w:rtl/>
        </w:rPr>
        <w:t xml:space="preserve"> </w:t>
      </w:r>
      <w:r w:rsidRPr="002A2B66">
        <w:rPr>
          <w:rFonts w:ascii="Times New Roman italic" w:hAnsi="Times New Roman italic"/>
          <w:iCs/>
        </w:rPr>
        <w:t>2004</w:t>
      </w:r>
      <w:r w:rsidRPr="002A2B66">
        <w:rPr>
          <w:rFonts w:ascii="Times New Roman italic" w:hAnsi="Times New Roman italic" w:hint="eastAsia"/>
          <w:iCs/>
          <w:rtl/>
        </w:rPr>
        <w:t>؛</w:t>
      </w:r>
      <w:r w:rsidRPr="002A2B66">
        <w:rPr>
          <w:rFonts w:ascii="Times New Roman italic" w:hAnsi="Times New Roman italic"/>
          <w:iCs/>
          <w:rtl/>
        </w:rPr>
        <w:t xml:space="preserve"> جوهانسبرغ، </w:t>
      </w:r>
      <w:r w:rsidRPr="002A2B66">
        <w:rPr>
          <w:rFonts w:ascii="Times New Roman italic" w:hAnsi="Times New Roman italic"/>
          <w:iCs/>
        </w:rPr>
        <w:t>2008</w:t>
      </w:r>
      <w:r w:rsidRPr="002A2B66">
        <w:rPr>
          <w:rFonts w:ascii="Times New Roman italic" w:hAnsi="Times New Roman italic" w:hint="eastAsia"/>
          <w:iCs/>
          <w:rtl/>
        </w:rPr>
        <w:t>؛</w:t>
      </w:r>
      <w:r w:rsidRPr="002A2B66">
        <w:rPr>
          <w:rFonts w:ascii="Times New Roman italic" w:hAnsi="Times New Roman italic"/>
          <w:iCs/>
          <w:rtl/>
        </w:rPr>
        <w:t xml:space="preserve"> دبي، </w:t>
      </w:r>
      <w:r w:rsidRPr="00AF5F4D">
        <w:rPr>
          <w:rFonts w:ascii="Times New Roman italic" w:hAnsi="Times New Roman italic"/>
          <w:iCs/>
        </w:rPr>
        <w:t>2012</w:t>
      </w:r>
      <w:ins w:id="5" w:author="Aly, Abdullah" w:date="2016-10-13T12:16:00Z">
        <w:r w:rsidR="00C660D1" w:rsidRPr="00AF5F4D">
          <w:rPr>
            <w:rFonts w:ascii="Times New Roman italic" w:hAnsi="Times New Roman italic" w:hint="eastAsia"/>
            <w:iCs/>
            <w:rtl/>
          </w:rPr>
          <w:t>؛</w:t>
        </w:r>
        <w:r w:rsidR="00C660D1" w:rsidRPr="00AF5F4D">
          <w:rPr>
            <w:rFonts w:ascii="Times New Roman italic" w:hAnsi="Times New Roman italic"/>
            <w:iCs/>
            <w:rtl/>
          </w:rPr>
          <w:t xml:space="preserve"> </w:t>
        </w:r>
        <w:r w:rsidR="00C660D1" w:rsidRPr="00AF5F4D">
          <w:rPr>
            <w:rFonts w:ascii="Times New Roman italic" w:hAnsi="Times New Roman italic" w:hint="eastAsia"/>
            <w:iCs/>
            <w:rtl/>
          </w:rPr>
          <w:t>الحمامات، </w:t>
        </w:r>
        <w:r w:rsidR="00C660D1" w:rsidRPr="00AF5F4D">
          <w:rPr>
            <w:rFonts w:ascii="Times New Roman italic" w:hAnsi="Times New Roman italic"/>
            <w:iCs/>
          </w:rPr>
          <w:t>2016</w:t>
        </w:r>
      </w:ins>
      <w:r w:rsidRPr="002A2B66">
        <w:rPr>
          <w:rFonts w:ascii="Times New Roman italic" w:hAnsi="Times New Roman italic"/>
          <w:iCs/>
          <w:rtl/>
        </w:rPr>
        <w:t>)</w:t>
      </w:r>
    </w:p>
    <w:p w:rsidR="00973933" w:rsidRDefault="005D7BCE" w:rsidP="00AF5F4D">
      <w:pPr>
        <w:pStyle w:val="Normalaftertitle"/>
        <w:spacing w:before="360"/>
        <w:rPr>
          <w:rtl/>
          <w:lang w:bidi="ar-EG"/>
        </w:rPr>
      </w:pPr>
      <w:r>
        <w:rPr>
          <w:rFonts w:hint="cs"/>
          <w:rtl/>
          <w:lang w:bidi="ar-EG"/>
        </w:rPr>
        <w:t>إن الجمعية العالمية لتقييس الاتصالات (</w:t>
      </w:r>
      <w:del w:id="6" w:author="Aly, Abdullah" w:date="2016-10-13T12:16:00Z">
        <w:r w:rsidRPr="00350003" w:rsidDel="00C660D1">
          <w:rPr>
            <w:rFonts w:hint="cs"/>
            <w:rtl/>
            <w:lang w:bidi="ar-EG"/>
          </w:rPr>
          <w:delText xml:space="preserve">دبي، </w:delText>
        </w:r>
        <w:r w:rsidRPr="00350003" w:rsidDel="00C660D1">
          <w:rPr>
            <w:lang w:bidi="ar-EG"/>
          </w:rPr>
          <w:delText>2012</w:delText>
        </w:r>
      </w:del>
      <w:ins w:id="7" w:author="Aly, Abdullah" w:date="2016-10-13T12:16:00Z">
        <w:r w:rsidR="00C660D1">
          <w:rPr>
            <w:rFonts w:hint="cs"/>
            <w:rtl/>
            <w:lang w:bidi="ar-EG"/>
          </w:rPr>
          <w:t>الحمامات، </w:t>
        </w:r>
        <w:r w:rsidR="00C660D1">
          <w:rPr>
            <w:lang w:bidi="ar-EG"/>
          </w:rPr>
          <w:t>2016</w:t>
        </w:r>
      </w:ins>
      <w:r>
        <w:rPr>
          <w:rFonts w:hint="cs"/>
          <w:rtl/>
          <w:lang w:bidi="ar-EG"/>
        </w:rPr>
        <w:t>)</w:t>
      </w:r>
    </w:p>
    <w:p w:rsidR="00973933" w:rsidRDefault="005D7BCE" w:rsidP="00973933">
      <w:pPr>
        <w:pStyle w:val="Call"/>
        <w:rPr>
          <w:rtl/>
        </w:rPr>
      </w:pPr>
      <w:r>
        <w:rPr>
          <w:rFonts w:hint="cs"/>
          <w:rtl/>
        </w:rPr>
        <w:t>إذ تأخذ بعين الاعتبار</w:t>
      </w:r>
    </w:p>
    <w:p w:rsidR="00973933" w:rsidRDefault="005D7BCE" w:rsidP="00973933">
      <w:pPr>
        <w:spacing w:line="180" w:lineRule="auto"/>
        <w:rPr>
          <w:rtl/>
        </w:rPr>
      </w:pPr>
      <w:r w:rsidRPr="00660E8E">
        <w:rPr>
          <w:rFonts w:hint="cs"/>
          <w:i/>
          <w:iCs/>
          <w:rtl/>
        </w:rPr>
        <w:t xml:space="preserve"> أ )</w:t>
      </w:r>
      <w:r>
        <w:rPr>
          <w:rFonts w:hint="cs"/>
          <w:rtl/>
        </w:rPr>
        <w:tab/>
        <w:t>الأحكام ذات الصلة من الصكوك الأساسية للاتحاد؛</w:t>
      </w:r>
    </w:p>
    <w:p w:rsidR="00973933" w:rsidRDefault="005D7BCE" w:rsidP="007F4495">
      <w:pPr>
        <w:rPr>
          <w:rtl/>
        </w:rPr>
      </w:pPr>
      <w:r w:rsidRPr="00660E8E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  <w:t>أن "إعلان المبادئ" الصادر عن القمة العالمية لمجتمع المعلومات</w:t>
      </w:r>
      <w:r w:rsidR="0086613E">
        <w:rPr>
          <w:rFonts w:hint="eastAsia"/>
          <w:rtl/>
        </w:rPr>
        <w:t> </w:t>
      </w:r>
      <w:r>
        <w:t>(WSIS)</w:t>
      </w:r>
      <w:r>
        <w:rPr>
          <w:rFonts w:hint="cs"/>
          <w:rtl/>
        </w:rPr>
        <w:t xml:space="preserve"> يشير في الفقرة</w:t>
      </w:r>
      <w:r w:rsidR="004B19E4">
        <w:rPr>
          <w:rFonts w:hint="eastAsia"/>
          <w:rtl/>
        </w:rPr>
        <w:t> </w:t>
      </w:r>
      <w:r>
        <w:t>37</w:t>
      </w:r>
      <w:r>
        <w:rPr>
          <w:rFonts w:hint="cs"/>
          <w:rtl/>
          <w:lang w:bidi="ar-EG"/>
        </w:rPr>
        <w:t xml:space="preserve"> إلى أن</w:t>
      </w:r>
      <w:r w:rsidR="007F4495">
        <w:rPr>
          <w:rFonts w:hint="cs"/>
          <w:rtl/>
        </w:rPr>
        <w:t xml:space="preserve"> </w:t>
      </w:r>
      <w:r>
        <w:rPr>
          <w:rFonts w:hint="cs"/>
          <w:rtl/>
        </w:rPr>
        <w:t>"الرسائل الاقتحامية تمثل مشكلة هامة ومتزايدة للمستعملين والشبكات وللإنترنت برمتها. وينبغي تناول مسألة الرسائل الاقتحامية والأمن السيبراني على المستويات الوطنية والدولية</w:t>
      </w:r>
      <w:r w:rsidR="007F4495">
        <w:rPr>
          <w:rFonts w:hint="eastAsia"/>
          <w:rtl/>
        </w:rPr>
        <w:t> </w:t>
      </w:r>
      <w:r>
        <w:rPr>
          <w:rFonts w:hint="cs"/>
          <w:rtl/>
        </w:rPr>
        <w:t>الملائمة"؛</w:t>
      </w:r>
    </w:p>
    <w:p w:rsidR="00973933" w:rsidRPr="00B00E2E" w:rsidRDefault="005D7BCE" w:rsidP="007F4495">
      <w:pPr>
        <w:keepNext/>
        <w:rPr>
          <w:spacing w:val="-4"/>
          <w:rtl/>
          <w:lang w:bidi="ar-EG"/>
        </w:rPr>
      </w:pPr>
      <w:r w:rsidRPr="00660E8E">
        <w:rPr>
          <w:rFonts w:hint="cs"/>
          <w:i/>
          <w:iCs/>
          <w:rtl/>
          <w:lang w:bidi="ar-EG"/>
        </w:rPr>
        <w:t>ج)</w:t>
      </w:r>
      <w:r>
        <w:rPr>
          <w:rFonts w:hint="cs"/>
          <w:rtl/>
          <w:lang w:bidi="ar-EG"/>
        </w:rPr>
        <w:tab/>
      </w:r>
      <w:r w:rsidRPr="00B00E2E">
        <w:rPr>
          <w:rFonts w:hint="cs"/>
          <w:spacing w:val="-4"/>
          <w:rtl/>
          <w:lang w:bidi="ar-EG"/>
        </w:rPr>
        <w:t>أن "خطة العمل" الصادرة عن القمة العالمية لمجتمع المعلومات تشير في الفقرة</w:t>
      </w:r>
      <w:r>
        <w:rPr>
          <w:rFonts w:hint="eastAsia"/>
          <w:spacing w:val="-4"/>
          <w:rtl/>
          <w:lang w:bidi="ar-EG"/>
        </w:rPr>
        <w:t> </w:t>
      </w:r>
      <w:r w:rsidRPr="00B00E2E">
        <w:rPr>
          <w:spacing w:val="-4"/>
          <w:lang w:bidi="ar-EG"/>
        </w:rPr>
        <w:t>12</w:t>
      </w:r>
      <w:r w:rsidRPr="00B00E2E">
        <w:rPr>
          <w:rFonts w:hint="cs"/>
          <w:spacing w:val="-4"/>
          <w:rtl/>
          <w:lang w:bidi="ar-EG"/>
        </w:rPr>
        <w:t xml:space="preserve"> إلى أن "الثقة والأمن ركيزتان من الركائز الأساسية لمجتمع المعلومات" وتنادي "باتخاذ الإجراءات المناسبة بشأن الرسائل الاقتحامية على المستويين الوطني</w:t>
      </w:r>
      <w:r w:rsidR="007F4495">
        <w:rPr>
          <w:rFonts w:hint="eastAsia"/>
          <w:spacing w:val="-4"/>
          <w:rtl/>
          <w:lang w:bidi="ar-EG"/>
        </w:rPr>
        <w:t> </w:t>
      </w:r>
      <w:r w:rsidRPr="00B00E2E">
        <w:rPr>
          <w:rFonts w:hint="cs"/>
          <w:spacing w:val="-4"/>
          <w:rtl/>
          <w:lang w:bidi="ar-EG"/>
        </w:rPr>
        <w:t>والدولي"،</w:t>
      </w:r>
    </w:p>
    <w:p w:rsidR="00973933" w:rsidRDefault="005D7BCE" w:rsidP="00973933">
      <w:pPr>
        <w:pStyle w:val="Call"/>
        <w:rPr>
          <w:rtl/>
        </w:rPr>
      </w:pPr>
      <w:r>
        <w:rPr>
          <w:rtl/>
        </w:rPr>
        <w:t xml:space="preserve">وإذ </w:t>
      </w:r>
      <w:r>
        <w:rPr>
          <w:rFonts w:hint="cs"/>
          <w:rtl/>
        </w:rPr>
        <w:t>تأخذ بعين الاعتبار</w:t>
      </w:r>
      <w:r>
        <w:rPr>
          <w:rtl/>
        </w:rPr>
        <w:t xml:space="preserve"> </w:t>
      </w:r>
      <w:r>
        <w:rPr>
          <w:rFonts w:hint="cs"/>
          <w:rtl/>
        </w:rPr>
        <w:t>كذلك</w:t>
      </w:r>
    </w:p>
    <w:p w:rsidR="00973933" w:rsidRPr="00F359DC" w:rsidRDefault="005D7BCE" w:rsidP="00AF5F4D">
      <w:pPr>
        <w:rPr>
          <w:noProof/>
          <w:rtl/>
          <w:lang w:bidi="ar-EG"/>
        </w:rPr>
      </w:pPr>
      <w:r w:rsidRPr="00F359DC">
        <w:rPr>
          <w:i/>
          <w:iCs/>
          <w:noProof/>
          <w:rtl/>
          <w:lang w:bidi="ar-EG"/>
        </w:rPr>
        <w:t xml:space="preserve"> أ )</w:t>
      </w:r>
      <w:r w:rsidRPr="00F359DC">
        <w:rPr>
          <w:noProof/>
          <w:rtl/>
          <w:lang w:bidi="ar-EG"/>
        </w:rPr>
        <w:tab/>
      </w:r>
      <w:r w:rsidRPr="00F359DC">
        <w:rPr>
          <w:rFonts w:hint="eastAsia"/>
          <w:noProof/>
          <w:rtl/>
          <w:lang w:bidi="ar-EG"/>
        </w:rPr>
        <w:t>الجزء</w:t>
      </w:r>
      <w:r w:rsidRPr="00F359DC">
        <w:rPr>
          <w:noProof/>
          <w:rtl/>
          <w:lang w:bidi="ar-EG"/>
        </w:rPr>
        <w:t xml:space="preserve"> ذا</w:t>
      </w:r>
      <w:r w:rsidR="004B19E4" w:rsidRPr="00F359DC">
        <w:rPr>
          <w:rFonts w:hint="cs"/>
          <w:noProof/>
          <w:rtl/>
          <w:lang w:bidi="ar-EG"/>
        </w:rPr>
        <w:t> </w:t>
      </w:r>
      <w:r w:rsidRPr="00F359DC">
        <w:rPr>
          <w:noProof/>
          <w:rtl/>
          <w:lang w:bidi="ar-EG"/>
        </w:rPr>
        <w:t>الصلة من القرار</w:t>
      </w:r>
      <w:r w:rsidR="004B19E4" w:rsidRPr="00F359DC">
        <w:rPr>
          <w:rFonts w:hint="cs"/>
          <w:noProof/>
          <w:rtl/>
          <w:lang w:bidi="ar-EG"/>
        </w:rPr>
        <w:t> </w:t>
      </w:r>
      <w:r w:rsidRPr="00F359DC">
        <w:rPr>
          <w:rFonts w:asciiTheme="majorBidi" w:hAnsiTheme="majorBidi" w:cstheme="majorBidi"/>
          <w:noProof/>
          <w:szCs w:val="22"/>
          <w:rtl/>
          <w:lang w:bidi="ar-EG"/>
        </w:rPr>
        <w:t>130</w:t>
      </w:r>
      <w:r w:rsidRPr="00F359DC">
        <w:rPr>
          <w:noProof/>
          <w:rtl/>
          <w:lang w:bidi="ar-EG"/>
        </w:rPr>
        <w:t xml:space="preserve"> (المراجَع في</w:t>
      </w:r>
      <w:r w:rsidR="00C660D1" w:rsidRPr="00F359DC">
        <w:rPr>
          <w:rFonts w:hint="eastAsia"/>
          <w:noProof/>
          <w:rtl/>
          <w:lang w:bidi="ar-EG"/>
        </w:rPr>
        <w:t> </w:t>
      </w:r>
      <w:del w:id="8" w:author="Aly, Abdullah" w:date="2016-10-13T12:17:00Z">
        <w:r w:rsidRPr="00F359DC" w:rsidDel="00C660D1">
          <w:rPr>
            <w:rFonts w:hint="eastAsia"/>
            <w:noProof/>
            <w:rtl/>
            <w:lang w:bidi="ar-EG"/>
          </w:rPr>
          <w:delText>غوادالاخارا،</w:delText>
        </w:r>
      </w:del>
      <w:del w:id="9" w:author="Aly, Abdullah" w:date="2016-10-13T12:20:00Z">
        <w:r w:rsidR="00C660D1" w:rsidRPr="00F359DC" w:rsidDel="00C660D1">
          <w:rPr>
            <w:rFonts w:hint="eastAsia"/>
            <w:noProof/>
            <w:rtl/>
            <w:lang w:bidi="ar-EG"/>
          </w:rPr>
          <w:delText> </w:delText>
        </w:r>
      </w:del>
      <w:del w:id="10" w:author="Aly, Abdullah" w:date="2016-10-13T12:17:00Z">
        <w:r w:rsidRPr="00F359DC" w:rsidDel="00C660D1">
          <w:rPr>
            <w:rFonts w:asciiTheme="majorBidi" w:hAnsiTheme="majorBidi" w:cstheme="majorBidi"/>
            <w:noProof/>
            <w:szCs w:val="22"/>
            <w:rtl/>
            <w:lang w:bidi="ar-EG"/>
          </w:rPr>
          <w:delText>2010</w:delText>
        </w:r>
      </w:del>
      <w:ins w:id="11" w:author="Aly, Abdullah" w:date="2016-10-13T12:21:00Z">
        <w:r w:rsidR="00C660D1" w:rsidRPr="00F359DC">
          <w:rPr>
            <w:rFonts w:hint="eastAsia"/>
            <w:noProof/>
            <w:rtl/>
            <w:lang w:bidi="ar-EG"/>
          </w:rPr>
          <w:t>بوسان، </w:t>
        </w:r>
        <w:r w:rsidR="00C660D1" w:rsidRPr="00F359DC">
          <w:rPr>
            <w:noProof/>
            <w:lang w:bidi="ar-EG"/>
          </w:rPr>
          <w:t>2014</w:t>
        </w:r>
      </w:ins>
      <w:r w:rsidRPr="00F359DC">
        <w:rPr>
          <w:noProof/>
          <w:rtl/>
          <w:lang w:bidi="ar-EG"/>
        </w:rPr>
        <w:t xml:space="preserve">) </w:t>
      </w:r>
      <w:r w:rsidRPr="00F359DC">
        <w:rPr>
          <w:rFonts w:hint="eastAsia"/>
          <w:noProof/>
          <w:rtl/>
          <w:lang w:bidi="ar-EG"/>
        </w:rPr>
        <w:t>والقرار</w:t>
      </w:r>
      <w:r w:rsidR="00773366" w:rsidRPr="00F359DC">
        <w:rPr>
          <w:rFonts w:hint="eastAsia"/>
          <w:noProof/>
          <w:rtl/>
          <w:lang w:bidi="ar-EG"/>
        </w:rPr>
        <w:t> </w:t>
      </w:r>
      <w:r w:rsidRPr="00F359DC">
        <w:rPr>
          <w:rFonts w:asciiTheme="majorBidi" w:hAnsiTheme="majorBidi" w:cstheme="majorBidi"/>
          <w:noProof/>
          <w:szCs w:val="22"/>
          <w:rtl/>
          <w:lang w:bidi="ar-EG"/>
        </w:rPr>
        <w:t>174</w:t>
      </w:r>
      <w:r w:rsidRPr="00F359DC">
        <w:rPr>
          <w:noProof/>
          <w:rtl/>
          <w:lang w:bidi="ar-EG"/>
        </w:rPr>
        <w:t xml:space="preserve"> (</w:t>
      </w:r>
      <w:del w:id="12" w:author="Aly, Abdullah" w:date="2016-10-13T12:18:00Z">
        <w:r w:rsidRPr="00F359DC" w:rsidDel="00C660D1">
          <w:rPr>
            <w:rFonts w:hint="eastAsia"/>
            <w:noProof/>
            <w:rtl/>
            <w:lang w:bidi="ar-EG"/>
          </w:rPr>
          <w:delText>غوادالاخارا،</w:delText>
        </w:r>
      </w:del>
      <w:del w:id="13" w:author="Aly, Abdullah" w:date="2016-10-13T12:19:00Z">
        <w:r w:rsidR="00C660D1" w:rsidRPr="00AF5F4D" w:rsidDel="00C660D1">
          <w:rPr>
            <w:rFonts w:hint="eastAsia"/>
            <w:noProof/>
            <w:rtl/>
            <w:lang w:bidi="ar-EG"/>
          </w:rPr>
          <w:delText> </w:delText>
        </w:r>
      </w:del>
      <w:del w:id="14" w:author="Aly, Abdullah" w:date="2016-10-13T12:18:00Z">
        <w:r w:rsidRPr="00F359DC" w:rsidDel="00C660D1">
          <w:rPr>
            <w:rFonts w:asciiTheme="majorBidi" w:hAnsiTheme="majorBidi" w:cstheme="majorBidi"/>
            <w:noProof/>
            <w:szCs w:val="22"/>
            <w:rtl/>
            <w:lang w:bidi="ar-EG"/>
          </w:rPr>
          <w:delText>2010</w:delText>
        </w:r>
      </w:del>
      <w:ins w:id="15" w:author="Aly, Abdullah" w:date="2016-10-13T12:18:00Z">
        <w:r w:rsidR="00C660D1" w:rsidRPr="00F359DC">
          <w:rPr>
            <w:rFonts w:hint="eastAsia"/>
            <w:noProof/>
            <w:rtl/>
            <w:lang w:bidi="ar-EG"/>
          </w:rPr>
          <w:t>المراجَع</w:t>
        </w:r>
        <w:r w:rsidR="00C660D1" w:rsidRPr="00AF5F4D">
          <w:rPr>
            <w:rFonts w:hint="eastAsia"/>
            <w:noProof/>
            <w:rtl/>
            <w:lang w:bidi="ar-EG"/>
          </w:rPr>
          <w:t> </w:t>
        </w:r>
        <w:r w:rsidR="00C660D1" w:rsidRPr="00F359DC">
          <w:rPr>
            <w:rFonts w:hint="eastAsia"/>
            <w:noProof/>
            <w:rtl/>
            <w:lang w:bidi="ar-EG"/>
          </w:rPr>
          <w:t>في بوسان، </w:t>
        </w:r>
        <w:r w:rsidR="00C660D1" w:rsidRPr="00F359DC">
          <w:rPr>
            <w:noProof/>
            <w:lang w:bidi="ar-EG"/>
          </w:rPr>
          <w:t>2014</w:t>
        </w:r>
      </w:ins>
      <w:r w:rsidRPr="00F359DC">
        <w:rPr>
          <w:noProof/>
          <w:rtl/>
          <w:lang w:bidi="ar-EG"/>
        </w:rPr>
        <w:t>) لمؤتمر المندوبين</w:t>
      </w:r>
      <w:r w:rsidR="000C1104" w:rsidRPr="00F359DC">
        <w:rPr>
          <w:rFonts w:hint="cs"/>
          <w:noProof/>
          <w:rtl/>
          <w:lang w:bidi="ar-EG"/>
        </w:rPr>
        <w:t> </w:t>
      </w:r>
      <w:r w:rsidRPr="00F359DC">
        <w:rPr>
          <w:noProof/>
          <w:rtl/>
          <w:lang w:bidi="ar-EG"/>
        </w:rPr>
        <w:t>المفوضين؛</w:t>
      </w:r>
    </w:p>
    <w:p w:rsidR="00973933" w:rsidRPr="00AF5F4D" w:rsidRDefault="005D7BCE" w:rsidP="00AF5F4D">
      <w:pPr>
        <w:rPr>
          <w:noProof/>
          <w:spacing w:val="-4"/>
          <w:rtl/>
          <w:lang w:bidi="ar-EG"/>
        </w:rPr>
      </w:pPr>
      <w:r w:rsidRPr="00AF5F4D">
        <w:rPr>
          <w:rFonts w:hint="eastAsia"/>
          <w:i/>
          <w:iCs/>
          <w:noProof/>
          <w:spacing w:val="-4"/>
          <w:rtl/>
          <w:lang w:bidi="ar-EG"/>
        </w:rPr>
        <w:t>ب</w:t>
      </w:r>
      <w:r w:rsidRPr="00AF5F4D">
        <w:rPr>
          <w:i/>
          <w:iCs/>
          <w:noProof/>
          <w:spacing w:val="-4"/>
          <w:rtl/>
          <w:lang w:bidi="ar-EG"/>
        </w:rPr>
        <w:t>)</w:t>
      </w:r>
      <w:r w:rsidRPr="00AF5F4D">
        <w:rPr>
          <w:noProof/>
          <w:spacing w:val="-4"/>
          <w:rtl/>
          <w:lang w:bidi="ar-EG"/>
        </w:rPr>
        <w:tab/>
        <w:t xml:space="preserve">أن وضع </w:t>
      </w:r>
      <w:r w:rsidRPr="00AF5F4D">
        <w:rPr>
          <w:rFonts w:hint="eastAsia"/>
          <w:noProof/>
          <w:spacing w:val="-4"/>
          <w:rtl/>
          <w:lang w:bidi="ar-EG"/>
        </w:rPr>
        <w:t>توصيات</w:t>
      </w:r>
      <w:r w:rsidRPr="00AF5F4D">
        <w:rPr>
          <w:noProof/>
          <w:spacing w:val="-4"/>
          <w:rtl/>
          <w:lang w:bidi="ar-EG"/>
        </w:rPr>
        <w:t xml:space="preserve"> لمكافحة الرسائل الاقتحامية يندرج في إطار الهدف</w:t>
      </w:r>
      <w:r w:rsidR="004B19E4">
        <w:rPr>
          <w:rFonts w:hint="cs"/>
          <w:noProof/>
          <w:spacing w:val="-4"/>
          <w:rtl/>
          <w:lang w:bidi="ar-EG"/>
        </w:rPr>
        <w:t> </w:t>
      </w:r>
      <w:r w:rsidRPr="00AF5F4D">
        <w:rPr>
          <w:noProof/>
          <w:spacing w:val="-4"/>
          <w:lang w:bidi="ar-EG"/>
        </w:rPr>
        <w:t>5</w:t>
      </w:r>
      <w:r w:rsidRPr="00AF5F4D">
        <w:rPr>
          <w:noProof/>
          <w:spacing w:val="-4"/>
          <w:rtl/>
          <w:lang w:bidi="ar-EG"/>
        </w:rPr>
        <w:t xml:space="preserve"> من الخطة الاستراتيجية للاتحاد للفترة</w:t>
      </w:r>
      <w:r w:rsidRPr="00AF5F4D">
        <w:rPr>
          <w:rFonts w:hint="eastAsia"/>
          <w:noProof/>
          <w:spacing w:val="-4"/>
          <w:rtl/>
          <w:lang w:bidi="ar-EG"/>
        </w:rPr>
        <w:t> </w:t>
      </w:r>
      <w:r w:rsidRPr="00AF5F4D">
        <w:rPr>
          <w:noProof/>
          <w:spacing w:val="-4"/>
          <w:lang w:bidi="ar-EG"/>
        </w:rPr>
        <w:t>2015</w:t>
      </w:r>
      <w:r w:rsidR="00C660D1" w:rsidRPr="00AF5F4D">
        <w:rPr>
          <w:noProof/>
          <w:spacing w:val="-4"/>
          <w:lang w:bidi="ar-EG"/>
        </w:rPr>
        <w:noBreakHyphen/>
      </w:r>
      <w:r w:rsidRPr="00AF5F4D">
        <w:rPr>
          <w:noProof/>
          <w:spacing w:val="-4"/>
          <w:lang w:bidi="ar-EG"/>
        </w:rPr>
        <w:t>2012</w:t>
      </w:r>
      <w:r w:rsidRPr="00AF5F4D">
        <w:rPr>
          <w:noProof/>
          <w:spacing w:val="-4"/>
          <w:rtl/>
          <w:lang w:bidi="ar-EG"/>
        </w:rPr>
        <w:t xml:space="preserve"> (الجزء الأول، البند</w:t>
      </w:r>
      <w:r w:rsidR="004B19E4">
        <w:rPr>
          <w:rFonts w:hint="cs"/>
          <w:noProof/>
          <w:spacing w:val="-4"/>
          <w:rtl/>
          <w:lang w:bidi="ar-EG"/>
        </w:rPr>
        <w:t> </w:t>
      </w:r>
      <w:r w:rsidRPr="00AF5F4D">
        <w:rPr>
          <w:noProof/>
          <w:spacing w:val="-4"/>
          <w:lang w:bidi="ar-EG"/>
        </w:rPr>
        <w:t>5</w:t>
      </w:r>
      <w:r w:rsidRPr="00AF5F4D">
        <w:rPr>
          <w:noProof/>
          <w:spacing w:val="-4"/>
          <w:rtl/>
          <w:lang w:bidi="ar-EG"/>
        </w:rPr>
        <w:t>) المعروضة في القرار</w:t>
      </w:r>
      <w:r w:rsidR="004B19E4">
        <w:rPr>
          <w:rFonts w:hint="cs"/>
          <w:noProof/>
          <w:spacing w:val="-4"/>
          <w:rtl/>
          <w:lang w:bidi="ar-EG"/>
        </w:rPr>
        <w:t> </w:t>
      </w:r>
      <w:r w:rsidRPr="00AF5F4D">
        <w:rPr>
          <w:noProof/>
          <w:spacing w:val="-4"/>
          <w:lang w:bidi="ar-EG"/>
        </w:rPr>
        <w:t>71</w:t>
      </w:r>
      <w:r w:rsidRPr="00AF5F4D">
        <w:rPr>
          <w:noProof/>
          <w:spacing w:val="-4"/>
          <w:rtl/>
          <w:lang w:bidi="ar-EG"/>
        </w:rPr>
        <w:t xml:space="preserve"> (المراجَع في </w:t>
      </w:r>
      <w:del w:id="16" w:author="Aly, Abdullah" w:date="2016-10-13T12:23:00Z">
        <w:r w:rsidRPr="00AF5F4D" w:rsidDel="00C660D1">
          <w:rPr>
            <w:rFonts w:hint="eastAsia"/>
            <w:noProof/>
            <w:spacing w:val="-4"/>
            <w:rtl/>
            <w:lang w:bidi="ar-EG"/>
          </w:rPr>
          <w:delText>غوادالاخارا،</w:delText>
        </w:r>
        <w:r w:rsidRPr="00AF5F4D" w:rsidDel="00C660D1">
          <w:rPr>
            <w:noProof/>
            <w:spacing w:val="-4"/>
            <w:rtl/>
            <w:lang w:bidi="ar-EG"/>
          </w:rPr>
          <w:delText xml:space="preserve"> </w:delText>
        </w:r>
        <w:r w:rsidRPr="00AF5F4D" w:rsidDel="00C660D1">
          <w:rPr>
            <w:noProof/>
            <w:spacing w:val="-4"/>
            <w:lang w:bidi="ar-EG"/>
          </w:rPr>
          <w:delText>2010</w:delText>
        </w:r>
      </w:del>
      <w:ins w:id="17" w:author="Aly, Abdullah" w:date="2016-10-13T12:23:00Z">
        <w:r w:rsidR="00C660D1" w:rsidRPr="00AF5F4D">
          <w:rPr>
            <w:rFonts w:hint="eastAsia"/>
            <w:noProof/>
            <w:spacing w:val="-4"/>
            <w:rtl/>
            <w:lang w:bidi="ar-EG"/>
          </w:rPr>
          <w:t>بوسان، </w:t>
        </w:r>
        <w:r w:rsidR="00C660D1" w:rsidRPr="00AF5F4D">
          <w:rPr>
            <w:noProof/>
            <w:spacing w:val="-4"/>
            <w:lang w:bidi="ar-EG"/>
          </w:rPr>
          <w:t>2014</w:t>
        </w:r>
      </w:ins>
      <w:r w:rsidRPr="00AF5F4D">
        <w:rPr>
          <w:noProof/>
          <w:spacing w:val="-4"/>
          <w:rtl/>
          <w:lang w:bidi="ar-EG"/>
        </w:rPr>
        <w:t>) لمؤتمر المندوبين</w:t>
      </w:r>
      <w:r w:rsidR="000C1104">
        <w:rPr>
          <w:rFonts w:hint="cs"/>
          <w:noProof/>
          <w:spacing w:val="-4"/>
          <w:rtl/>
          <w:lang w:bidi="ar-EG"/>
        </w:rPr>
        <w:t> </w:t>
      </w:r>
      <w:r w:rsidRPr="00AF5F4D">
        <w:rPr>
          <w:noProof/>
          <w:spacing w:val="-4"/>
          <w:rtl/>
          <w:lang w:bidi="ar-EG"/>
        </w:rPr>
        <w:t>المفوضين؛</w:t>
      </w:r>
    </w:p>
    <w:p w:rsidR="00973933" w:rsidRDefault="005D7BCE" w:rsidP="0086613E">
      <w:pPr>
        <w:spacing w:line="180" w:lineRule="auto"/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>ﺝ</w:t>
      </w:r>
      <w:r w:rsidRPr="00660E8E">
        <w:rPr>
          <w:i/>
          <w:iCs/>
          <w:noProof/>
          <w:rtl/>
          <w:lang w:bidi="ar-EG"/>
        </w:rPr>
        <w:t>)</w:t>
      </w:r>
      <w:r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 xml:space="preserve">أن </w:t>
      </w:r>
      <w:r>
        <w:rPr>
          <w:noProof/>
          <w:rtl/>
          <w:lang w:bidi="ar-EG"/>
        </w:rPr>
        <w:t xml:space="preserve">تقرير رئيس </w:t>
      </w:r>
      <w:r>
        <w:rPr>
          <w:rFonts w:hint="cs"/>
          <w:noProof/>
          <w:rtl/>
          <w:lang w:bidi="ar-EG"/>
        </w:rPr>
        <w:t>اجتماعي</w:t>
      </w:r>
      <w:r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ا</w:t>
      </w:r>
      <w:r>
        <w:rPr>
          <w:noProof/>
          <w:rtl/>
          <w:lang w:bidi="ar-EG"/>
        </w:rPr>
        <w:t>لقمة العالمية لمجتمع المعلومات</w:t>
      </w:r>
      <w:r w:rsidR="004B19E4">
        <w:rPr>
          <w:rFonts w:hint="cs"/>
          <w:noProof/>
          <w:rtl/>
          <w:lang w:bidi="ar-EG"/>
        </w:rPr>
        <w:t> </w:t>
      </w:r>
      <w:r>
        <w:rPr>
          <w:noProof/>
          <w:lang w:bidi="ar-EG"/>
        </w:rPr>
        <w:t>(WSIS)</w:t>
      </w:r>
      <w:r>
        <w:rPr>
          <w:noProof/>
          <w:rtl/>
          <w:lang w:bidi="ar-EG"/>
        </w:rPr>
        <w:t xml:space="preserve"> ال</w:t>
      </w:r>
      <w:r>
        <w:rPr>
          <w:rFonts w:hint="cs"/>
          <w:noProof/>
          <w:rtl/>
          <w:lang w:bidi="ar-EG"/>
        </w:rPr>
        <w:t>ل</w:t>
      </w:r>
      <w:r>
        <w:rPr>
          <w:noProof/>
          <w:rtl/>
          <w:lang w:bidi="ar-EG"/>
        </w:rPr>
        <w:t>ذي</w:t>
      </w:r>
      <w:r>
        <w:rPr>
          <w:rFonts w:hint="cs"/>
          <w:noProof/>
          <w:rtl/>
          <w:lang w:bidi="ar-EG"/>
        </w:rPr>
        <w:t>ن</w:t>
      </w:r>
      <w:r>
        <w:rPr>
          <w:noProof/>
          <w:rtl/>
          <w:lang w:bidi="ar-EG"/>
        </w:rPr>
        <w:t xml:space="preserve"> نظمه</w:t>
      </w:r>
      <w:r>
        <w:rPr>
          <w:rFonts w:hint="cs"/>
          <w:noProof/>
          <w:rtl/>
          <w:lang w:bidi="ar-EG"/>
        </w:rPr>
        <w:t>ما</w:t>
      </w:r>
      <w:r>
        <w:rPr>
          <w:noProof/>
          <w:rtl/>
          <w:lang w:bidi="ar-EG"/>
        </w:rPr>
        <w:t xml:space="preserve"> الاتحاد الدولي للاتصالات بشأن </w:t>
      </w:r>
      <w:r>
        <w:rPr>
          <w:rFonts w:hint="cs"/>
          <w:noProof/>
          <w:rtl/>
          <w:lang w:bidi="ar-EG"/>
        </w:rPr>
        <w:t xml:space="preserve">موضوع </w:t>
      </w:r>
      <w:r>
        <w:rPr>
          <w:noProof/>
          <w:rtl/>
          <w:lang w:bidi="ar-EG"/>
        </w:rPr>
        <w:t>مكافحة الرسائل الاقتحامية</w:t>
      </w:r>
      <w:r>
        <w:rPr>
          <w:rFonts w:hint="cs"/>
          <w:noProof/>
          <w:rtl/>
          <w:lang w:bidi="ar-EG"/>
        </w:rPr>
        <w:t>،</w:t>
      </w:r>
      <w:r>
        <w:rPr>
          <w:noProof/>
          <w:rtl/>
          <w:lang w:bidi="ar-EG"/>
        </w:rPr>
        <w:t xml:space="preserve"> أي</w:t>
      </w:r>
      <w:r w:rsidR="004B19E4">
        <w:rPr>
          <w:rFonts w:hint="cs"/>
          <w:noProof/>
          <w:rtl/>
          <w:lang w:bidi="ar-EG"/>
        </w:rPr>
        <w:t>ّ</w:t>
      </w:r>
      <w:r>
        <w:rPr>
          <w:noProof/>
          <w:rtl/>
          <w:lang w:bidi="ar-EG"/>
        </w:rPr>
        <w:t>د اعتناق نهج شامل في مكافحة الرسائل الاقتحامية يتألف مما</w:t>
      </w:r>
      <w:r w:rsidR="0086613E">
        <w:rPr>
          <w:rFonts w:hint="cs"/>
          <w:noProof/>
          <w:rtl/>
          <w:lang w:bidi="ar-EG"/>
        </w:rPr>
        <w:t> </w:t>
      </w:r>
      <w:r>
        <w:rPr>
          <w:noProof/>
          <w:rtl/>
          <w:lang w:bidi="ar-EG"/>
        </w:rPr>
        <w:t>يلي:</w:t>
      </w:r>
    </w:p>
    <w:p w:rsidR="00973933" w:rsidRDefault="005D7BCE" w:rsidP="005843AC">
      <w:pPr>
        <w:pStyle w:val="enumlev1"/>
        <w:rPr>
          <w:rtl/>
          <w:lang w:bidi="ar-EG"/>
        </w:rPr>
      </w:pPr>
      <w:r>
        <w:rPr>
          <w:rFonts w:hint="cs"/>
          <w:rtl/>
        </w:rPr>
        <w:t>’</w:t>
      </w:r>
      <w:r>
        <w:t>1</w:t>
      </w:r>
      <w:r>
        <w:rPr>
          <w:rFonts w:hint="cs"/>
          <w:rtl/>
        </w:rPr>
        <w:t>‘</w:t>
      </w:r>
      <w:r>
        <w:rPr>
          <w:rFonts w:hint="cs"/>
          <w:rtl/>
        </w:rPr>
        <w:tab/>
        <w:t>التشريعات القوية</w:t>
      </w:r>
      <w:r>
        <w:rPr>
          <w:rFonts w:hint="cs"/>
          <w:rtl/>
          <w:lang w:bidi="ar-EG"/>
        </w:rPr>
        <w:t>؛</w:t>
      </w:r>
    </w:p>
    <w:p w:rsidR="00973933" w:rsidRDefault="005D7BCE" w:rsidP="005843AC">
      <w:pPr>
        <w:pStyle w:val="enumlev1"/>
        <w:rPr>
          <w:rtl/>
        </w:rPr>
      </w:pPr>
      <w:r>
        <w:rPr>
          <w:rFonts w:hint="cs"/>
          <w:rtl/>
        </w:rPr>
        <w:t>’</w:t>
      </w:r>
      <w:r>
        <w:t>2</w:t>
      </w:r>
      <w:r>
        <w:rPr>
          <w:rFonts w:hint="cs"/>
          <w:rtl/>
        </w:rPr>
        <w:t>‘</w:t>
      </w:r>
      <w:r>
        <w:rPr>
          <w:rFonts w:hint="cs"/>
          <w:rtl/>
        </w:rPr>
        <w:tab/>
        <w:t>إقامة تدابير تقنية؛</w:t>
      </w:r>
    </w:p>
    <w:p w:rsidR="00973933" w:rsidRDefault="005D7BCE" w:rsidP="005843AC">
      <w:pPr>
        <w:pStyle w:val="enumlev1"/>
        <w:rPr>
          <w:rtl/>
        </w:rPr>
      </w:pPr>
      <w:r>
        <w:rPr>
          <w:rFonts w:hint="cs"/>
          <w:rtl/>
        </w:rPr>
        <w:t>’</w:t>
      </w:r>
      <w:r>
        <w:t>3</w:t>
      </w:r>
      <w:r>
        <w:rPr>
          <w:rFonts w:hint="cs"/>
          <w:rtl/>
        </w:rPr>
        <w:t>‘</w:t>
      </w:r>
      <w:r>
        <w:rPr>
          <w:rFonts w:hint="cs"/>
          <w:rtl/>
        </w:rPr>
        <w:tab/>
        <w:t>إنشاء شراكات مع جهات الصناعة للتعجيل بالدراسات؛</w:t>
      </w:r>
    </w:p>
    <w:p w:rsidR="00973933" w:rsidRDefault="005D7BCE" w:rsidP="005843AC">
      <w:pPr>
        <w:pStyle w:val="enumlev1"/>
        <w:rPr>
          <w:rtl/>
        </w:rPr>
      </w:pPr>
      <w:r>
        <w:rPr>
          <w:rFonts w:hint="cs"/>
          <w:rtl/>
        </w:rPr>
        <w:t>’</w:t>
      </w:r>
      <w:r>
        <w:t>4</w:t>
      </w:r>
      <w:r>
        <w:rPr>
          <w:rFonts w:hint="cs"/>
          <w:rtl/>
        </w:rPr>
        <w:t>‘</w:t>
      </w:r>
      <w:r>
        <w:rPr>
          <w:rFonts w:hint="cs"/>
          <w:rtl/>
        </w:rPr>
        <w:tab/>
        <w:t>التعليم؛</w:t>
      </w:r>
    </w:p>
    <w:p w:rsidR="00973933" w:rsidRDefault="005D7BCE" w:rsidP="005843AC">
      <w:pPr>
        <w:pStyle w:val="enumlev1"/>
        <w:rPr>
          <w:rtl/>
        </w:rPr>
      </w:pPr>
      <w:r>
        <w:rPr>
          <w:rFonts w:hint="cs"/>
          <w:rtl/>
        </w:rPr>
        <w:t>’</w:t>
      </w:r>
      <w:r>
        <w:t>5</w:t>
      </w:r>
      <w:r>
        <w:rPr>
          <w:rFonts w:hint="cs"/>
          <w:rtl/>
        </w:rPr>
        <w:t>‘</w:t>
      </w:r>
      <w:r>
        <w:rPr>
          <w:rFonts w:hint="cs"/>
          <w:rtl/>
        </w:rPr>
        <w:tab/>
        <w:t>التعاون الدولي،</w:t>
      </w:r>
    </w:p>
    <w:p w:rsidR="00973933" w:rsidRDefault="005D7BCE" w:rsidP="00973933">
      <w:pPr>
        <w:pStyle w:val="Call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>إذ تضع في اعتبارها</w:t>
      </w:r>
    </w:p>
    <w:p w:rsidR="00973933" w:rsidRPr="00C660D1" w:rsidRDefault="005D7BCE" w:rsidP="00C660D1">
      <w:pPr>
        <w:rPr>
          <w:spacing w:val="-6"/>
          <w:rtl/>
          <w:lang w:bidi="ar-EG"/>
        </w:rPr>
      </w:pPr>
      <w:r w:rsidRPr="00C660D1">
        <w:rPr>
          <w:rFonts w:hint="cs"/>
          <w:i/>
          <w:iCs/>
          <w:spacing w:val="-6"/>
          <w:rtl/>
          <w:lang w:bidi="ar-EG"/>
        </w:rPr>
        <w:t xml:space="preserve"> </w:t>
      </w:r>
      <w:r w:rsidRPr="00C660D1">
        <w:rPr>
          <w:rFonts w:hint="eastAsia"/>
          <w:i/>
          <w:iCs/>
          <w:spacing w:val="-6"/>
          <w:rtl/>
          <w:lang w:bidi="ar-EG"/>
        </w:rPr>
        <w:t>أ </w:t>
      </w:r>
      <w:r w:rsidRPr="00C660D1">
        <w:rPr>
          <w:i/>
          <w:iCs/>
          <w:spacing w:val="-6"/>
          <w:rtl/>
          <w:lang w:bidi="ar-EG"/>
        </w:rPr>
        <w:t>)</w:t>
      </w:r>
      <w:r w:rsidRPr="00C660D1">
        <w:rPr>
          <w:i/>
          <w:iCs/>
          <w:spacing w:val="-6"/>
          <w:rtl/>
          <w:lang w:bidi="ar-EG"/>
        </w:rPr>
        <w:tab/>
      </w:r>
      <w:r w:rsidRPr="00C660D1">
        <w:rPr>
          <w:rFonts w:hint="cs"/>
          <w:spacing w:val="-6"/>
          <w:rtl/>
          <w:lang w:bidi="ar-EG"/>
        </w:rPr>
        <w:t>أن تبادل رسائل البريد الإلكتروني والاتصالات الأخرى عبر الإنترنت أصبح من الوسائل الرئيسية للتواصل بين الناس في</w:t>
      </w:r>
      <w:r w:rsidR="00C660D1" w:rsidRPr="00C660D1">
        <w:rPr>
          <w:rFonts w:hint="eastAsia"/>
          <w:spacing w:val="-6"/>
          <w:rtl/>
          <w:lang w:bidi="ar-EG"/>
        </w:rPr>
        <w:t> </w:t>
      </w:r>
      <w:r w:rsidRPr="00C660D1">
        <w:rPr>
          <w:rFonts w:hint="cs"/>
          <w:spacing w:val="-6"/>
          <w:rtl/>
          <w:lang w:bidi="ar-EG"/>
        </w:rPr>
        <w:t>العالم؛</w:t>
      </w:r>
    </w:p>
    <w:p w:rsidR="00973933" w:rsidRPr="005D1376" w:rsidRDefault="005D7BCE" w:rsidP="004B19E4">
      <w:pPr>
        <w:rPr>
          <w:rtl/>
          <w:lang w:bidi="ar-EG"/>
        </w:rPr>
      </w:pPr>
      <w:r w:rsidRPr="008A40FC">
        <w:rPr>
          <w:rFonts w:hint="eastAsia"/>
          <w:i/>
          <w:iCs/>
          <w:rtl/>
          <w:lang w:bidi="ar-EG"/>
        </w:rPr>
        <w:t>ب</w:t>
      </w:r>
      <w:r w:rsidRPr="008A40FC">
        <w:rPr>
          <w:i/>
          <w:iCs/>
          <w:rtl/>
          <w:lang w:bidi="ar-EG"/>
        </w:rPr>
        <w:t>)</w:t>
      </w:r>
      <w:r w:rsidRPr="008A40FC">
        <w:rPr>
          <w:i/>
          <w:iCs/>
          <w:rtl/>
          <w:lang w:bidi="ar-EG"/>
        </w:rPr>
        <w:tab/>
      </w:r>
      <w:r>
        <w:rPr>
          <w:rFonts w:hint="cs"/>
          <w:rtl/>
          <w:lang w:bidi="ar-EG"/>
        </w:rPr>
        <w:t>أن هناك في</w:t>
      </w:r>
      <w:r w:rsidR="004B19E4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الوقت الحاضر مجموعة متنوعة من التعاريف لمصطلح "الرسائل الاقتحامية"؛</w:t>
      </w:r>
    </w:p>
    <w:p w:rsidR="00973933" w:rsidRDefault="005D7BCE" w:rsidP="000C1104">
      <w:pPr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>ج</w:t>
      </w:r>
      <w:r w:rsidRPr="00660E8E">
        <w:rPr>
          <w:i/>
          <w:iCs/>
          <w:noProof/>
          <w:rtl/>
          <w:lang w:bidi="ar-EG"/>
        </w:rPr>
        <w:t>)</w:t>
      </w:r>
      <w:r>
        <w:rPr>
          <w:noProof/>
          <w:rtl/>
          <w:lang w:bidi="ar-EG"/>
        </w:rPr>
        <w:tab/>
        <w:t xml:space="preserve">أن الرسائل الاقتحامية أصبحت مشكلة واسعة الانتشار </w:t>
      </w:r>
      <w:r>
        <w:rPr>
          <w:rFonts w:hint="cs"/>
          <w:noProof/>
          <w:rtl/>
          <w:lang w:bidi="ar-EG"/>
        </w:rPr>
        <w:t xml:space="preserve">يمكن أن </w:t>
      </w:r>
      <w:r>
        <w:rPr>
          <w:noProof/>
          <w:rtl/>
          <w:lang w:bidi="ar-EG"/>
        </w:rPr>
        <w:t>تتسبب في خسارة في إيرادات مقدمي خدمة الإنترنت ومشغلي الاتصالات، ومشغلي الاتصالات المتنقلة والمستعملين</w:t>
      </w:r>
      <w:r w:rsidR="000C1104">
        <w:rPr>
          <w:rFonts w:hint="cs"/>
          <w:noProof/>
          <w:rtl/>
          <w:lang w:bidi="ar-EG"/>
        </w:rPr>
        <w:t> </w:t>
      </w:r>
      <w:r>
        <w:rPr>
          <w:noProof/>
          <w:rtl/>
          <w:lang w:bidi="ar-EG"/>
        </w:rPr>
        <w:t>التجاريين؛</w:t>
      </w:r>
    </w:p>
    <w:p w:rsidR="00973933" w:rsidRDefault="005D7BCE" w:rsidP="000C1104">
      <w:pPr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lastRenderedPageBreak/>
        <w:t xml:space="preserve">ﺩ </w:t>
      </w:r>
      <w:r w:rsidRPr="003F5E2E">
        <w:rPr>
          <w:rFonts w:hint="cs"/>
          <w:i/>
          <w:iCs/>
          <w:noProof/>
          <w:rtl/>
          <w:lang w:bidi="ar-EG"/>
        </w:rPr>
        <w:t>)</w:t>
      </w:r>
      <w:r>
        <w:rPr>
          <w:rFonts w:hint="cs"/>
          <w:noProof/>
          <w:rtl/>
          <w:lang w:bidi="ar-EG"/>
        </w:rPr>
        <w:tab/>
        <w:t>أن مكافحة الرسائل الاقتحامية بوسائل تقنية يشكل عبئاً على الكيانات المتأثرة، بما</w:t>
      </w:r>
      <w:r w:rsidR="004B19E4"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في</w:t>
      </w:r>
      <w:r w:rsidR="004B19E4"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ذلك مشغلو الشبكات ومقدمو الخدمات فضلاً عن المستعملين الذين يتلقون رغماً عنهم مثل هذه الرسائل الاقتحامية غير المرغوبة، إذ تتطلب استثمارات لا</w:t>
      </w:r>
      <w:r w:rsidR="0086613E"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ي</w:t>
      </w:r>
      <w:r w:rsidR="0086613E">
        <w:rPr>
          <w:rFonts w:hint="cs"/>
          <w:noProof/>
          <w:rtl/>
          <w:lang w:bidi="ar-EG"/>
        </w:rPr>
        <w:t>ُ</w:t>
      </w:r>
      <w:r>
        <w:rPr>
          <w:rFonts w:hint="cs"/>
          <w:noProof/>
          <w:rtl/>
          <w:lang w:bidi="ar-EG"/>
        </w:rPr>
        <w:t>ستهان بها في</w:t>
      </w:r>
      <w:r w:rsidR="004B19E4"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الشبكات والمرافق والأجهزة الطرفية</w:t>
      </w:r>
      <w:r w:rsidR="000C1104"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والتطبيقات؛</w:t>
      </w:r>
    </w:p>
    <w:p w:rsidR="00973933" w:rsidRDefault="004B19E4" w:rsidP="00973933">
      <w:pPr>
        <w:rPr>
          <w:noProof/>
          <w:rtl/>
          <w:lang w:bidi="ar-EG"/>
        </w:rPr>
      </w:pPr>
      <w:r w:rsidRPr="004B19E4">
        <w:rPr>
          <w:rFonts w:ascii="Traditional Arabic" w:hAnsi="Traditional Arabic" w:hint="cs"/>
          <w:i/>
          <w:iCs/>
          <w:rtl/>
        </w:rPr>
        <w:t>ﻫ</w:t>
      </w:r>
      <w:r w:rsidRPr="004B19E4">
        <w:rPr>
          <w:rFonts w:hint="cs"/>
          <w:i/>
          <w:iCs/>
          <w:rtl/>
        </w:rPr>
        <w:t> )</w:t>
      </w:r>
      <w:r w:rsidR="005D7BCE">
        <w:rPr>
          <w:noProof/>
          <w:rtl/>
          <w:lang w:bidi="ar-EG"/>
        </w:rPr>
        <w:tab/>
      </w:r>
      <w:r w:rsidR="005D7BCE" w:rsidRPr="0057704C">
        <w:rPr>
          <w:noProof/>
          <w:spacing w:val="-2"/>
          <w:rtl/>
          <w:lang w:bidi="ar-EG"/>
        </w:rPr>
        <w:t xml:space="preserve">أن الرسائل الاقتحامية </w:t>
      </w:r>
      <w:r w:rsidR="005D7BCE" w:rsidRPr="0057704C">
        <w:rPr>
          <w:rFonts w:hint="cs"/>
          <w:noProof/>
          <w:spacing w:val="-2"/>
          <w:rtl/>
          <w:lang w:bidi="ar-EG"/>
        </w:rPr>
        <w:t>تؤدي إلى</w:t>
      </w:r>
      <w:r w:rsidR="005D7BCE" w:rsidRPr="0057704C">
        <w:rPr>
          <w:noProof/>
          <w:spacing w:val="-2"/>
          <w:rtl/>
          <w:lang w:bidi="ar-EG"/>
        </w:rPr>
        <w:t xml:space="preserve"> مشاكل</w:t>
      </w:r>
      <w:r w:rsidR="005D7BCE" w:rsidRPr="0057704C">
        <w:rPr>
          <w:rFonts w:hint="cs"/>
          <w:noProof/>
          <w:spacing w:val="-2"/>
          <w:rtl/>
          <w:lang w:bidi="ar-EG"/>
        </w:rPr>
        <w:t xml:space="preserve"> خاصة بأمن</w:t>
      </w:r>
      <w:r w:rsidR="005D7BCE" w:rsidRPr="0057704C">
        <w:rPr>
          <w:noProof/>
          <w:spacing w:val="-2"/>
          <w:rtl/>
          <w:lang w:bidi="ar-EG"/>
        </w:rPr>
        <w:t xml:space="preserve"> شبكات الاتصالات</w:t>
      </w:r>
      <w:r w:rsidR="005D7BCE" w:rsidRPr="0057704C">
        <w:rPr>
          <w:rFonts w:hint="cs"/>
          <w:noProof/>
          <w:spacing w:val="-2"/>
          <w:rtl/>
          <w:lang w:bidi="ar-EG"/>
        </w:rPr>
        <w:t xml:space="preserve"> والمعلومات</w:t>
      </w:r>
      <w:r w:rsidR="005D7BCE" w:rsidRPr="0057704C">
        <w:rPr>
          <w:noProof/>
          <w:spacing w:val="-2"/>
          <w:rtl/>
          <w:lang w:bidi="ar-EG"/>
        </w:rPr>
        <w:t xml:space="preserve">، وتستعمل </w:t>
      </w:r>
      <w:r w:rsidR="005D7BCE" w:rsidRPr="0057704C">
        <w:rPr>
          <w:rFonts w:hint="cs"/>
          <w:noProof/>
          <w:spacing w:val="-2"/>
          <w:rtl/>
          <w:lang w:bidi="ar-EG"/>
        </w:rPr>
        <w:t xml:space="preserve">على نحو متزايد </w:t>
      </w:r>
      <w:r w:rsidR="005D7BCE" w:rsidRPr="0057704C">
        <w:rPr>
          <w:noProof/>
          <w:spacing w:val="-2"/>
          <w:rtl/>
          <w:lang w:bidi="ar-EG"/>
        </w:rPr>
        <w:t xml:space="preserve">كقناة </w:t>
      </w:r>
      <w:r w:rsidR="005D7BCE" w:rsidRPr="0057704C">
        <w:rPr>
          <w:rFonts w:hint="cs"/>
          <w:noProof/>
          <w:spacing w:val="-2"/>
          <w:rtl/>
          <w:lang w:bidi="ar-EG"/>
        </w:rPr>
        <w:t xml:space="preserve">لعمليات التدليس ونشر </w:t>
      </w:r>
      <w:r w:rsidR="005D7BCE" w:rsidRPr="0057704C">
        <w:rPr>
          <w:noProof/>
          <w:spacing w:val="-2"/>
          <w:rtl/>
          <w:lang w:bidi="ar-EG"/>
        </w:rPr>
        <w:t xml:space="preserve">الفيروسات، والديدان، وبرمجيات التجسس، وغيرها من أشكال البرمجيات </w:t>
      </w:r>
      <w:r w:rsidR="005D7BCE" w:rsidRPr="0057704C">
        <w:rPr>
          <w:rFonts w:hint="cs"/>
          <w:noProof/>
          <w:spacing w:val="-2"/>
          <w:rtl/>
          <w:lang w:bidi="ar-EG"/>
        </w:rPr>
        <w:t>الضارة</w:t>
      </w:r>
      <w:r w:rsidR="005D7BCE" w:rsidRPr="0057704C">
        <w:rPr>
          <w:noProof/>
          <w:spacing w:val="-2"/>
          <w:rtl/>
          <w:lang w:bidi="ar-EG"/>
        </w:rPr>
        <w:t>، وما</w:t>
      </w:r>
      <w:r w:rsidR="000C1104">
        <w:rPr>
          <w:rFonts w:hint="eastAsia"/>
          <w:noProof/>
          <w:rtl/>
          <w:lang w:bidi="ar-EG"/>
        </w:rPr>
        <w:t> </w:t>
      </w:r>
      <w:r w:rsidR="005D7BCE" w:rsidRPr="0057704C">
        <w:rPr>
          <w:noProof/>
          <w:spacing w:val="-2"/>
          <w:rtl/>
          <w:lang w:bidi="ar-EG"/>
        </w:rPr>
        <w:t>إلى</w:t>
      </w:r>
      <w:r w:rsidR="000C1104">
        <w:rPr>
          <w:rFonts w:hint="eastAsia"/>
          <w:noProof/>
          <w:rtl/>
          <w:lang w:bidi="ar-EG"/>
        </w:rPr>
        <w:t> </w:t>
      </w:r>
      <w:r w:rsidR="005D7BCE" w:rsidRPr="0057704C">
        <w:rPr>
          <w:noProof/>
          <w:spacing w:val="-2"/>
          <w:rtl/>
          <w:lang w:bidi="ar-EG"/>
        </w:rPr>
        <w:t>ذلك؛</w:t>
      </w:r>
    </w:p>
    <w:p w:rsidR="00973933" w:rsidRDefault="005D7BCE" w:rsidP="00973933">
      <w:pPr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 xml:space="preserve">و </w:t>
      </w:r>
      <w:r w:rsidRPr="00660E8E">
        <w:rPr>
          <w:i/>
          <w:iCs/>
          <w:noProof/>
          <w:rtl/>
          <w:lang w:bidi="ar-EG"/>
        </w:rPr>
        <w:t>)</w:t>
      </w:r>
      <w:r>
        <w:rPr>
          <w:noProof/>
          <w:rtl/>
          <w:lang w:bidi="ar-EG"/>
        </w:rPr>
        <w:tab/>
        <w:t>أن الرسائل الاقتحامية تستعمل في بعض الأحيان في أنشطة الجريمة أو </w:t>
      </w:r>
      <w:r>
        <w:rPr>
          <w:rFonts w:hint="cs"/>
          <w:noProof/>
          <w:rtl/>
          <w:lang w:bidi="ar-EG"/>
        </w:rPr>
        <w:t>الاحتيال</w:t>
      </w:r>
      <w:r>
        <w:rPr>
          <w:noProof/>
          <w:rtl/>
          <w:lang w:bidi="ar-EG"/>
        </w:rPr>
        <w:t xml:space="preserve"> أو التضليل؛</w:t>
      </w:r>
    </w:p>
    <w:p w:rsidR="00973933" w:rsidRDefault="005D7BCE" w:rsidP="00973933">
      <w:pPr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 xml:space="preserve">ز </w:t>
      </w:r>
      <w:r w:rsidRPr="00660E8E">
        <w:rPr>
          <w:i/>
          <w:iCs/>
          <w:noProof/>
          <w:rtl/>
          <w:lang w:bidi="ar-EG"/>
        </w:rPr>
        <w:t>)</w:t>
      </w:r>
      <w:r>
        <w:rPr>
          <w:noProof/>
          <w:rtl/>
          <w:lang w:bidi="ar-EG"/>
        </w:rPr>
        <w:tab/>
        <w:t>أن الرسائل الاقتحامية مشكلة عالمية تتطلب تعاوناً دولياً للتوصل إلى حلول</w:t>
      </w:r>
      <w:r w:rsidR="000C1104">
        <w:rPr>
          <w:rFonts w:hint="eastAsia"/>
          <w:noProof/>
          <w:rtl/>
          <w:lang w:bidi="ar-EG"/>
        </w:rPr>
        <w:t> </w:t>
      </w:r>
      <w:r>
        <w:rPr>
          <w:noProof/>
          <w:rtl/>
          <w:lang w:bidi="ar-EG"/>
        </w:rPr>
        <w:t>لها؛</w:t>
      </w:r>
    </w:p>
    <w:p w:rsidR="00973933" w:rsidRDefault="005D7BCE" w:rsidP="00973933">
      <w:pPr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>ح</w:t>
      </w:r>
      <w:r w:rsidRPr="00660E8E">
        <w:rPr>
          <w:i/>
          <w:iCs/>
          <w:noProof/>
          <w:rtl/>
          <w:lang w:bidi="ar-EG"/>
        </w:rPr>
        <w:t>)</w:t>
      </w:r>
      <w:r>
        <w:rPr>
          <w:noProof/>
          <w:rtl/>
          <w:lang w:bidi="ar-EG"/>
        </w:rPr>
        <w:tab/>
        <w:t>أن معالجة قضية الرسائل الاقتحامية مسألة تتسم بالإلحاح</w:t>
      </w:r>
      <w:r w:rsidR="004B19E4">
        <w:rPr>
          <w:rFonts w:hint="cs"/>
          <w:noProof/>
          <w:rtl/>
          <w:lang w:bidi="ar-EG"/>
        </w:rPr>
        <w:t>؛</w:t>
      </w:r>
    </w:p>
    <w:p w:rsidR="00973933" w:rsidRDefault="005D7BCE" w:rsidP="004B19E4">
      <w:pPr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>ط</w:t>
      </w:r>
      <w:r w:rsidRPr="00660E8E">
        <w:rPr>
          <w:rFonts w:hint="cs"/>
          <w:i/>
          <w:iCs/>
          <w:noProof/>
          <w:rtl/>
          <w:lang w:bidi="ar-EG"/>
        </w:rPr>
        <w:t>)</w:t>
      </w:r>
      <w:r>
        <w:rPr>
          <w:noProof/>
          <w:rtl/>
          <w:lang w:bidi="ar-EG"/>
        </w:rPr>
        <w:tab/>
        <w:t xml:space="preserve">أن كثيراً من البلدان، خاصة البلدان </w:t>
      </w:r>
      <w:r>
        <w:rPr>
          <w:rFonts w:hint="cs"/>
          <w:noProof/>
          <w:rtl/>
          <w:lang w:bidi="ar-EG"/>
        </w:rPr>
        <w:t>النامية</w:t>
      </w:r>
      <w:r w:rsidRPr="008D7757">
        <w:rPr>
          <w:rStyle w:val="FootnoteReference"/>
          <w:rtl/>
        </w:rPr>
        <w:footnoteReference w:id="1"/>
      </w:r>
      <w:r>
        <w:rPr>
          <w:rFonts w:hint="cs"/>
          <w:noProof/>
          <w:rtl/>
          <w:lang w:bidi="ar-EG"/>
        </w:rPr>
        <w:t xml:space="preserve"> تحتاج إلى المساعدة فيما</w:t>
      </w:r>
      <w:r w:rsidR="004B19E4"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يتعلق بمكافحة الرسائل</w:t>
      </w:r>
      <w:r w:rsidR="000C1104"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الاقتحامية</w:t>
      </w:r>
      <w:r>
        <w:rPr>
          <w:noProof/>
          <w:rtl/>
          <w:lang w:bidi="ar-EG"/>
        </w:rPr>
        <w:t>؛</w:t>
      </w:r>
    </w:p>
    <w:p w:rsidR="00973933" w:rsidRDefault="005D7BCE" w:rsidP="004B19E4">
      <w:pPr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>ي</w:t>
      </w:r>
      <w:r w:rsidRPr="00660E8E">
        <w:rPr>
          <w:i/>
          <w:iCs/>
          <w:noProof/>
          <w:rtl/>
          <w:lang w:bidi="ar-EG"/>
        </w:rPr>
        <w:t>)</w:t>
      </w:r>
      <w:r>
        <w:rPr>
          <w:noProof/>
          <w:rtl/>
          <w:lang w:bidi="ar-EG"/>
        </w:rPr>
        <w:tab/>
        <w:t xml:space="preserve">أن </w:t>
      </w:r>
      <w:r>
        <w:rPr>
          <w:rFonts w:hint="cs"/>
          <w:noProof/>
          <w:rtl/>
          <w:lang w:bidi="ar-EG"/>
        </w:rPr>
        <w:t xml:space="preserve">هنالك </w:t>
      </w:r>
      <w:r>
        <w:rPr>
          <w:noProof/>
          <w:rtl/>
          <w:lang w:bidi="ar-EG"/>
        </w:rPr>
        <w:t>توصيات صادرة عن قطاع تقييس الاتصالات</w:t>
      </w:r>
      <w:r w:rsidR="004B19E4">
        <w:rPr>
          <w:rFonts w:hint="eastAsia"/>
          <w:noProof/>
          <w:rtl/>
          <w:lang w:bidi="ar-SY"/>
        </w:rPr>
        <w:t> </w:t>
      </w:r>
      <w:r>
        <w:rPr>
          <w:noProof/>
          <w:lang w:bidi="ar-EG"/>
        </w:rPr>
        <w:t>(ITU</w:t>
      </w:r>
      <w:r>
        <w:rPr>
          <w:noProof/>
          <w:lang w:bidi="ar-EG"/>
        </w:rPr>
        <w:noBreakHyphen/>
        <w:t>T)</w:t>
      </w:r>
      <w:r>
        <w:rPr>
          <w:noProof/>
          <w:rtl/>
          <w:lang w:bidi="ar-EG"/>
        </w:rPr>
        <w:t xml:space="preserve"> بشأن هذا الموضوع</w:t>
      </w:r>
      <w:r>
        <w:rPr>
          <w:rFonts w:hint="cs"/>
          <w:noProof/>
          <w:rtl/>
          <w:lang w:bidi="ar-EG"/>
        </w:rPr>
        <w:t>، ومعلومات ذات صلة من الهيئات الدولية الأخرى</w:t>
      </w:r>
      <w:r>
        <w:rPr>
          <w:noProof/>
          <w:rtl/>
          <w:lang w:bidi="ar-EG"/>
        </w:rPr>
        <w:t xml:space="preserve">، يمكن أن </w:t>
      </w:r>
      <w:r>
        <w:rPr>
          <w:rFonts w:hint="cs"/>
          <w:noProof/>
          <w:rtl/>
          <w:lang w:bidi="ar-EG"/>
        </w:rPr>
        <w:t>ت</w:t>
      </w:r>
      <w:r w:rsidR="004B19E4">
        <w:rPr>
          <w:rFonts w:hint="cs"/>
          <w:noProof/>
          <w:rtl/>
          <w:lang w:bidi="ar-EG"/>
        </w:rPr>
        <w:t>ُ</w:t>
      </w:r>
      <w:r>
        <w:rPr>
          <w:rFonts w:hint="cs"/>
          <w:noProof/>
          <w:rtl/>
          <w:lang w:bidi="ar-EG"/>
        </w:rPr>
        <w:t>ت</w:t>
      </w:r>
      <w:r>
        <w:rPr>
          <w:noProof/>
          <w:rtl/>
          <w:lang w:bidi="ar-EG"/>
        </w:rPr>
        <w:t>يح إرشادات للتطوير المقبل في هذا الميدان، وخاصة في صدد الدروس</w:t>
      </w:r>
      <w:r w:rsidR="000C1104">
        <w:rPr>
          <w:rFonts w:hint="eastAsia"/>
          <w:noProof/>
          <w:rtl/>
          <w:lang w:bidi="ar-EG"/>
        </w:rPr>
        <w:t> </w:t>
      </w:r>
      <w:r>
        <w:rPr>
          <w:noProof/>
          <w:rtl/>
          <w:lang w:bidi="ar-EG"/>
        </w:rPr>
        <w:t>المستفادة؛</w:t>
      </w:r>
    </w:p>
    <w:p w:rsidR="00973933" w:rsidRDefault="005D7BCE" w:rsidP="00973933">
      <w:pPr>
        <w:spacing w:line="180" w:lineRule="auto"/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>ك</w:t>
      </w:r>
      <w:r w:rsidRPr="00660E8E">
        <w:rPr>
          <w:i/>
          <w:iCs/>
          <w:noProof/>
          <w:rtl/>
          <w:lang w:bidi="ar-EG"/>
        </w:rPr>
        <w:t>)</w:t>
      </w:r>
      <w:r>
        <w:rPr>
          <w:noProof/>
          <w:rtl/>
          <w:lang w:bidi="ar-EG"/>
        </w:rPr>
        <w:tab/>
        <w:t>أن التدابير التقنية لمكافحة الرسائل الاقتحامية تمثل واحداً من الن</w:t>
      </w:r>
      <w:r w:rsidR="004B19E4">
        <w:rPr>
          <w:rFonts w:hint="cs"/>
          <w:noProof/>
          <w:rtl/>
          <w:lang w:bidi="ar-EG"/>
        </w:rPr>
        <w:t>ُ</w:t>
      </w:r>
      <w:r>
        <w:rPr>
          <w:noProof/>
          <w:rtl/>
          <w:lang w:bidi="ar-EG"/>
        </w:rPr>
        <w:t xml:space="preserve">هج المذكورة في الفقرة </w:t>
      </w:r>
      <w:r w:rsidRPr="00DA53EF">
        <w:rPr>
          <w:rFonts w:hint="cs"/>
          <w:i/>
          <w:iCs/>
          <w:noProof/>
          <w:rtl/>
          <w:lang w:bidi="ar-EG"/>
        </w:rPr>
        <w:t>ج</w:t>
      </w:r>
      <w:r w:rsidRPr="00DA53EF">
        <w:rPr>
          <w:i/>
          <w:iCs/>
          <w:noProof/>
          <w:rtl/>
          <w:lang w:bidi="ar-EG"/>
        </w:rPr>
        <w:t>)</w:t>
      </w:r>
      <w:r>
        <w:rPr>
          <w:noProof/>
          <w:rtl/>
          <w:lang w:bidi="ar-EG"/>
        </w:rPr>
        <w:t xml:space="preserve"> من </w:t>
      </w:r>
      <w:r>
        <w:rPr>
          <w:rFonts w:hint="cs"/>
          <w:noProof/>
          <w:rtl/>
          <w:lang w:bidi="ar-EG"/>
        </w:rPr>
        <w:t>و</w:t>
      </w:r>
      <w:r w:rsidRPr="00000A3C">
        <w:rPr>
          <w:rFonts w:hint="cs"/>
          <w:i/>
          <w:iCs/>
          <w:noProof/>
          <w:rtl/>
          <w:lang w:bidi="ar-EG"/>
        </w:rPr>
        <w:t>إذ تأخذ بعين الاعتبار كذلك</w:t>
      </w:r>
      <w:r w:rsidR="000C1104">
        <w:rPr>
          <w:rFonts w:hint="eastAsia"/>
          <w:noProof/>
          <w:rtl/>
          <w:lang w:bidi="ar-EG"/>
        </w:rPr>
        <w:t> </w:t>
      </w:r>
      <w:r>
        <w:rPr>
          <w:noProof/>
          <w:rtl/>
          <w:lang w:bidi="ar-EG"/>
        </w:rPr>
        <w:t>أعلاه،</w:t>
      </w:r>
    </w:p>
    <w:p w:rsidR="00973933" w:rsidRDefault="005D7BCE" w:rsidP="00973933">
      <w:pPr>
        <w:pStyle w:val="Call"/>
        <w:rPr>
          <w:rtl/>
        </w:rPr>
      </w:pPr>
      <w:r>
        <w:rPr>
          <w:rtl/>
        </w:rPr>
        <w:t>وإذ تلاحظ</w:t>
      </w:r>
    </w:p>
    <w:p w:rsidR="00973933" w:rsidRPr="000C1104" w:rsidRDefault="005D7BCE" w:rsidP="00973933">
      <w:pPr>
        <w:rPr>
          <w:noProof/>
          <w:spacing w:val="-4"/>
          <w:rtl/>
          <w:lang w:bidi="ar-EG"/>
        </w:rPr>
      </w:pPr>
      <w:r w:rsidRPr="000C1104">
        <w:rPr>
          <w:noProof/>
          <w:spacing w:val="-4"/>
          <w:rtl/>
          <w:lang w:bidi="ar-EG"/>
        </w:rPr>
        <w:t>أهمية العمل التقني الذي اضطلعت به حتى الآن لجنة الدراسات</w:t>
      </w:r>
      <w:r w:rsidRPr="000C1104">
        <w:rPr>
          <w:rFonts w:hint="cs"/>
          <w:noProof/>
          <w:spacing w:val="-4"/>
          <w:rtl/>
          <w:lang w:bidi="ar-EG"/>
        </w:rPr>
        <w:t> </w:t>
      </w:r>
      <w:r w:rsidRPr="000C1104">
        <w:rPr>
          <w:noProof/>
          <w:spacing w:val="-4"/>
          <w:lang w:bidi="ar-EG"/>
        </w:rPr>
        <w:t>17</w:t>
      </w:r>
      <w:r w:rsidRPr="000C1104">
        <w:rPr>
          <w:noProof/>
          <w:spacing w:val="-4"/>
          <w:rtl/>
          <w:lang w:bidi="ar-EG"/>
        </w:rPr>
        <w:t xml:space="preserve"> </w:t>
      </w:r>
      <w:r w:rsidRPr="000C1104">
        <w:rPr>
          <w:rFonts w:hint="cs"/>
          <w:noProof/>
          <w:spacing w:val="-4"/>
          <w:rtl/>
          <w:lang w:bidi="ar-EG"/>
        </w:rPr>
        <w:t xml:space="preserve">لقطاع تقييس الاتصالات </w:t>
      </w:r>
      <w:r w:rsidRPr="000C1104">
        <w:rPr>
          <w:noProof/>
          <w:spacing w:val="-4"/>
          <w:rtl/>
          <w:lang w:bidi="ar-EG"/>
        </w:rPr>
        <w:t xml:space="preserve">وخاصة في التوصيات </w:t>
      </w:r>
      <w:r w:rsidRPr="000C1104">
        <w:rPr>
          <w:noProof/>
          <w:spacing w:val="-4"/>
          <w:lang w:bidi="ar-EG"/>
        </w:rPr>
        <w:t>ITU</w:t>
      </w:r>
      <w:r w:rsidRPr="000C1104">
        <w:rPr>
          <w:noProof/>
          <w:spacing w:val="-4"/>
          <w:lang w:bidi="ar-EG"/>
        </w:rPr>
        <w:noBreakHyphen/>
        <w:t>T X.1231</w:t>
      </w:r>
      <w:r w:rsidRPr="000C1104">
        <w:rPr>
          <w:noProof/>
          <w:spacing w:val="-4"/>
          <w:rtl/>
          <w:lang w:bidi="ar-EG"/>
        </w:rPr>
        <w:t>، و</w:t>
      </w:r>
      <w:r w:rsidRPr="000C1104">
        <w:rPr>
          <w:noProof/>
          <w:spacing w:val="-4"/>
          <w:lang w:bidi="ar-EG"/>
        </w:rPr>
        <w:t>ITU</w:t>
      </w:r>
      <w:r w:rsidRPr="000C1104">
        <w:rPr>
          <w:noProof/>
          <w:spacing w:val="-4"/>
          <w:lang w:bidi="ar-EG"/>
        </w:rPr>
        <w:noBreakHyphen/>
        <w:t>T X.1240</w:t>
      </w:r>
      <w:r w:rsidRPr="000C1104">
        <w:rPr>
          <w:noProof/>
          <w:spacing w:val="-4"/>
          <w:rtl/>
          <w:lang w:bidi="ar-EG"/>
        </w:rPr>
        <w:t>، و</w:t>
      </w:r>
      <w:r w:rsidRPr="000C1104">
        <w:rPr>
          <w:noProof/>
          <w:spacing w:val="-4"/>
          <w:lang w:bidi="ar-EG"/>
        </w:rPr>
        <w:t>ITU</w:t>
      </w:r>
      <w:r w:rsidRPr="000C1104">
        <w:rPr>
          <w:noProof/>
          <w:spacing w:val="-4"/>
          <w:lang w:bidi="ar-EG"/>
        </w:rPr>
        <w:noBreakHyphen/>
        <w:t>T X.1241</w:t>
      </w:r>
      <w:r w:rsidRPr="000C1104">
        <w:rPr>
          <w:rFonts w:hint="cs"/>
          <w:noProof/>
          <w:spacing w:val="-4"/>
          <w:rtl/>
          <w:lang w:bidi="ar-EG"/>
        </w:rPr>
        <w:t xml:space="preserve">، </w:t>
      </w:r>
      <w:r w:rsidRPr="000C1104">
        <w:rPr>
          <w:noProof/>
          <w:spacing w:val="-4"/>
          <w:rtl/>
          <w:lang w:bidi="ar-EG"/>
        </w:rPr>
        <w:t>و</w:t>
      </w:r>
      <w:r w:rsidRPr="000C1104">
        <w:rPr>
          <w:noProof/>
          <w:spacing w:val="-4"/>
          <w:lang w:bidi="ar-EG"/>
        </w:rPr>
        <w:t>ITU</w:t>
      </w:r>
      <w:r w:rsidRPr="000C1104">
        <w:rPr>
          <w:noProof/>
          <w:spacing w:val="-4"/>
          <w:lang w:bidi="ar-EG"/>
        </w:rPr>
        <w:noBreakHyphen/>
        <w:t>T X.1242</w:t>
      </w:r>
      <w:r w:rsidRPr="000C1104">
        <w:rPr>
          <w:rFonts w:hint="cs"/>
          <w:noProof/>
          <w:spacing w:val="-4"/>
          <w:rtl/>
          <w:lang w:bidi="ar-EG"/>
        </w:rPr>
        <w:t xml:space="preserve">، </w:t>
      </w:r>
      <w:r w:rsidRPr="000C1104">
        <w:rPr>
          <w:noProof/>
          <w:spacing w:val="-4"/>
          <w:rtl/>
          <w:lang w:bidi="ar-EG"/>
        </w:rPr>
        <w:t>و</w:t>
      </w:r>
      <w:r w:rsidRPr="000C1104">
        <w:rPr>
          <w:noProof/>
          <w:spacing w:val="-4"/>
          <w:lang w:bidi="ar-EG"/>
        </w:rPr>
        <w:t>ITU</w:t>
      </w:r>
      <w:r w:rsidRPr="000C1104">
        <w:rPr>
          <w:noProof/>
          <w:spacing w:val="-4"/>
          <w:lang w:bidi="ar-EG"/>
        </w:rPr>
        <w:noBreakHyphen/>
        <w:t>T X.1243</w:t>
      </w:r>
      <w:r w:rsidRPr="000C1104">
        <w:rPr>
          <w:rFonts w:hint="cs"/>
          <w:noProof/>
          <w:spacing w:val="-4"/>
          <w:rtl/>
          <w:lang w:bidi="ar-EG"/>
        </w:rPr>
        <w:t xml:space="preserve">، </w:t>
      </w:r>
      <w:r w:rsidRPr="000C1104">
        <w:rPr>
          <w:noProof/>
          <w:spacing w:val="-4"/>
          <w:rtl/>
          <w:lang w:bidi="ar-EG"/>
        </w:rPr>
        <w:t>و</w:t>
      </w:r>
      <w:r w:rsidRPr="000C1104">
        <w:rPr>
          <w:noProof/>
          <w:spacing w:val="-4"/>
          <w:lang w:bidi="ar-EG"/>
        </w:rPr>
        <w:t>ITU</w:t>
      </w:r>
      <w:r w:rsidRPr="000C1104">
        <w:rPr>
          <w:noProof/>
          <w:spacing w:val="-4"/>
          <w:lang w:bidi="ar-EG"/>
        </w:rPr>
        <w:noBreakHyphen/>
        <w:t>T X.1244</w:t>
      </w:r>
      <w:r w:rsidRPr="000C1104">
        <w:rPr>
          <w:rFonts w:hint="cs"/>
          <w:noProof/>
          <w:spacing w:val="-4"/>
          <w:rtl/>
          <w:lang w:bidi="ar-EG"/>
        </w:rPr>
        <w:t xml:space="preserve">، </w:t>
      </w:r>
      <w:r w:rsidRPr="000C1104">
        <w:rPr>
          <w:noProof/>
          <w:spacing w:val="-4"/>
          <w:rtl/>
          <w:lang w:bidi="ar-EG"/>
        </w:rPr>
        <w:t>و</w:t>
      </w:r>
      <w:r w:rsidRPr="000C1104">
        <w:rPr>
          <w:noProof/>
          <w:spacing w:val="-4"/>
          <w:lang w:bidi="ar-EG"/>
        </w:rPr>
        <w:t>ITU</w:t>
      </w:r>
      <w:r w:rsidRPr="000C1104">
        <w:rPr>
          <w:noProof/>
          <w:spacing w:val="-4"/>
          <w:lang w:bidi="ar-EG"/>
        </w:rPr>
        <w:noBreakHyphen/>
        <w:t>T X.1245</w:t>
      </w:r>
      <w:r w:rsidRPr="000C1104">
        <w:rPr>
          <w:rFonts w:hint="cs"/>
          <w:noProof/>
          <w:spacing w:val="-4"/>
          <w:rtl/>
          <w:lang w:bidi="ar-EG"/>
        </w:rPr>
        <w:t>،</w:t>
      </w:r>
    </w:p>
    <w:p w:rsidR="00973933" w:rsidRDefault="005D7BCE" w:rsidP="00973933">
      <w:pPr>
        <w:pStyle w:val="Call"/>
        <w:rPr>
          <w:rtl/>
        </w:rPr>
      </w:pPr>
      <w:r>
        <w:rPr>
          <w:rFonts w:hint="cs"/>
          <w:rtl/>
        </w:rPr>
        <w:t>تقـرر أن تكلف لجان الدراسات ذات الصلة</w:t>
      </w:r>
    </w:p>
    <w:p w:rsidR="00973933" w:rsidRDefault="005D7BCE" w:rsidP="00A01E2E">
      <w:pPr>
        <w:rPr>
          <w:rtl/>
          <w:lang w:bidi="ar-EG"/>
        </w:rPr>
      </w:pPr>
      <w:r>
        <w:rPr>
          <w:lang w:bidi="ar-EG"/>
        </w:rPr>
        <w:t>1</w:t>
      </w:r>
      <w:r>
        <w:rPr>
          <w:rFonts w:hint="cs"/>
          <w:rtl/>
          <w:lang w:bidi="ar-EG"/>
        </w:rPr>
        <w:tab/>
        <w:t>بأن تواصل دعم العمل الجاري، وخاصة في لجنة الدراسات</w:t>
      </w:r>
      <w:r w:rsidR="004B19E4">
        <w:rPr>
          <w:rFonts w:hint="eastAsia"/>
          <w:rtl/>
          <w:lang w:bidi="ar-EG"/>
        </w:rPr>
        <w:t> </w:t>
      </w:r>
      <w:r>
        <w:rPr>
          <w:lang w:bidi="ar-EG"/>
        </w:rPr>
        <w:t>17</w:t>
      </w:r>
      <w:r>
        <w:rPr>
          <w:rFonts w:hint="cs"/>
          <w:rtl/>
          <w:lang w:bidi="ar-EG"/>
        </w:rPr>
        <w:t>، فيما</w:t>
      </w:r>
      <w:r w:rsidR="004B19E4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يتعلق بمكافحة الرسائل الاقتحامية (مثل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البريد الإلكتروني)، والإسراع بعملها المتعلق بالرسائل الاقتحامية من أجل التصدي للتهديدات القائمة والمستقبلية التي تدخل ضمن اختصاص قطاع تقييس الاتصالات وخبرته، حسب</w:t>
      </w:r>
      <w:r w:rsidR="00A01E2E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الاقتضاء؛</w:t>
      </w:r>
    </w:p>
    <w:p w:rsidR="00973933" w:rsidRDefault="005D7BCE" w:rsidP="004B19E4">
      <w:pPr>
        <w:rPr>
          <w:rtl/>
          <w:lang w:bidi="ar-EG"/>
        </w:rPr>
      </w:pPr>
      <w:r>
        <w:rPr>
          <w:lang w:bidi="ar-EG"/>
        </w:rPr>
        <w:t>2</w:t>
      </w:r>
      <w:r>
        <w:rPr>
          <w:rFonts w:hint="cs"/>
          <w:rtl/>
          <w:lang w:bidi="ar-EG"/>
        </w:rPr>
        <w:tab/>
        <w:t>بأن تواصل التعاون مع المنظمات ذات الصلة (مثل فريق مهام هندسة الإنترنت</w:t>
      </w:r>
      <w:r w:rsidR="004B19E4">
        <w:rPr>
          <w:rFonts w:hint="eastAsia"/>
          <w:rtl/>
          <w:lang w:bidi="ar-EG"/>
        </w:rPr>
        <w:t> </w:t>
      </w:r>
      <w:r>
        <w:rPr>
          <w:lang w:bidi="ar-EG"/>
        </w:rPr>
        <w:t>(IETF)</w:t>
      </w:r>
      <w:r>
        <w:rPr>
          <w:rFonts w:hint="cs"/>
          <w:rtl/>
          <w:lang w:bidi="ar-EG"/>
        </w:rPr>
        <w:t>، من أجل مواصلة، وضع توصيات تقنية على وجه السرعة ب</w:t>
      </w:r>
      <w:r w:rsidR="004B19E4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غية تبادل أفضل الممارسات ونشر المعلومات عن طريق ورش العمل المشتركة والدورات التدريبية، وما</w:t>
      </w:r>
      <w:r w:rsidR="00A01E2E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إلى</w:t>
      </w:r>
      <w:r w:rsidR="00A01E2E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ذلك،</w:t>
      </w:r>
    </w:p>
    <w:p w:rsidR="00973933" w:rsidRDefault="005D7BCE" w:rsidP="00AF5F4D">
      <w:pPr>
        <w:pStyle w:val="Call"/>
        <w:rPr>
          <w:rtl/>
        </w:rPr>
      </w:pPr>
      <w:r w:rsidRPr="00634010">
        <w:rPr>
          <w:rFonts w:hint="eastAsia"/>
          <w:rtl/>
        </w:rPr>
        <w:t>تكلف</w:t>
      </w:r>
      <w:r w:rsidRPr="00634010">
        <w:rPr>
          <w:rtl/>
        </w:rPr>
        <w:t xml:space="preserve"> </w:t>
      </w:r>
      <w:del w:id="18" w:author="Aly, Abdullah" w:date="2016-10-13T12:27:00Z">
        <w:r w:rsidRPr="00634010" w:rsidDel="00773366">
          <w:rPr>
            <w:rFonts w:hint="eastAsia"/>
            <w:rtl/>
          </w:rPr>
          <w:delText>لجنة</w:delText>
        </w:r>
        <w:r w:rsidRPr="00634010" w:rsidDel="00773366">
          <w:rPr>
            <w:rtl/>
          </w:rPr>
          <w:delText xml:space="preserve"> الدراسات </w:delText>
        </w:r>
        <w:r w:rsidRPr="00634010" w:rsidDel="00773366">
          <w:delText>17</w:delText>
        </w:r>
        <w:r w:rsidRPr="00634010" w:rsidDel="00773366">
          <w:rPr>
            <w:rtl/>
          </w:rPr>
          <w:delText xml:space="preserve"> </w:delText>
        </w:r>
        <w:r w:rsidRPr="00634010" w:rsidDel="00773366">
          <w:rPr>
            <w:rFonts w:hint="eastAsia"/>
            <w:rtl/>
            <w:lang w:bidi="ar-EG"/>
          </w:rPr>
          <w:delText>لقطاع</w:delText>
        </w:r>
        <w:r w:rsidRPr="00634010" w:rsidDel="00773366">
          <w:rPr>
            <w:rtl/>
            <w:lang w:bidi="ar-EG"/>
          </w:rPr>
          <w:delText xml:space="preserve"> تقييس الاتصالات </w:delText>
        </w:r>
      </w:del>
      <w:r w:rsidRPr="00634010">
        <w:rPr>
          <w:rFonts w:hint="eastAsia"/>
          <w:rtl/>
        </w:rPr>
        <w:t>كذلك</w:t>
      </w:r>
    </w:p>
    <w:p w:rsidR="00973933" w:rsidRDefault="005F2810" w:rsidP="00AF5F4D">
      <w:pPr>
        <w:rPr>
          <w:ins w:id="19" w:author="Aly, Abdullah" w:date="2016-10-13T12:29:00Z"/>
          <w:lang w:bidi="ar-EG"/>
        </w:rPr>
      </w:pPr>
      <w:ins w:id="20" w:author="Alnatoor, Ehsan" w:date="2016-10-19T17:44:00Z">
        <w:r>
          <w:rPr>
            <w:lang w:bidi="ar-EG"/>
          </w:rPr>
          <w:t>1</w:t>
        </w:r>
        <w:r>
          <w:rPr>
            <w:lang w:bidi="ar-EG"/>
          </w:rPr>
          <w:tab/>
        </w:r>
        <w:r w:rsidRPr="00634010">
          <w:rPr>
            <w:rFonts w:hint="eastAsia"/>
            <w:rtl/>
          </w:rPr>
          <w:t>لجنة</w:t>
        </w:r>
        <w:r w:rsidRPr="00634010">
          <w:rPr>
            <w:rtl/>
          </w:rPr>
          <w:t xml:space="preserve"> الدراسات</w:t>
        </w:r>
        <w:r>
          <w:rPr>
            <w:rFonts w:hint="cs"/>
            <w:rtl/>
          </w:rPr>
          <w:t> </w:t>
        </w:r>
        <w:r w:rsidRPr="00634010">
          <w:t>17</w:t>
        </w:r>
        <w:r w:rsidRPr="00634010">
          <w:rPr>
            <w:rtl/>
          </w:rPr>
          <w:t xml:space="preserve"> </w:t>
        </w:r>
        <w:r w:rsidRPr="00634010">
          <w:rPr>
            <w:rFonts w:hint="eastAsia"/>
            <w:rtl/>
            <w:lang w:bidi="ar-EG"/>
          </w:rPr>
          <w:t>لقطاع</w:t>
        </w:r>
        <w:r w:rsidRPr="00634010">
          <w:rPr>
            <w:rtl/>
            <w:lang w:bidi="ar-EG"/>
          </w:rPr>
          <w:t xml:space="preserve"> تقييس الاتصالات </w:t>
        </w:r>
      </w:ins>
      <w:r w:rsidR="005D7BCE">
        <w:rPr>
          <w:rFonts w:hint="cs"/>
          <w:rtl/>
          <w:lang w:bidi="ar-EG"/>
        </w:rPr>
        <w:t>بتقديم تقارير دورية إلى الفريق الاستشاري لتقييس الاتصالات بشأن التقدم المحرز بشأن هذا القرار</w:t>
      </w:r>
      <w:del w:id="21" w:author="Ajlouni, Nour" w:date="2016-10-19T21:42:00Z">
        <w:r w:rsidR="005D7BCE" w:rsidDel="00A01E2E">
          <w:rPr>
            <w:rFonts w:hint="cs"/>
            <w:rtl/>
            <w:lang w:bidi="ar-EG"/>
          </w:rPr>
          <w:delText>،</w:delText>
        </w:r>
      </w:del>
      <w:ins w:id="22" w:author="Ajlouni, Nour" w:date="2016-10-19T21:42:00Z">
        <w:r w:rsidR="00A01E2E">
          <w:rPr>
            <w:rFonts w:hint="cs"/>
            <w:rtl/>
            <w:lang w:bidi="ar-EG"/>
          </w:rPr>
          <w:t>؛</w:t>
        </w:r>
      </w:ins>
    </w:p>
    <w:p w:rsidR="00773366" w:rsidRDefault="00773366" w:rsidP="00A01E2E">
      <w:pPr>
        <w:rPr>
          <w:rtl/>
          <w:lang w:bidi="ar-EG"/>
        </w:rPr>
      </w:pPr>
      <w:ins w:id="23" w:author="Aly, Abdullah" w:date="2016-10-13T12:29:00Z">
        <w:r>
          <w:t>2</w:t>
        </w:r>
        <w:r>
          <w:tab/>
        </w:r>
      </w:ins>
      <w:ins w:id="24" w:author="Awad, Samy" w:date="2016-10-13T12:51:00Z">
        <w:r w:rsidR="008740D0">
          <w:rPr>
            <w:rFonts w:hint="cs"/>
            <w:rtl/>
          </w:rPr>
          <w:t>لجنة الدراسات </w:t>
        </w:r>
        <w:r w:rsidR="008740D0">
          <w:t>3</w:t>
        </w:r>
        <w:r w:rsidR="008740D0">
          <w:rPr>
            <w:rFonts w:hint="cs"/>
            <w:rtl/>
            <w:lang w:bidi="ar-EG"/>
          </w:rPr>
          <w:t xml:space="preserve"> لقطاع تقييس الاتصالات بمواصلة عملها </w:t>
        </w:r>
      </w:ins>
      <w:ins w:id="25" w:author="Madrane, Badiáa" w:date="2016-10-19T11:02:00Z">
        <w:r w:rsidR="00634010">
          <w:rPr>
            <w:rFonts w:hint="cs"/>
            <w:rtl/>
            <w:lang w:bidi="ar-EG"/>
          </w:rPr>
          <w:t>المتعلق ب</w:t>
        </w:r>
      </w:ins>
      <w:ins w:id="26" w:author="Awad, Samy" w:date="2016-10-13T12:51:00Z">
        <w:r w:rsidR="008740D0">
          <w:rPr>
            <w:rFonts w:hint="cs"/>
            <w:rtl/>
            <w:lang w:bidi="ar-EG"/>
          </w:rPr>
          <w:t xml:space="preserve">وضع توصيات وورقات تقنية ومنشورات أخرى تتعلق بالرسائل الاقتحامية </w:t>
        </w:r>
      </w:ins>
      <w:ins w:id="27" w:author="Madrane, Badiáa" w:date="2016-10-19T11:02:00Z">
        <w:r w:rsidR="00296BB9">
          <w:rPr>
            <w:rFonts w:hint="cs"/>
            <w:rtl/>
            <w:lang w:bidi="ar-EG"/>
          </w:rPr>
          <w:t xml:space="preserve">والقضايا </w:t>
        </w:r>
      </w:ins>
      <w:ins w:id="28" w:author="Madrane, Badiáa" w:date="2016-10-19T11:04:00Z">
        <w:r w:rsidR="00D114ED">
          <w:rPr>
            <w:rFonts w:hint="cs"/>
            <w:rtl/>
            <w:lang w:bidi="ar-EG"/>
          </w:rPr>
          <w:t>الم</w:t>
        </w:r>
      </w:ins>
      <w:ins w:id="29" w:author="Madrane, Badiáa" w:date="2016-10-19T11:05:00Z">
        <w:r w:rsidR="00D114ED">
          <w:rPr>
            <w:rFonts w:hint="cs"/>
            <w:rtl/>
            <w:lang w:bidi="ar-EG"/>
          </w:rPr>
          <w:t xml:space="preserve">رتبطة بها من منظور </w:t>
        </w:r>
      </w:ins>
      <w:ins w:id="30" w:author="Madrane, Badiáa" w:date="2016-10-19T11:06:00Z">
        <w:r w:rsidR="00D114ED">
          <w:rPr>
            <w:rFonts w:hint="cs"/>
            <w:rtl/>
            <w:lang w:bidi="ar-EG"/>
          </w:rPr>
          <w:t>سياساتي وتنظيمي واقتصادي</w:t>
        </w:r>
      </w:ins>
      <w:ins w:id="31" w:author="Madrane, Badiáa" w:date="2016-10-19T11:08:00Z">
        <w:r w:rsidR="0054542D">
          <w:rPr>
            <w:rFonts w:hint="cs"/>
            <w:rtl/>
            <w:lang w:bidi="ar-EG"/>
          </w:rPr>
          <w:t>، و</w:t>
        </w:r>
      </w:ins>
      <w:ins w:id="32" w:author="Madrane, Badiáa" w:date="2016-10-19T11:09:00Z">
        <w:r w:rsidR="0054542D">
          <w:rPr>
            <w:rFonts w:hint="cs"/>
            <w:rtl/>
            <w:lang w:bidi="ar-EG"/>
          </w:rPr>
          <w:t xml:space="preserve">كذلك </w:t>
        </w:r>
      </w:ins>
      <w:ins w:id="33" w:author="Madrane, Badiáa" w:date="2016-10-19T11:14:00Z">
        <w:r w:rsidR="000F5F35">
          <w:rPr>
            <w:rFonts w:hint="cs"/>
            <w:rtl/>
            <w:lang w:bidi="ar-EG"/>
          </w:rPr>
          <w:t>ال</w:t>
        </w:r>
      </w:ins>
      <w:ins w:id="34" w:author="Madrane, Badiáa" w:date="2016-10-19T11:08:00Z">
        <w:r w:rsidR="0054542D">
          <w:rPr>
            <w:rFonts w:hint="cs"/>
            <w:rtl/>
            <w:lang w:bidi="ar-EG"/>
          </w:rPr>
          <w:t xml:space="preserve">آثار </w:t>
        </w:r>
      </w:ins>
      <w:ins w:id="35" w:author="Madrane, Badiáa" w:date="2016-10-19T11:14:00Z">
        <w:r w:rsidR="000F5F35">
          <w:rPr>
            <w:rFonts w:hint="cs"/>
            <w:rtl/>
            <w:lang w:bidi="ar-EG"/>
          </w:rPr>
          <w:t xml:space="preserve">المترتبة على </w:t>
        </w:r>
      </w:ins>
      <w:ins w:id="36" w:author="Madrane, Badiáa" w:date="2016-10-19T11:08:00Z">
        <w:r w:rsidR="0054542D">
          <w:rPr>
            <w:rFonts w:hint="cs"/>
            <w:rtl/>
            <w:lang w:bidi="ar-EG"/>
          </w:rPr>
          <w:t>هذه</w:t>
        </w:r>
      </w:ins>
      <w:ins w:id="37" w:author="Ajlouni, Nour" w:date="2016-10-19T21:42:00Z">
        <w:r w:rsidR="00A01E2E">
          <w:rPr>
            <w:rFonts w:hint="eastAsia"/>
            <w:rtl/>
            <w:lang w:bidi="ar-EG"/>
          </w:rPr>
          <w:t> </w:t>
        </w:r>
      </w:ins>
      <w:ins w:id="38" w:author="Madrane, Badiáa" w:date="2016-10-19T11:08:00Z">
        <w:r w:rsidR="0054542D">
          <w:rPr>
            <w:rFonts w:hint="cs"/>
            <w:rtl/>
            <w:lang w:bidi="ar-EG"/>
          </w:rPr>
          <w:t>الرسائل</w:t>
        </w:r>
      </w:ins>
      <w:ins w:id="39" w:author="Madrane, Badiáa" w:date="2016-10-19T11:09:00Z">
        <w:r w:rsidR="0054542D">
          <w:rPr>
            <w:rFonts w:hint="cs"/>
            <w:rtl/>
            <w:lang w:bidi="ar-EG"/>
          </w:rPr>
          <w:t>،</w:t>
        </w:r>
      </w:ins>
    </w:p>
    <w:p w:rsidR="00973933" w:rsidRPr="00D438B4" w:rsidRDefault="005D7BCE" w:rsidP="00AF3AA6">
      <w:pPr>
        <w:pStyle w:val="Call"/>
        <w:rPr>
          <w:rtl/>
        </w:rPr>
      </w:pPr>
      <w:r w:rsidRPr="00D438B4">
        <w:rPr>
          <w:rFonts w:hint="cs"/>
          <w:rtl/>
        </w:rPr>
        <w:lastRenderedPageBreak/>
        <w:t>تكلف مدير مكتب تقييس الاتصالات</w:t>
      </w:r>
    </w:p>
    <w:p w:rsidR="00973933" w:rsidRDefault="005D7BCE" w:rsidP="00AF3AA6">
      <w:pPr>
        <w:keepNext/>
        <w:keepLines/>
        <w:rPr>
          <w:rtl/>
          <w:lang w:bidi="ar-EG"/>
        </w:rPr>
      </w:pPr>
      <w:r>
        <w:rPr>
          <w:lang w:bidi="ar-EG"/>
        </w:rPr>
        <w:t>1</w:t>
      </w:r>
      <w:r>
        <w:rPr>
          <w:rFonts w:hint="cs"/>
          <w:rtl/>
          <w:lang w:bidi="ar-EG"/>
        </w:rPr>
        <w:tab/>
        <w:t>بتقديم كل المساعدة اللازمة ب</w:t>
      </w:r>
      <w:r w:rsidR="005F2810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غية التعجيل بهذه الجهود؛</w:t>
      </w:r>
    </w:p>
    <w:p w:rsidR="00973933" w:rsidRDefault="005D7BCE" w:rsidP="00AF3AA6">
      <w:pPr>
        <w:keepNext/>
        <w:keepLines/>
        <w:rPr>
          <w:rtl/>
          <w:lang w:bidi="ar-EG"/>
        </w:rPr>
      </w:pPr>
      <w:r>
        <w:rPr>
          <w:lang w:bidi="ar-EG"/>
        </w:rPr>
        <w:t>2</w:t>
      </w:r>
      <w:r>
        <w:rPr>
          <w:rFonts w:hint="cs"/>
          <w:rtl/>
          <w:lang w:bidi="ar-EG"/>
        </w:rPr>
        <w:tab/>
      </w:r>
      <w:r w:rsidR="00AF5F4D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 xml:space="preserve">الشروع في دراسة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بما</w:t>
      </w:r>
      <w:r w:rsidR="005F2810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في</w:t>
      </w:r>
      <w:r w:rsidR="005F2810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ذلك من خلال توجيه استبيان إلى أعضاء الاتحاد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بشأن الحجم</w:t>
      </w:r>
      <w:r w:rsidRPr="004F02C1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التقريب‍ي لحركة الرسائل الاقتحامية وأنواعها (مثل الرسائل الاقتحامية بالبريد الإلكتروني، والرسائل الاقتحامية بالرسائل النصية القصيرة، والرسائل الاقتحامية في</w:t>
      </w:r>
      <w:r w:rsidR="005F2810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تطبيقات الوسائط الإعلامية المتعددة المستندة إلى بروتوكول الإنترنت) وخصائصها (مثل الطرق والمصادر الرئيسية المختلفة) لمساعدة الدول الأعضاء ووكالات التشغيل ذات الصلة في تحديد هذه الطرق والمصادر والأحجام، و</w:t>
      </w:r>
      <w:bookmarkStart w:id="40" w:name="_GoBack"/>
      <w:bookmarkEnd w:id="40"/>
      <w:r>
        <w:rPr>
          <w:rFonts w:hint="cs"/>
          <w:rtl/>
          <w:lang w:bidi="ar-EG"/>
        </w:rPr>
        <w:t>في</w:t>
      </w:r>
      <w:r w:rsidR="005F2810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تقدير حجم الاستثمارات اللازمة في</w:t>
      </w:r>
      <w:r w:rsidR="005F2810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المرافق والوسائل التقنية الأخرى لمكافحة هذه الرسائل الاقتحا</w:t>
      </w:r>
      <w:r w:rsidR="005F2810">
        <w:rPr>
          <w:rFonts w:hint="cs"/>
          <w:rtl/>
          <w:lang w:bidi="ar-EG"/>
        </w:rPr>
        <w:t>مية والتصدي لها، مع مراعاة ما</w:t>
      </w:r>
      <w:r w:rsidR="00696915">
        <w:rPr>
          <w:rFonts w:hint="eastAsia"/>
          <w:rtl/>
          <w:lang w:bidi="ar-EG"/>
        </w:rPr>
        <w:t> </w:t>
      </w:r>
      <w:r w:rsidR="005F2810">
        <w:rPr>
          <w:rFonts w:hint="cs"/>
          <w:rtl/>
          <w:lang w:bidi="ar-EG"/>
        </w:rPr>
        <w:t>أُ</w:t>
      </w:r>
      <w:r>
        <w:rPr>
          <w:rFonts w:hint="cs"/>
          <w:rtl/>
          <w:lang w:bidi="ar-EG"/>
        </w:rPr>
        <w:t>نجز من عمل</w:t>
      </w:r>
      <w:r w:rsidR="00237362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بالفعل؛</w:t>
      </w:r>
    </w:p>
    <w:p w:rsidR="00973933" w:rsidRPr="00231FA5" w:rsidRDefault="005D7BCE" w:rsidP="005F2810">
      <w:pPr>
        <w:rPr>
          <w:rtl/>
          <w:lang w:bidi="ar-EG"/>
        </w:rPr>
      </w:pPr>
      <w:r w:rsidRPr="00231FA5">
        <w:rPr>
          <w:lang w:bidi="ar-EG"/>
        </w:rPr>
        <w:t>3</w:t>
      </w:r>
      <w:r w:rsidRPr="00231FA5">
        <w:rPr>
          <w:rFonts w:hint="cs"/>
          <w:rtl/>
          <w:lang w:bidi="ar-EG"/>
        </w:rPr>
        <w:tab/>
        <w:t>بمواصلة التعاون مع مبادرة الأمين العام بشأن الأمن السيبراني ومع مكتب تنمية الاتصالات فيما</w:t>
      </w:r>
      <w:r w:rsidR="005F2810">
        <w:rPr>
          <w:rFonts w:hint="eastAsia"/>
          <w:rtl/>
          <w:lang w:bidi="ar-EG"/>
        </w:rPr>
        <w:t> </w:t>
      </w:r>
      <w:r w:rsidRPr="00231FA5">
        <w:rPr>
          <w:rFonts w:hint="cs"/>
          <w:rtl/>
          <w:lang w:bidi="ar-EG"/>
        </w:rPr>
        <w:t xml:space="preserve">يتصل بأي بند يتعلق بالأمن السيبراني </w:t>
      </w:r>
      <w:r>
        <w:rPr>
          <w:rFonts w:hint="cs"/>
          <w:rtl/>
          <w:lang w:bidi="ar-EG"/>
        </w:rPr>
        <w:t>بموجب القرار</w:t>
      </w:r>
      <w:r w:rsidR="005F2810">
        <w:rPr>
          <w:rFonts w:hint="eastAsia"/>
          <w:rtl/>
          <w:lang w:bidi="ar-EG"/>
        </w:rPr>
        <w:t> </w:t>
      </w:r>
      <w:r w:rsidRPr="00231FA5">
        <w:rPr>
          <w:lang w:bidi="ar-EG"/>
        </w:rPr>
        <w:t>45</w:t>
      </w:r>
      <w:r w:rsidRPr="00231FA5">
        <w:rPr>
          <w:rFonts w:hint="cs"/>
          <w:rtl/>
          <w:lang w:bidi="ar-EG"/>
        </w:rPr>
        <w:t xml:space="preserve"> (المراجَع في حيدر آباد،</w:t>
      </w:r>
      <w:r w:rsidR="005F2810">
        <w:rPr>
          <w:rFonts w:hint="eastAsia"/>
          <w:rtl/>
          <w:lang w:bidi="ar-EG"/>
        </w:rPr>
        <w:t> </w:t>
      </w:r>
      <w:r w:rsidRPr="00231FA5">
        <w:rPr>
          <w:lang w:bidi="ar-EG"/>
        </w:rPr>
        <w:t>2010</w:t>
      </w:r>
      <w:r w:rsidRPr="00231FA5">
        <w:rPr>
          <w:rFonts w:hint="cs"/>
          <w:rtl/>
          <w:lang w:bidi="ar-EG"/>
        </w:rPr>
        <w:t>) للمؤتمر العالمي لتنمية الاتصالات، وكفالة التنسيق بين هذه الأنشطة</w:t>
      </w:r>
      <w:r w:rsidR="00237362">
        <w:rPr>
          <w:rFonts w:hint="eastAsia"/>
          <w:rtl/>
          <w:lang w:bidi="ar-EG"/>
        </w:rPr>
        <w:t> </w:t>
      </w:r>
      <w:r w:rsidRPr="00231FA5">
        <w:rPr>
          <w:rFonts w:hint="cs"/>
          <w:rtl/>
          <w:lang w:bidi="ar-EG"/>
        </w:rPr>
        <w:t>المختلفة،</w:t>
      </w:r>
    </w:p>
    <w:p w:rsidR="00973933" w:rsidRDefault="005D7BCE" w:rsidP="00973933">
      <w:pPr>
        <w:pStyle w:val="Call"/>
        <w:rPr>
          <w:rtl/>
          <w:lang w:bidi="ar-EG"/>
        </w:rPr>
      </w:pPr>
      <w:r>
        <w:rPr>
          <w:rFonts w:hint="cs"/>
          <w:rtl/>
        </w:rPr>
        <w:t xml:space="preserve">تدعـو </w:t>
      </w:r>
      <w:r>
        <w:rPr>
          <w:rFonts w:hint="cs"/>
          <w:rtl/>
          <w:lang w:bidi="ar-EG"/>
        </w:rPr>
        <w:t>الدول الأعضا</w:t>
      </w:r>
      <w:r w:rsidR="00176C00">
        <w:rPr>
          <w:rFonts w:hint="cs"/>
          <w:rtl/>
          <w:lang w:bidi="ar-EG"/>
        </w:rPr>
        <w:t>ء وأعضاء القطاع والمنتسبين إليه</w:t>
      </w:r>
    </w:p>
    <w:p w:rsidR="00973933" w:rsidRDefault="005D7BCE" w:rsidP="00973933">
      <w:pPr>
        <w:rPr>
          <w:rtl/>
          <w:lang w:bidi="ar-EG"/>
        </w:rPr>
      </w:pPr>
      <w:r>
        <w:rPr>
          <w:rFonts w:hint="cs"/>
          <w:rtl/>
          <w:lang w:bidi="ar-EG"/>
        </w:rPr>
        <w:t>إلى الإسهام في هذا العمل،</w:t>
      </w:r>
    </w:p>
    <w:p w:rsidR="00973933" w:rsidRDefault="005D7BCE" w:rsidP="00973933">
      <w:pPr>
        <w:pStyle w:val="Call"/>
        <w:rPr>
          <w:rtl/>
        </w:rPr>
      </w:pPr>
      <w:r>
        <w:rPr>
          <w:rFonts w:hint="cs"/>
          <w:rtl/>
        </w:rPr>
        <w:t>تدعو الدول الأعضاء كذلك</w:t>
      </w:r>
    </w:p>
    <w:p w:rsidR="00973933" w:rsidRPr="00CF23FF" w:rsidRDefault="005D7BCE" w:rsidP="00973933">
      <w:pPr>
        <w:rPr>
          <w:spacing w:val="-4"/>
          <w:rtl/>
          <w:lang w:bidi="ar-EG"/>
        </w:rPr>
      </w:pPr>
      <w:r w:rsidRPr="00CF23FF">
        <w:rPr>
          <w:rFonts w:hint="cs"/>
          <w:spacing w:val="-4"/>
          <w:rtl/>
          <w:lang w:bidi="ar-EG"/>
        </w:rPr>
        <w:t>إلى اتخاذ الخطوات الملائمة لكفالة اتخاذ التدابير الملائمة والفع</w:t>
      </w:r>
      <w:r w:rsidR="00CF23FF" w:rsidRPr="00CF23FF">
        <w:rPr>
          <w:rFonts w:hint="cs"/>
          <w:spacing w:val="-4"/>
          <w:rtl/>
          <w:lang w:bidi="ar-EG"/>
        </w:rPr>
        <w:t>ّ</w:t>
      </w:r>
      <w:r w:rsidRPr="00CF23FF">
        <w:rPr>
          <w:rFonts w:hint="cs"/>
          <w:spacing w:val="-4"/>
          <w:rtl/>
          <w:lang w:bidi="ar-EG"/>
        </w:rPr>
        <w:t>الة ضمن الأ</w:t>
      </w:r>
      <w:r w:rsidR="005F2810" w:rsidRPr="00CF23FF">
        <w:rPr>
          <w:rFonts w:hint="cs"/>
          <w:spacing w:val="-4"/>
          <w:rtl/>
          <w:lang w:bidi="ar-EG"/>
        </w:rPr>
        <w:t>ُ</w:t>
      </w:r>
      <w:r w:rsidRPr="00CF23FF">
        <w:rPr>
          <w:rFonts w:hint="cs"/>
          <w:spacing w:val="-4"/>
          <w:rtl/>
          <w:lang w:bidi="ar-EG"/>
        </w:rPr>
        <w:t>طر الوطنية والقانونية لديها لمكافحة الرسائل الاقتحامية</w:t>
      </w:r>
      <w:r w:rsidR="00237362" w:rsidRPr="00CF23FF">
        <w:rPr>
          <w:rFonts w:hint="eastAsia"/>
          <w:spacing w:val="-4"/>
          <w:rtl/>
          <w:lang w:bidi="ar-EG"/>
        </w:rPr>
        <w:t> </w:t>
      </w:r>
      <w:r w:rsidRPr="00CF23FF">
        <w:rPr>
          <w:rFonts w:hint="cs"/>
          <w:spacing w:val="-4"/>
          <w:rtl/>
          <w:lang w:bidi="ar-EG"/>
        </w:rPr>
        <w:t>وانتشارها.</w:t>
      </w:r>
    </w:p>
    <w:p w:rsidR="00974A25" w:rsidRDefault="00974A25">
      <w:pPr>
        <w:pStyle w:val="Reasons"/>
        <w:rPr>
          <w:rtl/>
          <w:lang w:bidi="ar-EG"/>
        </w:rPr>
      </w:pPr>
    </w:p>
    <w:p w:rsidR="00773366" w:rsidRPr="00773366" w:rsidRDefault="00773366" w:rsidP="00237362">
      <w:pPr>
        <w:spacing w:before="0"/>
        <w:jc w:val="center"/>
      </w:pPr>
      <w:r>
        <w:rPr>
          <w:rFonts w:hint="cs"/>
          <w:rtl/>
        </w:rPr>
        <w:t>___________</w:t>
      </w:r>
    </w:p>
    <w:sectPr w:rsidR="00773366" w:rsidRPr="00773366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773366" w:rsidRDefault="00E07379" w:rsidP="00E02FE7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773366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E02FE7">
      <w:rPr>
        <w:rFonts w:cs="Times New Roman"/>
        <w:noProof/>
        <w:sz w:val="16"/>
        <w:szCs w:val="16"/>
        <w:lang w:val="fr-CH"/>
      </w:rPr>
      <w:t>P:\ARA\ITU-T\CONF-T\WTSA16\000\042ADD25A.docx</w:t>
    </w:r>
    <w:r w:rsidRPr="00E07379">
      <w:rPr>
        <w:rFonts w:cs="Times New Roman"/>
        <w:sz w:val="16"/>
        <w:szCs w:val="16"/>
      </w:rPr>
      <w:fldChar w:fldCharType="end"/>
    </w:r>
    <w:r w:rsidR="00E02FE7">
      <w:rPr>
        <w:rFonts w:cs="Times New Roman"/>
        <w:sz w:val="16"/>
        <w:szCs w:val="16"/>
        <w:lang w:val="fr-CH"/>
      </w:rPr>
      <w:t>   </w:t>
    </w:r>
    <w:r w:rsidR="004B19E4" w:rsidRPr="004B19E4">
      <w:rPr>
        <w:rFonts w:cs="Times New Roman"/>
        <w:sz w:val="16"/>
        <w:szCs w:val="16"/>
        <w:lang w:val="fr-CH"/>
      </w:rPr>
      <w:t>(406667)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4B19E4" w:rsidRDefault="004B19E4" w:rsidP="00E02FE7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773366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E02FE7">
      <w:rPr>
        <w:rFonts w:cs="Times New Roman"/>
        <w:noProof/>
        <w:sz w:val="16"/>
        <w:szCs w:val="16"/>
        <w:lang w:val="fr-CH"/>
      </w:rPr>
      <w:t>P:\ARA\ITU-T\CONF-T\WTSA16\000\042ADD25A.docx</w:t>
    </w:r>
    <w:r w:rsidRPr="00E07379">
      <w:rPr>
        <w:rFonts w:cs="Times New Roman"/>
        <w:sz w:val="16"/>
        <w:szCs w:val="16"/>
      </w:rPr>
      <w:fldChar w:fldCharType="end"/>
    </w:r>
    <w:r w:rsidR="00E02FE7">
      <w:rPr>
        <w:rFonts w:cs="Times New Roman"/>
        <w:sz w:val="16"/>
        <w:szCs w:val="16"/>
        <w:lang w:val="fr-CH"/>
      </w:rPr>
      <w:t>   </w:t>
    </w:r>
    <w:r w:rsidRPr="004B19E4">
      <w:rPr>
        <w:rFonts w:cs="Times New Roman"/>
        <w:sz w:val="16"/>
        <w:szCs w:val="16"/>
        <w:lang w:val="fr-CH"/>
      </w:rPr>
      <w:t>(406667)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  <w:footnote w:id="1">
    <w:p w:rsidR="005843AC" w:rsidRDefault="005D7BCE" w:rsidP="00A01E2E">
      <w:pPr>
        <w:pStyle w:val="FootnoteText"/>
        <w:spacing w:before="120"/>
        <w:rPr>
          <w:rtl/>
        </w:rPr>
      </w:pPr>
      <w:r w:rsidRPr="008D7757">
        <w:rPr>
          <w:rStyle w:val="FootnoteReference"/>
        </w:rPr>
        <w:footnoteRef/>
      </w:r>
      <w:r>
        <w:rPr>
          <w:rFonts w:hint="cs"/>
          <w:rtl/>
        </w:rPr>
        <w:tab/>
        <w:t>تشمل أقل البلدان نمواً والدول الجزرية الصغيرة النامية والبلدان النامية غير الساحلية والبلدان التي تمر اقتصاداتها بمرحلة</w:t>
      </w:r>
      <w:r w:rsidR="00A01E2E">
        <w:rPr>
          <w:rFonts w:hint="eastAsia"/>
          <w:rtl/>
        </w:rPr>
        <w:t> </w:t>
      </w:r>
      <w:r>
        <w:rPr>
          <w:rFonts w:hint="cs"/>
          <w:rtl/>
        </w:rPr>
        <w:t>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CF23FF">
      <w:rPr>
        <w:rStyle w:val="PageNumber"/>
        <w:noProof/>
        <w:sz w:val="18"/>
        <w:szCs w:val="18"/>
      </w:rPr>
      <w:t>3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WTSA16/42(Add.25)-A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y, Abdullah">
    <w15:presenceInfo w15:providerId="AD" w15:userId="S-1-5-21-8740799-900759487-1415713722-48657"/>
  </w15:person>
  <w15:person w15:author="Alnatoor, Ehsan">
    <w15:presenceInfo w15:providerId="AD" w15:userId="S-1-5-21-8740799-900759487-1415713722-48586"/>
  </w15:person>
  <w15:person w15:author="Ajlouni, Nour">
    <w15:presenceInfo w15:providerId="AD" w15:userId="S-1-5-21-8740799-900759487-1415713722-16644"/>
  </w15:person>
  <w15:person w15:author="Awad, Samy">
    <w15:presenceInfo w15:providerId="AD" w15:userId="S-1-5-21-8740799-900759487-1415713722-2698"/>
  </w15:person>
  <w15:person w15:author="Madrane, Badiáa">
    <w15:presenceInfo w15:providerId="AD" w15:userId="S-1-5-21-8740799-900759487-1415713722-53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46444"/>
    <w:rsid w:val="0006023B"/>
    <w:rsid w:val="00064A3C"/>
    <w:rsid w:val="00086038"/>
    <w:rsid w:val="0008638B"/>
    <w:rsid w:val="00090574"/>
    <w:rsid w:val="00092FC2"/>
    <w:rsid w:val="000A1677"/>
    <w:rsid w:val="000B407F"/>
    <w:rsid w:val="000C1104"/>
    <w:rsid w:val="000E4FA7"/>
    <w:rsid w:val="000F0B1C"/>
    <w:rsid w:val="000F1D42"/>
    <w:rsid w:val="000F4D07"/>
    <w:rsid w:val="000F5F35"/>
    <w:rsid w:val="00102A03"/>
    <w:rsid w:val="001040A3"/>
    <w:rsid w:val="001044F4"/>
    <w:rsid w:val="00173915"/>
    <w:rsid w:val="001757D3"/>
    <w:rsid w:val="00176C00"/>
    <w:rsid w:val="002008AA"/>
    <w:rsid w:val="0022345D"/>
    <w:rsid w:val="00225854"/>
    <w:rsid w:val="0023283D"/>
    <w:rsid w:val="00237362"/>
    <w:rsid w:val="00252E0C"/>
    <w:rsid w:val="00276881"/>
    <w:rsid w:val="00296BB9"/>
    <w:rsid w:val="002978F4"/>
    <w:rsid w:val="002A2B66"/>
    <w:rsid w:val="002B028D"/>
    <w:rsid w:val="002B435E"/>
    <w:rsid w:val="002C4DAE"/>
    <w:rsid w:val="002E6541"/>
    <w:rsid w:val="002F5560"/>
    <w:rsid w:val="0030486B"/>
    <w:rsid w:val="003231B9"/>
    <w:rsid w:val="003275AC"/>
    <w:rsid w:val="00333D29"/>
    <w:rsid w:val="003409F4"/>
    <w:rsid w:val="00357185"/>
    <w:rsid w:val="003B659C"/>
    <w:rsid w:val="003C475F"/>
    <w:rsid w:val="003E4132"/>
    <w:rsid w:val="003F678F"/>
    <w:rsid w:val="0042686F"/>
    <w:rsid w:val="004367CE"/>
    <w:rsid w:val="00443869"/>
    <w:rsid w:val="004712C6"/>
    <w:rsid w:val="00497703"/>
    <w:rsid w:val="004B19E4"/>
    <w:rsid w:val="004F0F06"/>
    <w:rsid w:val="00501E0E"/>
    <w:rsid w:val="005204D7"/>
    <w:rsid w:val="0054542D"/>
    <w:rsid w:val="00552BC5"/>
    <w:rsid w:val="0055516A"/>
    <w:rsid w:val="0056374C"/>
    <w:rsid w:val="0056614F"/>
    <w:rsid w:val="0057656F"/>
    <w:rsid w:val="00576731"/>
    <w:rsid w:val="0059285F"/>
    <w:rsid w:val="005A0CDD"/>
    <w:rsid w:val="005A24B1"/>
    <w:rsid w:val="005B7B8A"/>
    <w:rsid w:val="005D6476"/>
    <w:rsid w:val="005D6C0D"/>
    <w:rsid w:val="005D7BCE"/>
    <w:rsid w:val="005E5283"/>
    <w:rsid w:val="005E58F5"/>
    <w:rsid w:val="005F2810"/>
    <w:rsid w:val="00606660"/>
    <w:rsid w:val="006157A3"/>
    <w:rsid w:val="00620E60"/>
    <w:rsid w:val="0063315A"/>
    <w:rsid w:val="00634010"/>
    <w:rsid w:val="0065591D"/>
    <w:rsid w:val="00662C5A"/>
    <w:rsid w:val="00670AF5"/>
    <w:rsid w:val="00696915"/>
    <w:rsid w:val="00697E32"/>
    <w:rsid w:val="006C1556"/>
    <w:rsid w:val="006F267F"/>
    <w:rsid w:val="006F63F7"/>
    <w:rsid w:val="006F6F03"/>
    <w:rsid w:val="00706D7A"/>
    <w:rsid w:val="00726AEC"/>
    <w:rsid w:val="007530CA"/>
    <w:rsid w:val="00773366"/>
    <w:rsid w:val="007734E0"/>
    <w:rsid w:val="007864DF"/>
    <w:rsid w:val="0079553D"/>
    <w:rsid w:val="007B01CC"/>
    <w:rsid w:val="007F4495"/>
    <w:rsid w:val="007F646C"/>
    <w:rsid w:val="00801FCD"/>
    <w:rsid w:val="00803D7E"/>
    <w:rsid w:val="00803F08"/>
    <w:rsid w:val="008235CD"/>
    <w:rsid w:val="00823A07"/>
    <w:rsid w:val="00835FEC"/>
    <w:rsid w:val="008513CB"/>
    <w:rsid w:val="0086613E"/>
    <w:rsid w:val="008740D0"/>
    <w:rsid w:val="00874D9C"/>
    <w:rsid w:val="008A1810"/>
    <w:rsid w:val="00917694"/>
    <w:rsid w:val="009263CD"/>
    <w:rsid w:val="00930E6D"/>
    <w:rsid w:val="00972CA2"/>
    <w:rsid w:val="00974A25"/>
    <w:rsid w:val="00982B28"/>
    <w:rsid w:val="00984EA5"/>
    <w:rsid w:val="00992593"/>
    <w:rsid w:val="009C17E1"/>
    <w:rsid w:val="009C35ED"/>
    <w:rsid w:val="009C4B8C"/>
    <w:rsid w:val="009F1C12"/>
    <w:rsid w:val="00A01E2E"/>
    <w:rsid w:val="00A07FA5"/>
    <w:rsid w:val="00A25A43"/>
    <w:rsid w:val="00A3295B"/>
    <w:rsid w:val="00A42AE5"/>
    <w:rsid w:val="00A52B61"/>
    <w:rsid w:val="00A64820"/>
    <w:rsid w:val="00A71DD6"/>
    <w:rsid w:val="00A723C7"/>
    <w:rsid w:val="00A73574"/>
    <w:rsid w:val="00A80E11"/>
    <w:rsid w:val="00A97F94"/>
    <w:rsid w:val="00AB1309"/>
    <w:rsid w:val="00AC2C52"/>
    <w:rsid w:val="00AD1503"/>
    <w:rsid w:val="00AE7244"/>
    <w:rsid w:val="00AF3AA6"/>
    <w:rsid w:val="00AF3FEE"/>
    <w:rsid w:val="00AF5F4D"/>
    <w:rsid w:val="00B02F46"/>
    <w:rsid w:val="00B2000C"/>
    <w:rsid w:val="00B20ADE"/>
    <w:rsid w:val="00B66B9A"/>
    <w:rsid w:val="00B82089"/>
    <w:rsid w:val="00B970AE"/>
    <w:rsid w:val="00BA1427"/>
    <w:rsid w:val="00BE49D0"/>
    <w:rsid w:val="00BF2C38"/>
    <w:rsid w:val="00C23331"/>
    <w:rsid w:val="00C265DA"/>
    <w:rsid w:val="00C442F2"/>
    <w:rsid w:val="00C47FED"/>
    <w:rsid w:val="00C660D1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23FF"/>
    <w:rsid w:val="00CF3FFD"/>
    <w:rsid w:val="00D0494C"/>
    <w:rsid w:val="00D114ED"/>
    <w:rsid w:val="00D14BEB"/>
    <w:rsid w:val="00D21C89"/>
    <w:rsid w:val="00D45542"/>
    <w:rsid w:val="00D77D0F"/>
    <w:rsid w:val="00D9487E"/>
    <w:rsid w:val="00DA1CF0"/>
    <w:rsid w:val="00DB1C5E"/>
    <w:rsid w:val="00DB2271"/>
    <w:rsid w:val="00DB5659"/>
    <w:rsid w:val="00DC24B4"/>
    <w:rsid w:val="00DD7A05"/>
    <w:rsid w:val="00DF16DC"/>
    <w:rsid w:val="00DF5361"/>
    <w:rsid w:val="00E009A1"/>
    <w:rsid w:val="00E00D15"/>
    <w:rsid w:val="00E02FE7"/>
    <w:rsid w:val="00E071BE"/>
    <w:rsid w:val="00E07379"/>
    <w:rsid w:val="00E14494"/>
    <w:rsid w:val="00E17033"/>
    <w:rsid w:val="00E32189"/>
    <w:rsid w:val="00E45211"/>
    <w:rsid w:val="00E60E42"/>
    <w:rsid w:val="00E7380C"/>
    <w:rsid w:val="00E74BE7"/>
    <w:rsid w:val="00E86CC9"/>
    <w:rsid w:val="00E96624"/>
    <w:rsid w:val="00F126F1"/>
    <w:rsid w:val="00F2106A"/>
    <w:rsid w:val="00F359DC"/>
    <w:rsid w:val="00F36D8B"/>
    <w:rsid w:val="00F401D0"/>
    <w:rsid w:val="00F450A9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6CC73F53E643B5956215EB24B5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4087-EB70-408D-8E22-C7803FC4DF36}"/>
      </w:docPartPr>
      <w:docPartBody>
        <w:p w:rsidR="00EC2D0A" w:rsidRDefault="00607E6F" w:rsidP="00607E6F">
          <w:pPr>
            <w:pStyle w:val="456CC73F53E643B5956215EB24B5ECFA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F"/>
    <w:rsid w:val="003A0EA4"/>
    <w:rsid w:val="00571E4A"/>
    <w:rsid w:val="00607E6F"/>
    <w:rsid w:val="007C4934"/>
    <w:rsid w:val="00820FC4"/>
    <w:rsid w:val="00A45CF0"/>
    <w:rsid w:val="00B93E8B"/>
    <w:rsid w:val="00C86757"/>
    <w:rsid w:val="00D21850"/>
    <w:rsid w:val="00D94A21"/>
    <w:rsid w:val="00DB71BC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E6F"/>
    <w:rPr>
      <w:color w:val="808080"/>
    </w:rPr>
  </w:style>
  <w:style w:type="paragraph" w:customStyle="1" w:styleId="456CC73F53E643B5956215EB24B5ECFA">
    <w:name w:val="456CC73F53E643B5956215EB24B5ECFA"/>
    <w:rsid w:val="00607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395b051-35cd-4d90-ad9e-9929f8b04290">Documents Proposals Manager (DPM)</DPM_x0020_Author>
    <DPM_x0020_File_x0020_name xmlns="7395b051-35cd-4d90-ad9e-9929f8b04290">T13-WTSA.16-C-0042!A25!MSW-A</DPM_x0020_File_x0020_name>
    <DPM_x0020_Version xmlns="7395b051-35cd-4d90-ad9e-9929f8b04290">DPM_v2016.10.12.1_prod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395b051-35cd-4d90-ad9e-9929f8b04290" targetNamespace="http://schemas.microsoft.com/office/2006/metadata/properties" ma:root="true" ma:fieldsID="d41af5c836d734370eb92e7ee5f83852" ns2:_="" ns3:_="">
    <xsd:import namespace="996b2e75-67fd-4955-a3b0-5ab9934cb50b"/>
    <xsd:import namespace="7395b051-35cd-4d90-ad9e-9929f8b0429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5b051-35cd-4d90-ad9e-9929f8b0429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7395b051-35cd-4d90-ad9e-9929f8b0429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395b051-35cd-4d90-ad9e-9929f8b04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6E683-6F44-4CC6-8CC0-9C0378A7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T13-WTSA.16-C-0042!A25!MSW-A</vt:lpstr>
    </vt:vector>
  </TitlesOfParts>
  <Company>International Telecommunication Union (ITU)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T13-WTSA.16-C-0042!A25!MSW-A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Awad, Samy</cp:lastModifiedBy>
  <cp:revision>16</cp:revision>
  <cp:lastPrinted>2016-10-19T09:17:00Z</cp:lastPrinted>
  <dcterms:created xsi:type="dcterms:W3CDTF">2016-10-19T15:34:00Z</dcterms:created>
  <dcterms:modified xsi:type="dcterms:W3CDTF">2016-10-19T20:17:00Z</dcterms:modified>
  <cp:category>Conference document</cp:category>
</cp:coreProperties>
</file>