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E2414B">
        <w:trPr>
          <w:cantSplit/>
        </w:trPr>
        <w:tc>
          <w:tcPr>
            <w:tcW w:w="1383" w:type="dxa"/>
            <w:vAlign w:val="center"/>
            <w:hideMark/>
          </w:tcPr>
          <w:p w:rsidR="009759FE" w:rsidRPr="00031E6B" w:rsidRDefault="009759FE" w:rsidP="00E2414B">
            <w:pPr>
              <w:spacing w:after="160"/>
              <w:rPr>
                <w:rFonts w:ascii="Verdana" w:hAnsi="Verdana" w:cs="Times New Roman Bold"/>
                <w:b/>
                <w:bCs/>
                <w:sz w:val="22"/>
                <w:szCs w:val="22"/>
              </w:rPr>
            </w:pPr>
            <w:r w:rsidRPr="00031E6B">
              <w:rPr>
                <w:noProof/>
                <w:lang w:val="en-US"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E2414B">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E2414B">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E2414B">
            <w:pPr>
              <w:spacing w:after="160"/>
              <w:jc w:val="right"/>
              <w:rPr>
                <w:sz w:val="22"/>
                <w:szCs w:val="22"/>
              </w:rPr>
            </w:pPr>
            <w:r w:rsidRPr="00031E6B">
              <w:rPr>
                <w:noProof/>
                <w:lang w:val="en-US"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A3B30" w:rsidRDefault="009759FE" w:rsidP="00E2414B">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E2414B">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E2414B">
            <w:pPr>
              <w:spacing w:before="0"/>
              <w:rPr>
                <w:rFonts w:eastAsia="Times New Roman"/>
              </w:rPr>
            </w:pPr>
          </w:p>
        </w:tc>
        <w:tc>
          <w:tcPr>
            <w:tcW w:w="3197" w:type="dxa"/>
          </w:tcPr>
          <w:p w:rsidR="009759FE" w:rsidRPr="00031E6B" w:rsidRDefault="009759FE" w:rsidP="00E2414B">
            <w:pPr>
              <w:spacing w:before="0"/>
              <w:rPr>
                <w:rFonts w:ascii="Verdana" w:hAnsi="Verdana"/>
                <w:b/>
                <w:bCs/>
                <w:sz w:val="20"/>
                <w:szCs w:val="22"/>
              </w:rPr>
            </w:pPr>
          </w:p>
        </w:tc>
      </w:tr>
      <w:tr w:rsidR="000A3B30" w:rsidTr="00E2414B">
        <w:trPr>
          <w:cantSplit/>
        </w:trPr>
        <w:tc>
          <w:tcPr>
            <w:tcW w:w="6614" w:type="dxa"/>
            <w:gridSpan w:val="2"/>
          </w:tcPr>
          <w:p w:rsidR="000A3B30" w:rsidRPr="00031E6B" w:rsidRDefault="000A3B30" w:rsidP="00E2414B">
            <w:pPr>
              <w:spacing w:before="0"/>
              <w:rPr>
                <w:sz w:val="22"/>
                <w:szCs w:val="22"/>
              </w:rPr>
            </w:pPr>
            <w:r w:rsidRPr="00A466E6">
              <w:rPr>
                <w:rFonts w:ascii="Verdana" w:hAnsi="Verdana"/>
                <w:b/>
                <w:sz w:val="20"/>
              </w:rPr>
              <w:t>全体会议</w:t>
            </w:r>
          </w:p>
        </w:tc>
        <w:tc>
          <w:tcPr>
            <w:tcW w:w="3197" w:type="dxa"/>
            <w:hideMark/>
          </w:tcPr>
          <w:p w:rsidR="000A3B30" w:rsidRPr="00622560" w:rsidRDefault="000A3B30" w:rsidP="00CF0B22">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42(Add.25)</w:t>
            </w:r>
            <w:r w:rsidRPr="00622560">
              <w:rPr>
                <w:rFonts w:ascii="Verdana" w:hAnsi="Verdana"/>
                <w:b/>
                <w:sz w:val="20"/>
              </w:rPr>
              <w:t>-</w:t>
            </w:r>
            <w:r w:rsidRPr="000273B7">
              <w:rPr>
                <w:rFonts w:ascii="Verdana" w:hAnsi="Verdana"/>
                <w:b/>
                <w:sz w:val="20"/>
              </w:rPr>
              <w:t>C</w:t>
            </w:r>
          </w:p>
        </w:tc>
      </w:tr>
      <w:tr w:rsidR="000A3B30" w:rsidTr="00E2414B">
        <w:trPr>
          <w:cantSplit/>
        </w:trPr>
        <w:tc>
          <w:tcPr>
            <w:tcW w:w="6614" w:type="dxa"/>
            <w:gridSpan w:val="2"/>
          </w:tcPr>
          <w:p w:rsidR="000A3B30" w:rsidRPr="00C324A8" w:rsidRDefault="000A3B30" w:rsidP="00E2414B">
            <w:pPr>
              <w:spacing w:before="0"/>
              <w:rPr>
                <w:rFonts w:ascii="Verdana" w:hAnsi="Verdana"/>
                <w:b/>
                <w:smallCaps/>
                <w:sz w:val="20"/>
              </w:rPr>
            </w:pPr>
          </w:p>
        </w:tc>
        <w:tc>
          <w:tcPr>
            <w:tcW w:w="3197" w:type="dxa"/>
            <w:hideMark/>
          </w:tcPr>
          <w:p w:rsidR="000A3B30" w:rsidRPr="00622560" w:rsidRDefault="000A3B30" w:rsidP="00E2414B">
            <w:pPr>
              <w:spacing w:before="0"/>
              <w:rPr>
                <w:rFonts w:ascii="Verdana" w:hAnsi="Verdana"/>
                <w:sz w:val="20"/>
              </w:rPr>
            </w:pPr>
            <w:r w:rsidRPr="000273B7">
              <w:rPr>
                <w:rFonts w:ascii="Verdana" w:hAnsi="Verdana"/>
                <w:b/>
                <w:bCs/>
                <w:sz w:val="20"/>
              </w:rPr>
              <w:t>2016</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10</w:t>
            </w:r>
            <w:r w:rsidRPr="000273B7">
              <w:rPr>
                <w:rFonts w:ascii="Verdana" w:hAnsi="Verdana"/>
                <w:b/>
                <w:bCs/>
                <w:sz w:val="20"/>
              </w:rPr>
              <w:t>日</w:t>
            </w:r>
          </w:p>
        </w:tc>
      </w:tr>
      <w:tr w:rsidR="000A3B30" w:rsidTr="00E2414B">
        <w:trPr>
          <w:cantSplit/>
        </w:trPr>
        <w:tc>
          <w:tcPr>
            <w:tcW w:w="6614" w:type="dxa"/>
            <w:gridSpan w:val="2"/>
          </w:tcPr>
          <w:p w:rsidR="000A3B30" w:rsidRPr="00031E6B" w:rsidRDefault="000A3B30" w:rsidP="00E2414B">
            <w:pPr>
              <w:spacing w:before="0"/>
              <w:rPr>
                <w:sz w:val="22"/>
                <w:szCs w:val="22"/>
              </w:rPr>
            </w:pPr>
          </w:p>
        </w:tc>
        <w:tc>
          <w:tcPr>
            <w:tcW w:w="3197" w:type="dxa"/>
            <w:hideMark/>
          </w:tcPr>
          <w:p w:rsidR="000A3B30" w:rsidRPr="00622560" w:rsidRDefault="000A3B30" w:rsidP="00E2414B">
            <w:pPr>
              <w:spacing w:before="0"/>
              <w:rPr>
                <w:rFonts w:ascii="Verdana" w:hAnsi="Verdana"/>
                <w:sz w:val="20"/>
              </w:rPr>
            </w:pPr>
            <w:r w:rsidRPr="000273B7">
              <w:rPr>
                <w:rFonts w:ascii="Verdana" w:hAnsi="Verdana"/>
                <w:b/>
                <w:bCs/>
                <w:sz w:val="20"/>
              </w:rPr>
              <w:t>原文：英文</w:t>
            </w:r>
          </w:p>
        </w:tc>
      </w:tr>
      <w:tr w:rsidR="009D164C" w:rsidTr="00E2414B">
        <w:trPr>
          <w:cantSplit/>
        </w:trPr>
        <w:tc>
          <w:tcPr>
            <w:tcW w:w="9811" w:type="dxa"/>
            <w:gridSpan w:val="3"/>
          </w:tcPr>
          <w:p w:rsidR="009D164C" w:rsidRPr="00031E6B" w:rsidRDefault="009D164C" w:rsidP="00E2414B">
            <w:pPr>
              <w:spacing w:before="0"/>
              <w:rPr>
                <w:rFonts w:ascii="Verdana" w:hAnsi="Verdana"/>
                <w:b/>
                <w:bCs/>
                <w:sz w:val="20"/>
                <w:szCs w:val="22"/>
              </w:rPr>
            </w:pPr>
          </w:p>
        </w:tc>
      </w:tr>
      <w:tr w:rsidR="000A3B30" w:rsidTr="00E2414B">
        <w:trPr>
          <w:cantSplit/>
        </w:trPr>
        <w:tc>
          <w:tcPr>
            <w:tcW w:w="9811" w:type="dxa"/>
            <w:gridSpan w:val="3"/>
            <w:hideMark/>
          </w:tcPr>
          <w:p w:rsidR="000A3B30" w:rsidRPr="00031E6B" w:rsidRDefault="000A3B30" w:rsidP="00E2414B">
            <w:pPr>
              <w:pStyle w:val="Source"/>
              <w:rPr>
                <w:lang w:eastAsia="zh-CN"/>
              </w:rPr>
            </w:pPr>
            <w:r w:rsidRPr="000273B7">
              <w:rPr>
                <w:lang w:eastAsia="zh-CN"/>
              </w:rPr>
              <w:t>非洲电信联盟各主管部门</w:t>
            </w:r>
          </w:p>
        </w:tc>
      </w:tr>
      <w:tr w:rsidR="000A3B30" w:rsidTr="00E2414B">
        <w:trPr>
          <w:cantSplit/>
        </w:trPr>
        <w:tc>
          <w:tcPr>
            <w:tcW w:w="9811" w:type="dxa"/>
            <w:gridSpan w:val="3"/>
            <w:hideMark/>
          </w:tcPr>
          <w:p w:rsidR="000A3B30" w:rsidRPr="00400909" w:rsidRDefault="00056626" w:rsidP="00056626">
            <w:pPr>
              <w:pStyle w:val="Title1"/>
              <w:rPr>
                <w:rFonts w:ascii="Verdana" w:hAnsi="Verdana"/>
                <w:lang w:eastAsia="zh-CN"/>
              </w:rPr>
            </w:pPr>
            <w:r>
              <w:rPr>
                <w:rFonts w:hint="eastAsia"/>
                <w:lang w:eastAsia="zh-CN"/>
              </w:rPr>
              <w:t>第</w:t>
            </w:r>
            <w:r>
              <w:rPr>
                <w:rFonts w:hint="eastAsia"/>
                <w:lang w:eastAsia="zh-CN"/>
              </w:rPr>
              <w:t>52</w:t>
            </w:r>
            <w:r>
              <w:rPr>
                <w:rFonts w:hint="eastAsia"/>
                <w:lang w:eastAsia="zh-CN"/>
              </w:rPr>
              <w:t>号</w:t>
            </w:r>
            <w:r>
              <w:rPr>
                <w:lang w:eastAsia="zh-CN"/>
              </w:rPr>
              <w:t>决议</w:t>
            </w:r>
            <w:r w:rsidR="000A3B30" w:rsidRPr="000273B7">
              <w:rPr>
                <w:lang w:eastAsia="zh-CN"/>
              </w:rPr>
              <w:t xml:space="preserve"> </w:t>
            </w:r>
            <w:r>
              <w:rPr>
                <w:lang w:eastAsia="zh-CN"/>
              </w:rPr>
              <w:t xml:space="preserve">– </w:t>
            </w:r>
            <w:r w:rsidRPr="00056626">
              <w:rPr>
                <w:lang w:val="en-US" w:eastAsia="zh-CN"/>
              </w:rPr>
              <w:t>抵制和打击垃圾信息</w:t>
            </w:r>
            <w:r w:rsidRPr="00056626">
              <w:rPr>
                <w:lang w:eastAsia="zh-CN"/>
              </w:rPr>
              <w:t xml:space="preserve"> </w:t>
            </w:r>
            <w:r>
              <w:rPr>
                <w:lang w:eastAsia="zh-CN"/>
              </w:rPr>
              <w:t xml:space="preserve">– </w:t>
            </w:r>
            <w:r w:rsidRPr="00056626">
              <w:rPr>
                <w:rFonts w:hint="eastAsia"/>
                <w:lang w:eastAsia="zh-CN"/>
              </w:rPr>
              <w:t>的</w:t>
            </w:r>
            <w:r w:rsidRPr="00056626">
              <w:rPr>
                <w:lang w:eastAsia="zh-CN"/>
              </w:rPr>
              <w:t>拟议修改</w:t>
            </w:r>
          </w:p>
        </w:tc>
      </w:tr>
      <w:tr w:rsidR="000A3B30" w:rsidTr="00E2414B">
        <w:trPr>
          <w:cantSplit/>
        </w:trPr>
        <w:tc>
          <w:tcPr>
            <w:tcW w:w="9811" w:type="dxa"/>
            <w:gridSpan w:val="3"/>
            <w:hideMark/>
          </w:tcPr>
          <w:p w:rsidR="000A3B30" w:rsidRPr="00400909" w:rsidRDefault="000A3B30" w:rsidP="00E2414B">
            <w:pPr>
              <w:pStyle w:val="Title2"/>
              <w:rPr>
                <w:rFonts w:ascii="Verdana" w:hAnsi="Verdana"/>
                <w:lang w:eastAsia="zh-CN"/>
              </w:rPr>
            </w:pPr>
          </w:p>
        </w:tc>
      </w:tr>
      <w:tr w:rsidR="000A3B30" w:rsidTr="00E2414B">
        <w:trPr>
          <w:cantSplit/>
        </w:trPr>
        <w:tc>
          <w:tcPr>
            <w:tcW w:w="9811" w:type="dxa"/>
            <w:gridSpan w:val="3"/>
          </w:tcPr>
          <w:p w:rsidR="000A3B30" w:rsidRPr="000273B7" w:rsidRDefault="000A3B30" w:rsidP="00E2414B">
            <w:pPr>
              <w:pStyle w:val="Agendaitem"/>
            </w:pPr>
          </w:p>
        </w:tc>
      </w:tr>
    </w:tbl>
    <w:p w:rsidR="003556C0" w:rsidRDefault="003556C0" w:rsidP="003556C0">
      <w:pPr>
        <w:rPr>
          <w:lang w:val="en-US" w:eastAsia="zh-CN"/>
        </w:rPr>
      </w:pPr>
    </w:p>
    <w:tbl>
      <w:tblPr>
        <w:tblW w:w="5089" w:type="pct"/>
        <w:tblLayout w:type="fixed"/>
        <w:tblLook w:val="0000" w:firstRow="0" w:lastRow="0" w:firstColumn="0" w:lastColumn="0" w:noHBand="0" w:noVBand="0"/>
      </w:tblPr>
      <w:tblGrid>
        <w:gridCol w:w="851"/>
        <w:gridCol w:w="8960"/>
      </w:tblGrid>
      <w:tr w:rsidR="003556C0" w:rsidRPr="00426748" w:rsidTr="00193AD1">
        <w:trPr>
          <w:cantSplit/>
        </w:trPr>
        <w:tc>
          <w:tcPr>
            <w:tcW w:w="851" w:type="dxa"/>
          </w:tcPr>
          <w:p w:rsidR="003556C0" w:rsidRPr="00426748" w:rsidRDefault="003556C0" w:rsidP="00193AD1">
            <w:proofErr w:type="spellStart"/>
            <w:r w:rsidRPr="001051B1">
              <w:rPr>
                <w:rFonts w:hint="eastAsia"/>
                <w:b/>
                <w:bCs/>
              </w:rPr>
              <w:t>摘要</w:t>
            </w:r>
            <w:proofErr w:type="spellEnd"/>
            <w:r w:rsidRPr="008F7104">
              <w:rPr>
                <w:b/>
                <w:bCs/>
              </w:rPr>
              <w:t>:</w:t>
            </w:r>
          </w:p>
        </w:tc>
        <w:sdt>
          <w:sdtPr>
            <w:rPr>
              <w:szCs w:val="24"/>
              <w:lang w:eastAsia="zh-CN"/>
            </w:rPr>
            <w:alias w:val="Abstract"/>
            <w:tag w:val="Abstract"/>
            <w:id w:val="1337720256"/>
            <w:placeholder>
              <w:docPart w:val="A468ECD77C884A9F8741C4DB46D0D7C5"/>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Content>
            <w:tc>
              <w:tcPr>
                <w:tcW w:w="8960" w:type="dxa"/>
              </w:tcPr>
              <w:p w:rsidR="003556C0" w:rsidRPr="00231452" w:rsidRDefault="00BD69D8" w:rsidP="00231452">
                <w:pPr>
                  <w:rPr>
                    <w:lang w:eastAsia="zh-CN"/>
                  </w:rPr>
                </w:pPr>
                <w:r w:rsidRPr="00BD69D8">
                  <w:rPr>
                    <w:rFonts w:hint="eastAsia"/>
                    <w:szCs w:val="24"/>
                    <w:lang w:eastAsia="zh-CN"/>
                  </w:rPr>
                  <w:t>本文稿提出有关第</w:t>
                </w:r>
                <w:r w:rsidRPr="00BD69D8">
                  <w:rPr>
                    <w:rFonts w:hint="eastAsia"/>
                    <w:szCs w:val="24"/>
                    <w:lang w:eastAsia="zh-CN"/>
                  </w:rPr>
                  <w:t>52</w:t>
                </w:r>
                <w:r w:rsidRPr="00BD69D8">
                  <w:rPr>
                    <w:rFonts w:hint="eastAsia"/>
                    <w:szCs w:val="24"/>
                    <w:lang w:eastAsia="zh-CN"/>
                  </w:rPr>
                  <w:t>号决议的拟议修正案，以赋予</w:t>
                </w:r>
                <w:r w:rsidRPr="00BD69D8">
                  <w:rPr>
                    <w:szCs w:val="24"/>
                    <w:lang w:eastAsia="zh-CN"/>
                  </w:rPr>
                  <w:t>ITU-T</w:t>
                </w:r>
                <w:r w:rsidRPr="00BD69D8">
                  <w:rPr>
                    <w:rFonts w:hint="eastAsia"/>
                    <w:szCs w:val="24"/>
                    <w:lang w:eastAsia="zh-CN"/>
                  </w:rPr>
                  <w:t>第</w:t>
                </w:r>
                <w:r w:rsidRPr="00BD69D8">
                  <w:rPr>
                    <w:rFonts w:hint="eastAsia"/>
                    <w:szCs w:val="24"/>
                    <w:lang w:eastAsia="zh-CN"/>
                  </w:rPr>
                  <w:t>3</w:t>
                </w:r>
                <w:r w:rsidRPr="00BD69D8">
                  <w:rPr>
                    <w:rFonts w:hint="eastAsia"/>
                    <w:szCs w:val="24"/>
                    <w:lang w:eastAsia="zh-CN"/>
                  </w:rPr>
                  <w:t>研究组</w:t>
                </w:r>
                <w:r>
                  <w:rPr>
                    <w:rFonts w:hint="eastAsia"/>
                    <w:szCs w:val="24"/>
                    <w:lang w:eastAsia="zh-CN"/>
                  </w:rPr>
                  <w:t>职责</w:t>
                </w:r>
                <w:r>
                  <w:rPr>
                    <w:szCs w:val="24"/>
                    <w:lang w:eastAsia="zh-CN"/>
                  </w:rPr>
                  <w:t>，</w:t>
                </w:r>
                <w:r w:rsidRPr="00BD69D8">
                  <w:rPr>
                    <w:szCs w:val="24"/>
                    <w:lang w:eastAsia="zh-CN"/>
                  </w:rPr>
                  <w:t>继续就</w:t>
                </w:r>
                <w:r>
                  <w:rPr>
                    <w:rFonts w:hint="eastAsia"/>
                    <w:szCs w:val="24"/>
                    <w:lang w:eastAsia="zh-CN"/>
                  </w:rPr>
                  <w:t>垃圾信息</w:t>
                </w:r>
                <w:r>
                  <w:rPr>
                    <w:szCs w:val="24"/>
                    <w:lang w:eastAsia="zh-CN"/>
                  </w:rPr>
                  <w:t>（</w:t>
                </w:r>
                <w:r w:rsidRPr="00BD69D8">
                  <w:rPr>
                    <w:rFonts w:hint="eastAsia"/>
                    <w:szCs w:val="24"/>
                    <w:lang w:eastAsia="zh-CN"/>
                  </w:rPr>
                  <w:t>SPAM</w:t>
                </w:r>
                <w:r>
                  <w:rPr>
                    <w:rFonts w:hint="eastAsia"/>
                    <w:szCs w:val="24"/>
                    <w:lang w:eastAsia="zh-CN"/>
                  </w:rPr>
                  <w:t>）</w:t>
                </w:r>
                <w:r w:rsidRPr="00BD69D8">
                  <w:rPr>
                    <w:rFonts w:hint="eastAsia"/>
                    <w:szCs w:val="24"/>
                    <w:lang w:eastAsia="zh-CN"/>
                  </w:rPr>
                  <w:t>政策</w:t>
                </w:r>
                <w:r w:rsidRPr="00BD69D8">
                  <w:rPr>
                    <w:szCs w:val="24"/>
                    <w:lang w:eastAsia="zh-CN"/>
                  </w:rPr>
                  <w:t>、监管和经济问题及其产生的影响起草建议书、技术文件和其它出版物</w:t>
                </w:r>
                <w:r>
                  <w:rPr>
                    <w:rFonts w:hint="eastAsia"/>
                    <w:szCs w:val="24"/>
                    <w:lang w:eastAsia="zh-CN"/>
                  </w:rPr>
                  <w:t>。</w:t>
                </w:r>
              </w:p>
            </w:tc>
          </w:sdtContent>
        </w:sdt>
      </w:tr>
    </w:tbl>
    <w:p w:rsidR="00CD5973" w:rsidRPr="00060514" w:rsidRDefault="00CD5973" w:rsidP="005A6532">
      <w:pPr>
        <w:pStyle w:val="Heading1"/>
        <w:rPr>
          <w:rFonts w:eastAsiaTheme="minorEastAsia"/>
          <w:lang w:eastAsia="zh-CN"/>
        </w:rPr>
      </w:pPr>
      <w:r w:rsidRPr="00156619">
        <w:rPr>
          <w:lang w:eastAsia="zh-CN"/>
        </w:rPr>
        <w:t>1</w:t>
      </w:r>
      <w:r w:rsidRPr="00156619">
        <w:rPr>
          <w:lang w:eastAsia="zh-CN"/>
        </w:rPr>
        <w:tab/>
      </w:r>
      <w:r>
        <w:rPr>
          <w:rFonts w:hint="eastAsia"/>
          <w:lang w:eastAsia="zh-CN"/>
        </w:rPr>
        <w:t>引言</w:t>
      </w:r>
    </w:p>
    <w:p w:rsidR="00CD5973" w:rsidRPr="00060514" w:rsidRDefault="00CD5973" w:rsidP="00CD5973">
      <w:pPr>
        <w:ind w:firstLineChars="200" w:firstLine="480"/>
        <w:rPr>
          <w:rFonts w:ascii="Calibri" w:eastAsiaTheme="minorEastAsia" w:hAnsi="Calibri"/>
          <w:b/>
          <w:lang w:eastAsia="zh-CN"/>
        </w:rPr>
      </w:pPr>
      <w:r w:rsidRPr="00060514">
        <w:rPr>
          <w:rFonts w:hint="eastAsia"/>
          <w:szCs w:val="24"/>
          <w:lang w:eastAsia="zh-CN"/>
        </w:rPr>
        <w:t>垃圾信息已成为一个普遍问题，有可能造成互联网服务提供商、电信运营商、移动电信运营商和商业用户收入的损失</w:t>
      </w:r>
      <w:r w:rsidRPr="00060514">
        <w:rPr>
          <w:rFonts w:ascii="Calibri" w:hAnsi="Calibri" w:hint="eastAsia"/>
          <w:b/>
          <w:lang w:eastAsia="zh-CN"/>
        </w:rPr>
        <w:t>。</w:t>
      </w:r>
    </w:p>
    <w:p w:rsidR="00CD5973" w:rsidRPr="00060514" w:rsidRDefault="00CD5973" w:rsidP="005A6532">
      <w:pPr>
        <w:pStyle w:val="Heading1"/>
        <w:rPr>
          <w:rFonts w:eastAsiaTheme="minorEastAsia"/>
          <w:lang w:eastAsia="zh-CN"/>
        </w:rPr>
      </w:pPr>
      <w:r w:rsidRPr="00156619">
        <w:t>2</w:t>
      </w:r>
      <w:r w:rsidRPr="00156619">
        <w:tab/>
      </w:r>
      <w:proofErr w:type="spellStart"/>
      <w:r>
        <w:rPr>
          <w:rFonts w:hint="eastAsia"/>
        </w:rPr>
        <w:t>提案</w:t>
      </w:r>
      <w:proofErr w:type="spellEnd"/>
    </w:p>
    <w:p w:rsidR="00CD5973" w:rsidRPr="00156619" w:rsidRDefault="00F5614F" w:rsidP="006536BC">
      <w:pPr>
        <w:ind w:firstLineChars="200" w:firstLine="480"/>
        <w:rPr>
          <w:rFonts w:eastAsia="Calibri"/>
          <w:lang w:val="en" w:eastAsia="zh-CN"/>
        </w:rPr>
      </w:pPr>
      <w:r>
        <w:rPr>
          <w:rFonts w:eastAsiaTheme="minorEastAsia" w:hint="eastAsia"/>
          <w:lang w:val="en" w:eastAsia="zh-CN"/>
        </w:rPr>
        <w:t>现</w:t>
      </w:r>
      <w:r>
        <w:rPr>
          <w:rFonts w:eastAsiaTheme="minorEastAsia"/>
          <w:lang w:val="en" w:eastAsia="zh-CN"/>
        </w:rPr>
        <w:t>提出有关第</w:t>
      </w:r>
      <w:r>
        <w:rPr>
          <w:rFonts w:eastAsiaTheme="minorEastAsia" w:hint="eastAsia"/>
          <w:lang w:val="en" w:eastAsia="zh-CN"/>
        </w:rPr>
        <w:t>52</w:t>
      </w:r>
      <w:r>
        <w:rPr>
          <w:rFonts w:eastAsiaTheme="minorEastAsia" w:hint="eastAsia"/>
          <w:lang w:val="en" w:eastAsia="zh-CN"/>
        </w:rPr>
        <w:t>号</w:t>
      </w:r>
      <w:r>
        <w:rPr>
          <w:rFonts w:eastAsiaTheme="minorEastAsia"/>
          <w:lang w:val="en" w:eastAsia="zh-CN"/>
        </w:rPr>
        <w:t>决议的修正案，以责成</w:t>
      </w:r>
      <w:r>
        <w:rPr>
          <w:rFonts w:eastAsiaTheme="minorEastAsia"/>
          <w:lang w:val="en" w:eastAsia="zh-CN"/>
        </w:rPr>
        <w:t>ITU-T</w:t>
      </w:r>
      <w:r>
        <w:rPr>
          <w:rFonts w:eastAsiaTheme="minorEastAsia"/>
          <w:lang w:val="en" w:eastAsia="zh-CN"/>
        </w:rPr>
        <w:t>第</w:t>
      </w:r>
      <w:r>
        <w:rPr>
          <w:rFonts w:eastAsiaTheme="minorEastAsia" w:hint="eastAsia"/>
          <w:lang w:val="en" w:eastAsia="zh-CN"/>
        </w:rPr>
        <w:t>3</w:t>
      </w:r>
      <w:r>
        <w:rPr>
          <w:rFonts w:eastAsiaTheme="minorEastAsia" w:hint="eastAsia"/>
          <w:lang w:val="en" w:eastAsia="zh-CN"/>
        </w:rPr>
        <w:t>研究组</w:t>
      </w:r>
      <w:r>
        <w:rPr>
          <w:rFonts w:eastAsiaTheme="minorEastAsia"/>
          <w:lang w:val="en" w:eastAsia="zh-CN"/>
        </w:rPr>
        <w:t>从政策</w:t>
      </w:r>
      <w:r w:rsidR="005A6532">
        <w:rPr>
          <w:rFonts w:eastAsiaTheme="minorEastAsia" w:hint="eastAsia"/>
          <w:lang w:val="en" w:eastAsia="zh-CN"/>
        </w:rPr>
        <w:t>、</w:t>
      </w:r>
      <w:r>
        <w:rPr>
          <w:rFonts w:eastAsiaTheme="minorEastAsia"/>
          <w:lang w:val="en" w:eastAsia="zh-CN"/>
        </w:rPr>
        <w:t>监管和经济角度研究垃圾信息问题，并制定有助于抵制和打击垃圾信息的适当建议书、技术文件和其它出版</w:t>
      </w:r>
      <w:bookmarkStart w:id="0" w:name="_GoBack"/>
      <w:r>
        <w:rPr>
          <w:rFonts w:eastAsiaTheme="minorEastAsia"/>
          <w:lang w:val="en" w:eastAsia="zh-CN"/>
        </w:rPr>
        <w:t>物。</w:t>
      </w:r>
    </w:p>
    <w:bookmarkEnd w:id="0"/>
    <w:p w:rsidR="00502B2E" w:rsidRDefault="00502B2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1F4B89" w:rsidRDefault="00CD5973">
      <w:pPr>
        <w:pStyle w:val="Proposal"/>
        <w:rPr>
          <w:lang w:eastAsia="zh-CN"/>
        </w:rPr>
      </w:pPr>
      <w:r>
        <w:rPr>
          <w:lang w:eastAsia="zh-CN"/>
        </w:rPr>
        <w:lastRenderedPageBreak/>
        <w:t>MOD</w:t>
      </w:r>
      <w:r>
        <w:rPr>
          <w:lang w:eastAsia="zh-CN"/>
        </w:rPr>
        <w:tab/>
        <w:t>AFCP/42A25/1</w:t>
      </w:r>
    </w:p>
    <w:p w:rsidR="002F3272" w:rsidRPr="00E04A5F" w:rsidRDefault="00CD5973" w:rsidP="00242C64">
      <w:pPr>
        <w:pStyle w:val="ResNo"/>
        <w:rPr>
          <w:lang w:eastAsia="zh-CN"/>
        </w:rPr>
      </w:pPr>
      <w:bookmarkStart w:id="1" w:name="_Toc219521732"/>
      <w:bookmarkStart w:id="2" w:name="_Toc348252466"/>
      <w:r w:rsidRPr="0038451B">
        <w:rPr>
          <w:rStyle w:val="href"/>
          <w:rFonts w:hint="eastAsia"/>
        </w:rPr>
        <w:t>第</w:t>
      </w:r>
      <w:r w:rsidRPr="0038451B">
        <w:rPr>
          <w:rStyle w:val="href"/>
        </w:rPr>
        <w:t>52</w:t>
      </w:r>
      <w:r w:rsidRPr="0038451B">
        <w:rPr>
          <w:rStyle w:val="href"/>
          <w:rFonts w:hint="eastAsia"/>
        </w:rPr>
        <w:t>号决议</w:t>
      </w:r>
      <w:bookmarkEnd w:id="1"/>
      <w:r>
        <w:rPr>
          <w:rFonts w:hint="eastAsia"/>
          <w:lang w:eastAsia="zh-CN"/>
        </w:rPr>
        <w:t>（</w:t>
      </w:r>
      <w:del w:id="3" w:author="Wang, Yujia" w:date="2016-10-13T14:07:00Z">
        <w:r w:rsidDel="00242C64">
          <w:rPr>
            <w:rFonts w:hint="eastAsia"/>
            <w:lang w:eastAsia="zh-CN"/>
          </w:rPr>
          <w:delText>2012</w:delText>
        </w:r>
        <w:r w:rsidDel="00242C64">
          <w:rPr>
            <w:rFonts w:hint="eastAsia"/>
            <w:lang w:eastAsia="zh-CN"/>
          </w:rPr>
          <w:delText>年，迪拜</w:delText>
        </w:r>
      </w:del>
      <w:ins w:id="4" w:author="Wang, Yujia" w:date="2016-10-13T14:07:00Z">
        <w:r w:rsidR="00242C64">
          <w:rPr>
            <w:lang w:eastAsia="zh-CN"/>
          </w:rPr>
          <w:t>2016</w:t>
        </w:r>
        <w:r w:rsidR="00242C64">
          <w:rPr>
            <w:rFonts w:hint="eastAsia"/>
            <w:lang w:eastAsia="zh-CN"/>
          </w:rPr>
          <w:t>年</w:t>
        </w:r>
        <w:r w:rsidR="00242C64">
          <w:rPr>
            <w:lang w:eastAsia="zh-CN"/>
          </w:rPr>
          <w:t>，哈马马特</w:t>
        </w:r>
      </w:ins>
      <w:r>
        <w:rPr>
          <w:rFonts w:hint="eastAsia"/>
          <w:lang w:eastAsia="zh-CN"/>
        </w:rPr>
        <w:t>，修订版）</w:t>
      </w:r>
      <w:bookmarkEnd w:id="2"/>
    </w:p>
    <w:p w:rsidR="002F3272" w:rsidRPr="00E04A5F" w:rsidRDefault="00CD5973" w:rsidP="002F3272">
      <w:pPr>
        <w:pStyle w:val="Restitle"/>
        <w:rPr>
          <w:lang w:eastAsia="zh-CN"/>
        </w:rPr>
      </w:pPr>
      <w:bookmarkStart w:id="5" w:name="_Toc219521733"/>
      <w:bookmarkStart w:id="6" w:name="_Toc348252467"/>
      <w:r w:rsidRPr="00E04A5F">
        <w:rPr>
          <w:rFonts w:hint="eastAsia"/>
          <w:lang w:eastAsia="zh-CN"/>
        </w:rPr>
        <w:t>抵制和打击垃圾信息</w:t>
      </w:r>
      <w:bookmarkEnd w:id="5"/>
      <w:bookmarkEnd w:id="6"/>
    </w:p>
    <w:p w:rsidR="002F3272" w:rsidRPr="00AA0F83" w:rsidRDefault="00CD5973" w:rsidP="002F3272">
      <w:pPr>
        <w:pStyle w:val="Resref"/>
        <w:rPr>
          <w:iCs/>
          <w:lang w:eastAsia="zh-CN"/>
        </w:rPr>
      </w:pPr>
      <w:r w:rsidRPr="00AA0F83">
        <w:rPr>
          <w:rFonts w:hint="eastAsia"/>
          <w:iCs/>
          <w:lang w:eastAsia="zh-CN"/>
        </w:rPr>
        <w:t>（</w:t>
      </w:r>
      <w:r w:rsidRPr="00AA0F83">
        <w:rPr>
          <w:rFonts w:hint="eastAsia"/>
          <w:iCs/>
          <w:lang w:eastAsia="zh-CN"/>
        </w:rPr>
        <w:t>2004</w:t>
      </w:r>
      <w:r w:rsidRPr="00AA0F83">
        <w:rPr>
          <w:rFonts w:hint="eastAsia"/>
          <w:iCs/>
          <w:lang w:eastAsia="zh-CN"/>
        </w:rPr>
        <w:t>年，弗洛里亚诺波利斯；</w:t>
      </w:r>
      <w:r w:rsidRPr="00AA0F83">
        <w:rPr>
          <w:rFonts w:hint="eastAsia"/>
          <w:iCs/>
          <w:lang w:eastAsia="zh-CN"/>
        </w:rPr>
        <w:t>2008</w:t>
      </w:r>
      <w:r w:rsidRPr="00AA0F83">
        <w:rPr>
          <w:rFonts w:hint="eastAsia"/>
          <w:iCs/>
          <w:lang w:eastAsia="zh-CN"/>
        </w:rPr>
        <w:t>年，约翰内斯堡</w:t>
      </w:r>
      <w:r>
        <w:rPr>
          <w:rFonts w:hint="eastAsia"/>
          <w:iCs/>
          <w:lang w:eastAsia="zh-CN"/>
        </w:rPr>
        <w:t>；</w:t>
      </w:r>
      <w:r>
        <w:rPr>
          <w:rFonts w:hint="eastAsia"/>
          <w:iCs/>
          <w:lang w:eastAsia="zh-CN"/>
        </w:rPr>
        <w:t>2012</w:t>
      </w:r>
      <w:r>
        <w:rPr>
          <w:rFonts w:hint="eastAsia"/>
          <w:iCs/>
          <w:lang w:eastAsia="zh-CN"/>
        </w:rPr>
        <w:t>年，迪拜</w:t>
      </w:r>
      <w:ins w:id="7" w:author="Wang, Yujia" w:date="2016-10-13T14:07:00Z">
        <w:r w:rsidR="00242C64">
          <w:rPr>
            <w:rFonts w:hint="eastAsia"/>
            <w:iCs/>
            <w:lang w:eastAsia="zh-CN"/>
          </w:rPr>
          <w:t>；</w:t>
        </w:r>
        <w:r w:rsidR="00242C64">
          <w:rPr>
            <w:rFonts w:hint="eastAsia"/>
            <w:iCs/>
            <w:lang w:eastAsia="zh-CN"/>
          </w:rPr>
          <w:t>2016</w:t>
        </w:r>
        <w:r w:rsidR="00242C64">
          <w:rPr>
            <w:rFonts w:hint="eastAsia"/>
            <w:iCs/>
            <w:lang w:eastAsia="zh-CN"/>
          </w:rPr>
          <w:t>年</w:t>
        </w:r>
        <w:r w:rsidR="00242C64">
          <w:rPr>
            <w:iCs/>
            <w:lang w:eastAsia="zh-CN"/>
          </w:rPr>
          <w:t>，哈马马特</w:t>
        </w:r>
      </w:ins>
      <w:r w:rsidRPr="00AA0F83">
        <w:rPr>
          <w:rFonts w:hint="eastAsia"/>
          <w:iCs/>
          <w:lang w:eastAsia="zh-CN"/>
        </w:rPr>
        <w:t>）</w:t>
      </w:r>
    </w:p>
    <w:p w:rsidR="002F3272" w:rsidRPr="00E04A5F" w:rsidRDefault="00CD5973">
      <w:pPr>
        <w:pStyle w:val="Normalaftertitle0"/>
        <w:rPr>
          <w:lang w:eastAsia="zh-CN"/>
        </w:rPr>
      </w:pPr>
      <w:r w:rsidRPr="00E04A5F">
        <w:rPr>
          <w:rFonts w:hint="eastAsia"/>
          <w:lang w:eastAsia="zh-CN"/>
        </w:rPr>
        <w:t>世界电信标准化全会（</w:t>
      </w:r>
      <w:del w:id="8" w:author="Wang, Yujia" w:date="2016-10-13T14:07:00Z">
        <w:r w:rsidDel="00242C64">
          <w:rPr>
            <w:rFonts w:hint="eastAsia"/>
            <w:lang w:eastAsia="zh-CN"/>
          </w:rPr>
          <w:delText>2012</w:delText>
        </w:r>
        <w:r w:rsidDel="00242C64">
          <w:rPr>
            <w:rFonts w:hint="eastAsia"/>
            <w:lang w:eastAsia="zh-CN"/>
          </w:rPr>
          <w:delText>年，迪拜</w:delText>
        </w:r>
      </w:del>
      <w:ins w:id="9" w:author="Wang, Yujia" w:date="2016-10-13T14:07:00Z">
        <w:r w:rsidR="00242C64">
          <w:rPr>
            <w:lang w:eastAsia="zh-CN"/>
          </w:rPr>
          <w:t>2016</w:t>
        </w:r>
        <w:r w:rsidR="00242C64">
          <w:rPr>
            <w:rFonts w:hint="eastAsia"/>
            <w:lang w:eastAsia="zh-CN"/>
          </w:rPr>
          <w:t>年</w:t>
        </w:r>
        <w:r w:rsidR="00242C64">
          <w:rPr>
            <w:lang w:eastAsia="zh-CN"/>
          </w:rPr>
          <w:t>，哈马马特</w:t>
        </w:r>
      </w:ins>
      <w:r w:rsidRPr="00E04A5F">
        <w:rPr>
          <w:rFonts w:hint="eastAsia"/>
          <w:lang w:eastAsia="zh-CN"/>
        </w:rPr>
        <w:t>），</w:t>
      </w:r>
    </w:p>
    <w:p w:rsidR="002F3272" w:rsidRPr="00E04A5F" w:rsidRDefault="00CD5973" w:rsidP="002F3272">
      <w:pPr>
        <w:pStyle w:val="Call"/>
        <w:rPr>
          <w:lang w:eastAsia="zh-CN"/>
        </w:rPr>
      </w:pPr>
      <w:r w:rsidRPr="00E04A5F">
        <w:rPr>
          <w:rFonts w:hint="eastAsia"/>
          <w:lang w:eastAsia="zh-CN"/>
        </w:rPr>
        <w:t>认识到</w:t>
      </w:r>
    </w:p>
    <w:p w:rsidR="002F3272" w:rsidRPr="00E04A5F" w:rsidRDefault="00CD5973" w:rsidP="002F3272">
      <w:pPr>
        <w:rPr>
          <w:lang w:eastAsia="zh-CN"/>
        </w:rPr>
      </w:pPr>
      <w:r w:rsidRPr="00AA0F83">
        <w:rPr>
          <w:i/>
          <w:iCs/>
          <w:lang w:eastAsia="zh-CN"/>
        </w:rPr>
        <w:t>a)</w:t>
      </w:r>
      <w:r w:rsidRPr="00E04A5F">
        <w:rPr>
          <w:lang w:eastAsia="zh-CN"/>
        </w:rPr>
        <w:tab/>
      </w:r>
      <w:r>
        <w:rPr>
          <w:rFonts w:hint="eastAsia"/>
          <w:lang w:eastAsia="zh-CN"/>
        </w:rPr>
        <w:t>《</w:t>
      </w:r>
      <w:r w:rsidRPr="00E04A5F">
        <w:rPr>
          <w:rFonts w:hint="eastAsia"/>
          <w:lang w:eastAsia="zh-CN"/>
        </w:rPr>
        <w:t>国际电联基本文件</w:t>
      </w:r>
      <w:r>
        <w:rPr>
          <w:rFonts w:hint="eastAsia"/>
          <w:lang w:eastAsia="zh-CN"/>
        </w:rPr>
        <w:t>》</w:t>
      </w:r>
      <w:r w:rsidRPr="00E04A5F">
        <w:rPr>
          <w:rFonts w:hint="eastAsia"/>
          <w:lang w:eastAsia="zh-CN"/>
        </w:rPr>
        <w:t>的相关条款；</w:t>
      </w:r>
    </w:p>
    <w:p w:rsidR="002F3272" w:rsidRPr="00E04A5F" w:rsidRDefault="00CD5973" w:rsidP="00CF0B22">
      <w:pPr>
        <w:rPr>
          <w:lang w:eastAsia="zh-CN"/>
        </w:rPr>
      </w:pPr>
      <w:r w:rsidRPr="00AA0F83">
        <w:rPr>
          <w:i/>
          <w:iCs/>
          <w:lang w:eastAsia="zh-CN"/>
        </w:rPr>
        <w:t>b)</w:t>
      </w:r>
      <w:r w:rsidRPr="00E04A5F">
        <w:rPr>
          <w:lang w:eastAsia="zh-CN"/>
        </w:rPr>
        <w:tab/>
      </w:r>
      <w:r w:rsidRPr="00E04A5F">
        <w:rPr>
          <w:rFonts w:hint="eastAsia"/>
          <w:lang w:eastAsia="zh-CN"/>
        </w:rPr>
        <w:t>信息社会世界高峰会议（</w:t>
      </w:r>
      <w:r w:rsidRPr="00E04A5F">
        <w:rPr>
          <w:lang w:eastAsia="zh-CN"/>
        </w:rPr>
        <w:t>WSIS</w:t>
      </w:r>
      <w:r w:rsidRPr="00E04A5F">
        <w:rPr>
          <w:rFonts w:hint="eastAsia"/>
          <w:lang w:eastAsia="zh-CN"/>
        </w:rPr>
        <w:t>）《原则宣言》第</w:t>
      </w:r>
      <w:r w:rsidRPr="00E04A5F">
        <w:rPr>
          <w:rFonts w:hint="eastAsia"/>
          <w:lang w:eastAsia="zh-CN"/>
        </w:rPr>
        <w:t>37</w:t>
      </w:r>
      <w:r w:rsidRPr="00E04A5F">
        <w:rPr>
          <w:rFonts w:hint="eastAsia"/>
          <w:lang w:eastAsia="zh-CN"/>
        </w:rPr>
        <w:t>段指出：“垃圾信息是用户、网络和整个互联网面临的日益严峻的问题</w:t>
      </w:r>
      <w:r w:rsidR="00CF0B22">
        <w:rPr>
          <w:rFonts w:hint="eastAsia"/>
          <w:lang w:eastAsia="zh-CN"/>
        </w:rPr>
        <w:t>，</w:t>
      </w:r>
      <w:r w:rsidRPr="00E04A5F">
        <w:rPr>
          <w:rFonts w:hint="eastAsia"/>
          <w:lang w:eastAsia="zh-CN"/>
        </w:rPr>
        <w:t>应在适当的国家层面和国际层面解决垃圾信息和网络安全问题”；</w:t>
      </w:r>
    </w:p>
    <w:p w:rsidR="002F3272" w:rsidRPr="00E04A5F" w:rsidRDefault="00CD5973" w:rsidP="002F3272">
      <w:pPr>
        <w:rPr>
          <w:lang w:eastAsia="zh-CN"/>
        </w:rPr>
      </w:pPr>
      <w:r w:rsidRPr="00AA0F83">
        <w:rPr>
          <w:i/>
          <w:iCs/>
          <w:lang w:eastAsia="zh-CN"/>
        </w:rPr>
        <w:t>c)</w:t>
      </w:r>
      <w:r w:rsidRPr="00E04A5F">
        <w:rPr>
          <w:lang w:eastAsia="zh-CN"/>
        </w:rPr>
        <w:tab/>
      </w:r>
      <w:r>
        <w:rPr>
          <w:rFonts w:hint="eastAsia"/>
          <w:lang w:eastAsia="zh-CN"/>
        </w:rPr>
        <w:t>信息社会世界峰会</w:t>
      </w:r>
      <w:r w:rsidRPr="00E04A5F">
        <w:rPr>
          <w:rFonts w:hint="eastAsia"/>
          <w:lang w:eastAsia="zh-CN"/>
        </w:rPr>
        <w:t>《行动计划》第</w:t>
      </w:r>
      <w:r w:rsidRPr="00E04A5F">
        <w:rPr>
          <w:rFonts w:hint="eastAsia"/>
          <w:lang w:eastAsia="zh-CN"/>
        </w:rPr>
        <w:t>12</w:t>
      </w:r>
      <w:r w:rsidRPr="00E04A5F">
        <w:rPr>
          <w:rFonts w:hint="eastAsia"/>
          <w:lang w:eastAsia="zh-CN"/>
        </w:rPr>
        <w:t>段指出：“信心和安全是信息社会的主要支柱”</w:t>
      </w:r>
      <w:r w:rsidR="00CF0B22">
        <w:rPr>
          <w:rFonts w:hint="eastAsia"/>
          <w:lang w:eastAsia="zh-CN"/>
        </w:rPr>
        <w:t>，</w:t>
      </w:r>
      <w:r w:rsidRPr="00E04A5F">
        <w:rPr>
          <w:rFonts w:hint="eastAsia"/>
          <w:lang w:eastAsia="zh-CN"/>
        </w:rPr>
        <w:t>并呼吁“在国家和国际层面对垃圾信息采取适当行动”，</w:t>
      </w:r>
    </w:p>
    <w:p w:rsidR="002F3272" w:rsidRPr="00E04A5F" w:rsidRDefault="00CD5973" w:rsidP="002F3272">
      <w:pPr>
        <w:pStyle w:val="Call"/>
        <w:rPr>
          <w:lang w:eastAsia="zh-CN"/>
        </w:rPr>
      </w:pPr>
      <w:r w:rsidRPr="00E04A5F">
        <w:rPr>
          <w:rFonts w:hint="eastAsia"/>
          <w:lang w:eastAsia="zh-CN"/>
        </w:rPr>
        <w:t>进</w:t>
      </w:r>
      <w:r w:rsidRPr="00AA0F83">
        <w:rPr>
          <w:rFonts w:hint="eastAsia"/>
          <w:lang w:eastAsia="zh-CN"/>
        </w:rPr>
        <w:t>一步认识到</w:t>
      </w:r>
    </w:p>
    <w:p w:rsidR="002F3272" w:rsidRDefault="00CD5973">
      <w:pPr>
        <w:rPr>
          <w:lang w:val="en-US" w:eastAsia="zh-CN"/>
        </w:rPr>
      </w:pPr>
      <w:r w:rsidRPr="00AA0F83">
        <w:rPr>
          <w:i/>
          <w:iCs/>
          <w:lang w:eastAsia="zh-CN"/>
        </w:rPr>
        <w:t>a)</w:t>
      </w:r>
      <w:r w:rsidRPr="00E04A5F">
        <w:rPr>
          <w:lang w:eastAsia="zh-CN"/>
        </w:rPr>
        <w:tab/>
      </w:r>
      <w:r w:rsidRPr="00E04A5F">
        <w:rPr>
          <w:rFonts w:hint="eastAsia"/>
          <w:lang w:eastAsia="zh-CN"/>
        </w:rPr>
        <w:t>全权代表大会</w:t>
      </w:r>
      <w:r>
        <w:rPr>
          <w:rFonts w:hint="eastAsia"/>
          <w:lang w:eastAsia="zh-CN"/>
        </w:rPr>
        <w:t>第</w:t>
      </w:r>
      <w:r>
        <w:rPr>
          <w:rFonts w:hint="eastAsia"/>
          <w:lang w:eastAsia="zh-CN"/>
        </w:rPr>
        <w:t>130</w:t>
      </w:r>
      <w:r>
        <w:rPr>
          <w:rFonts w:hint="eastAsia"/>
          <w:lang w:eastAsia="zh-CN"/>
        </w:rPr>
        <w:t>号决议（</w:t>
      </w:r>
      <w:del w:id="10" w:author="Wang, Yujia" w:date="2016-10-13T14:07:00Z">
        <w:r w:rsidRPr="00E04A5F" w:rsidDel="00242C64">
          <w:rPr>
            <w:rFonts w:hint="eastAsia"/>
            <w:lang w:eastAsia="zh-CN"/>
          </w:rPr>
          <w:delText>20</w:delText>
        </w:r>
        <w:r w:rsidDel="00242C64">
          <w:rPr>
            <w:rFonts w:hint="eastAsia"/>
            <w:lang w:eastAsia="zh-CN"/>
          </w:rPr>
          <w:delText>10</w:delText>
        </w:r>
        <w:r w:rsidRPr="00E04A5F" w:rsidDel="00242C64">
          <w:rPr>
            <w:rFonts w:hint="eastAsia"/>
            <w:lang w:eastAsia="zh-CN"/>
          </w:rPr>
          <w:delText>年，</w:delText>
        </w:r>
        <w:r w:rsidDel="00242C64">
          <w:rPr>
            <w:rFonts w:hint="eastAsia"/>
            <w:lang w:eastAsia="zh-CN"/>
          </w:rPr>
          <w:delText>瓜达拉哈拉</w:delText>
        </w:r>
      </w:del>
      <w:ins w:id="11" w:author="Wang, Yujia" w:date="2016-10-13T14:07:00Z">
        <w:r w:rsidR="00242C64">
          <w:rPr>
            <w:lang w:eastAsia="zh-CN"/>
          </w:rPr>
          <w:t>2014</w:t>
        </w:r>
      </w:ins>
      <w:ins w:id="12" w:author="Wang, Yujia" w:date="2016-10-13T14:08:00Z">
        <w:r w:rsidR="00242C64">
          <w:rPr>
            <w:rFonts w:hint="eastAsia"/>
            <w:lang w:eastAsia="zh-CN"/>
          </w:rPr>
          <w:t>年</w:t>
        </w:r>
        <w:r w:rsidR="00242C64">
          <w:rPr>
            <w:lang w:eastAsia="zh-CN"/>
          </w:rPr>
          <w:t>，釜山</w:t>
        </w:r>
      </w:ins>
      <w:r w:rsidRPr="00E04A5F">
        <w:rPr>
          <w:rFonts w:hint="eastAsia"/>
          <w:lang w:eastAsia="zh-CN"/>
        </w:rPr>
        <w:t>，修订版</w:t>
      </w:r>
      <w:r>
        <w:rPr>
          <w:rFonts w:hint="eastAsia"/>
          <w:lang w:eastAsia="zh-CN"/>
        </w:rPr>
        <w:t>）和第</w:t>
      </w:r>
      <w:r>
        <w:rPr>
          <w:rFonts w:hint="eastAsia"/>
          <w:lang w:eastAsia="zh-CN"/>
        </w:rPr>
        <w:t>174</w:t>
      </w:r>
      <w:r>
        <w:rPr>
          <w:rFonts w:hint="eastAsia"/>
          <w:lang w:eastAsia="zh-CN"/>
        </w:rPr>
        <w:t>号决议（</w:t>
      </w:r>
      <w:del w:id="13" w:author="Wang, Yujia" w:date="2016-10-13T14:08:00Z">
        <w:r w:rsidRPr="00E04A5F" w:rsidDel="00242C64">
          <w:rPr>
            <w:rFonts w:hint="eastAsia"/>
            <w:lang w:eastAsia="zh-CN"/>
          </w:rPr>
          <w:delText>20</w:delText>
        </w:r>
        <w:r w:rsidDel="00242C64">
          <w:rPr>
            <w:rFonts w:hint="eastAsia"/>
            <w:lang w:eastAsia="zh-CN"/>
          </w:rPr>
          <w:delText>10</w:delText>
        </w:r>
        <w:r w:rsidRPr="00E04A5F" w:rsidDel="00242C64">
          <w:rPr>
            <w:rFonts w:hint="eastAsia"/>
            <w:lang w:eastAsia="zh-CN"/>
          </w:rPr>
          <w:delText>年，</w:delText>
        </w:r>
        <w:r w:rsidDel="00242C64">
          <w:rPr>
            <w:rFonts w:hint="eastAsia"/>
            <w:lang w:eastAsia="zh-CN"/>
          </w:rPr>
          <w:delText>瓜达拉哈拉</w:delText>
        </w:r>
      </w:del>
      <w:ins w:id="14" w:author="Wang, Yujia" w:date="2016-10-13T14:08:00Z">
        <w:r w:rsidR="00242C64">
          <w:rPr>
            <w:lang w:eastAsia="zh-CN"/>
          </w:rPr>
          <w:t>2014</w:t>
        </w:r>
        <w:r w:rsidR="00242C64">
          <w:rPr>
            <w:rFonts w:hint="eastAsia"/>
            <w:lang w:eastAsia="zh-CN"/>
          </w:rPr>
          <w:t>年</w:t>
        </w:r>
        <w:r w:rsidR="00242C64">
          <w:rPr>
            <w:lang w:eastAsia="zh-CN"/>
          </w:rPr>
          <w:t>釜山，修订版</w:t>
        </w:r>
      </w:ins>
      <w:r>
        <w:rPr>
          <w:rFonts w:hint="eastAsia"/>
          <w:lang w:eastAsia="zh-CN"/>
        </w:rPr>
        <w:t>）的相关部分；</w:t>
      </w:r>
    </w:p>
    <w:p w:rsidR="002F3272" w:rsidRPr="00E04A5F" w:rsidRDefault="00CD5973" w:rsidP="00CF0B22">
      <w:pPr>
        <w:rPr>
          <w:lang w:eastAsia="zh-CN"/>
        </w:rPr>
      </w:pPr>
      <w:r w:rsidRPr="00640148">
        <w:rPr>
          <w:i/>
          <w:iCs/>
          <w:lang w:val="en-US" w:eastAsia="zh-CN"/>
        </w:rPr>
        <w:t>b)</w:t>
      </w:r>
      <w:r>
        <w:rPr>
          <w:lang w:val="en-US" w:eastAsia="zh-CN"/>
        </w:rPr>
        <w:tab/>
      </w:r>
      <w:r w:rsidRPr="00E04A5F">
        <w:rPr>
          <w:rFonts w:hint="eastAsia"/>
          <w:lang w:eastAsia="zh-CN"/>
        </w:rPr>
        <w:t>制定有关打击垃圾信息的建议书</w:t>
      </w:r>
      <w:r>
        <w:rPr>
          <w:rFonts w:hint="eastAsia"/>
          <w:lang w:eastAsia="zh-CN"/>
        </w:rPr>
        <w:t>属于</w:t>
      </w:r>
      <w:r w:rsidRPr="00E04A5F">
        <w:rPr>
          <w:rFonts w:hint="eastAsia"/>
          <w:lang w:eastAsia="zh-CN"/>
        </w:rPr>
        <w:t>全权代表大会第</w:t>
      </w:r>
      <w:r w:rsidRPr="00E04A5F">
        <w:rPr>
          <w:rFonts w:hint="eastAsia"/>
          <w:lang w:eastAsia="zh-CN"/>
        </w:rPr>
        <w:t>71</w:t>
      </w:r>
      <w:r w:rsidRPr="00E04A5F">
        <w:rPr>
          <w:rFonts w:hint="eastAsia"/>
          <w:lang w:eastAsia="zh-CN"/>
        </w:rPr>
        <w:t>号决议（</w:t>
      </w:r>
      <w:del w:id="15" w:author="Wang, Yujia" w:date="2016-10-13T14:08:00Z">
        <w:r w:rsidDel="00242C64">
          <w:rPr>
            <w:rFonts w:hint="eastAsia"/>
            <w:lang w:eastAsia="zh-CN"/>
          </w:rPr>
          <w:delText>2010</w:delText>
        </w:r>
        <w:r w:rsidDel="00242C64">
          <w:rPr>
            <w:rFonts w:hint="eastAsia"/>
            <w:lang w:eastAsia="zh-CN"/>
          </w:rPr>
          <w:delText>年，瓜达拉哈拉</w:delText>
        </w:r>
      </w:del>
      <w:ins w:id="16" w:author="Wang, Yujia" w:date="2016-10-13T14:08:00Z">
        <w:r w:rsidR="00242C64">
          <w:rPr>
            <w:lang w:eastAsia="zh-CN"/>
          </w:rPr>
          <w:t>2014</w:t>
        </w:r>
        <w:r w:rsidR="00242C64">
          <w:rPr>
            <w:rFonts w:hint="eastAsia"/>
            <w:lang w:eastAsia="zh-CN"/>
          </w:rPr>
          <w:t>年</w:t>
        </w:r>
        <w:r w:rsidR="00242C64">
          <w:rPr>
            <w:lang w:eastAsia="zh-CN"/>
          </w:rPr>
          <w:t>，釜山</w:t>
        </w:r>
      </w:ins>
      <w:r w:rsidRPr="00E04A5F">
        <w:rPr>
          <w:rFonts w:hint="eastAsia"/>
          <w:lang w:eastAsia="zh-CN"/>
        </w:rPr>
        <w:t>，修订版）所述国际电联</w:t>
      </w:r>
      <w:r>
        <w:rPr>
          <w:rFonts w:hint="eastAsia"/>
          <w:lang w:eastAsia="zh-CN"/>
        </w:rPr>
        <w:t>2012-2015</w:t>
      </w:r>
      <w:r>
        <w:rPr>
          <w:rFonts w:hint="eastAsia"/>
          <w:lang w:eastAsia="zh-CN"/>
        </w:rPr>
        <w:t>年战略规划</w:t>
      </w:r>
      <w:r w:rsidR="00CF0B22">
        <w:rPr>
          <w:rFonts w:hint="eastAsia"/>
          <w:lang w:eastAsia="zh-CN"/>
        </w:rPr>
        <w:t>部门</w:t>
      </w:r>
      <w:r>
        <w:rPr>
          <w:rFonts w:hint="eastAsia"/>
          <w:lang w:eastAsia="zh-CN"/>
        </w:rPr>
        <w:t>目标</w:t>
      </w:r>
      <w:r>
        <w:rPr>
          <w:rFonts w:hint="eastAsia"/>
          <w:lang w:eastAsia="zh-CN"/>
        </w:rPr>
        <w:t>4</w:t>
      </w:r>
      <w:r>
        <w:rPr>
          <w:rFonts w:hint="eastAsia"/>
          <w:lang w:eastAsia="zh-CN"/>
        </w:rPr>
        <w:t>（第一部分第</w:t>
      </w:r>
      <w:r>
        <w:rPr>
          <w:rFonts w:hint="eastAsia"/>
          <w:lang w:eastAsia="zh-CN"/>
        </w:rPr>
        <w:t>5</w:t>
      </w:r>
      <w:r>
        <w:rPr>
          <w:rFonts w:hint="eastAsia"/>
          <w:lang w:eastAsia="zh-CN"/>
        </w:rPr>
        <w:t>段）的范畴</w:t>
      </w:r>
      <w:r w:rsidRPr="00E04A5F">
        <w:rPr>
          <w:rFonts w:hint="eastAsia"/>
          <w:lang w:eastAsia="zh-CN"/>
        </w:rPr>
        <w:t>；</w:t>
      </w:r>
    </w:p>
    <w:p w:rsidR="002F3272" w:rsidRPr="00E04A5F" w:rsidRDefault="00CD5973" w:rsidP="002F3272">
      <w:pPr>
        <w:rPr>
          <w:lang w:eastAsia="zh-CN"/>
        </w:rPr>
      </w:pPr>
      <w:r>
        <w:rPr>
          <w:i/>
          <w:iCs/>
          <w:lang w:val="en-US" w:eastAsia="zh-CN"/>
        </w:rPr>
        <w:t>c</w:t>
      </w:r>
      <w:r w:rsidRPr="00AA0F83">
        <w:rPr>
          <w:i/>
          <w:iCs/>
          <w:lang w:eastAsia="zh-CN"/>
        </w:rPr>
        <w:t>)</w:t>
      </w:r>
      <w:r w:rsidRPr="00E04A5F">
        <w:rPr>
          <w:lang w:eastAsia="zh-CN"/>
        </w:rPr>
        <w:tab/>
      </w:r>
      <w:r w:rsidRPr="00E04A5F">
        <w:rPr>
          <w:rFonts w:hint="eastAsia"/>
          <w:lang w:eastAsia="zh-CN"/>
        </w:rPr>
        <w:t>国际电联</w:t>
      </w:r>
      <w:r>
        <w:rPr>
          <w:rFonts w:hint="eastAsia"/>
          <w:lang w:eastAsia="zh-CN"/>
        </w:rPr>
        <w:t>信息社会世界峰会</w:t>
      </w:r>
      <w:r w:rsidRPr="00E04A5F">
        <w:rPr>
          <w:rFonts w:hint="eastAsia"/>
          <w:lang w:eastAsia="zh-CN"/>
        </w:rPr>
        <w:t>两次抵制和打击垃圾信息专题会议主席的报告，该报告主张全面打击垃圾信息，即：</w:t>
      </w:r>
    </w:p>
    <w:p w:rsidR="002F3272" w:rsidRPr="00E04A5F" w:rsidRDefault="00CD5973" w:rsidP="002F3272">
      <w:pPr>
        <w:pStyle w:val="enumlev11"/>
        <w:rPr>
          <w:lang w:eastAsia="zh-CN"/>
        </w:rPr>
      </w:pPr>
      <w:r w:rsidRPr="00E04A5F">
        <w:rPr>
          <w:rFonts w:hint="eastAsia"/>
          <w:lang w:eastAsia="zh-CN"/>
        </w:rPr>
        <w:t>i)</w:t>
      </w:r>
      <w:r w:rsidRPr="00E04A5F">
        <w:rPr>
          <w:lang w:eastAsia="zh-CN"/>
        </w:rPr>
        <w:tab/>
      </w:r>
      <w:r>
        <w:rPr>
          <w:rFonts w:hint="eastAsia"/>
          <w:lang w:eastAsia="zh-CN"/>
        </w:rPr>
        <w:t>制定</w:t>
      </w:r>
      <w:r w:rsidRPr="00E04A5F">
        <w:rPr>
          <w:rFonts w:hint="eastAsia"/>
          <w:lang w:eastAsia="zh-CN"/>
        </w:rPr>
        <w:t>强有力的立法</w:t>
      </w:r>
    </w:p>
    <w:p w:rsidR="002F3272" w:rsidRPr="00E04A5F" w:rsidRDefault="00CD5973" w:rsidP="002F3272">
      <w:pPr>
        <w:pStyle w:val="enumlev11"/>
        <w:rPr>
          <w:lang w:eastAsia="zh-CN"/>
        </w:rPr>
      </w:pPr>
      <w:r w:rsidRPr="00E04A5F">
        <w:rPr>
          <w:lang w:eastAsia="zh-CN"/>
        </w:rPr>
        <w:t>ii)</w:t>
      </w:r>
      <w:r w:rsidRPr="00E04A5F">
        <w:rPr>
          <w:lang w:eastAsia="zh-CN"/>
        </w:rPr>
        <w:tab/>
      </w:r>
      <w:r w:rsidRPr="00E04A5F">
        <w:rPr>
          <w:rFonts w:hint="eastAsia"/>
          <w:lang w:eastAsia="zh-CN"/>
        </w:rPr>
        <w:t>制定技术措施</w:t>
      </w:r>
    </w:p>
    <w:p w:rsidR="002F3272" w:rsidRPr="00E04A5F" w:rsidRDefault="00CD5973" w:rsidP="002F3272">
      <w:pPr>
        <w:pStyle w:val="enumlev11"/>
        <w:rPr>
          <w:lang w:eastAsia="zh-CN"/>
        </w:rPr>
      </w:pPr>
      <w:r w:rsidRPr="00E04A5F">
        <w:rPr>
          <w:rFonts w:hint="eastAsia"/>
          <w:lang w:eastAsia="zh-CN"/>
        </w:rPr>
        <w:t>iii)</w:t>
      </w:r>
      <w:r w:rsidRPr="00E04A5F">
        <w:rPr>
          <w:lang w:eastAsia="zh-CN"/>
        </w:rPr>
        <w:tab/>
      </w:r>
      <w:r w:rsidRPr="00E04A5F">
        <w:rPr>
          <w:rFonts w:hint="eastAsia"/>
          <w:lang w:eastAsia="zh-CN"/>
        </w:rPr>
        <w:t>建立业界合作伙伴关系，以加速研究工作</w:t>
      </w:r>
    </w:p>
    <w:p w:rsidR="002F3272" w:rsidRPr="00E04A5F" w:rsidRDefault="00CD5973" w:rsidP="002F3272">
      <w:pPr>
        <w:pStyle w:val="enumlev11"/>
        <w:rPr>
          <w:lang w:eastAsia="zh-CN"/>
        </w:rPr>
      </w:pPr>
      <w:r w:rsidRPr="00E04A5F">
        <w:rPr>
          <w:rFonts w:hint="eastAsia"/>
          <w:lang w:eastAsia="zh-CN"/>
        </w:rPr>
        <w:t>iv)</w:t>
      </w:r>
      <w:r w:rsidRPr="00E04A5F">
        <w:rPr>
          <w:lang w:eastAsia="zh-CN"/>
        </w:rPr>
        <w:tab/>
      </w:r>
      <w:r>
        <w:rPr>
          <w:rFonts w:hint="eastAsia"/>
          <w:lang w:eastAsia="zh-CN"/>
        </w:rPr>
        <w:t>通过</w:t>
      </w:r>
      <w:r w:rsidRPr="00E04A5F">
        <w:rPr>
          <w:rFonts w:hint="eastAsia"/>
          <w:lang w:eastAsia="zh-CN"/>
        </w:rPr>
        <w:t>教育</w:t>
      </w:r>
    </w:p>
    <w:p w:rsidR="002F3272" w:rsidRPr="00E04A5F" w:rsidRDefault="00CD5973" w:rsidP="002F3272">
      <w:pPr>
        <w:pStyle w:val="enumlev11"/>
        <w:rPr>
          <w:lang w:eastAsia="zh-CN"/>
        </w:rPr>
      </w:pPr>
      <w:r w:rsidRPr="00E04A5F">
        <w:rPr>
          <w:rFonts w:hint="eastAsia"/>
          <w:lang w:eastAsia="zh-CN"/>
        </w:rPr>
        <w:t>v)</w:t>
      </w:r>
      <w:r w:rsidRPr="00E04A5F">
        <w:rPr>
          <w:lang w:eastAsia="zh-CN"/>
        </w:rPr>
        <w:tab/>
      </w:r>
      <w:r>
        <w:rPr>
          <w:rFonts w:hint="eastAsia"/>
          <w:lang w:eastAsia="zh-CN"/>
        </w:rPr>
        <w:t>通过</w:t>
      </w:r>
      <w:r w:rsidRPr="00E04A5F">
        <w:rPr>
          <w:rFonts w:hint="eastAsia"/>
          <w:lang w:eastAsia="zh-CN"/>
        </w:rPr>
        <w:t>国际合作，</w:t>
      </w:r>
    </w:p>
    <w:p w:rsidR="002F3272" w:rsidRPr="00E04A5F" w:rsidRDefault="00CD5973" w:rsidP="002F3272">
      <w:pPr>
        <w:pStyle w:val="Call"/>
        <w:rPr>
          <w:lang w:eastAsia="zh-CN"/>
        </w:rPr>
      </w:pPr>
      <w:r w:rsidRPr="00E04A5F">
        <w:rPr>
          <w:rFonts w:hint="eastAsia"/>
          <w:lang w:eastAsia="zh-CN"/>
        </w:rPr>
        <w:t>考虑到</w:t>
      </w:r>
    </w:p>
    <w:p w:rsidR="002F3272" w:rsidRPr="00640148" w:rsidRDefault="00CD5973" w:rsidP="002F3272">
      <w:pPr>
        <w:rPr>
          <w:lang w:val="en-US" w:eastAsia="zh-CN"/>
        </w:rPr>
      </w:pPr>
      <w:r w:rsidRPr="00C24675">
        <w:rPr>
          <w:i/>
          <w:iCs/>
          <w:lang w:val="en-US" w:eastAsia="zh-CN"/>
        </w:rPr>
        <w:t>a)</w:t>
      </w:r>
      <w:r w:rsidRPr="008122EA">
        <w:rPr>
          <w:lang w:val="en-US" w:eastAsia="zh-CN"/>
        </w:rPr>
        <w:tab/>
      </w:r>
      <w:r>
        <w:rPr>
          <w:rFonts w:hint="eastAsia"/>
          <w:lang w:val="en-US" w:eastAsia="zh-CN"/>
        </w:rPr>
        <w:t>在互联网上交换电子邮件及其它电信已成为世界各地人们进行通信的主要方式之一；</w:t>
      </w:r>
    </w:p>
    <w:p w:rsidR="002F3272" w:rsidRDefault="00CD5973" w:rsidP="002F3272">
      <w:pPr>
        <w:rPr>
          <w:lang w:val="en-US" w:eastAsia="zh-CN"/>
        </w:rPr>
      </w:pPr>
      <w:r w:rsidRPr="00640148">
        <w:rPr>
          <w:i/>
          <w:iCs/>
          <w:lang w:val="en-US" w:eastAsia="zh-CN"/>
        </w:rPr>
        <w:t>b)</w:t>
      </w:r>
      <w:r>
        <w:rPr>
          <w:lang w:val="en-US" w:eastAsia="zh-CN"/>
        </w:rPr>
        <w:tab/>
      </w:r>
      <w:r>
        <w:rPr>
          <w:rFonts w:hint="eastAsia"/>
          <w:lang w:val="en-US" w:eastAsia="zh-CN"/>
        </w:rPr>
        <w:t>目前“垃圾信息”一词的定义五花八门；</w:t>
      </w:r>
    </w:p>
    <w:p w:rsidR="002F3272" w:rsidRDefault="00CD5973" w:rsidP="002F3272">
      <w:pPr>
        <w:rPr>
          <w:lang w:val="en-US" w:eastAsia="zh-CN"/>
        </w:rPr>
      </w:pPr>
      <w:r w:rsidRPr="00640148">
        <w:rPr>
          <w:i/>
          <w:iCs/>
          <w:lang w:val="en-US" w:eastAsia="zh-CN"/>
        </w:rPr>
        <w:t>c)</w:t>
      </w:r>
      <w:r>
        <w:rPr>
          <w:lang w:val="en-US" w:eastAsia="zh-CN"/>
        </w:rPr>
        <w:tab/>
      </w:r>
      <w:r w:rsidRPr="00E04A5F">
        <w:rPr>
          <w:rFonts w:hint="eastAsia"/>
          <w:lang w:eastAsia="zh-CN"/>
        </w:rPr>
        <w:t>垃圾信息已成为一个普遍问题，有可能造成互联网服务提供商、电信运营商、移动电信运营商和商业用户收入的损失；</w:t>
      </w:r>
    </w:p>
    <w:p w:rsidR="002F3272" w:rsidRPr="008122EA" w:rsidRDefault="00CD5973" w:rsidP="00CF0B22">
      <w:pPr>
        <w:rPr>
          <w:lang w:val="en-US" w:eastAsia="zh-CN"/>
        </w:rPr>
      </w:pPr>
      <w:r>
        <w:rPr>
          <w:i/>
          <w:iCs/>
          <w:lang w:val="en-US" w:eastAsia="zh-CN"/>
        </w:rPr>
        <w:t>d</w:t>
      </w:r>
      <w:r w:rsidRPr="005D124B">
        <w:rPr>
          <w:i/>
          <w:iCs/>
          <w:lang w:val="en-US" w:eastAsia="zh-CN"/>
        </w:rPr>
        <w:t>)</w:t>
      </w:r>
      <w:r w:rsidRPr="00676BFE">
        <w:rPr>
          <w:lang w:val="en-US" w:eastAsia="zh-CN"/>
        </w:rPr>
        <w:tab/>
      </w:r>
      <w:r>
        <w:rPr>
          <w:rFonts w:hint="eastAsia"/>
          <w:lang w:val="en-US" w:eastAsia="zh-CN"/>
        </w:rPr>
        <w:t>通过技术手段抵制垃圾信息的做法给</w:t>
      </w:r>
      <w:r w:rsidR="00CF0B22">
        <w:rPr>
          <w:rFonts w:hint="eastAsia"/>
          <w:lang w:val="en-US" w:eastAsia="zh-CN"/>
        </w:rPr>
        <w:t>受影响的</w:t>
      </w:r>
      <w:r>
        <w:rPr>
          <w:rFonts w:hint="eastAsia"/>
          <w:lang w:val="en-US" w:eastAsia="zh-CN"/>
        </w:rPr>
        <w:t>的实体（包括网络运营商、服务提供商以及不愿接收此类垃圾信息的用户）造成负担，因为需要对网络、设施、终端设备和应用进行显著投入；</w:t>
      </w:r>
    </w:p>
    <w:p w:rsidR="002F3272" w:rsidRPr="00E04A5F" w:rsidRDefault="00CD5973" w:rsidP="002F3272">
      <w:pPr>
        <w:rPr>
          <w:lang w:eastAsia="zh-CN"/>
        </w:rPr>
      </w:pPr>
      <w:r w:rsidRPr="00640148">
        <w:rPr>
          <w:i/>
          <w:iCs/>
          <w:lang w:val="en-US" w:eastAsia="zh-CN"/>
        </w:rPr>
        <w:lastRenderedPageBreak/>
        <w:t>e)</w:t>
      </w:r>
      <w:r w:rsidRPr="00E04A5F">
        <w:rPr>
          <w:lang w:eastAsia="zh-CN"/>
        </w:rPr>
        <w:tab/>
      </w:r>
      <w:r w:rsidRPr="00E04A5F">
        <w:rPr>
          <w:rFonts w:hint="eastAsia"/>
          <w:lang w:eastAsia="zh-CN"/>
        </w:rPr>
        <w:t>垃圾信息</w:t>
      </w:r>
      <w:r>
        <w:rPr>
          <w:rFonts w:hint="eastAsia"/>
          <w:lang w:eastAsia="zh-CN"/>
        </w:rPr>
        <w:t>带来</w:t>
      </w:r>
      <w:r w:rsidRPr="00E04A5F">
        <w:rPr>
          <w:rFonts w:hint="eastAsia"/>
          <w:lang w:eastAsia="zh-CN"/>
        </w:rPr>
        <w:t>信息和电信网络的安全问题，正日益成为网络钓鱼和传播病毒、蠕虫、间谍软件和其它形式的恶意软件</w:t>
      </w:r>
      <w:r>
        <w:rPr>
          <w:rFonts w:hint="eastAsia"/>
          <w:lang w:eastAsia="zh-CN"/>
        </w:rPr>
        <w:t>所利用</w:t>
      </w:r>
      <w:r w:rsidRPr="00E04A5F">
        <w:rPr>
          <w:rFonts w:hint="eastAsia"/>
          <w:lang w:eastAsia="zh-CN"/>
        </w:rPr>
        <w:t>的手段；</w:t>
      </w:r>
    </w:p>
    <w:p w:rsidR="002F3272" w:rsidRPr="00E04A5F" w:rsidRDefault="00CD5973" w:rsidP="002F3272">
      <w:pPr>
        <w:rPr>
          <w:lang w:eastAsia="zh-CN"/>
        </w:rPr>
      </w:pPr>
      <w:r>
        <w:rPr>
          <w:i/>
          <w:iCs/>
          <w:lang w:val="en-US" w:eastAsia="zh-CN"/>
        </w:rPr>
        <w:t>f</w:t>
      </w:r>
      <w:r w:rsidRPr="00AA0F83">
        <w:rPr>
          <w:i/>
          <w:iCs/>
          <w:lang w:eastAsia="zh-CN"/>
        </w:rPr>
        <w:t>)</w:t>
      </w:r>
      <w:r w:rsidRPr="00E04A5F">
        <w:rPr>
          <w:lang w:eastAsia="zh-CN"/>
        </w:rPr>
        <w:tab/>
      </w:r>
      <w:r w:rsidRPr="00E04A5F">
        <w:rPr>
          <w:rFonts w:hint="eastAsia"/>
          <w:lang w:eastAsia="zh-CN"/>
        </w:rPr>
        <w:t>垃圾信息被用于犯罪、欺诈或欺骗活动；</w:t>
      </w:r>
    </w:p>
    <w:p w:rsidR="002F3272" w:rsidRPr="00E04A5F" w:rsidRDefault="00CD5973" w:rsidP="002F3272">
      <w:pPr>
        <w:rPr>
          <w:lang w:eastAsia="zh-CN"/>
        </w:rPr>
      </w:pPr>
      <w:r>
        <w:rPr>
          <w:i/>
          <w:iCs/>
          <w:lang w:val="en-US" w:eastAsia="zh-CN"/>
        </w:rPr>
        <w:t>g</w:t>
      </w:r>
      <w:r w:rsidRPr="00AA0F83">
        <w:rPr>
          <w:i/>
          <w:iCs/>
          <w:lang w:eastAsia="zh-CN"/>
        </w:rPr>
        <w:t>)</w:t>
      </w:r>
      <w:r w:rsidRPr="00E04A5F">
        <w:rPr>
          <w:lang w:eastAsia="zh-CN"/>
        </w:rPr>
        <w:tab/>
      </w:r>
      <w:r w:rsidRPr="00E04A5F">
        <w:rPr>
          <w:rFonts w:hint="eastAsia"/>
          <w:lang w:eastAsia="zh-CN"/>
        </w:rPr>
        <w:t>垃圾信息是一个全球性问题，需要通过国际合作寻求解决方案；</w:t>
      </w:r>
    </w:p>
    <w:p w:rsidR="002F3272" w:rsidRDefault="00CD5973" w:rsidP="002F3272">
      <w:pPr>
        <w:rPr>
          <w:lang w:eastAsia="zh-CN"/>
        </w:rPr>
      </w:pPr>
      <w:r>
        <w:rPr>
          <w:i/>
          <w:iCs/>
          <w:lang w:val="en-US" w:eastAsia="zh-CN"/>
        </w:rPr>
        <w:t>h</w:t>
      </w:r>
      <w:r w:rsidRPr="00AA0F83">
        <w:rPr>
          <w:i/>
          <w:iCs/>
          <w:lang w:eastAsia="zh-CN"/>
        </w:rPr>
        <w:t>)</w:t>
      </w:r>
      <w:r w:rsidRPr="00E04A5F">
        <w:rPr>
          <w:lang w:eastAsia="zh-CN"/>
        </w:rPr>
        <w:tab/>
      </w:r>
      <w:r w:rsidRPr="00E04A5F">
        <w:rPr>
          <w:rFonts w:hint="eastAsia"/>
          <w:lang w:eastAsia="zh-CN"/>
        </w:rPr>
        <w:t>解决垃圾信息问题是一项迫在眉睫的问题；</w:t>
      </w:r>
    </w:p>
    <w:p w:rsidR="002F3272" w:rsidRPr="00E04A5F" w:rsidRDefault="00CD5973" w:rsidP="002F3272">
      <w:pPr>
        <w:rPr>
          <w:lang w:eastAsia="zh-CN"/>
        </w:rPr>
      </w:pPr>
      <w:r>
        <w:rPr>
          <w:i/>
          <w:iCs/>
          <w:lang w:val="en-US" w:eastAsia="zh-CN"/>
        </w:rPr>
        <w:t>i</w:t>
      </w:r>
      <w:r w:rsidRPr="00AA0F83">
        <w:rPr>
          <w:i/>
          <w:iCs/>
          <w:lang w:eastAsia="zh-CN"/>
        </w:rPr>
        <w:t>)</w:t>
      </w:r>
      <w:r w:rsidRPr="00E04A5F">
        <w:rPr>
          <w:lang w:eastAsia="zh-CN"/>
        </w:rPr>
        <w:tab/>
      </w:r>
      <w:r w:rsidRPr="00E04A5F">
        <w:rPr>
          <w:rFonts w:hint="eastAsia"/>
          <w:lang w:eastAsia="zh-CN"/>
        </w:rPr>
        <w:t>许多国家，特别是发展中国家</w:t>
      </w:r>
      <w:r>
        <w:rPr>
          <w:rStyle w:val="FootnoteReference"/>
          <w:lang w:eastAsia="zh-CN"/>
        </w:rPr>
        <w:footnoteReference w:customMarkFollows="1" w:id="1"/>
        <w:t>1</w:t>
      </w:r>
      <w:r w:rsidRPr="00E04A5F">
        <w:rPr>
          <w:rFonts w:hint="eastAsia"/>
          <w:lang w:eastAsia="zh-CN"/>
        </w:rPr>
        <w:t>，需要在抵制垃圾信息方面得到帮助；</w:t>
      </w:r>
    </w:p>
    <w:p w:rsidR="002F3272" w:rsidRPr="00E04A5F" w:rsidRDefault="00CD5973" w:rsidP="002F3272">
      <w:pPr>
        <w:rPr>
          <w:lang w:eastAsia="zh-CN"/>
        </w:rPr>
      </w:pPr>
      <w:r>
        <w:rPr>
          <w:i/>
          <w:iCs/>
          <w:lang w:val="en-US" w:eastAsia="zh-CN"/>
        </w:rPr>
        <w:t>j</w:t>
      </w:r>
      <w:r w:rsidRPr="00AA0F83">
        <w:rPr>
          <w:i/>
          <w:iCs/>
          <w:lang w:eastAsia="zh-CN"/>
        </w:rPr>
        <w:t>)</w:t>
      </w:r>
      <w:r w:rsidRPr="00E04A5F">
        <w:rPr>
          <w:lang w:eastAsia="zh-CN"/>
        </w:rPr>
        <w:tab/>
      </w:r>
      <w:r w:rsidRPr="00E04A5F">
        <w:rPr>
          <w:rFonts w:hint="eastAsia"/>
          <w:lang w:eastAsia="zh-CN"/>
        </w:rPr>
        <w:t>已有国际电联电信标准化部门（</w:t>
      </w:r>
      <w:r w:rsidRPr="00E04A5F">
        <w:rPr>
          <w:rFonts w:hint="eastAsia"/>
          <w:lang w:eastAsia="zh-CN"/>
        </w:rPr>
        <w:t>ITU-T</w:t>
      </w:r>
      <w:r w:rsidRPr="00E04A5F">
        <w:rPr>
          <w:rFonts w:hint="eastAsia"/>
          <w:lang w:eastAsia="zh-CN"/>
        </w:rPr>
        <w:t>）相关建议书和其它国际机构的相关信息，这些对于该领域的未来发展，特别是在吸取教训方面可具有指导作用；</w:t>
      </w:r>
    </w:p>
    <w:p w:rsidR="002F3272" w:rsidRPr="00E04A5F" w:rsidRDefault="00CD5973" w:rsidP="002F3272">
      <w:pPr>
        <w:rPr>
          <w:lang w:eastAsia="zh-CN"/>
        </w:rPr>
      </w:pPr>
      <w:r>
        <w:rPr>
          <w:i/>
          <w:iCs/>
          <w:lang w:val="en-US" w:eastAsia="zh-CN"/>
        </w:rPr>
        <w:t>k</w:t>
      </w:r>
      <w:r w:rsidRPr="00AA0F83">
        <w:rPr>
          <w:i/>
          <w:iCs/>
          <w:lang w:eastAsia="zh-CN"/>
        </w:rPr>
        <w:t>)</w:t>
      </w:r>
      <w:r w:rsidRPr="00E04A5F">
        <w:rPr>
          <w:lang w:eastAsia="zh-CN"/>
        </w:rPr>
        <w:tab/>
      </w:r>
      <w:r w:rsidRPr="00E04A5F">
        <w:rPr>
          <w:rFonts w:hint="eastAsia"/>
          <w:lang w:eastAsia="zh-CN"/>
        </w:rPr>
        <w:t>抵制垃圾信息的技术措施是上述</w:t>
      </w:r>
      <w:r w:rsidRPr="00730CB9">
        <w:rPr>
          <w:rFonts w:ascii="STKaiti" w:eastAsia="STKaiti" w:hAnsi="STKaiti" w:hint="eastAsia"/>
          <w:lang w:eastAsia="zh-CN"/>
        </w:rPr>
        <w:t>进一步认识到</w:t>
      </w:r>
      <w:r>
        <w:rPr>
          <w:rFonts w:hint="eastAsia"/>
          <w:i/>
          <w:iCs/>
          <w:lang w:eastAsia="zh-CN"/>
        </w:rPr>
        <w:t>c</w:t>
      </w:r>
      <w:r w:rsidRPr="00730CB9">
        <w:rPr>
          <w:i/>
          <w:iCs/>
          <w:lang w:eastAsia="zh-CN"/>
        </w:rPr>
        <w:t>)</w:t>
      </w:r>
      <w:r w:rsidRPr="00E04A5F">
        <w:rPr>
          <w:rFonts w:hint="eastAsia"/>
          <w:lang w:eastAsia="zh-CN"/>
        </w:rPr>
        <w:t>段中提及的方法之一，</w:t>
      </w:r>
    </w:p>
    <w:p w:rsidR="002F3272" w:rsidRPr="00E04A5F" w:rsidRDefault="00CD5973" w:rsidP="002F3272">
      <w:pPr>
        <w:pStyle w:val="Call"/>
        <w:rPr>
          <w:lang w:eastAsia="zh-CN"/>
        </w:rPr>
      </w:pPr>
      <w:r w:rsidRPr="00E04A5F">
        <w:rPr>
          <w:rFonts w:hint="eastAsia"/>
          <w:lang w:eastAsia="zh-CN"/>
        </w:rPr>
        <w:t>注意到</w:t>
      </w:r>
    </w:p>
    <w:p w:rsidR="002F3272" w:rsidRPr="00E04A5F" w:rsidRDefault="00CD5973" w:rsidP="002F3272">
      <w:pPr>
        <w:ind w:firstLineChars="200" w:firstLine="480"/>
        <w:rPr>
          <w:lang w:eastAsia="zh-CN"/>
        </w:rPr>
      </w:pPr>
      <w:r w:rsidRPr="00E04A5F">
        <w:rPr>
          <w:rFonts w:hint="eastAsia"/>
          <w:lang w:eastAsia="zh-CN"/>
        </w:rPr>
        <w:t>第</w:t>
      </w:r>
      <w:r w:rsidRPr="00E04A5F">
        <w:rPr>
          <w:rFonts w:hint="eastAsia"/>
          <w:lang w:eastAsia="zh-CN"/>
        </w:rPr>
        <w:t>17</w:t>
      </w:r>
      <w:r>
        <w:rPr>
          <w:rFonts w:hint="eastAsia"/>
          <w:lang w:eastAsia="zh-CN"/>
        </w:rPr>
        <w:t>研究组迄今开展的重要</w:t>
      </w:r>
      <w:r w:rsidRPr="00E04A5F">
        <w:rPr>
          <w:rFonts w:hint="eastAsia"/>
          <w:lang w:eastAsia="zh-CN"/>
        </w:rPr>
        <w:t>技术工作，特别是</w:t>
      </w:r>
      <w:r w:rsidRPr="00E04A5F">
        <w:rPr>
          <w:lang w:eastAsia="zh-CN"/>
        </w:rPr>
        <w:t>ITU-T X.1231</w:t>
      </w:r>
      <w:r w:rsidRPr="00E04A5F">
        <w:rPr>
          <w:rFonts w:hint="eastAsia"/>
          <w:lang w:eastAsia="zh-CN"/>
        </w:rPr>
        <w:t>、</w:t>
      </w:r>
      <w:r>
        <w:rPr>
          <w:lang w:eastAsia="zh-CN"/>
        </w:rPr>
        <w:t xml:space="preserve">ITU-T </w:t>
      </w:r>
      <w:r w:rsidRPr="00E04A5F">
        <w:rPr>
          <w:lang w:eastAsia="zh-CN"/>
        </w:rPr>
        <w:t>X.1240</w:t>
      </w:r>
      <w:r>
        <w:rPr>
          <w:rFonts w:hint="eastAsia"/>
          <w:lang w:eastAsia="zh-CN"/>
        </w:rPr>
        <w:t>、</w:t>
      </w:r>
      <w:r>
        <w:rPr>
          <w:lang w:eastAsia="zh-CN"/>
        </w:rPr>
        <w:t xml:space="preserve">ITU-T </w:t>
      </w:r>
      <w:r w:rsidRPr="00E04A5F">
        <w:rPr>
          <w:lang w:eastAsia="zh-CN"/>
        </w:rPr>
        <w:t>X.1241</w:t>
      </w:r>
      <w:r>
        <w:rPr>
          <w:rFonts w:hint="eastAsia"/>
          <w:lang w:val="fr-CH" w:eastAsia="zh-CN"/>
        </w:rPr>
        <w:t>、</w:t>
      </w:r>
      <w:r>
        <w:rPr>
          <w:lang w:eastAsia="zh-CN"/>
        </w:rPr>
        <w:t xml:space="preserve">ITU-T </w:t>
      </w:r>
      <w:r w:rsidRPr="008122EA">
        <w:rPr>
          <w:lang w:val="en-US" w:eastAsia="zh-CN"/>
        </w:rPr>
        <w:t>X.124</w:t>
      </w:r>
      <w:r>
        <w:rPr>
          <w:lang w:val="en-US" w:eastAsia="zh-CN"/>
        </w:rPr>
        <w:t>2</w:t>
      </w:r>
      <w:r>
        <w:rPr>
          <w:rFonts w:hint="eastAsia"/>
          <w:lang w:val="en-US" w:eastAsia="zh-CN"/>
        </w:rPr>
        <w:t>、</w:t>
      </w:r>
      <w:r>
        <w:rPr>
          <w:lang w:eastAsia="zh-CN"/>
        </w:rPr>
        <w:t xml:space="preserve">ITU-T </w:t>
      </w:r>
      <w:r w:rsidRPr="008122EA">
        <w:rPr>
          <w:lang w:val="en-US" w:eastAsia="zh-CN"/>
        </w:rPr>
        <w:t>X.124</w:t>
      </w:r>
      <w:r>
        <w:rPr>
          <w:lang w:val="en-US" w:eastAsia="zh-CN"/>
        </w:rPr>
        <w:t>3</w:t>
      </w:r>
      <w:r>
        <w:rPr>
          <w:rFonts w:hint="eastAsia"/>
          <w:lang w:val="en-US" w:eastAsia="zh-CN"/>
        </w:rPr>
        <w:t>、</w:t>
      </w:r>
      <w:r>
        <w:rPr>
          <w:lang w:eastAsia="zh-CN"/>
        </w:rPr>
        <w:t xml:space="preserve">ITU-T </w:t>
      </w:r>
      <w:r w:rsidRPr="008122EA">
        <w:rPr>
          <w:lang w:val="en-US" w:eastAsia="zh-CN"/>
        </w:rPr>
        <w:t>X.124</w:t>
      </w:r>
      <w:r>
        <w:rPr>
          <w:lang w:val="en-US" w:eastAsia="zh-CN"/>
        </w:rPr>
        <w:t>4</w:t>
      </w:r>
      <w:r>
        <w:rPr>
          <w:rFonts w:hint="eastAsia"/>
          <w:lang w:val="en-US" w:eastAsia="zh-CN"/>
        </w:rPr>
        <w:t>和</w:t>
      </w:r>
      <w:r>
        <w:rPr>
          <w:lang w:eastAsia="zh-CN"/>
        </w:rPr>
        <w:t xml:space="preserve">ITU-T </w:t>
      </w:r>
      <w:r w:rsidRPr="008122EA">
        <w:rPr>
          <w:lang w:val="en-US" w:eastAsia="zh-CN"/>
        </w:rPr>
        <w:t>X.124</w:t>
      </w:r>
      <w:r>
        <w:rPr>
          <w:lang w:val="en-US" w:eastAsia="zh-CN"/>
        </w:rPr>
        <w:t>5</w:t>
      </w:r>
      <w:r w:rsidRPr="00E04A5F">
        <w:rPr>
          <w:rFonts w:hint="eastAsia"/>
          <w:lang w:eastAsia="zh-CN"/>
        </w:rPr>
        <w:t>建议书，</w:t>
      </w:r>
    </w:p>
    <w:p w:rsidR="002F3272" w:rsidRPr="00E04A5F" w:rsidRDefault="00CD5973" w:rsidP="002F3272">
      <w:pPr>
        <w:pStyle w:val="Call"/>
        <w:rPr>
          <w:lang w:eastAsia="zh-CN"/>
        </w:rPr>
      </w:pPr>
      <w:r w:rsidRPr="00E04A5F">
        <w:rPr>
          <w:rFonts w:hint="eastAsia"/>
          <w:lang w:eastAsia="zh-CN"/>
        </w:rPr>
        <w:t>做出决议，责成相关研究组</w:t>
      </w:r>
    </w:p>
    <w:p w:rsidR="002F3272" w:rsidRPr="00E04A5F" w:rsidRDefault="00CD5973" w:rsidP="004C3FD6">
      <w:pPr>
        <w:rPr>
          <w:lang w:eastAsia="zh-CN"/>
        </w:rPr>
      </w:pPr>
      <w:r w:rsidRPr="00E04A5F">
        <w:rPr>
          <w:lang w:eastAsia="zh-CN"/>
        </w:rPr>
        <w:t>1</w:t>
      </w:r>
      <w:r w:rsidRPr="00E04A5F">
        <w:rPr>
          <w:lang w:eastAsia="zh-CN"/>
        </w:rPr>
        <w:tab/>
      </w:r>
      <w:r w:rsidRPr="00E04A5F">
        <w:rPr>
          <w:rFonts w:hint="eastAsia"/>
          <w:lang w:eastAsia="zh-CN"/>
        </w:rPr>
        <w:t>继续</w:t>
      </w:r>
      <w:r w:rsidR="004C3FD6">
        <w:rPr>
          <w:rFonts w:hint="eastAsia"/>
          <w:lang w:eastAsia="zh-CN"/>
        </w:rPr>
        <w:t>特别</w:t>
      </w:r>
      <w:r w:rsidRPr="00E04A5F">
        <w:rPr>
          <w:rFonts w:hint="eastAsia"/>
          <w:lang w:eastAsia="zh-CN"/>
        </w:rPr>
        <w:t>支持第</w:t>
      </w:r>
      <w:r w:rsidRPr="00E04A5F">
        <w:rPr>
          <w:rFonts w:hint="eastAsia"/>
          <w:lang w:eastAsia="zh-CN"/>
        </w:rPr>
        <w:t>17</w:t>
      </w:r>
      <w:r w:rsidRPr="00E04A5F">
        <w:rPr>
          <w:rFonts w:hint="eastAsia"/>
          <w:lang w:eastAsia="zh-CN"/>
        </w:rPr>
        <w:t>研究组</w:t>
      </w:r>
      <w:r>
        <w:rPr>
          <w:rFonts w:hint="eastAsia"/>
          <w:lang w:eastAsia="zh-CN"/>
        </w:rPr>
        <w:t>在</w:t>
      </w:r>
      <w:r w:rsidRPr="00E04A5F">
        <w:rPr>
          <w:rFonts w:hint="eastAsia"/>
          <w:lang w:eastAsia="zh-CN"/>
        </w:rPr>
        <w:t>打击垃圾信息（如电子邮件）</w:t>
      </w:r>
      <w:r>
        <w:rPr>
          <w:rFonts w:hint="eastAsia"/>
          <w:lang w:eastAsia="zh-CN"/>
        </w:rPr>
        <w:t>方面</w:t>
      </w:r>
      <w:r w:rsidRPr="00E04A5F">
        <w:rPr>
          <w:rFonts w:hint="eastAsia"/>
          <w:lang w:eastAsia="zh-CN"/>
        </w:rPr>
        <w:t>开展的</w:t>
      </w:r>
      <w:r w:rsidR="004C3FD6">
        <w:rPr>
          <w:rFonts w:hint="eastAsia"/>
          <w:lang w:eastAsia="zh-CN"/>
        </w:rPr>
        <w:t>活动</w:t>
      </w:r>
      <w:r w:rsidRPr="00E04A5F">
        <w:rPr>
          <w:rFonts w:hint="eastAsia"/>
          <w:lang w:eastAsia="zh-CN"/>
        </w:rPr>
        <w:t>，并加速</w:t>
      </w:r>
      <w:r>
        <w:rPr>
          <w:rFonts w:hint="eastAsia"/>
          <w:lang w:eastAsia="zh-CN"/>
        </w:rPr>
        <w:t>其</w:t>
      </w:r>
      <w:r w:rsidRPr="00E04A5F">
        <w:rPr>
          <w:rFonts w:hint="eastAsia"/>
          <w:lang w:eastAsia="zh-CN"/>
        </w:rPr>
        <w:t>针对垃圾信息开展的工作，以便酌情在</w:t>
      </w:r>
      <w:r w:rsidRPr="00E04A5F">
        <w:rPr>
          <w:lang w:eastAsia="zh-CN"/>
        </w:rPr>
        <w:t>ITU-T</w:t>
      </w:r>
      <w:r w:rsidRPr="00E04A5F">
        <w:rPr>
          <w:rFonts w:hint="eastAsia"/>
          <w:lang w:eastAsia="zh-CN"/>
        </w:rPr>
        <w:t>的职权范围和技术专长范围内解决现有和未来的威胁；</w:t>
      </w:r>
    </w:p>
    <w:p w:rsidR="002F3272" w:rsidRPr="00E04A5F" w:rsidRDefault="00CD5973" w:rsidP="002F3272">
      <w:pPr>
        <w:rPr>
          <w:lang w:eastAsia="zh-CN"/>
        </w:rPr>
      </w:pPr>
      <w:r w:rsidRPr="00E04A5F">
        <w:rPr>
          <w:rFonts w:hint="eastAsia"/>
          <w:lang w:eastAsia="zh-CN"/>
        </w:rPr>
        <w:t>2</w:t>
      </w:r>
      <w:r w:rsidRPr="00E04A5F">
        <w:rPr>
          <w:rFonts w:hint="eastAsia"/>
          <w:lang w:eastAsia="zh-CN"/>
        </w:rPr>
        <w:tab/>
      </w:r>
      <w:r w:rsidRPr="00E04A5F">
        <w:rPr>
          <w:rFonts w:hint="eastAsia"/>
          <w:lang w:eastAsia="zh-CN"/>
        </w:rPr>
        <w:t>继续与相关组织（如，互联网工程任务组（</w:t>
      </w:r>
      <w:r w:rsidRPr="00E04A5F">
        <w:rPr>
          <w:rFonts w:hint="eastAsia"/>
          <w:lang w:eastAsia="zh-CN"/>
        </w:rPr>
        <w:t>IETF</w:t>
      </w:r>
      <w:r w:rsidRPr="00E04A5F">
        <w:rPr>
          <w:rFonts w:hint="eastAsia"/>
          <w:lang w:eastAsia="zh-CN"/>
        </w:rPr>
        <w:t>））开展协作，以便</w:t>
      </w:r>
      <w:r>
        <w:rPr>
          <w:rFonts w:hint="eastAsia"/>
          <w:lang w:eastAsia="zh-CN"/>
        </w:rPr>
        <w:t>作为紧迫任务，</w:t>
      </w:r>
      <w:r w:rsidRPr="00E04A5F">
        <w:rPr>
          <w:rFonts w:hint="eastAsia"/>
          <w:lang w:eastAsia="zh-CN"/>
        </w:rPr>
        <w:t>继续制定技术建议书，</w:t>
      </w:r>
      <w:r>
        <w:rPr>
          <w:rFonts w:hint="eastAsia"/>
          <w:lang w:eastAsia="zh-CN"/>
        </w:rPr>
        <w:t>从而</w:t>
      </w:r>
      <w:r w:rsidRPr="00E04A5F">
        <w:rPr>
          <w:rFonts w:hint="eastAsia"/>
          <w:lang w:eastAsia="zh-CN"/>
        </w:rPr>
        <w:t>通过联合讲习班、培训等方式交流最佳做法</w:t>
      </w:r>
      <w:r>
        <w:rPr>
          <w:rFonts w:hint="eastAsia"/>
          <w:lang w:eastAsia="zh-CN"/>
        </w:rPr>
        <w:t>并</w:t>
      </w:r>
      <w:r w:rsidRPr="00E04A5F">
        <w:rPr>
          <w:rFonts w:hint="eastAsia"/>
          <w:lang w:eastAsia="zh-CN"/>
        </w:rPr>
        <w:t>传播信息，</w:t>
      </w:r>
    </w:p>
    <w:p w:rsidR="002F3272" w:rsidRPr="00E04A5F" w:rsidRDefault="00CD5973">
      <w:pPr>
        <w:pStyle w:val="Call"/>
        <w:rPr>
          <w:lang w:eastAsia="zh-CN"/>
        </w:rPr>
      </w:pPr>
      <w:r w:rsidRPr="00E04A5F">
        <w:rPr>
          <w:rFonts w:hint="eastAsia"/>
          <w:lang w:eastAsia="zh-CN"/>
        </w:rPr>
        <w:t>进一步责成</w:t>
      </w:r>
      <w:del w:id="17" w:author="Wang, Yujia" w:date="2016-10-13T14:08:00Z">
        <w:r w:rsidDel="00242C64">
          <w:rPr>
            <w:rFonts w:hint="eastAsia"/>
            <w:lang w:eastAsia="zh-CN"/>
          </w:rPr>
          <w:delText>ITU-T</w:delText>
        </w:r>
        <w:r w:rsidRPr="00E04A5F" w:rsidDel="00242C64">
          <w:rPr>
            <w:rFonts w:hint="eastAsia"/>
            <w:lang w:eastAsia="zh-CN"/>
          </w:rPr>
          <w:delText>第17研究组</w:delText>
        </w:r>
      </w:del>
    </w:p>
    <w:p w:rsidR="002F3272" w:rsidRPr="00E04A5F" w:rsidRDefault="00242C64" w:rsidP="004C3FD6">
      <w:pPr>
        <w:rPr>
          <w:lang w:eastAsia="zh-CN"/>
        </w:rPr>
        <w:pPrChange w:id="18" w:author="Wang, Yujia" w:date="2016-10-13T14:09:00Z">
          <w:pPr>
            <w:ind w:firstLineChars="200" w:firstLine="480"/>
          </w:pPr>
        </w:pPrChange>
      </w:pPr>
      <w:ins w:id="19" w:author="Wang, Yujia" w:date="2016-10-13T14:09:00Z">
        <w:r>
          <w:rPr>
            <w:lang w:eastAsia="zh-CN"/>
          </w:rPr>
          <w:t>1</w:t>
        </w:r>
        <w:r>
          <w:rPr>
            <w:lang w:eastAsia="zh-CN"/>
          </w:rPr>
          <w:tab/>
          <w:t>ITU-T</w:t>
        </w:r>
      </w:ins>
      <w:ins w:id="20" w:author="Wang, Yujia" w:date="2016-10-21T15:48:00Z">
        <w:r w:rsidR="004C3FD6">
          <w:rPr>
            <w:rFonts w:hint="eastAsia"/>
            <w:lang w:eastAsia="zh-CN"/>
          </w:rPr>
          <w:t>第</w:t>
        </w:r>
      </w:ins>
      <w:ins w:id="21" w:author="Wang, Yujia" w:date="2016-10-13T14:09:00Z">
        <w:r>
          <w:rPr>
            <w:lang w:eastAsia="zh-CN"/>
          </w:rPr>
          <w:t>17</w:t>
        </w:r>
      </w:ins>
      <w:ins w:id="22" w:author="Wang, Yujia" w:date="2016-10-21T15:48:00Z">
        <w:r w:rsidR="004C3FD6">
          <w:rPr>
            <w:rFonts w:hint="eastAsia"/>
            <w:lang w:eastAsia="zh-CN"/>
          </w:rPr>
          <w:t>研究组</w:t>
        </w:r>
      </w:ins>
      <w:r w:rsidR="00CD5973" w:rsidRPr="00E04A5F">
        <w:rPr>
          <w:rFonts w:hint="eastAsia"/>
          <w:lang w:eastAsia="zh-CN"/>
        </w:rPr>
        <w:t>定期向电信标准化顾问组报告有关落实本决议的进展情况</w:t>
      </w:r>
      <w:del w:id="23" w:author="Wang, Yujia" w:date="2016-10-13T14:09:00Z">
        <w:r w:rsidR="00CD5973" w:rsidRPr="00E04A5F" w:rsidDel="00242C64">
          <w:rPr>
            <w:rFonts w:hint="eastAsia"/>
            <w:lang w:eastAsia="zh-CN"/>
          </w:rPr>
          <w:delText>，</w:delText>
        </w:r>
      </w:del>
      <w:ins w:id="24" w:author="Wang, Yujia" w:date="2016-10-13T14:09:00Z">
        <w:r>
          <w:rPr>
            <w:rFonts w:hint="eastAsia"/>
            <w:lang w:eastAsia="zh-CN"/>
          </w:rPr>
          <w:t>；</w:t>
        </w:r>
      </w:ins>
    </w:p>
    <w:p w:rsidR="00BD2A96" w:rsidRPr="00E04A5F" w:rsidRDefault="00BD2A96" w:rsidP="004C3FD6">
      <w:pPr>
        <w:rPr>
          <w:ins w:id="25" w:author="Wang, Yujia" w:date="2016-10-20T16:32:00Z"/>
          <w:lang w:eastAsia="zh-CN"/>
        </w:rPr>
        <w:pPrChange w:id="26" w:author="Wang, Yujia" w:date="2016-10-21T15:49:00Z">
          <w:pPr/>
        </w:pPrChange>
      </w:pPr>
      <w:ins w:id="27" w:author="Wang, Yujia" w:date="2016-10-20T16:32:00Z">
        <w:r>
          <w:rPr>
            <w:lang w:eastAsia="zh-CN"/>
          </w:rPr>
          <w:t>2</w:t>
        </w:r>
        <w:r>
          <w:rPr>
            <w:lang w:eastAsia="zh-CN"/>
          </w:rPr>
          <w:tab/>
          <w:t>I</w:t>
        </w:r>
        <w:r w:rsidRPr="00EA37F9">
          <w:rPr>
            <w:lang w:eastAsia="zh-CN"/>
          </w:rPr>
          <w:t>TU-T</w:t>
        </w:r>
        <w:r>
          <w:rPr>
            <w:rFonts w:hint="eastAsia"/>
            <w:lang w:eastAsia="zh-CN"/>
          </w:rPr>
          <w:t>第</w:t>
        </w:r>
        <w:r>
          <w:rPr>
            <w:rFonts w:hint="eastAsia"/>
            <w:lang w:eastAsia="zh-CN"/>
          </w:rPr>
          <w:t>3</w:t>
        </w:r>
        <w:r>
          <w:rPr>
            <w:rFonts w:hint="eastAsia"/>
            <w:lang w:eastAsia="zh-CN"/>
          </w:rPr>
          <w:t>研究组</w:t>
        </w:r>
        <w:r>
          <w:rPr>
            <w:lang w:eastAsia="zh-CN"/>
          </w:rPr>
          <w:t>继续</w:t>
        </w:r>
      </w:ins>
      <w:ins w:id="28" w:author="Wang, Yujia" w:date="2016-10-21T15:49:00Z">
        <w:r w:rsidR="004C3FD6">
          <w:rPr>
            <w:rFonts w:hint="eastAsia"/>
            <w:lang w:eastAsia="zh-CN"/>
          </w:rPr>
          <w:t>从</w:t>
        </w:r>
      </w:ins>
      <w:ins w:id="29" w:author="Wang, Yujia" w:date="2016-10-20T16:32:00Z">
        <w:r>
          <w:rPr>
            <w:rFonts w:hint="eastAsia"/>
            <w:lang w:eastAsia="zh-CN"/>
          </w:rPr>
          <w:t>SPAM</w:t>
        </w:r>
      </w:ins>
      <w:ins w:id="30" w:author="Wang, Yujia" w:date="2016-10-21T15:49:00Z">
        <w:r w:rsidR="004C3FD6">
          <w:rPr>
            <w:rFonts w:hint="eastAsia"/>
            <w:lang w:eastAsia="zh-CN"/>
          </w:rPr>
          <w:t>和</w:t>
        </w:r>
        <w:r w:rsidR="004C3FD6">
          <w:rPr>
            <w:lang w:eastAsia="zh-CN"/>
          </w:rPr>
          <w:t>与之相关联问题的</w:t>
        </w:r>
      </w:ins>
      <w:ins w:id="31" w:author="Wang, Yujia" w:date="2016-10-20T16:32:00Z">
        <w:r>
          <w:rPr>
            <w:rFonts w:hint="eastAsia"/>
            <w:lang w:eastAsia="zh-CN"/>
          </w:rPr>
          <w:t>政策</w:t>
        </w:r>
        <w:r>
          <w:rPr>
            <w:lang w:eastAsia="zh-CN"/>
          </w:rPr>
          <w:t>、监管和经济问题及其产生</w:t>
        </w:r>
      </w:ins>
      <w:ins w:id="32" w:author="Wang, Yujia" w:date="2016-10-21T15:49:00Z">
        <w:r w:rsidR="004C3FD6">
          <w:rPr>
            <w:lang w:eastAsia="zh-CN"/>
          </w:rPr>
          <w:t>影响</w:t>
        </w:r>
      </w:ins>
      <w:ins w:id="33" w:author="Wang, Yujia" w:date="2016-10-20T16:32:00Z">
        <w:r>
          <w:rPr>
            <w:lang w:eastAsia="zh-CN"/>
          </w:rPr>
          <w:t>的</w:t>
        </w:r>
      </w:ins>
      <w:ins w:id="34" w:author="Wang, Yujia" w:date="2016-10-21T15:49:00Z">
        <w:r w:rsidR="004C3FD6">
          <w:rPr>
            <w:rFonts w:hint="eastAsia"/>
            <w:lang w:eastAsia="zh-CN"/>
          </w:rPr>
          <w:t>角度</w:t>
        </w:r>
        <w:r w:rsidR="004C3FD6">
          <w:rPr>
            <w:lang w:eastAsia="zh-CN"/>
          </w:rPr>
          <w:t>制定</w:t>
        </w:r>
      </w:ins>
      <w:ins w:id="35" w:author="Wang, Yujia" w:date="2016-10-20T16:32:00Z">
        <w:r>
          <w:rPr>
            <w:lang w:eastAsia="zh-CN"/>
          </w:rPr>
          <w:t>建议书、技术文件和其它出版物，</w:t>
        </w:r>
      </w:ins>
    </w:p>
    <w:p w:rsidR="002F3272" w:rsidRPr="00E04A5F" w:rsidRDefault="00CD5973" w:rsidP="002F3272">
      <w:pPr>
        <w:pStyle w:val="Call"/>
        <w:rPr>
          <w:lang w:eastAsia="zh-CN"/>
        </w:rPr>
      </w:pPr>
      <w:r w:rsidRPr="00E04A5F">
        <w:rPr>
          <w:rFonts w:hint="eastAsia"/>
          <w:lang w:eastAsia="zh-CN"/>
        </w:rPr>
        <w:t>责成电信标准化局主任</w:t>
      </w:r>
    </w:p>
    <w:p w:rsidR="002F3272" w:rsidRDefault="00CD5973" w:rsidP="002F3272">
      <w:pPr>
        <w:rPr>
          <w:lang w:eastAsia="zh-CN"/>
        </w:rPr>
      </w:pPr>
      <w:r w:rsidRPr="00E04A5F">
        <w:rPr>
          <w:rFonts w:hint="eastAsia"/>
          <w:lang w:eastAsia="zh-CN"/>
        </w:rPr>
        <w:t>1</w:t>
      </w:r>
      <w:r w:rsidRPr="00E04A5F">
        <w:rPr>
          <w:rFonts w:hint="eastAsia"/>
          <w:lang w:eastAsia="zh-CN"/>
        </w:rPr>
        <w:tab/>
      </w:r>
      <w:r w:rsidRPr="00E04A5F">
        <w:rPr>
          <w:rFonts w:hint="eastAsia"/>
          <w:lang w:eastAsia="zh-CN"/>
        </w:rPr>
        <w:t>提供</w:t>
      </w:r>
      <w:r>
        <w:rPr>
          <w:rFonts w:hint="eastAsia"/>
          <w:lang w:eastAsia="zh-CN"/>
        </w:rPr>
        <w:t>所有</w:t>
      </w:r>
      <w:r w:rsidRPr="00E04A5F">
        <w:rPr>
          <w:rFonts w:hint="eastAsia"/>
          <w:lang w:eastAsia="zh-CN"/>
        </w:rPr>
        <w:t>必要帮助，加快此方面的工作；</w:t>
      </w:r>
    </w:p>
    <w:p w:rsidR="002F3272" w:rsidRPr="00640148" w:rsidRDefault="00CD5973" w:rsidP="004C3FD6">
      <w:pPr>
        <w:rPr>
          <w:lang w:val="en-US" w:eastAsia="zh-CN"/>
        </w:rPr>
      </w:pPr>
      <w:r w:rsidRPr="00D666BF">
        <w:rPr>
          <w:lang w:val="en-US" w:eastAsia="zh-CN"/>
        </w:rPr>
        <w:t>2</w:t>
      </w:r>
      <w:r w:rsidRPr="008122EA">
        <w:rPr>
          <w:lang w:val="en-US" w:eastAsia="zh-CN"/>
        </w:rPr>
        <w:tab/>
      </w:r>
      <w:r>
        <w:rPr>
          <w:rFonts w:hint="eastAsia"/>
          <w:lang w:val="en-US" w:eastAsia="zh-CN"/>
        </w:rPr>
        <w:t>启动一项研究（包括向国际电联成员发放问卷调查表），注明垃圾信息业务量的数量、类型（如电子邮件垃圾信息、短信垃圾信息、基于</w:t>
      </w:r>
      <w:r>
        <w:rPr>
          <w:rFonts w:hint="eastAsia"/>
          <w:lang w:val="en-US" w:eastAsia="zh-CN"/>
        </w:rPr>
        <w:t>IP</w:t>
      </w:r>
      <w:r>
        <w:rPr>
          <w:rFonts w:hint="eastAsia"/>
          <w:lang w:val="en-US" w:eastAsia="zh-CN"/>
        </w:rPr>
        <w:t>的多媒体应用中的垃圾信息）和特点（如，不同的主要</w:t>
      </w:r>
      <w:r w:rsidR="004C3FD6">
        <w:rPr>
          <w:rFonts w:hint="eastAsia"/>
          <w:lang w:val="en-US" w:eastAsia="zh-CN"/>
        </w:rPr>
        <w:t>途径</w:t>
      </w:r>
      <w:r>
        <w:rPr>
          <w:rFonts w:hint="eastAsia"/>
          <w:lang w:val="en-US" w:eastAsia="zh-CN"/>
        </w:rPr>
        <w:t>和来源），</w:t>
      </w:r>
      <w:r w:rsidR="004C3FD6">
        <w:rPr>
          <w:rFonts w:hint="eastAsia"/>
          <w:lang w:val="en-US" w:eastAsia="zh-CN"/>
        </w:rPr>
        <w:t>以</w:t>
      </w:r>
      <w:r>
        <w:rPr>
          <w:rFonts w:hint="eastAsia"/>
          <w:lang w:val="en-US" w:eastAsia="zh-CN"/>
        </w:rPr>
        <w:t>帮助成员国和相关运营机构确定此类</w:t>
      </w:r>
      <w:r w:rsidR="004C3FD6">
        <w:rPr>
          <w:rFonts w:hint="eastAsia"/>
          <w:lang w:val="en-US" w:eastAsia="zh-CN"/>
        </w:rPr>
        <w:t>途径</w:t>
      </w:r>
      <w:r>
        <w:rPr>
          <w:rFonts w:hint="eastAsia"/>
          <w:lang w:val="en-US" w:eastAsia="zh-CN"/>
        </w:rPr>
        <w:t>、来源和数量，</w:t>
      </w:r>
      <w:r w:rsidR="004C3FD6">
        <w:rPr>
          <w:rFonts w:hint="eastAsia"/>
          <w:lang w:val="en-US" w:eastAsia="zh-CN"/>
        </w:rPr>
        <w:t>并</w:t>
      </w:r>
      <w:r>
        <w:rPr>
          <w:rFonts w:hint="eastAsia"/>
          <w:lang w:val="en-US" w:eastAsia="zh-CN"/>
        </w:rPr>
        <w:t>估算用以抵制和打击垃圾信息的设施和其它技术手段所需要的投资量，同时顾及已开展的工作；</w:t>
      </w:r>
    </w:p>
    <w:p w:rsidR="002F3272" w:rsidRPr="00E04A5F" w:rsidRDefault="00CD5973" w:rsidP="002F3272">
      <w:pPr>
        <w:rPr>
          <w:lang w:eastAsia="zh-CN"/>
        </w:rPr>
      </w:pPr>
      <w:r>
        <w:rPr>
          <w:lang w:val="fr-CH" w:eastAsia="zh-CN"/>
        </w:rPr>
        <w:t>3</w:t>
      </w:r>
      <w:r>
        <w:rPr>
          <w:rFonts w:hint="eastAsia"/>
          <w:lang w:val="fr-CH" w:eastAsia="zh-CN"/>
        </w:rPr>
        <w:tab/>
      </w:r>
      <w:r w:rsidRPr="00E04A5F">
        <w:rPr>
          <w:lang w:eastAsia="zh-CN"/>
        </w:rPr>
        <w:t>继续</w:t>
      </w:r>
      <w:r>
        <w:rPr>
          <w:rFonts w:hint="eastAsia"/>
          <w:lang w:eastAsia="zh-CN"/>
        </w:rPr>
        <w:t>就</w:t>
      </w:r>
      <w:r w:rsidRPr="00E04A5F">
        <w:rPr>
          <w:lang w:eastAsia="zh-CN"/>
        </w:rPr>
        <w:t>世界电信发展大会第</w:t>
      </w:r>
      <w:r w:rsidRPr="00E04A5F">
        <w:rPr>
          <w:lang w:eastAsia="zh-CN"/>
        </w:rPr>
        <w:t>45</w:t>
      </w:r>
      <w:r w:rsidRPr="00E04A5F">
        <w:rPr>
          <w:lang w:eastAsia="zh-CN"/>
        </w:rPr>
        <w:t>号决议（</w:t>
      </w:r>
      <w:r>
        <w:rPr>
          <w:rFonts w:hint="eastAsia"/>
          <w:lang w:eastAsia="zh-CN"/>
        </w:rPr>
        <w:t>2010</w:t>
      </w:r>
      <w:r>
        <w:rPr>
          <w:rFonts w:hint="eastAsia"/>
          <w:lang w:eastAsia="zh-CN"/>
        </w:rPr>
        <w:t>年，海得拉巴</w:t>
      </w:r>
      <w:r w:rsidR="00CF0B22">
        <w:rPr>
          <w:rFonts w:hint="eastAsia"/>
          <w:lang w:eastAsia="zh-CN"/>
        </w:rPr>
        <w:t>，</w:t>
      </w:r>
      <w:r w:rsidR="00CF0B22">
        <w:rPr>
          <w:lang w:eastAsia="zh-CN"/>
        </w:rPr>
        <w:t>修订版</w:t>
      </w:r>
      <w:r w:rsidRPr="00E04A5F">
        <w:rPr>
          <w:lang w:eastAsia="zh-CN"/>
        </w:rPr>
        <w:t>）</w:t>
      </w:r>
      <w:r>
        <w:rPr>
          <w:rFonts w:hint="eastAsia"/>
          <w:lang w:eastAsia="zh-CN"/>
        </w:rPr>
        <w:t>所涉及的</w:t>
      </w:r>
      <w:r w:rsidRPr="00E04A5F">
        <w:rPr>
          <w:lang w:eastAsia="zh-CN"/>
        </w:rPr>
        <w:t>网络安全</w:t>
      </w:r>
      <w:r>
        <w:rPr>
          <w:rFonts w:hint="eastAsia"/>
          <w:lang w:eastAsia="zh-CN"/>
        </w:rPr>
        <w:t>问题</w:t>
      </w:r>
      <w:r w:rsidRPr="00E04A5F">
        <w:rPr>
          <w:lang w:eastAsia="zh-CN"/>
        </w:rPr>
        <w:t>与秘书长</w:t>
      </w:r>
      <w:r w:rsidRPr="00E04A5F">
        <w:rPr>
          <w:rFonts w:hint="eastAsia"/>
          <w:lang w:eastAsia="zh-CN"/>
        </w:rPr>
        <w:t>提出的</w:t>
      </w:r>
      <w:r w:rsidRPr="00E04A5F">
        <w:rPr>
          <w:lang w:eastAsia="zh-CN"/>
        </w:rPr>
        <w:t>网络安全举措</w:t>
      </w:r>
      <w:r>
        <w:rPr>
          <w:rFonts w:hint="eastAsia"/>
          <w:lang w:eastAsia="zh-CN"/>
        </w:rPr>
        <w:t>和</w:t>
      </w:r>
      <w:r w:rsidRPr="00E04A5F">
        <w:rPr>
          <w:lang w:eastAsia="zh-CN"/>
        </w:rPr>
        <w:t>电信发展局</w:t>
      </w:r>
      <w:r>
        <w:rPr>
          <w:rFonts w:hint="eastAsia"/>
          <w:lang w:eastAsia="zh-CN"/>
        </w:rPr>
        <w:t>开展</w:t>
      </w:r>
      <w:r w:rsidRPr="00E04A5F">
        <w:rPr>
          <w:lang w:eastAsia="zh-CN"/>
        </w:rPr>
        <w:t>合作，</w:t>
      </w:r>
      <w:r w:rsidRPr="00E04A5F">
        <w:rPr>
          <w:rFonts w:hint="eastAsia"/>
          <w:lang w:eastAsia="zh-CN"/>
        </w:rPr>
        <w:t>并</w:t>
      </w:r>
      <w:r w:rsidRPr="00E04A5F">
        <w:rPr>
          <w:lang w:eastAsia="zh-CN"/>
        </w:rPr>
        <w:t>确保上述不同活动之间的协调，</w:t>
      </w:r>
    </w:p>
    <w:p w:rsidR="002F3272" w:rsidRPr="00E04A5F" w:rsidRDefault="00CD5973" w:rsidP="002F3272">
      <w:pPr>
        <w:pStyle w:val="Call"/>
        <w:rPr>
          <w:lang w:eastAsia="zh-CN"/>
        </w:rPr>
      </w:pPr>
      <w:r w:rsidRPr="00E04A5F">
        <w:rPr>
          <w:rFonts w:hint="eastAsia"/>
          <w:lang w:eastAsia="zh-CN"/>
        </w:rPr>
        <w:lastRenderedPageBreak/>
        <w:t>请成员国、部门成员和部门准成员</w:t>
      </w:r>
    </w:p>
    <w:p w:rsidR="002F3272" w:rsidRPr="00E04A5F" w:rsidRDefault="00CD5973" w:rsidP="002F3272">
      <w:pPr>
        <w:ind w:firstLineChars="200" w:firstLine="480"/>
        <w:rPr>
          <w:lang w:eastAsia="zh-CN"/>
        </w:rPr>
      </w:pPr>
      <w:r w:rsidRPr="00E04A5F">
        <w:rPr>
          <w:rFonts w:hint="eastAsia"/>
          <w:lang w:eastAsia="zh-CN"/>
        </w:rPr>
        <w:t>为此工作做出贡献，</w:t>
      </w:r>
    </w:p>
    <w:p w:rsidR="002F3272" w:rsidRPr="00E04A5F" w:rsidRDefault="00CD5973" w:rsidP="002F3272">
      <w:pPr>
        <w:pStyle w:val="Call"/>
        <w:rPr>
          <w:lang w:eastAsia="zh-CN"/>
        </w:rPr>
      </w:pPr>
      <w:r w:rsidRPr="00E04A5F">
        <w:rPr>
          <w:rFonts w:hint="eastAsia"/>
          <w:lang w:eastAsia="zh-CN"/>
        </w:rPr>
        <w:t>进一步请成员国</w:t>
      </w:r>
      <w:r>
        <w:rPr>
          <w:rFonts w:hint="eastAsia"/>
          <w:lang w:eastAsia="zh-CN"/>
        </w:rPr>
        <w:t xml:space="preserve"> </w:t>
      </w:r>
    </w:p>
    <w:p w:rsidR="002F3272" w:rsidRDefault="00CD5973" w:rsidP="00CF0B22">
      <w:pPr>
        <w:ind w:firstLineChars="200" w:firstLine="480"/>
        <w:rPr>
          <w:lang w:val="en-US" w:eastAsia="zh-CN"/>
        </w:rPr>
      </w:pPr>
      <w:r w:rsidRPr="00E04A5F">
        <w:rPr>
          <w:rFonts w:hint="eastAsia"/>
          <w:lang w:eastAsia="zh-CN"/>
        </w:rPr>
        <w:t>采取适当步骤，</w:t>
      </w:r>
      <w:r>
        <w:rPr>
          <w:rFonts w:hint="eastAsia"/>
          <w:lang w:eastAsia="zh-CN"/>
        </w:rPr>
        <w:t>确保在其国家和法律框架内，采取适当</w:t>
      </w:r>
      <w:r w:rsidR="00CF0B22">
        <w:rPr>
          <w:rFonts w:hint="eastAsia"/>
          <w:lang w:eastAsia="zh-CN"/>
        </w:rPr>
        <w:t>和</w:t>
      </w:r>
      <w:r>
        <w:rPr>
          <w:rFonts w:hint="eastAsia"/>
          <w:lang w:eastAsia="zh-CN"/>
        </w:rPr>
        <w:t>有效措施，打击垃圾信息并抵制其传播。</w:t>
      </w:r>
    </w:p>
    <w:p w:rsidR="00EE0881" w:rsidRDefault="00EE0881" w:rsidP="0032202E">
      <w:pPr>
        <w:pStyle w:val="Reasons"/>
        <w:rPr>
          <w:lang w:eastAsia="zh-CN"/>
        </w:rPr>
      </w:pPr>
    </w:p>
    <w:p w:rsidR="00EE0881" w:rsidRDefault="00EE0881">
      <w:pPr>
        <w:jc w:val="center"/>
      </w:pPr>
      <w:r>
        <w:t>______________</w:t>
      </w:r>
    </w:p>
    <w:p w:rsidR="001F4B89" w:rsidRDefault="001F4B89">
      <w:pPr>
        <w:pStyle w:val="Reasons"/>
      </w:pPr>
    </w:p>
    <w:sectPr w:rsidR="001F4B89">
      <w:headerReference w:type="default" r:id="rId10"/>
      <w:footerReference w:type="default" r:id="rId11"/>
      <w:footerReference w:type="first" r:id="rId12"/>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4C" w:rsidRDefault="00246C4C">
      <w:r>
        <w:separator/>
      </w:r>
    </w:p>
  </w:endnote>
  <w:endnote w:type="continuationSeparator" w:id="0">
    <w:p w:rsidR="00246C4C" w:rsidRDefault="0024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EE0881" w:rsidRDefault="00B851D4" w:rsidP="00231452">
    <w:pPr>
      <w:pStyle w:val="Footer"/>
      <w:rPr>
        <w:lang w:val="fr-CH"/>
      </w:rPr>
    </w:pPr>
    <w:r>
      <w:fldChar w:fldCharType="begin"/>
    </w:r>
    <w:r w:rsidRPr="00EE0881">
      <w:rPr>
        <w:lang w:val="fr-CH"/>
      </w:rPr>
      <w:instrText xml:space="preserve"> FILENAME \p \* MERGEFORMAT </w:instrText>
    </w:r>
    <w:r>
      <w:fldChar w:fldCharType="separate"/>
    </w:r>
    <w:r w:rsidR="00CF0B22">
      <w:rPr>
        <w:lang w:val="fr-CH"/>
      </w:rPr>
      <w:t>P:\CHI\ITU-T\CONF-T\WTSA16\000\042ADD25C.docx</w:t>
    </w:r>
    <w:r>
      <w:fldChar w:fldCharType="end"/>
    </w:r>
    <w:r w:rsidR="00EE0881" w:rsidRPr="00EE0881">
      <w:rPr>
        <w:lang w:val="fr-CH"/>
      </w:rPr>
      <w:t xml:space="preserve"> (406667)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CA" w:rsidRPr="00EE0881" w:rsidRDefault="000A3B30" w:rsidP="00231452">
    <w:pPr>
      <w:pStyle w:val="Footer"/>
      <w:rPr>
        <w:lang w:val="fr-CH"/>
      </w:rPr>
    </w:pPr>
    <w:r>
      <w:fldChar w:fldCharType="begin"/>
    </w:r>
    <w:r w:rsidRPr="00EE0881">
      <w:rPr>
        <w:lang w:val="fr-CH"/>
      </w:rPr>
      <w:instrText xml:space="preserve"> FILENAME \p \* MERGEFORMAT </w:instrText>
    </w:r>
    <w:r>
      <w:fldChar w:fldCharType="separate"/>
    </w:r>
    <w:r w:rsidR="00CF0B22">
      <w:rPr>
        <w:lang w:val="fr-CH"/>
      </w:rPr>
      <w:t>P:\CHI\ITU-T\CONF-T\WTSA16\000\042ADD25C.docx</w:t>
    </w:r>
    <w:r>
      <w:fldChar w:fldCharType="end"/>
    </w:r>
    <w:r w:rsidR="00EE0881" w:rsidRPr="00EE0881">
      <w:rPr>
        <w:lang w:val="fr-CH"/>
      </w:rPr>
      <w:t xml:space="preserve"> (406667)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4C" w:rsidRDefault="00246C4C">
      <w:r>
        <w:t>____________________</w:t>
      </w:r>
    </w:p>
  </w:footnote>
  <w:footnote w:type="continuationSeparator" w:id="0">
    <w:p w:rsidR="00246C4C" w:rsidRDefault="00246C4C">
      <w:r>
        <w:continuationSeparator/>
      </w:r>
    </w:p>
  </w:footnote>
  <w:footnote w:id="1">
    <w:p w:rsidR="00980E3B" w:rsidRPr="00B279CA" w:rsidRDefault="00CD5973" w:rsidP="002F3272">
      <w:pPr>
        <w:pStyle w:val="FootnoteText"/>
        <w:rPr>
          <w:lang w:val="en-US" w:eastAsia="zh-CN"/>
        </w:rPr>
      </w:pPr>
      <w:r>
        <w:rPr>
          <w:rStyle w:val="FootnoteReference"/>
          <w:lang w:eastAsia="zh-CN"/>
        </w:rPr>
        <w:t>1</w:t>
      </w:r>
      <w:r>
        <w:rPr>
          <w:lang w:eastAsia="zh-CN"/>
        </w:rPr>
        <w:t xml:space="preserve"> </w:t>
      </w:r>
      <w:r>
        <w:rPr>
          <w:lang w:eastAsia="zh-CN"/>
        </w:rPr>
        <w:tab/>
      </w:r>
      <w:r>
        <w:rPr>
          <w:rFonts w:hint="eastAsia"/>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5A6532">
      <w:rPr>
        <w:rStyle w:val="PageNumber"/>
        <w:noProof/>
      </w:rPr>
      <w:t>4</w:t>
    </w:r>
    <w:r>
      <w:rPr>
        <w:rStyle w:val="PageNumber"/>
      </w:rPr>
      <w:fldChar w:fldCharType="end"/>
    </w:r>
  </w:p>
  <w:p w:rsidR="00B851D4" w:rsidRPr="000A3B30" w:rsidRDefault="00502B2E" w:rsidP="000A3B30">
    <w:pPr>
      <w:pStyle w:val="Header"/>
      <w:rPr>
        <w:lang w:val="en-US"/>
      </w:rPr>
    </w:pPr>
    <w:r>
      <w:t>WTSA16/42(Add.25)-C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Yujia">
    <w15:presenceInfo w15:providerId="AD" w15:userId="S-1-5-21-8740799-900759487-1415713722-51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64C2"/>
    <w:rsid w:val="000273B7"/>
    <w:rsid w:val="00031E6B"/>
    <w:rsid w:val="00037C90"/>
    <w:rsid w:val="00056626"/>
    <w:rsid w:val="00081F9B"/>
    <w:rsid w:val="000A3B30"/>
    <w:rsid w:val="000C09BA"/>
    <w:rsid w:val="000C1F1E"/>
    <w:rsid w:val="000C6AA7"/>
    <w:rsid w:val="000E26F6"/>
    <w:rsid w:val="00123B64"/>
    <w:rsid w:val="00157200"/>
    <w:rsid w:val="00166859"/>
    <w:rsid w:val="001765EC"/>
    <w:rsid w:val="001853E8"/>
    <w:rsid w:val="001B6360"/>
    <w:rsid w:val="001F4B89"/>
    <w:rsid w:val="001F4EA6"/>
    <w:rsid w:val="00214959"/>
    <w:rsid w:val="00231452"/>
    <w:rsid w:val="00242C64"/>
    <w:rsid w:val="00246C4C"/>
    <w:rsid w:val="002659DD"/>
    <w:rsid w:val="0028063B"/>
    <w:rsid w:val="002A4C9C"/>
    <w:rsid w:val="002B509B"/>
    <w:rsid w:val="002D162B"/>
    <w:rsid w:val="002D625E"/>
    <w:rsid w:val="002E2A59"/>
    <w:rsid w:val="00305254"/>
    <w:rsid w:val="003169D2"/>
    <w:rsid w:val="003468CA"/>
    <w:rsid w:val="003556C0"/>
    <w:rsid w:val="00372FC2"/>
    <w:rsid w:val="003A69EA"/>
    <w:rsid w:val="003B4BEF"/>
    <w:rsid w:val="003C6B45"/>
    <w:rsid w:val="003F0C01"/>
    <w:rsid w:val="00400909"/>
    <w:rsid w:val="0041282E"/>
    <w:rsid w:val="00437869"/>
    <w:rsid w:val="00465A34"/>
    <w:rsid w:val="004C3FD6"/>
    <w:rsid w:val="004C4554"/>
    <w:rsid w:val="004D04A4"/>
    <w:rsid w:val="004D2DEC"/>
    <w:rsid w:val="004F2BE6"/>
    <w:rsid w:val="00502B2E"/>
    <w:rsid w:val="00524E4B"/>
    <w:rsid w:val="00527E8A"/>
    <w:rsid w:val="00534930"/>
    <w:rsid w:val="00536193"/>
    <w:rsid w:val="00542E85"/>
    <w:rsid w:val="00562479"/>
    <w:rsid w:val="00576849"/>
    <w:rsid w:val="005A0ACB"/>
    <w:rsid w:val="005A6532"/>
    <w:rsid w:val="005A744E"/>
    <w:rsid w:val="005C7B12"/>
    <w:rsid w:val="005E7FD8"/>
    <w:rsid w:val="00611DCC"/>
    <w:rsid w:val="00622560"/>
    <w:rsid w:val="00637760"/>
    <w:rsid w:val="00644391"/>
    <w:rsid w:val="00647712"/>
    <w:rsid w:val="006536BC"/>
    <w:rsid w:val="00662E12"/>
    <w:rsid w:val="00691142"/>
    <w:rsid w:val="006B6525"/>
    <w:rsid w:val="006B67CE"/>
    <w:rsid w:val="006C38ED"/>
    <w:rsid w:val="006E6182"/>
    <w:rsid w:val="006F3C60"/>
    <w:rsid w:val="006F409E"/>
    <w:rsid w:val="00707454"/>
    <w:rsid w:val="00736415"/>
    <w:rsid w:val="00770D2A"/>
    <w:rsid w:val="00775B71"/>
    <w:rsid w:val="007864F6"/>
    <w:rsid w:val="007B7C4B"/>
    <w:rsid w:val="007F0FC5"/>
    <w:rsid w:val="007F1339"/>
    <w:rsid w:val="007F5C36"/>
    <w:rsid w:val="008047DB"/>
    <w:rsid w:val="008129A9"/>
    <w:rsid w:val="00820712"/>
    <w:rsid w:val="008221A4"/>
    <w:rsid w:val="0082361D"/>
    <w:rsid w:val="00824BD6"/>
    <w:rsid w:val="0083672D"/>
    <w:rsid w:val="00844734"/>
    <w:rsid w:val="00857FA1"/>
    <w:rsid w:val="00865DFB"/>
    <w:rsid w:val="008A7416"/>
    <w:rsid w:val="008B6852"/>
    <w:rsid w:val="008C26FF"/>
    <w:rsid w:val="008D1D14"/>
    <w:rsid w:val="008E1785"/>
    <w:rsid w:val="008E7127"/>
    <w:rsid w:val="008E7C8E"/>
    <w:rsid w:val="00912959"/>
    <w:rsid w:val="0092075B"/>
    <w:rsid w:val="009657F9"/>
    <w:rsid w:val="009759FE"/>
    <w:rsid w:val="0099525B"/>
    <w:rsid w:val="009C72B7"/>
    <w:rsid w:val="009D164C"/>
    <w:rsid w:val="00A0052C"/>
    <w:rsid w:val="00A06370"/>
    <w:rsid w:val="00A16B3A"/>
    <w:rsid w:val="00A31B14"/>
    <w:rsid w:val="00A323DC"/>
    <w:rsid w:val="00A815BE"/>
    <w:rsid w:val="00AA5DA1"/>
    <w:rsid w:val="00AB7F81"/>
    <w:rsid w:val="00AE369F"/>
    <w:rsid w:val="00B026CB"/>
    <w:rsid w:val="00B637AD"/>
    <w:rsid w:val="00B851D4"/>
    <w:rsid w:val="00B868FC"/>
    <w:rsid w:val="00B95072"/>
    <w:rsid w:val="00BB26CD"/>
    <w:rsid w:val="00BD2A96"/>
    <w:rsid w:val="00BD69D8"/>
    <w:rsid w:val="00C07239"/>
    <w:rsid w:val="00C364B1"/>
    <w:rsid w:val="00C47D87"/>
    <w:rsid w:val="00C627F9"/>
    <w:rsid w:val="00C6584D"/>
    <w:rsid w:val="00C929E0"/>
    <w:rsid w:val="00CB4E5A"/>
    <w:rsid w:val="00CC73D7"/>
    <w:rsid w:val="00CD5973"/>
    <w:rsid w:val="00CF0AD7"/>
    <w:rsid w:val="00CF0B22"/>
    <w:rsid w:val="00CF0BE1"/>
    <w:rsid w:val="00CF25B1"/>
    <w:rsid w:val="00CF5665"/>
    <w:rsid w:val="00D061C5"/>
    <w:rsid w:val="00D30EC6"/>
    <w:rsid w:val="00D52A14"/>
    <w:rsid w:val="00D74599"/>
    <w:rsid w:val="00D90575"/>
    <w:rsid w:val="00DA0469"/>
    <w:rsid w:val="00DD13B7"/>
    <w:rsid w:val="00DF3B0C"/>
    <w:rsid w:val="00E148F2"/>
    <w:rsid w:val="00E14984"/>
    <w:rsid w:val="00E22A25"/>
    <w:rsid w:val="00E2414B"/>
    <w:rsid w:val="00E249E0"/>
    <w:rsid w:val="00E4252D"/>
    <w:rsid w:val="00E560F1"/>
    <w:rsid w:val="00E9167E"/>
    <w:rsid w:val="00E92319"/>
    <w:rsid w:val="00EE0881"/>
    <w:rsid w:val="00F469EB"/>
    <w:rsid w:val="00F532F9"/>
    <w:rsid w:val="00F5614F"/>
    <w:rsid w:val="00F65C1D"/>
    <w:rsid w:val="00F66B87"/>
    <w:rsid w:val="00F837F4"/>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paragraph" w:customStyle="1" w:styleId="enumlev11">
    <w:name w:val="enumlev11"/>
    <w:basedOn w:val="Normal"/>
    <w:uiPriority w:val="99"/>
    <w:rsid w:val="00B026CB"/>
    <w:pPr>
      <w:tabs>
        <w:tab w:val="clear" w:pos="2268"/>
        <w:tab w:val="left" w:pos="2608"/>
        <w:tab w:val="left" w:pos="3345"/>
      </w:tabs>
      <w:spacing w:before="80"/>
      <w:ind w:lef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 w:id="1966810978">
      <w:bodyDiv w:val="1"/>
      <w:marLeft w:val="60"/>
      <w:marRight w:val="60"/>
      <w:marTop w:val="60"/>
      <w:marBottom w:val="60"/>
      <w:divBdr>
        <w:top w:val="none" w:sz="0" w:space="0" w:color="auto"/>
        <w:left w:val="none" w:sz="0" w:space="0" w:color="auto"/>
        <w:bottom w:val="none" w:sz="0" w:space="0" w:color="auto"/>
        <w:right w:val="none" w:sz="0" w:space="0" w:color="auto"/>
      </w:divBdr>
      <w:divsChild>
        <w:div w:id="1504005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68ECD77C884A9F8741C4DB46D0D7C5"/>
        <w:category>
          <w:name w:val="General"/>
          <w:gallery w:val="placeholder"/>
        </w:category>
        <w:types>
          <w:type w:val="bbPlcHdr"/>
        </w:types>
        <w:behaviors>
          <w:behavior w:val="content"/>
        </w:behaviors>
        <w:guid w:val="{19B55B92-534F-42B8-9D58-00869C2F2D49}"/>
      </w:docPartPr>
      <w:docPartBody>
        <w:p w:rsidR="00D5098A" w:rsidRDefault="00E327DB" w:rsidP="00E327DB">
          <w:pPr>
            <w:pStyle w:val="A468ECD77C884A9F8741C4DB46D0D7C5"/>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A3CA6"/>
    <w:rsid w:val="0034351E"/>
    <w:rsid w:val="00357890"/>
    <w:rsid w:val="00372A40"/>
    <w:rsid w:val="00513778"/>
    <w:rsid w:val="00635868"/>
    <w:rsid w:val="0069764D"/>
    <w:rsid w:val="00715632"/>
    <w:rsid w:val="00750CCB"/>
    <w:rsid w:val="00A84AF3"/>
    <w:rsid w:val="00A92CE8"/>
    <w:rsid w:val="00D5098A"/>
    <w:rsid w:val="00D92B8A"/>
    <w:rsid w:val="00E24278"/>
    <w:rsid w:val="00E327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7DB"/>
    <w:rPr>
      <w:color w:val="808080"/>
    </w:rPr>
  </w:style>
  <w:style w:type="paragraph" w:customStyle="1" w:styleId="D6F4CC86FB0D4519B33A4152A00EAE9F">
    <w:name w:val="D6F4CC86FB0D4519B33A4152A00EAE9F"/>
    <w:rsid w:val="00071B55"/>
  </w:style>
  <w:style w:type="paragraph" w:customStyle="1" w:styleId="A468ECD77C884A9F8741C4DB46D0D7C5">
    <w:name w:val="A468ECD77C884A9F8741C4DB46D0D7C5"/>
    <w:rsid w:val="00E327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22ec0308-e955-42e1-889a-a3eea4db7c2a">Documents Proposals Manager (DPM)</DPM_x0020_Author>
    <DPM_x0020_File_x0020_name xmlns="22ec0308-e955-42e1-889a-a3eea4db7c2a">T13-WTSA.16-C-0042!A25!MSW-C</DPM_x0020_File_x0020_name>
    <DPM_x0020_Version xmlns="22ec0308-e955-42e1-889a-a3eea4db7c2a">DPM_v2016.10.12.1_prod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2ec0308-e955-42e1-889a-a3eea4db7c2a" targetNamespace="http://schemas.microsoft.com/office/2006/metadata/properties" ma:root="true" ma:fieldsID="d41af5c836d734370eb92e7ee5f83852" ns2:_="" ns3:_="">
    <xsd:import namespace="996b2e75-67fd-4955-a3b0-5ab9934cb50b"/>
    <xsd:import namespace="22ec0308-e955-42e1-889a-a3eea4db7c2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2ec0308-e955-42e1-889a-a3eea4db7c2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dcmitype/"/>
    <ds:schemaRef ds:uri="996b2e75-67fd-4955-a3b0-5ab9934cb50b"/>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22ec0308-e955-42e1-889a-a3eea4db7c2a"/>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2ec0308-e955-42e1-889a-a3eea4db7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1863</Words>
  <Characters>437</Characters>
  <Application>Microsoft Office Word</Application>
  <DocSecurity>0</DocSecurity>
  <Lines>3</Lines>
  <Paragraphs>4</Paragraphs>
  <ScaleCrop>false</ScaleCrop>
  <HeadingPairs>
    <vt:vector size="2" baseType="variant">
      <vt:variant>
        <vt:lpstr>Title</vt:lpstr>
      </vt:variant>
      <vt:variant>
        <vt:i4>1</vt:i4>
      </vt:variant>
    </vt:vector>
  </HeadingPairs>
  <TitlesOfParts>
    <vt:vector size="1" baseType="lpstr">
      <vt:lpstr>T13-WTSA.16-C-0042!A25!MSW-C</vt:lpstr>
    </vt:vector>
  </TitlesOfParts>
  <Manager>General Secretariat - Pool</Manager>
  <Company>International Telecommunication Union (ITU)</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T13-WTSA.16-C-0042!A25!MSW-C</dc:title>
  <dc:subject>World Telecommunication Standardization Assembly</dc:subject>
  <dc:creator>Documents Proposals Manager (DPM)</dc:creator>
  <cp:keywords>DPM_v2016.10.12.1_prod</cp:keywords>
  <dc:description>Template used by DPM and CPI for the WTSA-16</dc:description>
  <cp:lastModifiedBy>Wang, Yujia</cp:lastModifiedBy>
  <cp:revision>6</cp:revision>
  <cp:lastPrinted>2016-06-07T13:24:00Z</cp:lastPrinted>
  <dcterms:created xsi:type="dcterms:W3CDTF">2016-10-21T13:31:00Z</dcterms:created>
  <dcterms:modified xsi:type="dcterms:W3CDTF">2016-10-21T14:01:00Z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