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361157" w:rsidTr="00190D8B">
        <w:trPr>
          <w:cantSplit/>
        </w:trPr>
        <w:tc>
          <w:tcPr>
            <w:tcW w:w="1560" w:type="dxa"/>
          </w:tcPr>
          <w:p w:rsidR="00261604" w:rsidRPr="00361157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61157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361157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61157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</w:t>
            </w:r>
            <w:proofErr w:type="gramStart"/>
            <w:r w:rsidRPr="00361157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361157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361157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gramEnd"/>
            <w:r w:rsidRPr="0036115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361157" w:rsidRDefault="00261604" w:rsidP="00190D8B">
            <w:pPr>
              <w:spacing w:line="240" w:lineRule="atLeast"/>
              <w:jc w:val="right"/>
            </w:pPr>
            <w:r w:rsidRPr="00361157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361157" w:rsidTr="00EF582E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361157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361157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361157" w:rsidTr="00EF582E">
        <w:trPr>
          <w:cantSplit/>
        </w:trPr>
        <w:tc>
          <w:tcPr>
            <w:tcW w:w="6379" w:type="dxa"/>
            <w:gridSpan w:val="2"/>
          </w:tcPr>
          <w:p w:rsidR="00E11080" w:rsidRPr="0036115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6115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361157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6115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25</w:t>
            </w:r>
            <w:r w:rsidRPr="0036115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361157" w:rsidTr="00EF582E">
        <w:trPr>
          <w:cantSplit/>
        </w:trPr>
        <w:tc>
          <w:tcPr>
            <w:tcW w:w="6379" w:type="dxa"/>
            <w:gridSpan w:val="2"/>
          </w:tcPr>
          <w:p w:rsidR="00E11080" w:rsidRPr="0036115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361157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61157">
              <w:rPr>
                <w:rFonts w:ascii="Verdana" w:hAnsi="Verdana"/>
                <w:b/>
                <w:bCs/>
                <w:sz w:val="18"/>
                <w:szCs w:val="18"/>
              </w:rPr>
              <w:t>10 октября 2016 года</w:t>
            </w:r>
          </w:p>
        </w:tc>
      </w:tr>
      <w:tr w:rsidR="00E11080" w:rsidRPr="00361157" w:rsidTr="00EF582E">
        <w:trPr>
          <w:cantSplit/>
        </w:trPr>
        <w:tc>
          <w:tcPr>
            <w:tcW w:w="6379" w:type="dxa"/>
            <w:gridSpan w:val="2"/>
          </w:tcPr>
          <w:p w:rsidR="00E11080" w:rsidRPr="0036115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361157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6115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361157" w:rsidTr="00190D8B">
        <w:trPr>
          <w:cantSplit/>
        </w:trPr>
        <w:tc>
          <w:tcPr>
            <w:tcW w:w="9781" w:type="dxa"/>
            <w:gridSpan w:val="4"/>
          </w:tcPr>
          <w:p w:rsidR="00E11080" w:rsidRPr="00361157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361157" w:rsidTr="00190D8B">
        <w:trPr>
          <w:cantSplit/>
        </w:trPr>
        <w:tc>
          <w:tcPr>
            <w:tcW w:w="9781" w:type="dxa"/>
            <w:gridSpan w:val="4"/>
          </w:tcPr>
          <w:p w:rsidR="00E11080" w:rsidRPr="00361157" w:rsidRDefault="00E11080" w:rsidP="003E7C3D">
            <w:pPr>
              <w:pStyle w:val="Source"/>
            </w:pPr>
            <w:r w:rsidRPr="00361157">
              <w:t>Администрации Африканского союза электросвязи</w:t>
            </w:r>
          </w:p>
        </w:tc>
      </w:tr>
      <w:tr w:rsidR="00E11080" w:rsidRPr="00361157" w:rsidTr="00190D8B">
        <w:trPr>
          <w:cantSplit/>
        </w:trPr>
        <w:tc>
          <w:tcPr>
            <w:tcW w:w="9781" w:type="dxa"/>
            <w:gridSpan w:val="4"/>
          </w:tcPr>
          <w:p w:rsidR="00E11080" w:rsidRPr="00361157" w:rsidRDefault="00EF582E" w:rsidP="00361157">
            <w:pPr>
              <w:pStyle w:val="Title1"/>
            </w:pPr>
            <w:r w:rsidRPr="00361157">
              <w:t xml:space="preserve">ПРЕДЛАГАЕМОЕ </w:t>
            </w:r>
            <w:r w:rsidR="00361157">
              <w:t>ИЗМЕНЕНИЕ</w:t>
            </w:r>
            <w:r w:rsidRPr="00361157">
              <w:t xml:space="preserve"> РЕЗОЛЮЦИИ </w:t>
            </w:r>
            <w:r w:rsidR="00E11080" w:rsidRPr="00361157">
              <w:t xml:space="preserve">52 </w:t>
            </w:r>
            <w:r w:rsidRPr="00361157">
              <w:t>–</w:t>
            </w:r>
            <w:r w:rsidR="00E11080" w:rsidRPr="00361157">
              <w:t xml:space="preserve"> </w:t>
            </w:r>
            <w:r w:rsidRPr="00361157">
              <w:t>Противодействие распространению спама и борьба со спамом</w:t>
            </w:r>
          </w:p>
        </w:tc>
      </w:tr>
      <w:tr w:rsidR="00E11080" w:rsidRPr="00361157" w:rsidTr="00190D8B">
        <w:trPr>
          <w:cantSplit/>
        </w:trPr>
        <w:tc>
          <w:tcPr>
            <w:tcW w:w="9781" w:type="dxa"/>
            <w:gridSpan w:val="4"/>
          </w:tcPr>
          <w:p w:rsidR="00E11080" w:rsidRPr="00361157" w:rsidRDefault="00E11080" w:rsidP="00190D8B">
            <w:pPr>
              <w:pStyle w:val="Title2"/>
            </w:pPr>
          </w:p>
        </w:tc>
      </w:tr>
      <w:tr w:rsidR="00E11080" w:rsidRPr="00361157" w:rsidTr="00190D8B">
        <w:trPr>
          <w:cantSplit/>
        </w:trPr>
        <w:tc>
          <w:tcPr>
            <w:tcW w:w="9781" w:type="dxa"/>
            <w:gridSpan w:val="4"/>
          </w:tcPr>
          <w:p w:rsidR="00E11080" w:rsidRPr="00361157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361157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361157" w:rsidTr="00193AD1">
        <w:trPr>
          <w:cantSplit/>
        </w:trPr>
        <w:tc>
          <w:tcPr>
            <w:tcW w:w="1560" w:type="dxa"/>
          </w:tcPr>
          <w:p w:rsidR="001434F1" w:rsidRPr="00361157" w:rsidRDefault="001434F1" w:rsidP="00193AD1">
            <w:r w:rsidRPr="00361157">
              <w:rPr>
                <w:b/>
                <w:bCs/>
                <w:szCs w:val="22"/>
              </w:rPr>
              <w:t>Резюме</w:t>
            </w:r>
            <w:r w:rsidRPr="00361157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361157" w:rsidRDefault="00A02FB4" w:rsidP="003E7C3D">
                <w:r w:rsidRPr="00361157">
                  <w:t>В настоящем вкладе предлагается внести поправки в Резолюцию 52, с тем чтобы поручить 3-й Исследовательской комиссии МСЭ-Т продолжить свою работу по подготовке Рекомендаций, технических документов и других публикаций по стратегическим, регуляторным и экономически</w:t>
                </w:r>
                <w:r w:rsidR="00361157">
                  <w:t>м вопросам, касающимся спама, а </w:t>
                </w:r>
                <w:r w:rsidRPr="00361157">
                  <w:t>также их воздействию.</w:t>
                </w:r>
              </w:p>
            </w:tc>
          </w:sdtContent>
        </w:sdt>
      </w:tr>
    </w:tbl>
    <w:p w:rsidR="00EF582E" w:rsidRPr="00361157" w:rsidRDefault="00EF582E" w:rsidP="003E7C3D">
      <w:pPr>
        <w:pStyle w:val="Heading1"/>
        <w:rPr>
          <w:lang w:val="ru-RU"/>
        </w:rPr>
      </w:pPr>
      <w:r w:rsidRPr="00361157">
        <w:rPr>
          <w:lang w:val="ru-RU"/>
        </w:rPr>
        <w:t>1</w:t>
      </w:r>
      <w:r w:rsidRPr="00361157">
        <w:rPr>
          <w:lang w:val="ru-RU"/>
        </w:rPr>
        <w:tab/>
      </w:r>
      <w:r w:rsidR="00A02FB4" w:rsidRPr="00361157">
        <w:rPr>
          <w:lang w:val="ru-RU"/>
        </w:rPr>
        <w:t>Введение</w:t>
      </w:r>
    </w:p>
    <w:p w:rsidR="00EF582E" w:rsidRPr="00361157" w:rsidRDefault="00A02FB4" w:rsidP="003E7C3D">
      <w:r w:rsidRPr="00361157">
        <w:t xml:space="preserve">Отмечая, что </w:t>
      </w:r>
      <w:r w:rsidR="009668ED" w:rsidRPr="00361157">
        <w:t>спам стал широко распространенной проблемой, влекущей потенциальную потерю доходов поставщиков услуг интернета, операторов электросвязи, операторов подвижной электросвязи и корпоративных пользователей</w:t>
      </w:r>
      <w:r w:rsidR="00EF582E" w:rsidRPr="00361157">
        <w:t>.</w:t>
      </w:r>
    </w:p>
    <w:p w:rsidR="00EF582E" w:rsidRPr="00361157" w:rsidRDefault="00EF582E" w:rsidP="00A02FB4">
      <w:pPr>
        <w:pStyle w:val="Heading1"/>
        <w:rPr>
          <w:rFonts w:eastAsia="Calibri"/>
          <w:lang w:val="ru-RU"/>
        </w:rPr>
      </w:pPr>
      <w:r w:rsidRPr="00361157">
        <w:rPr>
          <w:lang w:val="ru-RU"/>
        </w:rPr>
        <w:t>2</w:t>
      </w:r>
      <w:r w:rsidRPr="00361157">
        <w:rPr>
          <w:lang w:val="ru-RU"/>
        </w:rPr>
        <w:tab/>
      </w:r>
      <w:r w:rsidR="00A02FB4" w:rsidRPr="00361157">
        <w:rPr>
          <w:lang w:val="ru-RU"/>
        </w:rPr>
        <w:t>Предложение</w:t>
      </w:r>
    </w:p>
    <w:p w:rsidR="00FD3B64" w:rsidRPr="00361157" w:rsidRDefault="008319D1" w:rsidP="001D6173">
      <w:r w:rsidRPr="00361157">
        <w:t xml:space="preserve">Предлагается внести в Резолюцию 52 поправки, с тем чтобы поручить 3-й Исследовательской комиссии МСЭ-Т изучить проблему </w:t>
      </w:r>
      <w:r w:rsidR="0087084D" w:rsidRPr="00361157">
        <w:t>спама со</w:t>
      </w:r>
      <w:r w:rsidRPr="00361157">
        <w:t xml:space="preserve"> стратегической, регуляторной и экономической точек </w:t>
      </w:r>
      <w:r w:rsidR="0087084D" w:rsidRPr="00361157">
        <w:t>зрения и</w:t>
      </w:r>
      <w:r w:rsidRPr="00361157">
        <w:t xml:space="preserve"> разработать </w:t>
      </w:r>
      <w:r w:rsidR="0087084D" w:rsidRPr="00361157">
        <w:t>соответствующие Рекомендации</w:t>
      </w:r>
      <w:r w:rsidRPr="00361157">
        <w:t>, технические документы и други</w:t>
      </w:r>
      <w:r w:rsidR="001D6173" w:rsidRPr="00361157">
        <w:t>е</w:t>
      </w:r>
      <w:r w:rsidRPr="00361157">
        <w:t xml:space="preserve"> публикаци</w:t>
      </w:r>
      <w:r w:rsidR="001D6173" w:rsidRPr="00361157">
        <w:t>и, способствующие</w:t>
      </w:r>
      <w:r w:rsidRPr="00361157">
        <w:t xml:space="preserve"> деятельности по противодействию распространению спама</w:t>
      </w:r>
      <w:r w:rsidR="001D6173" w:rsidRPr="00361157">
        <w:t xml:space="preserve"> и</w:t>
      </w:r>
      <w:r w:rsidRPr="00361157">
        <w:t xml:space="preserve"> борьбе со спамом</w:t>
      </w:r>
      <w:r w:rsidR="00EF582E" w:rsidRPr="00361157">
        <w:t>.</w:t>
      </w:r>
    </w:p>
    <w:p w:rsidR="0092220F" w:rsidRPr="00361157" w:rsidRDefault="0092220F" w:rsidP="00EF582E">
      <w:r w:rsidRPr="00361157">
        <w:br w:type="page"/>
      </w:r>
    </w:p>
    <w:p w:rsidR="000D3E5F" w:rsidRPr="00361157" w:rsidRDefault="00FD2879">
      <w:pPr>
        <w:pStyle w:val="Proposal"/>
      </w:pPr>
      <w:r w:rsidRPr="00361157">
        <w:lastRenderedPageBreak/>
        <w:t>MOD</w:t>
      </w:r>
      <w:r w:rsidRPr="00361157">
        <w:tab/>
      </w:r>
      <w:proofErr w:type="spellStart"/>
      <w:r w:rsidRPr="00361157">
        <w:t>AFCP</w:t>
      </w:r>
      <w:proofErr w:type="spellEnd"/>
      <w:r w:rsidRPr="00361157">
        <w:t>/</w:t>
      </w:r>
      <w:proofErr w:type="spellStart"/>
      <w:r w:rsidRPr="00361157">
        <w:t>42A25</w:t>
      </w:r>
      <w:proofErr w:type="spellEnd"/>
      <w:r w:rsidRPr="00361157">
        <w:t>/1</w:t>
      </w:r>
    </w:p>
    <w:p w:rsidR="001C7B7E" w:rsidRPr="00FE14C5" w:rsidRDefault="00FE14C5" w:rsidP="009668ED">
      <w:pPr>
        <w:pStyle w:val="ResNo"/>
        <w:rPr>
          <w:caps w:val="0"/>
        </w:rPr>
      </w:pPr>
      <w:r w:rsidRPr="00FE14C5">
        <w:rPr>
          <w:caps w:val="0"/>
        </w:rPr>
        <w:t xml:space="preserve">РЕЗОЛЮЦИЯ </w:t>
      </w:r>
      <w:r w:rsidRPr="00FE14C5">
        <w:rPr>
          <w:rStyle w:val="href"/>
          <w:caps w:val="0"/>
        </w:rPr>
        <w:t>52</w:t>
      </w:r>
      <w:r w:rsidRPr="00FE14C5">
        <w:rPr>
          <w:caps w:val="0"/>
        </w:rPr>
        <w:t xml:space="preserve"> (ПЕРЕСМ.</w:t>
      </w:r>
      <w:r>
        <w:rPr>
          <w:caps w:val="0"/>
        </w:rPr>
        <w:t xml:space="preserve"> </w:t>
      </w:r>
      <w:del w:id="0" w:author="Nechiporenko, Anna" w:date="2016-10-13T12:31:00Z">
        <w:r w:rsidRPr="00FE14C5" w:rsidDel="009668ED">
          <w:rPr>
            <w:caps w:val="0"/>
          </w:rPr>
          <w:delText>ДУБАЙ, 2012 Г.</w:delText>
        </w:r>
      </w:del>
      <w:ins w:id="1" w:author="Nechiporenko, Anna" w:date="2016-10-13T12:31:00Z">
        <w:r w:rsidRPr="00FE14C5">
          <w:rPr>
            <w:caps w:val="0"/>
          </w:rPr>
          <w:t>ХАММАМЕТ, 2016 Г.</w:t>
        </w:r>
      </w:ins>
      <w:r w:rsidRPr="00FE14C5">
        <w:rPr>
          <w:caps w:val="0"/>
        </w:rPr>
        <w:t>)</w:t>
      </w:r>
    </w:p>
    <w:p w:rsidR="001C7B7E" w:rsidRPr="00361157" w:rsidRDefault="00FD2879" w:rsidP="001C7B7E">
      <w:pPr>
        <w:pStyle w:val="Restitle"/>
      </w:pPr>
      <w:bookmarkStart w:id="2" w:name="_Toc349120787"/>
      <w:r w:rsidRPr="00361157">
        <w:t>Противодействие распространению спама и борьба со спамом</w:t>
      </w:r>
      <w:bookmarkEnd w:id="2"/>
    </w:p>
    <w:p w:rsidR="001C7B7E" w:rsidRPr="00361157" w:rsidRDefault="00FD2879" w:rsidP="001C7B7E">
      <w:pPr>
        <w:pStyle w:val="Resref"/>
      </w:pPr>
      <w:r w:rsidRPr="00361157">
        <w:t>(Флорианополис, 2004 г.; Йоханнесбург, 2008 г.; Дубай, 2012 г.</w:t>
      </w:r>
      <w:ins w:id="3" w:author="Nechiporenko, Anna" w:date="2016-10-13T12:31:00Z">
        <w:r w:rsidR="009668ED" w:rsidRPr="00361157">
          <w:t>; Хаммамет, 2016 г.</w:t>
        </w:r>
      </w:ins>
      <w:r w:rsidRPr="00361157">
        <w:t>)</w:t>
      </w:r>
    </w:p>
    <w:p w:rsidR="001C7B7E" w:rsidRPr="00361157" w:rsidRDefault="00FD2879">
      <w:pPr>
        <w:pStyle w:val="Normalaftertitle"/>
      </w:pPr>
      <w:r w:rsidRPr="00361157">
        <w:t>Всемирная ассамблея по стандартизации электросвязи (</w:t>
      </w:r>
      <w:del w:id="4" w:author="Nechiporenko, Anna" w:date="2016-10-13T12:32:00Z">
        <w:r w:rsidRPr="00361157" w:rsidDel="009668ED">
          <w:delText>Дубай, 2012 г.</w:delText>
        </w:r>
      </w:del>
      <w:ins w:id="5" w:author="Nechiporenko, Anna" w:date="2016-10-13T12:32:00Z">
        <w:r w:rsidR="009668ED" w:rsidRPr="00361157">
          <w:t>Хаммамет, 2016 г.</w:t>
        </w:r>
      </w:ins>
      <w:r w:rsidRPr="00361157">
        <w:t>),</w:t>
      </w:r>
    </w:p>
    <w:p w:rsidR="001C7B7E" w:rsidRPr="00361157" w:rsidRDefault="00FD2879" w:rsidP="001C7B7E">
      <w:pPr>
        <w:pStyle w:val="Call"/>
      </w:pPr>
      <w:proofErr w:type="gramStart"/>
      <w:r w:rsidRPr="00361157">
        <w:t>признавая</w:t>
      </w:r>
      <w:proofErr w:type="gramEnd"/>
    </w:p>
    <w:p w:rsidR="001C7B7E" w:rsidRPr="00361157" w:rsidRDefault="00FD2879" w:rsidP="001C7B7E">
      <w:r w:rsidRPr="00361157">
        <w:rPr>
          <w:i/>
          <w:iCs/>
        </w:rPr>
        <w:t>a)</w:t>
      </w:r>
      <w:r w:rsidRPr="00361157">
        <w:tab/>
        <w:t>соответствующие положения основных документов МСЭ;</w:t>
      </w:r>
    </w:p>
    <w:p w:rsidR="001C7B7E" w:rsidRPr="00361157" w:rsidRDefault="00FD2879" w:rsidP="001C7B7E">
      <w:r w:rsidRPr="00361157">
        <w:rPr>
          <w:i/>
          <w:iCs/>
        </w:rPr>
        <w:t>b)</w:t>
      </w:r>
      <w:r w:rsidRPr="00361157">
        <w:tab/>
        <w:t>что в пункте 37 "Декларации принципов" Всемирной встречи на высшем уровне по вопросам информационного общества (</w:t>
      </w:r>
      <w:proofErr w:type="spellStart"/>
      <w:r w:rsidRPr="00361157">
        <w:t>ВВУИО</w:t>
      </w:r>
      <w:proofErr w:type="spellEnd"/>
      <w:r w:rsidRPr="00361157">
        <w:t>) говорится, что "спам представляет для пользователей, сетей и в целом для интернета серьезную проблему, масштабы которой возрастают. Вопросы, касающиеся спама и </w:t>
      </w:r>
      <w:proofErr w:type="spellStart"/>
      <w:r w:rsidRPr="00361157">
        <w:t>кибербезопасности</w:t>
      </w:r>
      <w:proofErr w:type="spellEnd"/>
      <w:r w:rsidRPr="00361157">
        <w:t xml:space="preserve">, следует рассматривать на соответствующих национальном и международном уровнях"; </w:t>
      </w:r>
    </w:p>
    <w:p w:rsidR="001C7B7E" w:rsidRPr="00361157" w:rsidRDefault="00FD2879" w:rsidP="001C7B7E">
      <w:proofErr w:type="gramStart"/>
      <w:r w:rsidRPr="00361157">
        <w:rPr>
          <w:i/>
          <w:iCs/>
        </w:rPr>
        <w:t>с)</w:t>
      </w:r>
      <w:r w:rsidRPr="00361157">
        <w:tab/>
      </w:r>
      <w:proofErr w:type="gramEnd"/>
      <w:r w:rsidRPr="00361157">
        <w:t xml:space="preserve">что в пункте 12 "Плана действий" </w:t>
      </w:r>
      <w:proofErr w:type="spellStart"/>
      <w:r w:rsidRPr="00361157">
        <w:t>ВВУИО</w:t>
      </w:r>
      <w:proofErr w:type="spellEnd"/>
      <w:r w:rsidRPr="00361157">
        <w:t xml:space="preserve"> говорится, что "доверие и безопасность относятся к главным опорам информационного общества" и содержится призыв принимать "необходимые меры на национальном и международном уровнях для защиты от спама",</w:t>
      </w:r>
    </w:p>
    <w:p w:rsidR="001C7B7E" w:rsidRPr="00361157" w:rsidRDefault="00FD2879" w:rsidP="001C7B7E">
      <w:pPr>
        <w:pStyle w:val="Call"/>
      </w:pPr>
      <w:proofErr w:type="gramStart"/>
      <w:r w:rsidRPr="00361157">
        <w:t>признавая</w:t>
      </w:r>
      <w:proofErr w:type="gramEnd"/>
      <w:r w:rsidRPr="00361157">
        <w:t xml:space="preserve"> далее</w:t>
      </w:r>
    </w:p>
    <w:p w:rsidR="001C7B7E" w:rsidRPr="00361157" w:rsidRDefault="00FD2879" w:rsidP="00331561">
      <w:proofErr w:type="gramStart"/>
      <w:r w:rsidRPr="00361157">
        <w:rPr>
          <w:i/>
          <w:iCs/>
        </w:rPr>
        <w:t>а)</w:t>
      </w:r>
      <w:r w:rsidRPr="00361157">
        <w:tab/>
      </w:r>
      <w:proofErr w:type="gramEnd"/>
      <w:r w:rsidRPr="00361157">
        <w:t>соответствующие части Резолюции 130 (Пересм.</w:t>
      </w:r>
      <w:r w:rsidR="00331561">
        <w:t xml:space="preserve"> </w:t>
      </w:r>
      <w:del w:id="6" w:author="Nechiporenko, Anna" w:date="2016-10-13T12:32:00Z">
        <w:r w:rsidRPr="00361157" w:rsidDel="009668ED">
          <w:delText>Гвадалахара, 2010 г.</w:delText>
        </w:r>
      </w:del>
      <w:ins w:id="7" w:author="Nechiporenko, Anna" w:date="2016-10-13T12:32:00Z">
        <w:r w:rsidR="009668ED" w:rsidRPr="00361157">
          <w:t>Пусан, 2014 г.</w:t>
        </w:r>
      </w:ins>
      <w:r w:rsidRPr="00361157">
        <w:t>) и Резол</w:t>
      </w:r>
      <w:r w:rsidR="003E7C3D" w:rsidRPr="00361157">
        <w:t>юции </w:t>
      </w:r>
      <w:r w:rsidRPr="00361157">
        <w:t>174 (</w:t>
      </w:r>
      <w:del w:id="8" w:author="Nechiporenko, Anna" w:date="2016-10-13T12:32:00Z">
        <w:r w:rsidRPr="00361157" w:rsidDel="009668ED">
          <w:delText>Гвадалахара, 2010 г.</w:delText>
        </w:r>
      </w:del>
      <w:ins w:id="9" w:author="Nechiporenko, Anna" w:date="2016-10-13T12:33:00Z">
        <w:r w:rsidR="009668ED" w:rsidRPr="00361157">
          <w:t>Пересм. Пусан, 2014 г.</w:t>
        </w:r>
      </w:ins>
      <w:r w:rsidRPr="00361157">
        <w:t>) Полномочной конференции;</w:t>
      </w:r>
    </w:p>
    <w:p w:rsidR="001C7B7E" w:rsidRPr="00361157" w:rsidRDefault="00FD2879" w:rsidP="00331561">
      <w:r w:rsidRPr="00361157">
        <w:rPr>
          <w:i/>
          <w:iCs/>
        </w:rPr>
        <w:t>b)</w:t>
      </w:r>
      <w:r w:rsidRPr="00361157">
        <w:tab/>
        <w:t>что разработка Рекомендаций по борь</w:t>
      </w:r>
      <w:r w:rsidR="003E7C3D" w:rsidRPr="00361157">
        <w:t>бе со спамом охватывается Целью </w:t>
      </w:r>
      <w:r w:rsidRPr="00361157">
        <w:t>4 Стратегического плана Союза на 2012−2015 годы (Часть I, пу</w:t>
      </w:r>
      <w:r w:rsidR="003E7C3D" w:rsidRPr="00361157">
        <w:t>нкт 5), изложенного в Резолюции </w:t>
      </w:r>
      <w:r w:rsidRPr="00361157">
        <w:t>71 (Пересм.</w:t>
      </w:r>
      <w:r w:rsidR="00331561">
        <w:t xml:space="preserve"> </w:t>
      </w:r>
      <w:del w:id="10" w:author="Nechiporenko, Anna" w:date="2016-10-13T12:33:00Z">
        <w:r w:rsidRPr="00361157" w:rsidDel="009668ED">
          <w:delText>Гвадалахара, 2010 г.</w:delText>
        </w:r>
      </w:del>
      <w:ins w:id="11" w:author="Nechiporenko, Anna" w:date="2016-10-13T12:33:00Z">
        <w:r w:rsidR="009668ED" w:rsidRPr="00361157">
          <w:t>Пусан, 2014 г.</w:t>
        </w:r>
      </w:ins>
      <w:r w:rsidRPr="00361157">
        <w:t xml:space="preserve">) Полномочной конференции; </w:t>
      </w:r>
    </w:p>
    <w:p w:rsidR="001C7B7E" w:rsidRPr="00361157" w:rsidRDefault="00FD2879" w:rsidP="001C7B7E">
      <w:pPr>
        <w:keepNext/>
        <w:keepLines/>
      </w:pPr>
      <w:proofErr w:type="gramStart"/>
      <w:r w:rsidRPr="00361157">
        <w:rPr>
          <w:i/>
          <w:iCs/>
        </w:rPr>
        <w:t>с)</w:t>
      </w:r>
      <w:r w:rsidRPr="00361157">
        <w:tab/>
      </w:r>
      <w:proofErr w:type="gramEnd"/>
      <w:r w:rsidRPr="00361157">
        <w:t xml:space="preserve">отчет председателя двух тематических собраний МСЭ </w:t>
      </w:r>
      <w:proofErr w:type="spellStart"/>
      <w:r w:rsidRPr="00361157">
        <w:t>ВВУИО</w:t>
      </w:r>
      <w:proofErr w:type="spellEnd"/>
      <w:r w:rsidRPr="00361157">
        <w:t xml:space="preserve"> по противодействию распространению спама и борьбе со спамом, в котором пропагандируется комплексный метод борьбы со спамом, а именно:</w:t>
      </w:r>
    </w:p>
    <w:p w:rsidR="001C7B7E" w:rsidRPr="00361157" w:rsidRDefault="00FD2879" w:rsidP="001C7B7E">
      <w:pPr>
        <w:pStyle w:val="enumlev1"/>
      </w:pPr>
      <w:r w:rsidRPr="00361157">
        <w:t>i)</w:t>
      </w:r>
      <w:r w:rsidRPr="00361157">
        <w:tab/>
        <w:t>эффективное законодательство;</w:t>
      </w:r>
    </w:p>
    <w:p w:rsidR="001C7B7E" w:rsidRPr="00361157" w:rsidRDefault="00FD2879" w:rsidP="001C7B7E">
      <w:pPr>
        <w:pStyle w:val="enumlev1"/>
      </w:pPr>
      <w:proofErr w:type="spellStart"/>
      <w:r w:rsidRPr="00361157">
        <w:t>ii</w:t>
      </w:r>
      <w:proofErr w:type="spellEnd"/>
      <w:r w:rsidRPr="00361157">
        <w:t>)</w:t>
      </w:r>
      <w:r w:rsidRPr="00361157">
        <w:tab/>
        <w:t>разработка технических мер;</w:t>
      </w:r>
    </w:p>
    <w:p w:rsidR="001C7B7E" w:rsidRPr="00361157" w:rsidRDefault="00FD2879" w:rsidP="001C7B7E">
      <w:pPr>
        <w:pStyle w:val="enumlev1"/>
      </w:pPr>
      <w:r w:rsidRPr="00361157">
        <w:t>iii)</w:t>
      </w:r>
      <w:r w:rsidRPr="00361157">
        <w:tab/>
        <w:t>установление партнерских отношений в отрасли для ускорения проведения исследований;</w:t>
      </w:r>
    </w:p>
    <w:p w:rsidR="001C7B7E" w:rsidRPr="00361157" w:rsidRDefault="00FD2879" w:rsidP="001C7B7E">
      <w:pPr>
        <w:pStyle w:val="enumlev1"/>
      </w:pPr>
      <w:r w:rsidRPr="00361157">
        <w:t>iv)</w:t>
      </w:r>
      <w:r w:rsidRPr="00361157">
        <w:tab/>
        <w:t xml:space="preserve">просвещение; </w:t>
      </w:r>
    </w:p>
    <w:p w:rsidR="001C7B7E" w:rsidRPr="00361157" w:rsidRDefault="00FD2879" w:rsidP="001C7B7E">
      <w:pPr>
        <w:pStyle w:val="enumlev1"/>
      </w:pPr>
      <w:r w:rsidRPr="00361157">
        <w:t>v)</w:t>
      </w:r>
      <w:r w:rsidRPr="00361157">
        <w:tab/>
        <w:t>международное сотрудничество,</w:t>
      </w:r>
    </w:p>
    <w:p w:rsidR="001C7B7E" w:rsidRPr="00361157" w:rsidRDefault="00FD2879" w:rsidP="001C7B7E">
      <w:pPr>
        <w:pStyle w:val="Call"/>
      </w:pPr>
      <w:proofErr w:type="gramStart"/>
      <w:r w:rsidRPr="00361157">
        <w:t>учитывая</w:t>
      </w:r>
      <w:proofErr w:type="gramEnd"/>
      <w:r w:rsidRPr="00361157">
        <w:rPr>
          <w:i w:val="0"/>
          <w:iCs/>
        </w:rPr>
        <w:t>,</w:t>
      </w:r>
    </w:p>
    <w:p w:rsidR="001C7B7E" w:rsidRPr="00361157" w:rsidRDefault="00FD2879" w:rsidP="001C7B7E">
      <w:pPr>
        <w:rPr>
          <w:i/>
          <w:iCs/>
        </w:rPr>
      </w:pPr>
      <w:r w:rsidRPr="00361157">
        <w:rPr>
          <w:i/>
          <w:iCs/>
        </w:rPr>
        <w:t>a)</w:t>
      </w:r>
      <w:r w:rsidRPr="00361157">
        <w:tab/>
        <w:t>что обмен сообщениями электронной почты и других средств электросвязи через интернет становится одним из основных способов связи между людьми во всем мире;</w:t>
      </w:r>
    </w:p>
    <w:p w:rsidR="001C7B7E" w:rsidRPr="00361157" w:rsidRDefault="00FD2879" w:rsidP="001C7B7E">
      <w:r w:rsidRPr="00361157">
        <w:rPr>
          <w:i/>
          <w:iCs/>
        </w:rPr>
        <w:t>b)</w:t>
      </w:r>
      <w:r w:rsidRPr="00361157">
        <w:tab/>
        <w:t>что в настоящее время существуют различные определения термина "спам";</w:t>
      </w:r>
    </w:p>
    <w:p w:rsidR="001C7B7E" w:rsidRPr="00361157" w:rsidRDefault="00FD2879" w:rsidP="001C7B7E">
      <w:r w:rsidRPr="00361157">
        <w:rPr>
          <w:i/>
          <w:iCs/>
        </w:rPr>
        <w:t>c)</w:t>
      </w:r>
      <w:r w:rsidRPr="00361157">
        <w:rPr>
          <w:i/>
          <w:iCs/>
        </w:rPr>
        <w:tab/>
      </w:r>
      <w:r w:rsidRPr="00361157">
        <w:t>что спам стал широко распространенной проблемой, влекущей потенциальную потерю доходов поставщиков услуг интернета, операторов электросвязи, операторов подвижной электросвязи и корпоративных пользователей;</w:t>
      </w:r>
    </w:p>
    <w:p w:rsidR="001C7B7E" w:rsidRPr="00361157" w:rsidRDefault="00FD2879" w:rsidP="001C7B7E">
      <w:r w:rsidRPr="00361157">
        <w:rPr>
          <w:i/>
          <w:iCs/>
        </w:rPr>
        <w:t>d)</w:t>
      </w:r>
      <w:r w:rsidRPr="00361157">
        <w:tab/>
        <w:t>что противодействие спаму с помощью технических средств ложится тяжелым бременем на организации, включая операторов сетей, поставщиков услуг, а также пользователей, которые не по своей воле получают такой спам, что требует направления значительных инвестиций в сети, технические средства, оконечное оборудование и приложения;</w:t>
      </w:r>
    </w:p>
    <w:p w:rsidR="001C7B7E" w:rsidRPr="00361157" w:rsidRDefault="00FD2879" w:rsidP="001C7B7E">
      <w:r w:rsidRPr="00361157">
        <w:rPr>
          <w:i/>
          <w:iCs/>
        </w:rPr>
        <w:lastRenderedPageBreak/>
        <w:t>e)</w:t>
      </w:r>
      <w:r w:rsidRPr="00361157">
        <w:rPr>
          <w:i/>
          <w:iCs/>
        </w:rPr>
        <w:tab/>
      </w:r>
      <w:r w:rsidRPr="00361157">
        <w:t xml:space="preserve">что спам создает проблемы для безопасности информационных сетей и сетей электросвязи и все чаще используется в качестве средства </w:t>
      </w:r>
      <w:proofErr w:type="spellStart"/>
      <w:r w:rsidRPr="00361157">
        <w:t>фишинга</w:t>
      </w:r>
      <w:proofErr w:type="spellEnd"/>
      <w:r w:rsidRPr="00361157">
        <w:t xml:space="preserve"> и распространения вирусов, "червей", шпионского программного обеспечения, других видов вредоносных программ и т. д.;</w:t>
      </w:r>
    </w:p>
    <w:p w:rsidR="001C7B7E" w:rsidRPr="00361157" w:rsidRDefault="00FD2879" w:rsidP="001C7B7E">
      <w:r w:rsidRPr="00361157">
        <w:rPr>
          <w:i/>
          <w:iCs/>
        </w:rPr>
        <w:t>f)</w:t>
      </w:r>
      <w:r w:rsidRPr="00361157">
        <w:tab/>
        <w:t>что рассылка спама используется для осуществления преступной, мошеннической и вводящей в заблуждение деятельности;</w:t>
      </w:r>
    </w:p>
    <w:p w:rsidR="001C7B7E" w:rsidRPr="00361157" w:rsidRDefault="00FD2879" w:rsidP="001C7B7E">
      <w:r w:rsidRPr="00361157">
        <w:rPr>
          <w:i/>
          <w:iCs/>
        </w:rPr>
        <w:t>g)</w:t>
      </w:r>
      <w:r w:rsidRPr="00361157">
        <w:tab/>
        <w:t>что спам является глобальной проблемой, для решения которой требуется международное сотрудничество;</w:t>
      </w:r>
    </w:p>
    <w:p w:rsidR="001C7B7E" w:rsidRPr="00361157" w:rsidRDefault="00FD2879" w:rsidP="001C7B7E">
      <w:r w:rsidRPr="00361157">
        <w:rPr>
          <w:i/>
          <w:iCs/>
        </w:rPr>
        <w:t>h)</w:t>
      </w:r>
      <w:r w:rsidRPr="00361157">
        <w:tab/>
        <w:t>что рассмотрение проблемы спама является неотложным вопросом;</w:t>
      </w:r>
    </w:p>
    <w:p w:rsidR="001C7B7E" w:rsidRPr="00361157" w:rsidRDefault="00FD2879" w:rsidP="001C7B7E">
      <w:r w:rsidRPr="00361157">
        <w:rPr>
          <w:i/>
          <w:iCs/>
        </w:rPr>
        <w:t>i)</w:t>
      </w:r>
      <w:r w:rsidRPr="00361157">
        <w:tab/>
        <w:t>что многие страны, в частности развивающиеся страны</w:t>
      </w:r>
      <w:r w:rsidRPr="00361157">
        <w:rPr>
          <w:rStyle w:val="FootnoteReference"/>
        </w:rPr>
        <w:footnoteReference w:customMarkFollows="1" w:id="1"/>
        <w:t>1</w:t>
      </w:r>
      <w:r w:rsidRPr="00361157">
        <w:t>, нуждаются в помощи, в том что касается противодействия распространению спама;</w:t>
      </w:r>
    </w:p>
    <w:p w:rsidR="001C7B7E" w:rsidRPr="00361157" w:rsidRDefault="00FD2879" w:rsidP="001C7B7E">
      <w:pPr>
        <w:rPr>
          <w:lang w:eastAsia="zh-CN"/>
        </w:rPr>
      </w:pPr>
      <w:r w:rsidRPr="00361157">
        <w:rPr>
          <w:i/>
          <w:iCs/>
        </w:rPr>
        <w:t>j)</w:t>
      </w:r>
      <w:r w:rsidRPr="00361157">
        <w:tab/>
        <w:t>что имеются соответствующие Рекомендации Сектора стандартизации электросвязи МСЭ (МСЭ-Т), а также относящаяся к этому вопросу информация из других международных органов, которые могли бы обеспечить руководящие указания в отношении будущего развития в этой области, в частности в отношении извлекаемых уроков</w:t>
      </w:r>
      <w:r w:rsidRPr="00361157">
        <w:rPr>
          <w:lang w:eastAsia="zh-CN"/>
        </w:rPr>
        <w:t xml:space="preserve">; </w:t>
      </w:r>
    </w:p>
    <w:p w:rsidR="001C7B7E" w:rsidRPr="00361157" w:rsidRDefault="00FD2879" w:rsidP="001C7B7E">
      <w:r w:rsidRPr="00361157">
        <w:rPr>
          <w:i/>
          <w:iCs/>
        </w:rPr>
        <w:t>k)</w:t>
      </w:r>
      <w:r w:rsidRPr="00361157">
        <w:tab/>
        <w:t xml:space="preserve">что технические меры по противодействию распространению спама являются одним из методов, упомянутых выше, в пункте </w:t>
      </w:r>
      <w:r w:rsidRPr="00361157">
        <w:rPr>
          <w:i/>
          <w:iCs/>
        </w:rPr>
        <w:t>c)</w:t>
      </w:r>
      <w:r w:rsidRPr="00361157">
        <w:t xml:space="preserve"> раздела </w:t>
      </w:r>
      <w:r w:rsidRPr="00361157">
        <w:rPr>
          <w:i/>
          <w:iCs/>
        </w:rPr>
        <w:t>признавая далее</w:t>
      </w:r>
      <w:r w:rsidRPr="00361157">
        <w:t>,</w:t>
      </w:r>
    </w:p>
    <w:p w:rsidR="001C7B7E" w:rsidRPr="00361157" w:rsidRDefault="00FD2879" w:rsidP="001C7B7E">
      <w:pPr>
        <w:pStyle w:val="Call"/>
      </w:pPr>
      <w:proofErr w:type="gramStart"/>
      <w:r w:rsidRPr="00361157">
        <w:t>отмечая</w:t>
      </w:r>
      <w:proofErr w:type="gramEnd"/>
    </w:p>
    <w:p w:rsidR="001C7B7E" w:rsidRPr="00361157" w:rsidRDefault="00FD2879" w:rsidP="001C7B7E">
      <w:proofErr w:type="gramStart"/>
      <w:r w:rsidRPr="00361157">
        <w:t>важную</w:t>
      </w:r>
      <w:proofErr w:type="gramEnd"/>
      <w:r w:rsidRPr="00361157">
        <w:t xml:space="preserve"> техническую работу, проделанную до настоящего времени в 17-й Исследовательской комиссии МСЭ-Т, и, в частности, Рекомендации МСЭ-Т </w:t>
      </w:r>
      <w:proofErr w:type="spellStart"/>
      <w:r w:rsidRPr="00361157">
        <w:t>X.1231</w:t>
      </w:r>
      <w:proofErr w:type="spellEnd"/>
      <w:r w:rsidRPr="00361157">
        <w:t xml:space="preserve">, МСЭ-Т </w:t>
      </w:r>
      <w:proofErr w:type="spellStart"/>
      <w:r w:rsidRPr="00361157">
        <w:t>X.1240</w:t>
      </w:r>
      <w:proofErr w:type="spellEnd"/>
      <w:r w:rsidRPr="00361157">
        <w:t xml:space="preserve">, МСЭ-Т </w:t>
      </w:r>
      <w:proofErr w:type="spellStart"/>
      <w:r w:rsidRPr="00361157">
        <w:t>X.1241</w:t>
      </w:r>
      <w:proofErr w:type="spellEnd"/>
      <w:r w:rsidRPr="00361157">
        <w:t>, МСЭ</w:t>
      </w:r>
      <w:r w:rsidRPr="00361157">
        <w:noBreakHyphen/>
        <w:t xml:space="preserve">Т </w:t>
      </w:r>
      <w:proofErr w:type="spellStart"/>
      <w:r w:rsidRPr="00361157">
        <w:t>X.1242</w:t>
      </w:r>
      <w:proofErr w:type="spellEnd"/>
      <w:r w:rsidRPr="00361157">
        <w:t xml:space="preserve">, МСЭ-Т </w:t>
      </w:r>
      <w:proofErr w:type="spellStart"/>
      <w:r w:rsidRPr="00361157">
        <w:t>X.1243</w:t>
      </w:r>
      <w:proofErr w:type="spellEnd"/>
      <w:r w:rsidRPr="00361157">
        <w:t xml:space="preserve">, МСЭ-Т </w:t>
      </w:r>
      <w:proofErr w:type="spellStart"/>
      <w:r w:rsidRPr="00361157">
        <w:t>X.1244</w:t>
      </w:r>
      <w:proofErr w:type="spellEnd"/>
      <w:r w:rsidRPr="00361157">
        <w:t xml:space="preserve"> и МСЭ-Т </w:t>
      </w:r>
      <w:proofErr w:type="spellStart"/>
      <w:r w:rsidRPr="00361157">
        <w:t>X.1245</w:t>
      </w:r>
      <w:proofErr w:type="spellEnd"/>
      <w:r w:rsidRPr="00361157">
        <w:t>,</w:t>
      </w:r>
    </w:p>
    <w:p w:rsidR="001C7B7E" w:rsidRPr="00361157" w:rsidRDefault="00FD2879" w:rsidP="001C7B7E">
      <w:pPr>
        <w:pStyle w:val="Call"/>
      </w:pPr>
      <w:proofErr w:type="gramStart"/>
      <w:r w:rsidRPr="00361157">
        <w:t>решает</w:t>
      </w:r>
      <w:proofErr w:type="gramEnd"/>
      <w:r w:rsidRPr="00361157">
        <w:t xml:space="preserve"> поручить соответствующим исследовательским комиссиям</w:t>
      </w:r>
    </w:p>
    <w:p w:rsidR="001C7B7E" w:rsidRPr="00361157" w:rsidRDefault="00FD2879" w:rsidP="001C7B7E">
      <w:r w:rsidRPr="00361157">
        <w:t>1</w:t>
      </w:r>
      <w:r w:rsidRPr="00361157">
        <w:tab/>
        <w:t>продолжать оказывать поддержку проводимой работе, в частности в 17</w:t>
      </w:r>
      <w:r w:rsidRPr="00361157">
        <w:noBreakHyphen/>
        <w:t xml:space="preserve">й Исследовательской комиссии, касающейся противодействия спаму (например, рассылаемому по электронной почте) и ускорить свою работу по спаму, для того чтобы устранить существующие и будущие угрозы, в рамках круга ведения и специальных знаний МСЭ-Т, в зависимости от случая; </w:t>
      </w:r>
    </w:p>
    <w:p w:rsidR="001C7B7E" w:rsidRPr="00361157" w:rsidRDefault="00FD2879" w:rsidP="001C7B7E">
      <w:r w:rsidRPr="00361157">
        <w:t>2</w:t>
      </w:r>
      <w:r w:rsidRPr="00361157">
        <w:tab/>
        <w:t>продолжать сотрудничество с соответствующими организациями (например, с Целевой группой по инженерным проблемам интернета (</w:t>
      </w:r>
      <w:proofErr w:type="spellStart"/>
      <w:r w:rsidRPr="00361157">
        <w:t>IETF</w:t>
      </w:r>
      <w:proofErr w:type="spellEnd"/>
      <w:r w:rsidRPr="00361157">
        <w:t>)), продолжать разрабатывать в первоочередном порядке технические Рекомендации с целью обмена передовым опытом и распространять информацию с помощью проведения совместных семинаров-практикумов, занятий по профессиональной подготовке и т. д.,</w:t>
      </w:r>
    </w:p>
    <w:p w:rsidR="001C7B7E" w:rsidRPr="00361157" w:rsidRDefault="00FD2879" w:rsidP="00331561">
      <w:pPr>
        <w:pStyle w:val="Call"/>
        <w:pPrChange w:id="12" w:author="Komissarova, Olga" w:date="2016-10-19T15:47:00Z">
          <w:pPr>
            <w:pStyle w:val="Call"/>
          </w:pPr>
        </w:pPrChange>
      </w:pPr>
      <w:proofErr w:type="gramStart"/>
      <w:r w:rsidRPr="00361157">
        <w:t>далее</w:t>
      </w:r>
      <w:proofErr w:type="gramEnd"/>
      <w:r w:rsidRPr="00361157">
        <w:t xml:space="preserve"> поручает</w:t>
      </w:r>
      <w:del w:id="13" w:author="Komissarova, Olga" w:date="2016-10-19T15:47:00Z">
        <w:r w:rsidRPr="00361157" w:rsidDel="00331561">
          <w:delText xml:space="preserve"> </w:delText>
        </w:r>
      </w:del>
      <w:del w:id="14" w:author="Nechiporenko, Anna" w:date="2016-10-13T12:34:00Z">
        <w:r w:rsidRPr="00361157" w:rsidDel="009668ED">
          <w:delText>17-й Исследовательской комиссии МСЭ-Т</w:delText>
        </w:r>
      </w:del>
    </w:p>
    <w:p w:rsidR="001C7B7E" w:rsidRPr="00361157" w:rsidRDefault="009668ED" w:rsidP="006E1F5F">
      <w:pPr>
        <w:rPr>
          <w:ins w:id="15" w:author="Nechiporenko, Anna" w:date="2016-10-13T12:34:00Z"/>
        </w:rPr>
      </w:pPr>
      <w:ins w:id="16" w:author="Nechiporenko, Anna" w:date="2016-10-13T12:34:00Z">
        <w:r w:rsidRPr="00361157">
          <w:t>1</w:t>
        </w:r>
        <w:r w:rsidRPr="00361157">
          <w:tab/>
        </w:r>
      </w:ins>
      <w:ins w:id="17" w:author="Mizenin, Sergey" w:date="2016-10-18T18:05:00Z">
        <w:r w:rsidR="0087084D" w:rsidRPr="00361157">
          <w:t>17</w:t>
        </w:r>
      </w:ins>
      <w:ins w:id="18" w:author="Mizenin, Sergey" w:date="2016-10-18T18:18:00Z">
        <w:r w:rsidR="006E1F5F" w:rsidRPr="00361157">
          <w:t>-й</w:t>
        </w:r>
      </w:ins>
      <w:ins w:id="19" w:author="Mizenin, Sergey" w:date="2016-10-18T18:05:00Z">
        <w:r w:rsidR="0087084D" w:rsidRPr="00361157">
          <w:t xml:space="preserve"> Исследовательской комиссии МСЭ-Т </w:t>
        </w:r>
      </w:ins>
      <w:r w:rsidR="00FD2879" w:rsidRPr="00361157">
        <w:t>регулярно представлять Консультативной группе по стандартизации электросвязи отчеты о выполнении настоящей Резолюции</w:t>
      </w:r>
      <w:ins w:id="20" w:author="Nechiporenko, Anna" w:date="2016-10-13T12:34:00Z">
        <w:r w:rsidRPr="00361157">
          <w:t>;</w:t>
        </w:r>
      </w:ins>
      <w:del w:id="21" w:author="Nechiporenko, Anna" w:date="2016-10-13T12:34:00Z">
        <w:r w:rsidR="00FD2879" w:rsidRPr="00361157" w:rsidDel="009668ED">
          <w:delText>,</w:delText>
        </w:r>
      </w:del>
    </w:p>
    <w:p w:rsidR="009668ED" w:rsidRPr="00361157" w:rsidRDefault="009668ED">
      <w:ins w:id="22" w:author="Nechiporenko, Anna" w:date="2016-10-13T12:34:00Z">
        <w:r w:rsidRPr="00361157">
          <w:t>2</w:t>
        </w:r>
        <w:r w:rsidRPr="00361157">
          <w:tab/>
        </w:r>
      </w:ins>
      <w:ins w:id="23" w:author="Mizenin, Sergey" w:date="2016-10-18T18:06:00Z">
        <w:r w:rsidR="0087084D" w:rsidRPr="00361157">
          <w:t xml:space="preserve">3-й </w:t>
        </w:r>
      </w:ins>
      <w:ins w:id="24" w:author="Mizenin, Sergey" w:date="2016-10-18T18:08:00Z">
        <w:r w:rsidR="0087084D" w:rsidRPr="00361157">
          <w:t>Исследовательской</w:t>
        </w:r>
      </w:ins>
      <w:ins w:id="25" w:author="Mizenin, Sergey" w:date="2016-10-18T18:06:00Z">
        <w:r w:rsidR="0087084D" w:rsidRPr="00361157">
          <w:t xml:space="preserve"> комиссии МСЭ-Т </w:t>
        </w:r>
      </w:ins>
      <w:ins w:id="26" w:author="Mizenin, Sergey" w:date="2016-10-18T18:07:00Z">
        <w:r w:rsidR="0087084D" w:rsidRPr="00361157">
          <w:t>продолжить свою работу по подготовке Рекомендаций, технических документов и других публикаций</w:t>
        </w:r>
      </w:ins>
      <w:ins w:id="27" w:author="Mizenin, Sergey" w:date="2016-10-18T18:10:00Z">
        <w:r w:rsidR="0087084D" w:rsidRPr="00361157">
          <w:t xml:space="preserve"> по проблеме</w:t>
        </w:r>
      </w:ins>
      <w:ins w:id="28" w:author="Mizenin, Sergey" w:date="2016-10-18T18:09:00Z">
        <w:r w:rsidR="0087084D" w:rsidRPr="00361157">
          <w:t xml:space="preserve"> спама и </w:t>
        </w:r>
      </w:ins>
      <w:ins w:id="29" w:author="Mizenin, Sergey" w:date="2016-10-18T18:11:00Z">
        <w:r w:rsidR="0087084D" w:rsidRPr="00361157">
          <w:t xml:space="preserve">связанным </w:t>
        </w:r>
      </w:ins>
      <w:ins w:id="30" w:author="Mizenin, Sergey" w:date="2016-10-18T18:12:00Z">
        <w:r w:rsidR="006E1F5F" w:rsidRPr="00361157">
          <w:t>с ней вопросам</w:t>
        </w:r>
      </w:ins>
      <w:ins w:id="31" w:author="Mizenin, Sergey" w:date="2016-10-18T18:13:00Z">
        <w:r w:rsidR="006E1F5F" w:rsidRPr="00361157">
          <w:t xml:space="preserve"> с учетом</w:t>
        </w:r>
      </w:ins>
      <w:ins w:id="32" w:author="Mizenin, Sergey" w:date="2016-10-18T18:07:00Z">
        <w:r w:rsidR="0087084D" w:rsidRPr="00361157">
          <w:t xml:space="preserve"> стратегически</w:t>
        </w:r>
      </w:ins>
      <w:ins w:id="33" w:author="Mizenin, Sergey" w:date="2016-10-18T18:13:00Z">
        <w:r w:rsidR="006E1F5F" w:rsidRPr="00361157">
          <w:t>х</w:t>
        </w:r>
      </w:ins>
      <w:ins w:id="34" w:author="Mizenin, Sergey" w:date="2016-10-18T18:07:00Z">
        <w:r w:rsidR="0087084D" w:rsidRPr="00361157">
          <w:t>, регуляторны</w:t>
        </w:r>
      </w:ins>
      <w:ins w:id="35" w:author="Mizenin, Sergey" w:date="2016-10-18T18:13:00Z">
        <w:r w:rsidR="006E1F5F" w:rsidRPr="00361157">
          <w:t>х</w:t>
        </w:r>
      </w:ins>
      <w:ins w:id="36" w:author="Mizenin, Sergey" w:date="2016-10-18T18:07:00Z">
        <w:r w:rsidR="0087084D" w:rsidRPr="00361157">
          <w:t xml:space="preserve"> и экономически</w:t>
        </w:r>
      </w:ins>
      <w:ins w:id="37" w:author="Mizenin, Sergey" w:date="2016-10-18T18:13:00Z">
        <w:r w:rsidR="006E1F5F" w:rsidRPr="00361157">
          <w:t>х аспектов</w:t>
        </w:r>
      </w:ins>
      <w:ins w:id="38" w:author="Mizenin, Sergey" w:date="2016-10-18T18:07:00Z">
        <w:r w:rsidR="0087084D" w:rsidRPr="00361157">
          <w:t>, а также их воздействи</w:t>
        </w:r>
      </w:ins>
      <w:ins w:id="39" w:author="Mizenin, Sergey" w:date="2016-10-18T18:19:00Z">
        <w:r w:rsidR="006E1F5F" w:rsidRPr="00361157">
          <w:t>я</w:t>
        </w:r>
      </w:ins>
      <w:ins w:id="40" w:author="Nechiporenko, Anna" w:date="2016-10-13T12:34:00Z">
        <w:r w:rsidRPr="00361157">
          <w:t>,</w:t>
        </w:r>
      </w:ins>
    </w:p>
    <w:p w:rsidR="001C7B7E" w:rsidRPr="00361157" w:rsidRDefault="00FD2879" w:rsidP="001C7B7E">
      <w:pPr>
        <w:pStyle w:val="Call"/>
        <w:keepNext w:val="0"/>
        <w:keepLines w:val="0"/>
      </w:pPr>
      <w:proofErr w:type="gramStart"/>
      <w:r w:rsidRPr="00361157">
        <w:t>поручает</w:t>
      </w:r>
      <w:proofErr w:type="gramEnd"/>
      <w:r w:rsidRPr="00361157">
        <w:t xml:space="preserve"> Директору Бюро стандартизации электросвязи</w:t>
      </w:r>
    </w:p>
    <w:p w:rsidR="001C7B7E" w:rsidRPr="00361157" w:rsidRDefault="00FD2879" w:rsidP="001C7B7E">
      <w:r w:rsidRPr="00361157">
        <w:t>1</w:t>
      </w:r>
      <w:r w:rsidRPr="00361157">
        <w:tab/>
        <w:t>оказывать всю необходимую помощь в целях ускорения осуществления такой деятельности;</w:t>
      </w:r>
    </w:p>
    <w:p w:rsidR="001C7B7E" w:rsidRPr="00361157" w:rsidRDefault="00FD2879" w:rsidP="001C7B7E">
      <w:r w:rsidRPr="00361157">
        <w:t>2</w:t>
      </w:r>
      <w:r w:rsidRPr="00361157">
        <w:tab/>
        <w:t xml:space="preserve">начать исследование, в том числе путем рассылки вопросника Членам МСЭ, с указанием объема, типов (например, спам, распространяемый по электронной почте, спам в </w:t>
      </w:r>
      <w:proofErr w:type="spellStart"/>
      <w:r w:rsidRPr="00361157">
        <w:t>SMS</w:t>
      </w:r>
      <w:proofErr w:type="spellEnd"/>
      <w:r w:rsidRPr="00361157">
        <w:t xml:space="preserve">, спам в мультимедийных приложениях на основе IP) и технических характеристик трафика спама (например, различные основные маршруты и источники), чтобы помочь Государствам-Членам </w:t>
      </w:r>
      <w:r w:rsidRPr="00361157">
        <w:lastRenderedPageBreak/>
        <w:t>и эксплуатационным организациям выявить такие маршруты, источники и объемы и оценить объем требуемых инвестиций в оборудование и другие технические средства для противодействия распространению спама и борьбы с таким спамом с учетом уже проделанной работы;</w:t>
      </w:r>
    </w:p>
    <w:p w:rsidR="001C7B7E" w:rsidRPr="00361157" w:rsidRDefault="00FD2879" w:rsidP="001C7B7E">
      <w:r w:rsidRPr="00361157">
        <w:t>3</w:t>
      </w:r>
      <w:r w:rsidRPr="00361157">
        <w:tab/>
        <w:t xml:space="preserve">продолжать сотрудничество в рамках инициативы Генерального секретаря по </w:t>
      </w:r>
      <w:proofErr w:type="spellStart"/>
      <w:r w:rsidRPr="00361157">
        <w:t>кибербезопасности</w:t>
      </w:r>
      <w:proofErr w:type="spellEnd"/>
      <w:r w:rsidRPr="00361157">
        <w:t xml:space="preserve"> и сотрудничество с Бюро развития электросвязи в отношении любого вопроса, касающегося </w:t>
      </w:r>
      <w:proofErr w:type="spellStart"/>
      <w:r w:rsidRPr="00361157">
        <w:t>кибербезопасности</w:t>
      </w:r>
      <w:proofErr w:type="spellEnd"/>
      <w:r w:rsidRPr="00361157">
        <w:t>, в соответствии с Резолюцией 45 (Пересм. Хайдарабад, 2010 г.) Всемирной конференции по развитию электросвязи, а также обеспечивать координацию между этими различными видами деятельности,</w:t>
      </w:r>
    </w:p>
    <w:p w:rsidR="001C7B7E" w:rsidRPr="00361157" w:rsidRDefault="00FD2879" w:rsidP="001C7B7E">
      <w:pPr>
        <w:pStyle w:val="Call"/>
      </w:pPr>
      <w:proofErr w:type="gramStart"/>
      <w:r w:rsidRPr="00361157">
        <w:t>предлагает</w:t>
      </w:r>
      <w:proofErr w:type="gramEnd"/>
      <w:r w:rsidRPr="00361157">
        <w:t xml:space="preserve"> Государствам-Членам, Членам Сектора и Ассоциированным </w:t>
      </w:r>
      <w:r w:rsidR="006B7C34" w:rsidRPr="00361157">
        <w:t>членам</w:t>
      </w:r>
    </w:p>
    <w:p w:rsidR="001C7B7E" w:rsidRPr="00361157" w:rsidRDefault="00FD2879" w:rsidP="001C7B7E">
      <w:proofErr w:type="gramStart"/>
      <w:r w:rsidRPr="00361157">
        <w:t>содействовать</w:t>
      </w:r>
      <w:proofErr w:type="gramEnd"/>
      <w:r w:rsidRPr="00361157">
        <w:t xml:space="preserve"> этой работе,</w:t>
      </w:r>
    </w:p>
    <w:p w:rsidR="001C7B7E" w:rsidRPr="00361157" w:rsidRDefault="00FD2879" w:rsidP="001C7B7E">
      <w:pPr>
        <w:pStyle w:val="Call"/>
      </w:pPr>
      <w:proofErr w:type="gramStart"/>
      <w:r w:rsidRPr="00361157">
        <w:t>далее</w:t>
      </w:r>
      <w:proofErr w:type="gramEnd"/>
      <w:r w:rsidRPr="00361157">
        <w:t xml:space="preserve"> предлагает Государствам-Членам</w:t>
      </w:r>
    </w:p>
    <w:p w:rsidR="001C7B7E" w:rsidRPr="00361157" w:rsidRDefault="00FD2879" w:rsidP="001C7B7E">
      <w:proofErr w:type="gramStart"/>
      <w:r w:rsidRPr="00361157">
        <w:t>принять</w:t>
      </w:r>
      <w:proofErr w:type="gramEnd"/>
      <w:r w:rsidRPr="00361157">
        <w:t xml:space="preserve"> необходимые меры по обеспечению принятия в рамках своих национальных правовых баз надлежащих и эффективных мер по борьбе со спамом и с его распространением.</w:t>
      </w:r>
    </w:p>
    <w:p w:rsidR="00FD2879" w:rsidRPr="00361157" w:rsidRDefault="00FD2879" w:rsidP="0032202E">
      <w:pPr>
        <w:pStyle w:val="Reasons"/>
      </w:pPr>
    </w:p>
    <w:p w:rsidR="00FD2879" w:rsidRPr="00361157" w:rsidRDefault="00FD2879">
      <w:pPr>
        <w:jc w:val="center"/>
      </w:pPr>
      <w:r w:rsidRPr="00361157">
        <w:t>______________</w:t>
      </w:r>
      <w:bookmarkStart w:id="41" w:name="_GoBack"/>
      <w:bookmarkEnd w:id="41"/>
    </w:p>
    <w:sectPr w:rsidR="00FD2879" w:rsidRPr="00361157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EA32B5" w:rsidRDefault="00567276">
    <w:pPr>
      <w:ind w:right="360"/>
      <w:rPr>
        <w:lang w:val="en-US"/>
      </w:rPr>
    </w:pPr>
    <w:r>
      <w:fldChar w:fldCharType="begin"/>
    </w:r>
    <w:r w:rsidRPr="00EA32B5">
      <w:rPr>
        <w:lang w:val="en-US"/>
      </w:rPr>
      <w:instrText xml:space="preserve"> FILENAME \p  \* MERGEFORMAT </w:instrText>
    </w:r>
    <w:r>
      <w:fldChar w:fldCharType="separate"/>
    </w:r>
    <w:r w:rsidR="00EA32B5" w:rsidRPr="00EA32B5">
      <w:rPr>
        <w:noProof/>
        <w:lang w:val="en-US"/>
      </w:rPr>
      <w:t>M:\RUSSIAN\MIZENINE\WTSA-16\042ADD25R.docx</w:t>
    </w:r>
    <w:r>
      <w:fldChar w:fldCharType="end"/>
    </w:r>
    <w:r w:rsidRPr="00EA32B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61157">
      <w:rPr>
        <w:noProof/>
      </w:rPr>
      <w:t>19.10.16</w:t>
    </w:r>
    <w:r>
      <w:fldChar w:fldCharType="end"/>
    </w:r>
    <w:r w:rsidRPr="00EA32B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A32B5">
      <w:rPr>
        <w:noProof/>
      </w:rPr>
      <w:t>18.10.16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EA32B5" w:rsidRDefault="00567276" w:rsidP="00777F17">
    <w:pPr>
      <w:pStyle w:val="Footer"/>
      <w:rPr>
        <w:lang w:val="en-US"/>
      </w:rPr>
    </w:pPr>
    <w:r>
      <w:fldChar w:fldCharType="begin"/>
    </w:r>
    <w:r w:rsidRPr="00EA32B5">
      <w:rPr>
        <w:lang w:val="en-US"/>
      </w:rPr>
      <w:instrText xml:space="preserve"> FILENAME \p  \* MERGEFORMAT </w:instrText>
    </w:r>
    <w:r>
      <w:fldChar w:fldCharType="separate"/>
    </w:r>
    <w:r w:rsidR="00EA32B5" w:rsidRPr="00EA32B5">
      <w:rPr>
        <w:lang w:val="en-US"/>
      </w:rPr>
      <w:t>M:\RUSSIAN\MIZENINE\WTSA-16\042ADD25R.docx</w:t>
    </w:r>
    <w:r>
      <w:fldChar w:fldCharType="end"/>
    </w:r>
    <w:r w:rsidR="00EF582E" w:rsidRPr="00EA32B5">
      <w:rPr>
        <w:lang w:val="en-US"/>
      </w:rPr>
      <w:t xml:space="preserve"> (406667)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EA32B5" w:rsidRDefault="00E11080" w:rsidP="00777F17">
    <w:pPr>
      <w:pStyle w:val="Footer"/>
      <w:rPr>
        <w:lang w:val="en-US"/>
      </w:rPr>
    </w:pPr>
    <w:r>
      <w:fldChar w:fldCharType="begin"/>
    </w:r>
    <w:r w:rsidRPr="00EA32B5">
      <w:rPr>
        <w:lang w:val="en-US"/>
      </w:rPr>
      <w:instrText xml:space="preserve"> FILENAME \p  \* MERGEFORMAT </w:instrText>
    </w:r>
    <w:r>
      <w:fldChar w:fldCharType="separate"/>
    </w:r>
    <w:r w:rsidR="00EA32B5" w:rsidRPr="00EA32B5">
      <w:rPr>
        <w:lang w:val="en-US"/>
      </w:rPr>
      <w:t>M:\RUSSIAN\MIZENINE\WTSA-16\042ADD25R.docx</w:t>
    </w:r>
    <w:r>
      <w:fldChar w:fldCharType="end"/>
    </w:r>
    <w:r w:rsidR="00EF582E" w:rsidRPr="00EA32B5">
      <w:rPr>
        <w:lang w:val="en-US"/>
      </w:rPr>
      <w:t xml:space="preserve"> (406667)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  <w:footnote w:id="1">
    <w:p w:rsidR="0015387D" w:rsidRPr="003E7C3D" w:rsidRDefault="00FD2879" w:rsidP="001C7B7E">
      <w:pPr>
        <w:pStyle w:val="FootnoteText"/>
        <w:rPr>
          <w:szCs w:val="18"/>
          <w:lang w:val="ru-RU"/>
        </w:rPr>
      </w:pPr>
      <w:r w:rsidRPr="001C7B7E">
        <w:rPr>
          <w:rStyle w:val="FootnoteReference"/>
          <w:lang w:val="ru-RU"/>
        </w:rPr>
        <w:t>1</w:t>
      </w:r>
      <w:r>
        <w:rPr>
          <w:lang w:val="ru-RU"/>
        </w:rPr>
        <w:tab/>
      </w:r>
      <w:r w:rsidRPr="003E7C3D">
        <w:rPr>
          <w:szCs w:val="18"/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и страны с 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671AB">
      <w:rPr>
        <w:noProof/>
      </w:rPr>
      <w:t>4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</w:t>
    </w:r>
    <w:proofErr w:type="spellStart"/>
    <w:r>
      <w:t>Add.25</w:t>
    </w:r>
    <w:proofErr w:type="spellEnd"/>
    <w:r>
      <w:t>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chiporenko, Anna">
    <w15:presenceInfo w15:providerId="AD" w15:userId="S-1-5-21-8740799-900759487-1415713722-58257"/>
  </w15:person>
  <w15:person w15:author="Komissarova, Olga">
    <w15:presenceInfo w15:providerId="AD" w15:userId="S-1-5-21-8740799-900759487-1415713722-15268"/>
  </w15:person>
  <w15:person w15:author="Mizenin, Sergey">
    <w15:presenceInfo w15:providerId="AD" w15:userId="S-1-5-21-8740799-900759487-1415713722-18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671AB"/>
    <w:rsid w:val="000769B8"/>
    <w:rsid w:val="00095D3D"/>
    <w:rsid w:val="000A0EF3"/>
    <w:rsid w:val="000A6C0E"/>
    <w:rsid w:val="000D3E5F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1C1D"/>
    <w:rsid w:val="001521AE"/>
    <w:rsid w:val="00155C24"/>
    <w:rsid w:val="001630C0"/>
    <w:rsid w:val="00190D8B"/>
    <w:rsid w:val="001A5585"/>
    <w:rsid w:val="001B1985"/>
    <w:rsid w:val="001C6978"/>
    <w:rsid w:val="001D6173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06147"/>
    <w:rsid w:val="00331561"/>
    <w:rsid w:val="00344EB8"/>
    <w:rsid w:val="00346BEC"/>
    <w:rsid w:val="00361157"/>
    <w:rsid w:val="003C583C"/>
    <w:rsid w:val="003E7C3D"/>
    <w:rsid w:val="003F0078"/>
    <w:rsid w:val="0040677A"/>
    <w:rsid w:val="00412A42"/>
    <w:rsid w:val="00432FFB"/>
    <w:rsid w:val="00434A7C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B7C34"/>
    <w:rsid w:val="006D60C3"/>
    <w:rsid w:val="006E1F5F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319D1"/>
    <w:rsid w:val="00853F63"/>
    <w:rsid w:val="0087084D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41A02"/>
    <w:rsid w:val="009668ED"/>
    <w:rsid w:val="0097126C"/>
    <w:rsid w:val="009825E6"/>
    <w:rsid w:val="009860A5"/>
    <w:rsid w:val="00993F0B"/>
    <w:rsid w:val="009B5CC2"/>
    <w:rsid w:val="009D5334"/>
    <w:rsid w:val="009E5FC8"/>
    <w:rsid w:val="00A02FB4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2784"/>
    <w:rsid w:val="00BB7FA0"/>
    <w:rsid w:val="00BC5313"/>
    <w:rsid w:val="00C20466"/>
    <w:rsid w:val="00C27D42"/>
    <w:rsid w:val="00C30A6E"/>
    <w:rsid w:val="00C324A8"/>
    <w:rsid w:val="00C41B23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B32A4"/>
    <w:rsid w:val="00DE2EBA"/>
    <w:rsid w:val="00E003CD"/>
    <w:rsid w:val="00E11080"/>
    <w:rsid w:val="00E2253F"/>
    <w:rsid w:val="00E30B92"/>
    <w:rsid w:val="00E43B1B"/>
    <w:rsid w:val="00E5155F"/>
    <w:rsid w:val="00E976C1"/>
    <w:rsid w:val="00EA32B5"/>
    <w:rsid w:val="00EB6BCD"/>
    <w:rsid w:val="00EC1AE7"/>
    <w:rsid w:val="00EE1364"/>
    <w:rsid w:val="00EF582E"/>
    <w:rsid w:val="00EF7176"/>
    <w:rsid w:val="00F17CA4"/>
    <w:rsid w:val="00F454CF"/>
    <w:rsid w:val="00F63A2A"/>
    <w:rsid w:val="00F65C19"/>
    <w:rsid w:val="00F761D2"/>
    <w:rsid w:val="00F77411"/>
    <w:rsid w:val="00F97203"/>
    <w:rsid w:val="00FC63FD"/>
    <w:rsid w:val="00FD2879"/>
    <w:rsid w:val="00FD3B64"/>
    <w:rsid w:val="00FE14C5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331561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1561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c34cbbb-e4dd-4189-84b4-80ceae6b5605">Documents Proposals Manager (DPM)</DPM_x0020_Author>
    <DPM_x0020_File_x0020_name xmlns="1c34cbbb-e4dd-4189-84b4-80ceae6b5605">T13-WTSA.16-C-0042!A25!MSW-R</DPM_x0020_File_x0020_name>
    <DPM_x0020_Version xmlns="1c34cbbb-e4dd-4189-84b4-80ceae6b5605">DPM_v2016.10.12.1_prod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c34cbbb-e4dd-4189-84b4-80ceae6b5605" targetNamespace="http://schemas.microsoft.com/office/2006/metadata/properties" ma:root="true" ma:fieldsID="d41af5c836d734370eb92e7ee5f83852" ns2:_="" ns3:_="">
    <xsd:import namespace="996b2e75-67fd-4955-a3b0-5ab9934cb50b"/>
    <xsd:import namespace="1c34cbbb-e4dd-4189-84b4-80ceae6b560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4cbbb-e4dd-4189-84b4-80ceae6b560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1c34cbbb-e4dd-4189-84b4-80ceae6b5605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c34cbbb-e4dd-4189-84b4-80ceae6b5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975</Words>
  <Characters>6984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T13-WTSA.16-C-0042!A25!MSW-R</vt:lpstr>
    </vt:vector>
  </TitlesOfParts>
  <Manager>General Secretariat - Pool</Manager>
  <Company>International Telecommunication Union (ITU)</Company>
  <LinksUpToDate>false</LinksUpToDate>
  <CharactersWithSpaces>7944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T13-WTSA.16-C-0042!A25!MSW-R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Komissarova, Olga</cp:lastModifiedBy>
  <cp:revision>7</cp:revision>
  <cp:lastPrinted>2016-10-18T16:22:00Z</cp:lastPrinted>
  <dcterms:created xsi:type="dcterms:W3CDTF">2016-10-18T16:45:00Z</dcterms:created>
  <dcterms:modified xsi:type="dcterms:W3CDTF">2016-10-19T14:36:00Z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