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0F3054">
            <w:pPr>
              <w:spacing w:before="160" w:line="240" w:lineRule="auto"/>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0F3054">
            <w:pPr>
              <w:spacing w:before="160" w:line="240" w:lineRule="auto"/>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0F3054">
            <w:pPr>
              <w:spacing w:before="80" w:line="240" w:lineRule="auto"/>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0F3054">
            <w:pPr>
              <w:spacing w:line="240" w:lineRule="auto"/>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0F3054">
            <w:pPr>
              <w:spacing w:line="240" w:lineRule="auto"/>
              <w:rPr>
                <w:sz w:val="14"/>
                <w:szCs w:val="20"/>
                <w:rtl/>
                <w:lang w:bidi="ar-EG"/>
              </w:rPr>
            </w:pPr>
          </w:p>
        </w:tc>
        <w:tc>
          <w:tcPr>
            <w:tcW w:w="3083" w:type="pct"/>
            <w:gridSpan w:val="2"/>
            <w:tcBorders>
              <w:bottom w:val="single" w:sz="12" w:space="0" w:color="auto"/>
            </w:tcBorders>
          </w:tcPr>
          <w:p w:rsidR="0059285F" w:rsidRPr="0022345D" w:rsidRDefault="0059285F" w:rsidP="000F3054">
            <w:pPr>
              <w:spacing w:line="240" w:lineRule="auto"/>
              <w:rPr>
                <w:sz w:val="14"/>
                <w:szCs w:val="20"/>
                <w:rtl/>
                <w:lang w:bidi="ar-EG"/>
              </w:rPr>
            </w:pPr>
          </w:p>
        </w:tc>
        <w:tc>
          <w:tcPr>
            <w:tcW w:w="1109" w:type="pct"/>
            <w:tcBorders>
              <w:bottom w:val="single" w:sz="12" w:space="0" w:color="auto"/>
            </w:tcBorders>
          </w:tcPr>
          <w:p w:rsidR="0059285F" w:rsidRPr="0022345D" w:rsidRDefault="0059285F" w:rsidP="000F3054">
            <w:pPr>
              <w:spacing w:line="240" w:lineRule="auto"/>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E12E9B" w:rsidRDefault="00E07379" w:rsidP="00E12E9B">
            <w:pPr>
              <w:spacing w:before="60" w:line="168" w:lineRule="auto"/>
              <w:rPr>
                <w:rFonts w:ascii="Verdana Bold" w:hAnsi="Verdana Bold"/>
                <w:b/>
                <w:bCs/>
                <w:sz w:val="19"/>
                <w:rtl/>
                <w:lang w:bidi="ar-EG"/>
              </w:rPr>
            </w:pPr>
          </w:p>
        </w:tc>
        <w:tc>
          <w:tcPr>
            <w:tcW w:w="1572" w:type="pct"/>
            <w:gridSpan w:val="2"/>
            <w:tcBorders>
              <w:top w:val="single" w:sz="12" w:space="0" w:color="auto"/>
            </w:tcBorders>
          </w:tcPr>
          <w:p w:rsidR="00E07379" w:rsidRPr="00E12E9B" w:rsidRDefault="00E07379" w:rsidP="00E12E9B">
            <w:pPr>
              <w:spacing w:before="60" w:line="168" w:lineRule="auto"/>
              <w:rPr>
                <w:rFonts w:ascii="Verdana Bold" w:hAnsi="Verdana Bold"/>
                <w:b/>
                <w:bCs/>
                <w:sz w:val="19"/>
                <w:lang w:bidi="ar-SY"/>
              </w:rPr>
            </w:pPr>
          </w:p>
        </w:tc>
      </w:tr>
      <w:tr w:rsidR="0022345D" w:rsidRPr="00E07379" w:rsidTr="00A25A43">
        <w:trPr>
          <w:cantSplit/>
          <w:jc w:val="right"/>
        </w:trPr>
        <w:tc>
          <w:tcPr>
            <w:tcW w:w="3428" w:type="pct"/>
            <w:gridSpan w:val="2"/>
          </w:tcPr>
          <w:p w:rsidR="0022345D" w:rsidRPr="00E12E9B" w:rsidRDefault="0022345D" w:rsidP="00E12E9B">
            <w:pPr>
              <w:pStyle w:val="Committee"/>
              <w:framePr w:hSpace="0" w:wrap="auto" w:hAnchor="text" w:yAlign="inline"/>
              <w:tabs>
                <w:tab w:val="clear" w:pos="2268"/>
                <w:tab w:val="left" w:pos="2448"/>
              </w:tabs>
              <w:bidi/>
              <w:spacing w:before="60" w:line="168" w:lineRule="auto"/>
              <w:rPr>
                <w:rFonts w:ascii="Verdana Bold" w:hAnsi="Verdana Bold" w:cs="Traditional Arabic"/>
                <w:sz w:val="19"/>
                <w:szCs w:val="30"/>
                <w:rtl/>
              </w:rPr>
            </w:pPr>
            <w:r w:rsidRPr="00E12E9B">
              <w:rPr>
                <w:rFonts w:ascii="Verdana Bold" w:hAnsi="Verdana Bold" w:cs="Traditional Arabic"/>
                <w:sz w:val="19"/>
                <w:szCs w:val="30"/>
                <w:rtl/>
                <w:lang w:val="en-US" w:bidi="ar-EG"/>
              </w:rPr>
              <w:t>الجلسة العامة</w:t>
            </w:r>
          </w:p>
        </w:tc>
        <w:tc>
          <w:tcPr>
            <w:tcW w:w="1572" w:type="pct"/>
            <w:gridSpan w:val="2"/>
            <w:vAlign w:val="center"/>
          </w:tcPr>
          <w:p w:rsidR="0022345D" w:rsidRPr="00E12E9B" w:rsidRDefault="0022345D" w:rsidP="00E12E9B">
            <w:pPr>
              <w:pStyle w:val="Adress"/>
              <w:framePr w:hSpace="0" w:wrap="auto" w:xAlign="left" w:yAlign="inline"/>
              <w:rPr>
                <w:rtl/>
              </w:rPr>
            </w:pPr>
            <w:r w:rsidRPr="00E12E9B">
              <w:rPr>
                <w:rtl/>
              </w:rPr>
              <w:t xml:space="preserve">الإضافة </w:t>
            </w:r>
            <w:r w:rsidRPr="00E12E9B">
              <w:t>26</w:t>
            </w:r>
            <w:r w:rsidRPr="00E12E9B">
              <w:br/>
            </w:r>
            <w:r w:rsidRPr="00E12E9B">
              <w:rPr>
                <w:rtl/>
              </w:rPr>
              <w:t xml:space="preserve">للوثيقة </w:t>
            </w:r>
            <w:r w:rsidRPr="00E12E9B">
              <w:t>42-</w:t>
            </w:r>
            <w:r w:rsidR="00604B8C" w:rsidRPr="00E12E9B">
              <w:t>A</w:t>
            </w:r>
          </w:p>
        </w:tc>
      </w:tr>
      <w:tr w:rsidR="0022345D" w:rsidRPr="00E07379" w:rsidTr="00A25A43">
        <w:trPr>
          <w:cantSplit/>
          <w:jc w:val="right"/>
        </w:trPr>
        <w:tc>
          <w:tcPr>
            <w:tcW w:w="3428" w:type="pct"/>
            <w:gridSpan w:val="2"/>
          </w:tcPr>
          <w:p w:rsidR="0022345D" w:rsidRPr="00E12E9B" w:rsidRDefault="0022345D" w:rsidP="00E12E9B">
            <w:pPr>
              <w:pStyle w:val="Adress"/>
              <w:framePr w:hSpace="0" w:wrap="auto" w:xAlign="left" w:yAlign="inline"/>
              <w:rPr>
                <w:rtl/>
              </w:rPr>
            </w:pPr>
          </w:p>
        </w:tc>
        <w:tc>
          <w:tcPr>
            <w:tcW w:w="1572" w:type="pct"/>
            <w:gridSpan w:val="2"/>
            <w:vAlign w:val="center"/>
          </w:tcPr>
          <w:p w:rsidR="0022345D" w:rsidRPr="00E12E9B" w:rsidRDefault="0022345D" w:rsidP="00E12E9B">
            <w:pPr>
              <w:pStyle w:val="Adress"/>
              <w:framePr w:hSpace="0" w:wrap="auto" w:xAlign="left" w:yAlign="inline"/>
              <w:rPr>
                <w:rtl/>
              </w:rPr>
            </w:pPr>
            <w:r w:rsidRPr="00E12E9B">
              <w:rPr>
                <w:rFonts w:eastAsia="SimSun"/>
              </w:rPr>
              <w:t>10</w:t>
            </w:r>
            <w:r w:rsidRPr="00E12E9B">
              <w:rPr>
                <w:rFonts w:eastAsia="SimSun"/>
                <w:rtl/>
              </w:rPr>
              <w:t xml:space="preserve"> أكتوبر </w:t>
            </w:r>
            <w:r w:rsidRPr="00E12E9B">
              <w:rPr>
                <w:rFonts w:eastAsia="SimSun"/>
              </w:rPr>
              <w:t>2016</w:t>
            </w:r>
          </w:p>
        </w:tc>
      </w:tr>
      <w:tr w:rsidR="0022345D" w:rsidRPr="00E07379" w:rsidTr="00A25A43">
        <w:trPr>
          <w:cantSplit/>
          <w:jc w:val="right"/>
        </w:trPr>
        <w:tc>
          <w:tcPr>
            <w:tcW w:w="3428" w:type="pct"/>
            <w:gridSpan w:val="2"/>
          </w:tcPr>
          <w:p w:rsidR="0022345D" w:rsidRPr="00E12E9B" w:rsidRDefault="0022345D" w:rsidP="00E12E9B">
            <w:pPr>
              <w:pStyle w:val="Adress"/>
              <w:framePr w:hSpace="0" w:wrap="auto" w:xAlign="left" w:yAlign="inline"/>
            </w:pPr>
          </w:p>
        </w:tc>
        <w:tc>
          <w:tcPr>
            <w:tcW w:w="1572" w:type="pct"/>
            <w:gridSpan w:val="2"/>
            <w:vAlign w:val="center"/>
          </w:tcPr>
          <w:p w:rsidR="0022345D" w:rsidRPr="00E12E9B" w:rsidRDefault="0022345D" w:rsidP="00E12E9B">
            <w:pPr>
              <w:pStyle w:val="Adress"/>
              <w:framePr w:hSpace="0" w:wrap="auto" w:xAlign="left" w:yAlign="inline"/>
              <w:rPr>
                <w:rFonts w:eastAsia="SimSun" w:hint="eastAsia"/>
              </w:rPr>
            </w:pPr>
            <w:r w:rsidRPr="00E12E9B">
              <w:rPr>
                <w:rFonts w:eastAsia="SimSun"/>
                <w:rtl/>
              </w:rPr>
              <w:t>الأصل: بالإنكليزية</w:t>
            </w:r>
          </w:p>
        </w:tc>
      </w:tr>
      <w:tr w:rsidR="0022345D" w:rsidRPr="00E07379" w:rsidTr="00A25A43">
        <w:trPr>
          <w:cantSplit/>
          <w:jc w:val="right"/>
        </w:trPr>
        <w:tc>
          <w:tcPr>
            <w:tcW w:w="5000" w:type="pct"/>
            <w:gridSpan w:val="4"/>
          </w:tcPr>
          <w:p w:rsidR="0022345D" w:rsidRPr="00E12E9B" w:rsidRDefault="0022345D" w:rsidP="000F3054">
            <w:pPr>
              <w:spacing w:before="0" w:line="240" w:lineRule="auto"/>
              <w:rPr>
                <w:rFonts w:ascii="Verdana Bold" w:hAnsi="Verdana Bold"/>
                <w:b/>
                <w:bCs/>
                <w:sz w:val="19"/>
                <w:lang w:bidi="ar-SY"/>
              </w:rPr>
            </w:pPr>
          </w:p>
        </w:tc>
      </w:tr>
      <w:tr w:rsidR="0022345D" w:rsidRPr="00E07379" w:rsidTr="00CC43BE">
        <w:trPr>
          <w:cantSplit/>
          <w:trHeight w:val="1372"/>
          <w:jc w:val="right"/>
        </w:trPr>
        <w:tc>
          <w:tcPr>
            <w:tcW w:w="5000" w:type="pct"/>
            <w:gridSpan w:val="4"/>
          </w:tcPr>
          <w:p w:rsidR="0022345D" w:rsidRPr="00E12E9B" w:rsidRDefault="0022345D" w:rsidP="00E12E9B">
            <w:pPr>
              <w:pStyle w:val="Source"/>
              <w:rPr>
                <w:rtl/>
              </w:rPr>
            </w:pPr>
            <w:r w:rsidRPr="00E12E9B">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E12E9B" w:rsidRDefault="00604B8C" w:rsidP="00E12E9B">
            <w:pPr>
              <w:pStyle w:val="Title1"/>
              <w:rPr>
                <w:rtl/>
              </w:rPr>
            </w:pPr>
            <w:r w:rsidRPr="00E12E9B">
              <w:rPr>
                <w:rFonts w:hint="cs"/>
                <w:rtl/>
              </w:rPr>
              <w:t xml:space="preserve">مقترح لتعديل القرار </w:t>
            </w:r>
            <w:r w:rsidRPr="00E12E9B">
              <w:t>54</w:t>
            </w:r>
            <w:r w:rsidRPr="00E12E9B">
              <w:rPr>
                <w:rFonts w:hint="cs"/>
                <w:rtl/>
              </w:rPr>
              <w:t xml:space="preserve"> </w:t>
            </w:r>
            <w:r w:rsidR="00AA17AB" w:rsidRPr="00E12E9B">
              <w:rPr>
                <w:rFonts w:hint="cs"/>
                <w:rtl/>
              </w:rPr>
              <w:t xml:space="preserve">- </w:t>
            </w:r>
            <w:r w:rsidRPr="00E12E9B">
              <w:rPr>
                <w:rFonts w:hint="cs"/>
                <w:rtl/>
              </w:rPr>
              <w:t>إنشاء أفرقة إقليمية ومساعدتها</w:t>
            </w:r>
          </w:p>
        </w:tc>
      </w:tr>
      <w:tr w:rsidR="0022345D" w:rsidRPr="00E07379" w:rsidTr="00A25A43">
        <w:trPr>
          <w:cantSplit/>
          <w:jc w:val="right"/>
        </w:trPr>
        <w:tc>
          <w:tcPr>
            <w:tcW w:w="5000" w:type="pct"/>
            <w:gridSpan w:val="4"/>
          </w:tcPr>
          <w:p w:rsidR="0022345D" w:rsidRPr="002919E1" w:rsidRDefault="0022345D" w:rsidP="00260C65"/>
        </w:tc>
      </w:tr>
    </w:tbl>
    <w:p w:rsidR="00260C65" w:rsidRDefault="00260C65" w:rsidP="00260C65"/>
    <w:tbl>
      <w:tblPr>
        <w:tblW w:w="5000" w:type="pct"/>
        <w:jc w:val="right"/>
        <w:tblLayout w:type="fixed"/>
        <w:tblLook w:val="0000" w:firstRow="0" w:lastRow="0" w:firstColumn="0" w:lastColumn="0" w:noHBand="0" w:noVBand="0"/>
      </w:tblPr>
      <w:tblGrid>
        <w:gridCol w:w="8587"/>
        <w:gridCol w:w="1052"/>
      </w:tblGrid>
      <w:tr w:rsidR="006157A3" w:rsidRPr="00E70E87" w:rsidTr="00592229">
        <w:trPr>
          <w:cantSplit/>
          <w:jc w:val="right"/>
        </w:trPr>
        <w:sdt>
          <w:sdtPr>
            <w:rPr>
              <w:rtl/>
              <w:lang w:val="ru-RU" w:bidi="ar-EG"/>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87" w:type="dxa"/>
              </w:tcPr>
              <w:p w:rsidR="006157A3" w:rsidRPr="00984EA5" w:rsidRDefault="008C4B19" w:rsidP="008B0011">
                <w:r w:rsidRPr="00606E1F">
                  <w:rPr>
                    <w:rtl/>
                    <w:lang w:val="ru-RU" w:bidi="ar-EG"/>
                  </w:rPr>
                  <w:t>ت</w:t>
                </w:r>
                <w:r>
                  <w:rPr>
                    <w:rFonts w:hint="cs"/>
                    <w:rtl/>
                    <w:lang w:val="ru-RU" w:bidi="ar-EG"/>
                  </w:rPr>
                  <w:t>قدِّم</w:t>
                </w:r>
                <w:r w:rsidRPr="00606E1F">
                  <w:rPr>
                    <w:rtl/>
                    <w:lang w:val="ru-RU" w:bidi="ar-EG"/>
                  </w:rPr>
                  <w:t xml:space="preserve"> هذه المساهمة مقترحات مشتركة </w:t>
                </w:r>
                <w:r w:rsidR="00837C13">
                  <w:rPr>
                    <w:rFonts w:hint="cs"/>
                    <w:rtl/>
                    <w:lang w:val="ru-RU" w:bidi="ar-EG"/>
                  </w:rPr>
                  <w:t>ل</w:t>
                </w:r>
                <w:r w:rsidRPr="00606E1F">
                  <w:rPr>
                    <w:rtl/>
                    <w:lang w:val="ru-RU" w:bidi="ar-EG"/>
                  </w:rPr>
                  <w:t xml:space="preserve">لدول الأعضاء الإفريقية بديلة عن تلك الواردة بالوثيقة </w:t>
                </w:r>
                <w:r>
                  <w:rPr>
                    <w:rFonts w:eastAsiaTheme="minorEastAsia"/>
                    <w:lang w:eastAsia="zh-CN" w:bidi="ar-EG"/>
                  </w:rPr>
                  <w:t>42</w:t>
                </w:r>
                <w:r w:rsidRPr="00606E1F">
                  <w:rPr>
                    <w:rtl/>
                    <w:lang w:val="ru-RU" w:bidi="ar-EG"/>
                  </w:rPr>
                  <w:t xml:space="preserve"> (الإضافة</w:t>
                </w:r>
                <w:r w:rsidR="00837C13">
                  <w:rPr>
                    <w:rFonts w:hint="cs"/>
                    <w:rtl/>
                    <w:lang w:val="ru-RU" w:bidi="ar-EG"/>
                  </w:rPr>
                  <w:t> </w:t>
                </w:r>
                <w:r>
                  <w:rPr>
                    <w:lang w:bidi="ar-EG"/>
                  </w:rPr>
                  <w:t>26</w:t>
                </w:r>
                <w:r w:rsidRPr="00606E1F">
                  <w:rPr>
                    <w:rtl/>
                    <w:lang w:val="ru-RU" w:bidi="ar-EG"/>
                  </w:rPr>
                  <w:t xml:space="preserve">) بشأن القرار </w:t>
                </w:r>
                <w:r>
                  <w:rPr>
                    <w:lang w:bidi="ar-EG"/>
                  </w:rPr>
                  <w:t>54</w:t>
                </w:r>
                <w:r w:rsidRPr="00606E1F">
                  <w:rPr>
                    <w:rtl/>
                    <w:lang w:val="ru-RU" w:bidi="ar-EG"/>
                  </w:rPr>
                  <w:t xml:space="preserve">، </w:t>
                </w:r>
                <w:r>
                  <w:rPr>
                    <w:rFonts w:hint="cs"/>
                    <w:rtl/>
                    <w:lang w:val="ru-RU" w:bidi="ar-EG"/>
                  </w:rPr>
                  <w:t>استجابةً</w:t>
                </w:r>
                <w:r w:rsidRPr="00606E1F">
                  <w:rPr>
                    <w:rtl/>
                    <w:lang w:val="ru-RU" w:bidi="ar-EG"/>
                  </w:rPr>
                  <w:t xml:space="preserve"> </w:t>
                </w:r>
                <w:r>
                  <w:rPr>
                    <w:rFonts w:hint="cs"/>
                    <w:rtl/>
                    <w:lang w:val="ru-RU" w:bidi="ar-EG"/>
                  </w:rPr>
                  <w:t>ل</w:t>
                </w:r>
                <w:r w:rsidRPr="00606E1F">
                  <w:rPr>
                    <w:rtl/>
                    <w:lang w:val="ru-RU" w:bidi="ar-EG"/>
                  </w:rPr>
                  <w:t xml:space="preserve">لوثيقة </w:t>
                </w:r>
                <w:r>
                  <w:rPr>
                    <w:lang w:bidi="ar-EG"/>
                  </w:rPr>
                  <w:t>48</w:t>
                </w:r>
                <w:r w:rsidRPr="00606E1F">
                  <w:rPr>
                    <w:rtl/>
                    <w:lang w:val="ru-RU" w:bidi="ar-EG"/>
                  </w:rPr>
                  <w:t xml:space="preserve"> (الإضافة </w:t>
                </w:r>
                <w:r>
                  <w:rPr>
                    <w:lang w:bidi="ar-EG"/>
                  </w:rPr>
                  <w:t>14</w:t>
                </w:r>
                <w:r w:rsidRPr="00606E1F">
                  <w:rPr>
                    <w:rtl/>
                    <w:lang w:val="ru-RU" w:bidi="ar-EG"/>
                  </w:rPr>
                  <w:t>) المقدمة إلى هذه الجمعية.</w:t>
                </w:r>
              </w:p>
            </w:tc>
          </w:sdtContent>
        </w:sdt>
        <w:tc>
          <w:tcPr>
            <w:tcW w:w="1052" w:type="dxa"/>
          </w:tcPr>
          <w:p w:rsidR="006157A3" w:rsidRPr="00E70E87" w:rsidRDefault="006157A3" w:rsidP="008B0011">
            <w:pPr>
              <w:jc w:val="left"/>
            </w:pPr>
            <w:r w:rsidRPr="00984EA5">
              <w:rPr>
                <w:rFonts w:ascii="Times New Roman Bold" w:hAnsi="Times New Roman Bold"/>
                <w:b/>
                <w:bCs/>
                <w:rtl/>
                <w:lang w:bidi="ar-EG"/>
              </w:rPr>
              <w:t>ملخص</w:t>
            </w:r>
            <w:r w:rsidR="00260C65">
              <w:rPr>
                <w:rFonts w:hint="cs"/>
                <w:rtl/>
              </w:rPr>
              <w:t>:</w:t>
            </w:r>
          </w:p>
        </w:tc>
      </w:tr>
    </w:tbl>
    <w:p w:rsidR="00604B8C" w:rsidRDefault="00604B8C" w:rsidP="00E12E9B">
      <w:pPr>
        <w:pStyle w:val="Heading1"/>
        <w:rPr>
          <w:rtl/>
        </w:rPr>
      </w:pPr>
      <w:r>
        <w:t>1</w:t>
      </w:r>
      <w:r>
        <w:tab/>
      </w:r>
      <w:r w:rsidRPr="00E12E9B">
        <w:rPr>
          <w:rFonts w:hint="cs"/>
          <w:rtl/>
        </w:rPr>
        <w:t>مقدمة</w:t>
      </w:r>
    </w:p>
    <w:p w:rsidR="00604B8C" w:rsidRDefault="00606E1F" w:rsidP="009243B6">
      <w:pPr>
        <w:rPr>
          <w:rFonts w:hint="cs"/>
          <w:rtl/>
          <w:lang w:bidi="ar-EG"/>
        </w:rPr>
      </w:pPr>
      <w:r>
        <w:rPr>
          <w:rFonts w:hint="cs"/>
          <w:rtl/>
          <w:lang w:bidi="ar-EG"/>
        </w:rPr>
        <w:t xml:space="preserve">لاحظت الدول الأعضاء الإفريقية بقلق بالغ مساهمة الولايات المتحدة الأمريكية (الوثيقة </w:t>
      </w:r>
      <w:r>
        <w:rPr>
          <w:rFonts w:eastAsiaTheme="minorEastAsia"/>
          <w:lang w:eastAsia="zh-CN" w:bidi="ar-EG"/>
        </w:rPr>
        <w:t>48</w:t>
      </w:r>
      <w:r>
        <w:rPr>
          <w:rFonts w:eastAsiaTheme="minorEastAsia" w:hint="cs"/>
          <w:rtl/>
          <w:lang w:val="ru-RU" w:eastAsia="zh-CN" w:bidi="ar-EG"/>
        </w:rPr>
        <w:t xml:space="preserve"> (الإضافة </w:t>
      </w:r>
      <w:r>
        <w:rPr>
          <w:rFonts w:eastAsiaTheme="minorEastAsia"/>
          <w:lang w:eastAsia="zh-CN" w:bidi="ar-EG"/>
        </w:rPr>
        <w:t>14</w:t>
      </w:r>
      <w:r>
        <w:rPr>
          <w:rFonts w:eastAsiaTheme="minorEastAsia" w:hint="cs"/>
          <w:rtl/>
          <w:lang w:eastAsia="zh-CN" w:bidi="ar-EG"/>
        </w:rPr>
        <w:t xml:space="preserve">)) المقدمة إلى هذه الجمعية والمتعلقة بتعديلات على القرار </w:t>
      </w:r>
      <w:r>
        <w:rPr>
          <w:rFonts w:eastAsiaTheme="minorEastAsia"/>
          <w:lang w:eastAsia="zh-CN" w:bidi="ar-EG"/>
        </w:rPr>
        <w:t>54</w:t>
      </w:r>
      <w:r>
        <w:rPr>
          <w:rFonts w:eastAsiaTheme="minorEastAsia" w:hint="cs"/>
          <w:rtl/>
          <w:lang w:val="ru-RU" w:eastAsia="zh-CN" w:bidi="ar-EG"/>
        </w:rPr>
        <w:t xml:space="preserve"> "</w:t>
      </w:r>
      <w:r w:rsidR="00604B8C" w:rsidRPr="00604B8C">
        <w:rPr>
          <w:rFonts w:hint="cs"/>
          <w:rtl/>
        </w:rPr>
        <w:t>إنشاء أفرقة إقليمية ومساعدتها</w:t>
      </w:r>
      <w:r>
        <w:rPr>
          <w:rFonts w:hint="cs"/>
          <w:rtl/>
        </w:rPr>
        <w:t>". وترى الدول الأعضاء الإفريقية أن معظم هذه التعديلات لن</w:t>
      </w:r>
      <w:r w:rsidR="009243B6">
        <w:rPr>
          <w:rFonts w:hint="eastAsia"/>
          <w:rtl/>
        </w:rPr>
        <w:t> </w:t>
      </w:r>
      <w:r>
        <w:rPr>
          <w:rFonts w:hint="cs"/>
          <w:rtl/>
        </w:rPr>
        <w:t>تخدم الغرض المنشود منها كما أنها قد تحد</w:t>
      </w:r>
      <w:r w:rsidR="00780A91">
        <w:rPr>
          <w:rFonts w:hint="cs"/>
          <w:rtl/>
          <w:lang w:val="ru-RU" w:bidi="ar-EG"/>
        </w:rPr>
        <w:t>ّ</w:t>
      </w:r>
      <w:r>
        <w:rPr>
          <w:rFonts w:hint="cs"/>
          <w:rtl/>
        </w:rPr>
        <w:t xml:space="preserve"> بشدة من أنشطة الأفرقة الإقل</w:t>
      </w:r>
      <w:r w:rsidR="00B6038B">
        <w:rPr>
          <w:rFonts w:hint="cs"/>
          <w:rtl/>
        </w:rPr>
        <w:t>يمية للجان دراسات قطاع التقييس.</w:t>
      </w:r>
    </w:p>
    <w:p w:rsidR="00604B8C" w:rsidRDefault="00604B8C" w:rsidP="00592229">
      <w:pPr>
        <w:pStyle w:val="Heading1"/>
        <w:rPr>
          <w:rtl/>
        </w:rPr>
      </w:pPr>
      <w:r>
        <w:t>2</w:t>
      </w:r>
      <w:r>
        <w:tab/>
      </w:r>
      <w:r>
        <w:rPr>
          <w:rFonts w:hint="cs"/>
          <w:rtl/>
        </w:rPr>
        <w:t>مناقشة</w:t>
      </w:r>
    </w:p>
    <w:p w:rsidR="00604B8C" w:rsidRPr="004F5706" w:rsidRDefault="00364936" w:rsidP="00E12E9B">
      <w:pPr>
        <w:rPr>
          <w:rtl/>
          <w:lang w:val="ru-RU" w:bidi="ar-EG"/>
        </w:rPr>
      </w:pPr>
      <w:r>
        <w:rPr>
          <w:rFonts w:hint="cs"/>
          <w:rtl/>
          <w:lang w:bidi="ar-EG"/>
        </w:rPr>
        <w:t xml:space="preserve">إن القضايا الرئيسية التي تعرضها الوثيقة </w:t>
      </w:r>
      <w:r>
        <w:rPr>
          <w:rFonts w:eastAsiaTheme="minorEastAsia"/>
          <w:lang w:eastAsia="zh-CN" w:bidi="ar-EG"/>
        </w:rPr>
        <w:t>48</w:t>
      </w:r>
      <w:r>
        <w:rPr>
          <w:rFonts w:eastAsiaTheme="minorEastAsia" w:hint="cs"/>
          <w:rtl/>
          <w:lang w:val="ru-RU" w:eastAsia="zh-CN" w:bidi="ar-EG"/>
        </w:rPr>
        <w:t xml:space="preserve"> (الإضافة </w:t>
      </w:r>
      <w:r w:rsidR="004F5706">
        <w:rPr>
          <w:rFonts w:eastAsiaTheme="minorEastAsia"/>
          <w:lang w:eastAsia="zh-CN" w:bidi="ar-EG"/>
        </w:rPr>
        <w:t>14</w:t>
      </w:r>
      <w:r w:rsidR="004F5706">
        <w:rPr>
          <w:rFonts w:eastAsiaTheme="minorEastAsia" w:hint="cs"/>
          <w:rtl/>
          <w:lang w:val="ru-RU" w:eastAsia="zh-CN" w:bidi="ar-EG"/>
        </w:rPr>
        <w:t xml:space="preserve">) </w:t>
      </w:r>
      <w:r>
        <w:rPr>
          <w:rFonts w:eastAsiaTheme="minorEastAsia" w:hint="cs"/>
          <w:rtl/>
          <w:lang w:val="ru-RU" w:eastAsia="zh-CN" w:bidi="ar-EG"/>
        </w:rPr>
        <w:t xml:space="preserve">المقدمة من </w:t>
      </w:r>
      <w:r>
        <w:rPr>
          <w:rFonts w:hint="cs"/>
          <w:rtl/>
          <w:lang w:bidi="ar-EG"/>
        </w:rPr>
        <w:t xml:space="preserve">الولايات المتحدة الأمريكية </w:t>
      </w:r>
      <w:r w:rsidR="004F5706">
        <w:rPr>
          <w:rFonts w:hint="cs"/>
          <w:rtl/>
          <w:lang w:val="ru-RU" w:bidi="ar-EG"/>
        </w:rPr>
        <w:t>هي:</w:t>
      </w:r>
    </w:p>
    <w:p w:rsidR="008C4B19" w:rsidRDefault="00FC15CB" w:rsidP="00ED183D">
      <w:pPr>
        <w:ind w:left="794" w:hanging="794"/>
        <w:rPr>
          <w:lang w:bidi="ar-EG"/>
        </w:rPr>
      </w:pPr>
      <w:r>
        <w:rPr>
          <w:lang w:bidi="ar-EG"/>
        </w:rPr>
        <w:t>1</w:t>
      </w:r>
      <w:r>
        <w:rPr>
          <w:lang w:bidi="ar-EG"/>
        </w:rPr>
        <w:tab/>
      </w:r>
      <w:r w:rsidR="00837C13">
        <w:rPr>
          <w:rFonts w:hint="cs"/>
          <w:rtl/>
          <w:lang w:bidi="ar-EG"/>
        </w:rPr>
        <w:t>تم التأكد بشدة</w:t>
      </w:r>
      <w:r w:rsidR="00780A91">
        <w:rPr>
          <w:rFonts w:hint="cs"/>
          <w:rtl/>
          <w:lang w:bidi="ar-EG"/>
        </w:rPr>
        <w:t xml:space="preserve"> على أنه "ي</w:t>
      </w:r>
      <w:r w:rsidR="00837C13">
        <w:rPr>
          <w:rFonts w:hint="cs"/>
          <w:rtl/>
          <w:lang w:bidi="ar-EG"/>
        </w:rPr>
        <w:t>جب</w:t>
      </w:r>
      <w:r w:rsidR="00780A91">
        <w:rPr>
          <w:rFonts w:hint="cs"/>
          <w:rtl/>
          <w:lang w:bidi="ar-EG"/>
        </w:rPr>
        <w:t>" دعوة جميع الأعضاء من خارج ال</w:t>
      </w:r>
      <w:r w:rsidR="00837C13">
        <w:rPr>
          <w:rFonts w:hint="cs"/>
          <w:rtl/>
          <w:lang w:bidi="ar-EG"/>
        </w:rPr>
        <w:t>مناطق</w:t>
      </w:r>
      <w:r w:rsidR="00780A91">
        <w:rPr>
          <w:rFonts w:hint="cs"/>
          <w:rtl/>
          <w:lang w:bidi="ar-EG"/>
        </w:rPr>
        <w:t xml:space="preserve"> للمشاركة في اجتم</w:t>
      </w:r>
      <w:r w:rsidR="009243B6">
        <w:rPr>
          <w:rFonts w:hint="cs"/>
          <w:rtl/>
          <w:lang w:bidi="ar-EG"/>
        </w:rPr>
        <w:t>اعات الأفرقة الإقليمية، للأسباب</w:t>
      </w:r>
      <w:r w:rsidR="009243B6">
        <w:rPr>
          <w:rFonts w:hint="eastAsia"/>
          <w:rtl/>
          <w:lang w:bidi="ar-EG"/>
        </w:rPr>
        <w:t> </w:t>
      </w:r>
      <w:r w:rsidR="00780A91">
        <w:rPr>
          <w:rFonts w:hint="cs"/>
          <w:rtl/>
          <w:lang w:bidi="ar-EG"/>
        </w:rPr>
        <w:t>التالية:</w:t>
      </w:r>
    </w:p>
    <w:p w:rsidR="009350B3" w:rsidRDefault="009350B3" w:rsidP="00592229">
      <w:pPr>
        <w:pStyle w:val="enumlev2"/>
        <w:rPr>
          <w:rtl/>
          <w:lang w:bidi="ar-EG"/>
        </w:rPr>
      </w:pPr>
      <w:r>
        <w:rPr>
          <w:rFonts w:hint="cs"/>
          <w:rtl/>
          <w:lang w:bidi="ar-EG"/>
        </w:rPr>
        <w:t xml:space="preserve"> أ )</w:t>
      </w:r>
      <w:r>
        <w:rPr>
          <w:rtl/>
          <w:lang w:bidi="ar-EG"/>
        </w:rPr>
        <w:tab/>
      </w:r>
      <w:r w:rsidR="00837C13">
        <w:rPr>
          <w:rFonts w:hint="cs"/>
          <w:rtl/>
          <w:lang w:bidi="ar-EG"/>
        </w:rPr>
        <w:t xml:space="preserve">بغية </w:t>
      </w:r>
      <w:r w:rsidR="00780A91">
        <w:rPr>
          <w:rFonts w:hint="cs"/>
          <w:rtl/>
          <w:lang w:bidi="ar-EG"/>
        </w:rPr>
        <w:t>مساعدة البلدان النامية على المشاركة في أنشطة قطاع تقييس الاتصالات</w:t>
      </w:r>
      <w:r w:rsidR="00592229">
        <w:rPr>
          <w:rFonts w:hint="cs"/>
          <w:rtl/>
          <w:lang w:bidi="ar-EG"/>
        </w:rPr>
        <w:t>؛</w:t>
      </w:r>
    </w:p>
    <w:p w:rsidR="009350B3" w:rsidRDefault="009350B3" w:rsidP="00837C13">
      <w:pPr>
        <w:pStyle w:val="enumlev2"/>
        <w:rPr>
          <w:rtl/>
          <w:lang w:bidi="ar-EG"/>
        </w:rPr>
      </w:pPr>
      <w:r>
        <w:rPr>
          <w:rFonts w:hint="cs"/>
          <w:rtl/>
          <w:lang w:bidi="ar-EG"/>
        </w:rPr>
        <w:t>ب)</w:t>
      </w:r>
      <w:r>
        <w:rPr>
          <w:rFonts w:hint="cs"/>
          <w:rtl/>
          <w:lang w:bidi="ar-EG"/>
        </w:rPr>
        <w:tab/>
      </w:r>
      <w:r w:rsidR="00E82879">
        <w:rPr>
          <w:rFonts w:hint="cs"/>
          <w:rtl/>
          <w:lang w:bidi="ar-EG"/>
        </w:rPr>
        <w:t>زيادة</w:t>
      </w:r>
      <w:r w:rsidR="00780A91">
        <w:rPr>
          <w:rFonts w:hint="cs"/>
          <w:rtl/>
          <w:lang w:bidi="ar-EG"/>
        </w:rPr>
        <w:t xml:space="preserve"> قدرة </w:t>
      </w:r>
      <w:r w:rsidR="00837C13">
        <w:rPr>
          <w:rFonts w:hint="cs"/>
          <w:rtl/>
          <w:lang w:bidi="ar-EG"/>
        </w:rPr>
        <w:t xml:space="preserve">هؤلاء </w:t>
      </w:r>
      <w:r w:rsidR="00E82879">
        <w:rPr>
          <w:rFonts w:hint="cs"/>
          <w:rtl/>
          <w:lang w:bidi="ar-EG"/>
        </w:rPr>
        <w:t xml:space="preserve">الأعضاء إلى أقصى حد </w:t>
      </w:r>
      <w:r w:rsidR="00837C13">
        <w:rPr>
          <w:rFonts w:hint="cs"/>
          <w:rtl/>
          <w:lang w:bidi="ar-EG"/>
        </w:rPr>
        <w:t>على</w:t>
      </w:r>
      <w:r w:rsidR="00E82879">
        <w:rPr>
          <w:rFonts w:hint="cs"/>
          <w:rtl/>
          <w:lang w:bidi="ar-EG"/>
        </w:rPr>
        <w:t xml:space="preserve"> مساعدة البلدان النامية </w:t>
      </w:r>
      <w:r w:rsidR="00837C13">
        <w:rPr>
          <w:rFonts w:hint="cs"/>
          <w:rtl/>
          <w:lang w:bidi="ar-EG"/>
        </w:rPr>
        <w:t>في</w:t>
      </w:r>
      <w:r w:rsidR="00E82879">
        <w:rPr>
          <w:rFonts w:hint="cs"/>
          <w:rtl/>
          <w:lang w:bidi="ar-EG"/>
        </w:rPr>
        <w:t xml:space="preserve"> وضع معايير دولية على أساس منفتح وشفاف.</w:t>
      </w:r>
    </w:p>
    <w:p w:rsidR="009350B3" w:rsidRDefault="00E653A6" w:rsidP="003C4635">
      <w:pPr>
        <w:rPr>
          <w:rtl/>
          <w:lang w:bidi="ar-EG"/>
        </w:rPr>
      </w:pPr>
      <w:r w:rsidRPr="00F027DB">
        <w:rPr>
          <w:rFonts w:hint="cs"/>
          <w:b/>
          <w:bCs/>
          <w:u w:val="single"/>
          <w:rtl/>
          <w:lang w:bidi="ar-EG"/>
        </w:rPr>
        <w:lastRenderedPageBreak/>
        <w:t>التعليقات:</w:t>
      </w:r>
      <w:r w:rsidR="00E12E9B">
        <w:rPr>
          <w:rtl/>
          <w:lang w:bidi="ar-EG"/>
        </w:rPr>
        <w:tab/>
      </w:r>
      <w:r>
        <w:rPr>
          <w:rFonts w:hint="cs"/>
          <w:rtl/>
          <w:lang w:bidi="ar-EG"/>
        </w:rPr>
        <w:t xml:space="preserve">تُنشأ الأفرقة الإقليمية بغرض </w:t>
      </w:r>
      <w:r w:rsidR="000A71C4">
        <w:rPr>
          <w:rFonts w:hint="cs"/>
          <w:rtl/>
          <w:lang w:bidi="ar-EG"/>
        </w:rPr>
        <w:t>تسهيل</w:t>
      </w:r>
      <w:r>
        <w:rPr>
          <w:rFonts w:hint="cs"/>
          <w:rtl/>
          <w:lang w:bidi="ar-EG"/>
        </w:rPr>
        <w:t xml:space="preserve"> حضور الأعضاء من </w:t>
      </w:r>
      <w:r w:rsidR="000A71C4">
        <w:rPr>
          <w:rFonts w:hint="cs"/>
          <w:rtl/>
          <w:lang w:bidi="ar-EG"/>
        </w:rPr>
        <w:t>المنطقة المعنية</w:t>
      </w:r>
      <w:r>
        <w:rPr>
          <w:rFonts w:hint="cs"/>
          <w:rtl/>
          <w:lang w:bidi="ar-EG"/>
        </w:rPr>
        <w:t xml:space="preserve"> هذه الاجتماعات عوضا</w:t>
      </w:r>
      <w:r w:rsidR="003C4635">
        <w:rPr>
          <w:rFonts w:hint="cs"/>
          <w:rtl/>
          <w:lang w:bidi="ar-EG"/>
        </w:rPr>
        <w:t>ً</w:t>
      </w:r>
      <w:r>
        <w:rPr>
          <w:rFonts w:hint="cs"/>
          <w:rtl/>
          <w:lang w:bidi="ar-EG"/>
        </w:rPr>
        <w:t xml:space="preserve"> عن السفر إلى جنيف، </w:t>
      </w:r>
      <w:r w:rsidR="00E82879">
        <w:rPr>
          <w:rFonts w:hint="cs"/>
          <w:rtl/>
          <w:lang w:bidi="ar-EG"/>
        </w:rPr>
        <w:t>التي تعدّ مدينة</w:t>
      </w:r>
      <w:r>
        <w:rPr>
          <w:rFonts w:hint="cs"/>
          <w:rtl/>
          <w:lang w:bidi="ar-EG"/>
        </w:rPr>
        <w:t xml:space="preserve"> </w:t>
      </w:r>
      <w:r w:rsidR="00E82879">
        <w:rPr>
          <w:rFonts w:hint="cs"/>
          <w:rtl/>
          <w:lang w:bidi="ar-EG"/>
        </w:rPr>
        <w:t>باهظة التكلفة</w:t>
      </w:r>
      <w:r>
        <w:rPr>
          <w:rFonts w:hint="cs"/>
          <w:rtl/>
          <w:lang w:bidi="ar-EG"/>
        </w:rPr>
        <w:t>، وبعيدة عن معظم البلدان الإفريقية والبلدان النامية</w:t>
      </w:r>
      <w:r w:rsidR="00E82879">
        <w:rPr>
          <w:rFonts w:hint="cs"/>
          <w:rtl/>
          <w:lang w:bidi="ar-EG"/>
        </w:rPr>
        <w:t xml:space="preserve"> الأخرى</w:t>
      </w:r>
      <w:r>
        <w:rPr>
          <w:rFonts w:hint="cs"/>
          <w:rtl/>
          <w:lang w:bidi="ar-EG"/>
        </w:rPr>
        <w:t>، مما يجعل نفقات السفر</w:t>
      </w:r>
      <w:r w:rsidR="008C4B19">
        <w:rPr>
          <w:rFonts w:hint="cs"/>
          <w:rtl/>
          <w:lang w:bidi="ar-EG"/>
        </w:rPr>
        <w:t>، في</w:t>
      </w:r>
      <w:r w:rsidR="003C4635">
        <w:rPr>
          <w:rFonts w:hint="eastAsia"/>
          <w:rtl/>
          <w:lang w:bidi="ar-EG"/>
        </w:rPr>
        <w:t> </w:t>
      </w:r>
      <w:r w:rsidR="008C4B19">
        <w:rPr>
          <w:rFonts w:hint="cs"/>
          <w:rtl/>
          <w:lang w:bidi="ar-EG"/>
        </w:rPr>
        <w:t>وجود</w:t>
      </w:r>
      <w:r>
        <w:rPr>
          <w:rFonts w:hint="cs"/>
          <w:rtl/>
          <w:lang w:bidi="ar-EG"/>
        </w:rPr>
        <w:t xml:space="preserve"> احتمال </w:t>
      </w:r>
      <w:r w:rsidR="008C4B19">
        <w:rPr>
          <w:rFonts w:hint="cs"/>
          <w:rtl/>
          <w:lang w:bidi="ar-EG"/>
        </w:rPr>
        <w:t>لل</w:t>
      </w:r>
      <w:r>
        <w:rPr>
          <w:rFonts w:hint="cs"/>
          <w:rtl/>
          <w:lang w:bidi="ar-EG"/>
        </w:rPr>
        <w:t>توقف في بعض المطارات</w:t>
      </w:r>
      <w:r w:rsidR="008C4B19">
        <w:rPr>
          <w:rFonts w:hint="cs"/>
          <w:rtl/>
          <w:lang w:bidi="ar-EG"/>
        </w:rPr>
        <w:t>،</w:t>
      </w:r>
      <w:r>
        <w:rPr>
          <w:rFonts w:hint="cs"/>
          <w:rtl/>
          <w:lang w:bidi="ar-EG"/>
        </w:rPr>
        <w:t xml:space="preserve"> عالية جدا</w:t>
      </w:r>
      <w:r w:rsidR="003C4635">
        <w:rPr>
          <w:rFonts w:hint="cs"/>
          <w:rtl/>
          <w:lang w:bidi="ar-EG"/>
        </w:rPr>
        <w:t>ً</w:t>
      </w:r>
      <w:r>
        <w:rPr>
          <w:rFonts w:hint="cs"/>
          <w:rtl/>
          <w:lang w:bidi="ar-EG"/>
        </w:rPr>
        <w:t xml:space="preserve"> وفي بعض الأحيان </w:t>
      </w:r>
      <w:r w:rsidR="002F31AF">
        <w:rPr>
          <w:rFonts w:hint="cs"/>
          <w:rtl/>
          <w:lang w:bidi="ar-EG"/>
        </w:rPr>
        <w:t>غير متيسرة.</w:t>
      </w:r>
    </w:p>
    <w:p w:rsidR="002F31AF" w:rsidRDefault="002F31AF" w:rsidP="003C4635">
      <w:pPr>
        <w:rPr>
          <w:rtl/>
          <w:lang w:bidi="ar-EG"/>
        </w:rPr>
      </w:pPr>
      <w:r>
        <w:rPr>
          <w:rFonts w:hint="cs"/>
          <w:rtl/>
          <w:lang w:bidi="ar-EG"/>
        </w:rPr>
        <w:t>ثانيا</w:t>
      </w:r>
      <w:r w:rsidR="003C4635">
        <w:rPr>
          <w:rFonts w:hint="cs"/>
          <w:rtl/>
          <w:lang w:bidi="ar-EG"/>
        </w:rPr>
        <w:t>ً</w:t>
      </w:r>
      <w:r>
        <w:rPr>
          <w:rFonts w:hint="cs"/>
          <w:rtl/>
          <w:lang w:bidi="ar-EG"/>
        </w:rPr>
        <w:t>، تتيح اجتماعات الأفرقة الإ</w:t>
      </w:r>
      <w:r w:rsidR="00F027DB">
        <w:rPr>
          <w:rFonts w:hint="cs"/>
          <w:rtl/>
          <w:lang w:bidi="ar-EG"/>
        </w:rPr>
        <w:t xml:space="preserve">قليمية للأعضاء من </w:t>
      </w:r>
      <w:r w:rsidR="005C7117">
        <w:rPr>
          <w:rFonts w:hint="cs"/>
          <w:rtl/>
          <w:lang w:bidi="ar-EG"/>
        </w:rPr>
        <w:t>مناطق محددة</w:t>
      </w:r>
      <w:r w:rsidR="00F027DB">
        <w:rPr>
          <w:rFonts w:hint="cs"/>
          <w:rtl/>
          <w:lang w:bidi="ar-EG"/>
        </w:rPr>
        <w:t xml:space="preserve"> ا</w:t>
      </w:r>
      <w:r>
        <w:rPr>
          <w:rFonts w:hint="cs"/>
          <w:rtl/>
          <w:lang w:bidi="ar-EG"/>
        </w:rPr>
        <w:t xml:space="preserve">لتعبير عن أفكارهم والتعليق على بعض </w:t>
      </w:r>
      <w:r w:rsidR="005C7117">
        <w:rPr>
          <w:rFonts w:hint="cs"/>
          <w:rtl/>
          <w:lang w:bidi="ar-EG"/>
        </w:rPr>
        <w:t>القضايا الخاصة بالمنطقة المعنية</w:t>
      </w:r>
      <w:r>
        <w:rPr>
          <w:rFonts w:hint="cs"/>
          <w:rtl/>
          <w:lang w:bidi="ar-EG"/>
        </w:rPr>
        <w:t xml:space="preserve"> أو </w:t>
      </w:r>
      <w:r w:rsidR="00E82879">
        <w:rPr>
          <w:rFonts w:hint="cs"/>
          <w:rtl/>
          <w:lang w:bidi="ar-EG"/>
        </w:rPr>
        <w:t xml:space="preserve">تلك </w:t>
      </w:r>
      <w:r>
        <w:rPr>
          <w:rFonts w:hint="cs"/>
          <w:rtl/>
          <w:lang w:bidi="ar-EG"/>
        </w:rPr>
        <w:t xml:space="preserve">المشكلات التي تظهر </w:t>
      </w:r>
      <w:r w:rsidR="005C7117">
        <w:rPr>
          <w:rFonts w:hint="cs"/>
          <w:rtl/>
          <w:lang w:bidi="ar-EG"/>
        </w:rPr>
        <w:t>في بيئاتهم</w:t>
      </w:r>
      <w:r>
        <w:rPr>
          <w:rFonts w:hint="cs"/>
          <w:rtl/>
          <w:lang w:bidi="ar-EG"/>
        </w:rPr>
        <w:t xml:space="preserve"> الإقليمي</w:t>
      </w:r>
      <w:r w:rsidR="005C7117">
        <w:rPr>
          <w:rFonts w:hint="cs"/>
          <w:rtl/>
          <w:lang w:bidi="ar-EG"/>
        </w:rPr>
        <w:t>ة</w:t>
      </w:r>
      <w:r w:rsidR="003C4635">
        <w:rPr>
          <w:rFonts w:hint="cs"/>
          <w:rtl/>
          <w:lang w:bidi="ar-EG"/>
        </w:rPr>
        <w:t>،</w:t>
      </w:r>
      <w:r>
        <w:rPr>
          <w:rFonts w:hint="cs"/>
          <w:rtl/>
          <w:lang w:bidi="ar-EG"/>
        </w:rPr>
        <w:t xml:space="preserve"> لكنها قد لا تكون </w:t>
      </w:r>
      <w:r w:rsidR="00F027DB">
        <w:rPr>
          <w:rFonts w:hint="cs"/>
          <w:rtl/>
          <w:lang w:bidi="ar-EG"/>
        </w:rPr>
        <w:t>ذات أهمية</w:t>
      </w:r>
      <w:r>
        <w:rPr>
          <w:rFonts w:hint="cs"/>
          <w:rtl/>
          <w:lang w:bidi="ar-EG"/>
        </w:rPr>
        <w:t xml:space="preserve"> ل</w:t>
      </w:r>
      <w:r w:rsidR="005C7117">
        <w:rPr>
          <w:rFonts w:hint="cs"/>
          <w:rtl/>
          <w:lang w:bidi="ar-EG"/>
        </w:rPr>
        <w:t>لمناطق</w:t>
      </w:r>
      <w:r>
        <w:rPr>
          <w:rFonts w:hint="cs"/>
          <w:rtl/>
          <w:lang w:bidi="ar-EG"/>
        </w:rPr>
        <w:t xml:space="preserve"> الأخرى أو </w:t>
      </w:r>
      <w:r w:rsidR="00E82879">
        <w:rPr>
          <w:rFonts w:hint="cs"/>
          <w:rtl/>
          <w:lang w:bidi="ar-EG"/>
        </w:rPr>
        <w:t>ذات صلة بها</w:t>
      </w:r>
      <w:r>
        <w:rPr>
          <w:rFonts w:hint="cs"/>
          <w:rtl/>
          <w:lang w:bidi="ar-EG"/>
        </w:rPr>
        <w:t>، م</w:t>
      </w:r>
      <w:r w:rsidR="00F027DB">
        <w:rPr>
          <w:rFonts w:hint="cs"/>
          <w:rtl/>
          <w:lang w:bidi="ar-EG"/>
        </w:rPr>
        <w:t xml:space="preserve">ثل </w:t>
      </w:r>
      <w:r w:rsidR="005C7117">
        <w:rPr>
          <w:rFonts w:hint="cs"/>
          <w:rtl/>
          <w:lang w:bidi="ar-EG"/>
        </w:rPr>
        <w:t>مستوى اكتمال</w:t>
      </w:r>
      <w:r w:rsidR="00F027DB">
        <w:rPr>
          <w:rFonts w:hint="cs"/>
          <w:rtl/>
          <w:lang w:bidi="ar-EG"/>
        </w:rPr>
        <w:t xml:space="preserve"> بنيتها التحتية، وم</w:t>
      </w:r>
      <w:r>
        <w:rPr>
          <w:rFonts w:hint="cs"/>
          <w:rtl/>
          <w:lang w:bidi="ar-EG"/>
        </w:rPr>
        <w:t>س</w:t>
      </w:r>
      <w:r w:rsidR="00F027DB">
        <w:rPr>
          <w:rFonts w:hint="cs"/>
          <w:rtl/>
          <w:lang w:bidi="ar-EG"/>
        </w:rPr>
        <w:t>ت</w:t>
      </w:r>
      <w:r>
        <w:rPr>
          <w:rFonts w:hint="cs"/>
          <w:rtl/>
          <w:lang w:bidi="ar-EG"/>
        </w:rPr>
        <w:t xml:space="preserve">وى التنمية الاقتصادية، </w:t>
      </w:r>
      <w:r w:rsidR="00F027DB">
        <w:rPr>
          <w:rFonts w:hint="cs"/>
          <w:rtl/>
          <w:lang w:bidi="ar-EG"/>
        </w:rPr>
        <w:t>وطبيعتها الطوبوغرافية</w:t>
      </w:r>
      <w:r>
        <w:rPr>
          <w:rFonts w:hint="cs"/>
          <w:rtl/>
          <w:lang w:bidi="ar-EG"/>
        </w:rPr>
        <w:t xml:space="preserve"> </w:t>
      </w:r>
      <w:r w:rsidR="005C7117">
        <w:rPr>
          <w:rFonts w:hint="cs"/>
          <w:rtl/>
          <w:lang w:bidi="ar-EG"/>
        </w:rPr>
        <w:t>وانعكاساتها على معظم</w:t>
      </w:r>
      <w:r>
        <w:rPr>
          <w:rFonts w:hint="cs"/>
          <w:rtl/>
          <w:lang w:bidi="ar-EG"/>
        </w:rPr>
        <w:t xml:space="preserve"> الحلول التكنولوجية الملائمة أو السائدة</w:t>
      </w:r>
      <w:r w:rsidR="008C4B19">
        <w:rPr>
          <w:rFonts w:hint="cs"/>
          <w:rtl/>
          <w:lang w:bidi="ar-EG"/>
        </w:rPr>
        <w:t>،</w:t>
      </w:r>
      <w:r w:rsidR="003C4635">
        <w:rPr>
          <w:rFonts w:hint="cs"/>
          <w:rtl/>
          <w:lang w:bidi="ar-EG"/>
        </w:rPr>
        <w:t xml:space="preserve"> </w:t>
      </w:r>
      <w:r w:rsidR="008C4B19">
        <w:rPr>
          <w:rFonts w:hint="cs"/>
          <w:rtl/>
          <w:lang w:bidi="ar-EG"/>
        </w:rPr>
        <w:t>إلخ. لذا، فإن القضايا المطر</w:t>
      </w:r>
      <w:r>
        <w:rPr>
          <w:rFonts w:hint="cs"/>
          <w:rtl/>
          <w:lang w:bidi="ar-EG"/>
        </w:rPr>
        <w:t xml:space="preserve">وحة للنقاش ستكون بشكل رئيسي موضع اهتمام </w:t>
      </w:r>
      <w:r w:rsidR="005C7117">
        <w:rPr>
          <w:rFonts w:hint="cs"/>
          <w:rtl/>
          <w:lang w:bidi="ar-EG"/>
        </w:rPr>
        <w:t>هذه المناطق</w:t>
      </w:r>
      <w:r w:rsidR="00F027DB">
        <w:rPr>
          <w:rFonts w:hint="cs"/>
          <w:rtl/>
          <w:lang w:bidi="ar-EG"/>
        </w:rPr>
        <w:t xml:space="preserve"> ولن تكون موضع اهتمام </w:t>
      </w:r>
      <w:r w:rsidR="005C7117">
        <w:rPr>
          <w:rFonts w:hint="cs"/>
          <w:rtl/>
          <w:lang w:bidi="ar-EG"/>
        </w:rPr>
        <w:t>المناطق الأخرى</w:t>
      </w:r>
      <w:r>
        <w:rPr>
          <w:rFonts w:hint="cs"/>
          <w:rtl/>
          <w:lang w:bidi="ar-EG"/>
        </w:rPr>
        <w:t xml:space="preserve"> ما لم يكن هنا</w:t>
      </w:r>
      <w:r w:rsidR="00F027DB">
        <w:rPr>
          <w:rFonts w:hint="cs"/>
          <w:rtl/>
          <w:lang w:bidi="ar-EG"/>
        </w:rPr>
        <w:t>ك حافز</w:t>
      </w:r>
      <w:r>
        <w:rPr>
          <w:rFonts w:hint="cs"/>
          <w:rtl/>
          <w:lang w:bidi="ar-EG"/>
        </w:rPr>
        <w:t xml:space="preserve"> تجاري أو تسويقي أو سياسي للمشاركين من ا</w:t>
      </w:r>
      <w:r w:rsidR="005C7117">
        <w:rPr>
          <w:rFonts w:hint="cs"/>
          <w:rtl/>
          <w:lang w:bidi="ar-EG"/>
        </w:rPr>
        <w:t>لمناطق</w:t>
      </w:r>
      <w:r>
        <w:rPr>
          <w:rFonts w:hint="cs"/>
          <w:rtl/>
          <w:lang w:bidi="ar-EG"/>
        </w:rPr>
        <w:t xml:space="preserve"> الأخرى يدفعهم إلى الحضور </w:t>
      </w:r>
      <w:r w:rsidR="00F027DB">
        <w:rPr>
          <w:rFonts w:hint="cs"/>
          <w:rtl/>
          <w:lang w:bidi="ar-EG"/>
        </w:rPr>
        <w:t>متحملين</w:t>
      </w:r>
      <w:r w:rsidR="00EB6532">
        <w:rPr>
          <w:rFonts w:hint="cs"/>
          <w:rtl/>
          <w:lang w:bidi="ar-EG"/>
        </w:rPr>
        <w:t xml:space="preserve"> تكاليف السفر ال</w:t>
      </w:r>
      <w:r w:rsidR="008C4B19">
        <w:rPr>
          <w:rFonts w:hint="cs"/>
          <w:rtl/>
          <w:lang w:bidi="ar-EG"/>
        </w:rPr>
        <w:t>باهظة</w:t>
      </w:r>
      <w:r w:rsidR="00EB6532">
        <w:rPr>
          <w:rFonts w:hint="cs"/>
          <w:rtl/>
          <w:lang w:bidi="ar-EG"/>
        </w:rPr>
        <w:t xml:space="preserve"> </w:t>
      </w:r>
      <w:r w:rsidR="005C7117">
        <w:rPr>
          <w:rFonts w:hint="cs"/>
          <w:rtl/>
          <w:lang w:bidi="ar-EG"/>
        </w:rPr>
        <w:t>واستنزاف</w:t>
      </w:r>
      <w:r w:rsidR="00EB6532">
        <w:rPr>
          <w:rFonts w:hint="cs"/>
          <w:rtl/>
          <w:lang w:bidi="ar-EG"/>
        </w:rPr>
        <w:t xml:space="preserve"> وقت </w:t>
      </w:r>
      <w:r w:rsidR="00F027DB">
        <w:rPr>
          <w:rFonts w:hint="cs"/>
          <w:rtl/>
          <w:lang w:bidi="ar-EG"/>
        </w:rPr>
        <w:t>ثمين</w:t>
      </w:r>
      <w:r w:rsidR="002918C5">
        <w:rPr>
          <w:rFonts w:hint="cs"/>
          <w:rtl/>
          <w:lang w:bidi="ar-EG"/>
        </w:rPr>
        <w:t>.</w:t>
      </w:r>
    </w:p>
    <w:p w:rsidR="00F027DB" w:rsidRDefault="00F027DB" w:rsidP="005C7117">
      <w:pPr>
        <w:rPr>
          <w:rtl/>
          <w:lang w:bidi="ar-EG"/>
        </w:rPr>
      </w:pPr>
      <w:r>
        <w:rPr>
          <w:rFonts w:hint="cs"/>
          <w:rtl/>
          <w:lang w:bidi="ar-EG"/>
        </w:rPr>
        <w:t>ولُوحظ أن</w:t>
      </w:r>
      <w:r w:rsidR="00A230D3">
        <w:rPr>
          <w:rFonts w:hint="cs"/>
          <w:rtl/>
          <w:lang w:bidi="ar-EG"/>
        </w:rPr>
        <w:t>ه</w:t>
      </w:r>
      <w:r>
        <w:rPr>
          <w:rFonts w:hint="cs"/>
          <w:rtl/>
          <w:lang w:bidi="ar-EG"/>
        </w:rPr>
        <w:t xml:space="preserve"> في مثل هذه الحالات، ت</w:t>
      </w:r>
      <w:r w:rsidR="005C7117">
        <w:rPr>
          <w:rFonts w:hint="cs"/>
          <w:rtl/>
          <w:lang w:bidi="ar-EG"/>
        </w:rPr>
        <w:t>حول</w:t>
      </w:r>
      <w:r>
        <w:rPr>
          <w:rFonts w:hint="cs"/>
          <w:rtl/>
          <w:lang w:bidi="ar-EG"/>
        </w:rPr>
        <w:t xml:space="preserve"> الاجتماعات </w:t>
      </w:r>
      <w:r w:rsidR="005C7117">
        <w:rPr>
          <w:rFonts w:hint="cs"/>
          <w:rtl/>
          <w:lang w:bidi="ar-EG"/>
        </w:rPr>
        <w:t>إلى مكان</w:t>
      </w:r>
      <w:r>
        <w:rPr>
          <w:rFonts w:hint="cs"/>
          <w:rtl/>
          <w:lang w:bidi="ar-EG"/>
        </w:rPr>
        <w:t xml:space="preserve"> لمناقشة مشكلات تقع خارج نطاق اهتمام </w:t>
      </w:r>
      <w:r w:rsidR="005C7117">
        <w:rPr>
          <w:rFonts w:hint="cs"/>
          <w:rtl/>
          <w:lang w:bidi="ar-EG"/>
        </w:rPr>
        <w:t>المنطقة</w:t>
      </w:r>
      <w:r>
        <w:rPr>
          <w:rFonts w:hint="cs"/>
          <w:rtl/>
          <w:lang w:bidi="ar-EG"/>
        </w:rPr>
        <w:t xml:space="preserve"> والتي لا تكون متعلقة بالبلدان </w:t>
      </w:r>
      <w:r w:rsidR="00304CE1">
        <w:rPr>
          <w:rFonts w:hint="cs"/>
          <w:rtl/>
          <w:lang w:bidi="ar-EG"/>
        </w:rPr>
        <w:t xml:space="preserve">الواقعة في </w:t>
      </w:r>
      <w:r w:rsidR="005C7117">
        <w:rPr>
          <w:rFonts w:hint="cs"/>
          <w:rtl/>
          <w:lang w:bidi="ar-EG"/>
        </w:rPr>
        <w:t>المنطقة</w:t>
      </w:r>
      <w:r w:rsidR="00E82879">
        <w:rPr>
          <w:rFonts w:hint="cs"/>
          <w:rtl/>
          <w:lang w:bidi="ar-EG"/>
        </w:rPr>
        <w:t xml:space="preserve"> أو المشغ</w:t>
      </w:r>
      <w:r w:rsidR="00953EBD">
        <w:rPr>
          <w:rFonts w:hint="cs"/>
          <w:rtl/>
          <w:lang w:bidi="ar-EG"/>
        </w:rPr>
        <w:t>ِّ</w:t>
      </w:r>
      <w:r w:rsidR="00E82879">
        <w:rPr>
          <w:rFonts w:hint="cs"/>
          <w:rtl/>
          <w:lang w:bidi="ar-EG"/>
        </w:rPr>
        <w:t xml:space="preserve">لين </w:t>
      </w:r>
      <w:r w:rsidR="005C7117">
        <w:rPr>
          <w:rFonts w:hint="cs"/>
          <w:rtl/>
          <w:lang w:bidi="ar-EG"/>
        </w:rPr>
        <w:t>في هذه البلدان</w:t>
      </w:r>
      <w:r>
        <w:rPr>
          <w:rFonts w:hint="cs"/>
          <w:rtl/>
          <w:lang w:bidi="ar-EG"/>
        </w:rPr>
        <w:t xml:space="preserve">؛ وعلاوة على ذلك فإن هذه المناقشات تصبح في معظم الأحيان محتكرة من جانب هؤلاء المشاركين بحيث تمنع </w:t>
      </w:r>
      <w:r w:rsidR="00E82879">
        <w:rPr>
          <w:rFonts w:hint="cs"/>
          <w:rtl/>
          <w:lang w:bidi="ar-EG"/>
        </w:rPr>
        <w:t>حدوث تقدم في</w:t>
      </w:r>
      <w:r>
        <w:rPr>
          <w:rFonts w:hint="cs"/>
          <w:rtl/>
          <w:lang w:bidi="ar-EG"/>
        </w:rPr>
        <w:t xml:space="preserve"> بعض القضايا التي قد تكون ذات أهمية </w:t>
      </w:r>
      <w:r w:rsidR="005C7117">
        <w:rPr>
          <w:rFonts w:hint="cs"/>
          <w:rtl/>
          <w:lang w:bidi="ar-EG"/>
        </w:rPr>
        <w:t>للمنطقة</w:t>
      </w:r>
      <w:r>
        <w:rPr>
          <w:rFonts w:hint="cs"/>
          <w:rtl/>
          <w:lang w:bidi="ar-EG"/>
        </w:rPr>
        <w:t xml:space="preserve"> المعني</w:t>
      </w:r>
      <w:r w:rsidR="005C7117">
        <w:rPr>
          <w:rFonts w:hint="cs"/>
          <w:rtl/>
          <w:lang w:bidi="ar-EG"/>
        </w:rPr>
        <w:t>ة</w:t>
      </w:r>
      <w:r w:rsidR="009243B6">
        <w:rPr>
          <w:rFonts w:hint="cs"/>
          <w:rtl/>
          <w:lang w:bidi="ar-EG"/>
        </w:rPr>
        <w:t>.</w:t>
      </w:r>
    </w:p>
    <w:p w:rsidR="00304CE1" w:rsidRDefault="00304CE1" w:rsidP="00A230D3">
      <w:pPr>
        <w:rPr>
          <w:rtl/>
          <w:lang w:bidi="ar-EG"/>
        </w:rPr>
      </w:pPr>
      <w:r>
        <w:rPr>
          <w:rFonts w:hint="cs"/>
          <w:rtl/>
          <w:lang w:bidi="ar-EG"/>
        </w:rPr>
        <w:t>ولُوحظ أيضا</w:t>
      </w:r>
      <w:r w:rsidR="00A230D3">
        <w:rPr>
          <w:rFonts w:hint="cs"/>
          <w:rtl/>
          <w:lang w:bidi="ar-EG"/>
        </w:rPr>
        <w:t>ً</w:t>
      </w:r>
      <w:r>
        <w:rPr>
          <w:rFonts w:hint="cs"/>
          <w:rtl/>
          <w:lang w:bidi="ar-EG"/>
        </w:rPr>
        <w:t xml:space="preserve"> أن معظم وكالات </w:t>
      </w:r>
      <w:r w:rsidR="005C7117">
        <w:rPr>
          <w:rFonts w:hint="cs"/>
          <w:rtl/>
          <w:lang w:bidi="ar-EG"/>
        </w:rPr>
        <w:t xml:space="preserve">التشغيل </w:t>
      </w:r>
      <w:r w:rsidR="00A230D3">
        <w:rPr>
          <w:rFonts w:hint="cs"/>
          <w:rtl/>
          <w:lang w:bidi="ar-EG"/>
        </w:rPr>
        <w:t xml:space="preserve">العاملة </w:t>
      </w:r>
      <w:r w:rsidR="005C7117">
        <w:rPr>
          <w:rFonts w:hint="cs"/>
          <w:rtl/>
          <w:lang w:bidi="ar-EG"/>
        </w:rPr>
        <w:t>في ال</w:t>
      </w:r>
      <w:r>
        <w:rPr>
          <w:rFonts w:hint="cs"/>
          <w:rtl/>
          <w:lang w:bidi="ar-EG"/>
        </w:rPr>
        <w:t>م</w:t>
      </w:r>
      <w:r w:rsidR="005C7117">
        <w:rPr>
          <w:rFonts w:hint="cs"/>
          <w:rtl/>
          <w:lang w:bidi="ar-EG"/>
        </w:rPr>
        <w:t>ناطق النامية هي فروع لوكالات تشغيل</w:t>
      </w:r>
      <w:r>
        <w:rPr>
          <w:rFonts w:hint="cs"/>
          <w:rtl/>
          <w:lang w:bidi="ar-EG"/>
        </w:rPr>
        <w:t xml:space="preserve"> متعددة الجنسيات </w:t>
      </w:r>
      <w:r w:rsidR="005C7117">
        <w:rPr>
          <w:rFonts w:hint="cs"/>
          <w:rtl/>
          <w:lang w:bidi="ar-EG"/>
        </w:rPr>
        <w:t>موجودة</w:t>
      </w:r>
      <w:r>
        <w:rPr>
          <w:rFonts w:hint="cs"/>
          <w:rtl/>
          <w:lang w:bidi="ar-EG"/>
        </w:rPr>
        <w:t xml:space="preserve"> بصورة رئيسية في</w:t>
      </w:r>
      <w:r w:rsidR="000A0DF8">
        <w:rPr>
          <w:rFonts w:hint="eastAsia"/>
          <w:rtl/>
          <w:lang w:bidi="ar-EG"/>
        </w:rPr>
        <w:t> </w:t>
      </w:r>
      <w:r w:rsidR="005C7117">
        <w:rPr>
          <w:rFonts w:hint="cs"/>
          <w:rtl/>
          <w:lang w:bidi="ar-EG"/>
        </w:rPr>
        <w:t>مناطق</w:t>
      </w:r>
      <w:r>
        <w:rPr>
          <w:rFonts w:hint="cs"/>
          <w:rtl/>
          <w:lang w:bidi="ar-EG"/>
        </w:rPr>
        <w:t xml:space="preserve"> أخرى؛ وسيكون الاجتماع الإقليمي المكان الذي تعب</w:t>
      </w:r>
      <w:r w:rsidR="00953EBD">
        <w:rPr>
          <w:rFonts w:hint="cs"/>
          <w:rtl/>
          <w:lang w:bidi="ar-EG"/>
        </w:rPr>
        <w:t>ِّ</w:t>
      </w:r>
      <w:r>
        <w:rPr>
          <w:rFonts w:hint="cs"/>
          <w:rtl/>
          <w:lang w:bidi="ar-EG"/>
        </w:rPr>
        <w:t>ر فيه ت</w:t>
      </w:r>
      <w:r w:rsidR="0075133C">
        <w:rPr>
          <w:rFonts w:hint="cs"/>
          <w:rtl/>
          <w:lang w:bidi="ar-EG"/>
        </w:rPr>
        <w:t>لك الوكالات الفرعية عن أفكارها التي قد لا تكون دوما</w:t>
      </w:r>
      <w:r w:rsidR="00A230D3">
        <w:rPr>
          <w:rFonts w:hint="cs"/>
          <w:rtl/>
          <w:lang w:bidi="ar-EG"/>
        </w:rPr>
        <w:t xml:space="preserve">ً </w:t>
      </w:r>
      <w:r w:rsidR="0075133C">
        <w:rPr>
          <w:rFonts w:hint="cs"/>
          <w:rtl/>
          <w:lang w:bidi="ar-EG"/>
        </w:rPr>
        <w:t>ذات أهمية ل</w:t>
      </w:r>
      <w:r>
        <w:rPr>
          <w:rFonts w:hint="cs"/>
          <w:rtl/>
          <w:lang w:bidi="ar-EG"/>
        </w:rPr>
        <w:t>وكالة ال</w:t>
      </w:r>
      <w:r w:rsidR="005C7117">
        <w:rPr>
          <w:rFonts w:hint="cs"/>
          <w:rtl/>
          <w:lang w:bidi="ar-EG"/>
        </w:rPr>
        <w:t>تشغيل</w:t>
      </w:r>
      <w:r>
        <w:rPr>
          <w:rFonts w:hint="cs"/>
          <w:rtl/>
          <w:lang w:bidi="ar-EG"/>
        </w:rPr>
        <w:t xml:space="preserve"> المتعددة الجنسيات ال</w:t>
      </w:r>
      <w:r w:rsidR="00953EBD">
        <w:rPr>
          <w:rFonts w:hint="cs"/>
          <w:rtl/>
          <w:lang w:bidi="ar-EG"/>
        </w:rPr>
        <w:t>رئيسية</w:t>
      </w:r>
      <w:r>
        <w:rPr>
          <w:rFonts w:hint="cs"/>
          <w:rtl/>
          <w:lang w:bidi="ar-EG"/>
        </w:rPr>
        <w:t xml:space="preserve">. إن مشاركة تلك الوكالات المتعددة الجنسيات والتي تتحلى بقدرة عالية </w:t>
      </w:r>
      <w:r w:rsidR="008C4B19">
        <w:rPr>
          <w:rFonts w:hint="cs"/>
          <w:rtl/>
          <w:lang w:bidi="ar-EG"/>
        </w:rPr>
        <w:t xml:space="preserve">على التفاوض </w:t>
      </w:r>
      <w:r>
        <w:rPr>
          <w:rFonts w:hint="cs"/>
          <w:rtl/>
          <w:lang w:bidi="ar-EG"/>
        </w:rPr>
        <w:t xml:space="preserve">لن يساعد الوكالات الفرعية على التعبير عن شواغلها. </w:t>
      </w:r>
    </w:p>
    <w:p w:rsidR="00304CE1" w:rsidRDefault="00304CE1" w:rsidP="00931D20">
      <w:pPr>
        <w:rPr>
          <w:rtl/>
          <w:lang w:bidi="ar-EG"/>
        </w:rPr>
      </w:pPr>
      <w:r>
        <w:rPr>
          <w:rFonts w:hint="cs"/>
          <w:rtl/>
          <w:lang w:bidi="ar-EG"/>
        </w:rPr>
        <w:t>ومن جانب آخر، عادة</w:t>
      </w:r>
      <w:r w:rsidR="00A230D3">
        <w:rPr>
          <w:rFonts w:hint="cs"/>
          <w:rtl/>
          <w:lang w:bidi="ar-EG"/>
        </w:rPr>
        <w:t>ً</w:t>
      </w:r>
      <w:r>
        <w:rPr>
          <w:rFonts w:hint="cs"/>
          <w:rtl/>
          <w:lang w:bidi="ar-EG"/>
        </w:rPr>
        <w:t xml:space="preserve"> ما تكون اجتماعات الأفرقة الإقليمية قصيرة (تتراوح في معظم الأحيان بين نصف يوم ويوم ونصف) </w:t>
      </w:r>
      <w:r w:rsidR="009C5706">
        <w:rPr>
          <w:rFonts w:hint="cs"/>
          <w:rtl/>
          <w:lang w:bidi="ar-EG"/>
        </w:rPr>
        <w:t>ويشهدها عدد م</w:t>
      </w:r>
      <w:r w:rsidR="0060430F">
        <w:rPr>
          <w:rFonts w:hint="cs"/>
          <w:rtl/>
          <w:lang w:bidi="ar-EG"/>
        </w:rPr>
        <w:t xml:space="preserve">عقول </w:t>
      </w:r>
      <w:r w:rsidR="009C5706">
        <w:rPr>
          <w:rFonts w:hint="cs"/>
          <w:rtl/>
          <w:lang w:bidi="ar-EG"/>
        </w:rPr>
        <w:t>من ال</w:t>
      </w:r>
      <w:r w:rsidR="008C4B19">
        <w:rPr>
          <w:rFonts w:hint="cs"/>
          <w:rtl/>
          <w:lang w:bidi="ar-EG"/>
        </w:rPr>
        <w:t>مشاركين</w:t>
      </w:r>
      <w:r w:rsidR="009C5706">
        <w:rPr>
          <w:rFonts w:hint="cs"/>
          <w:rtl/>
          <w:lang w:bidi="ar-EG"/>
        </w:rPr>
        <w:t xml:space="preserve"> من </w:t>
      </w:r>
      <w:r w:rsidR="005C7117">
        <w:rPr>
          <w:rFonts w:hint="cs"/>
          <w:rtl/>
          <w:lang w:bidi="ar-EG"/>
        </w:rPr>
        <w:t>المنطقة</w:t>
      </w:r>
      <w:r w:rsidR="0060430F">
        <w:rPr>
          <w:rFonts w:hint="cs"/>
          <w:rtl/>
          <w:lang w:bidi="ar-EG"/>
        </w:rPr>
        <w:t xml:space="preserve">، لكنه ليس بالعدد الكبير. </w:t>
      </w:r>
      <w:r w:rsidR="009C5706">
        <w:rPr>
          <w:rFonts w:hint="cs"/>
          <w:rtl/>
          <w:lang w:bidi="ar-EG"/>
        </w:rPr>
        <w:t xml:space="preserve">إن زيادة عدد المشاركين من خارج </w:t>
      </w:r>
      <w:r w:rsidR="005C7117">
        <w:rPr>
          <w:rFonts w:hint="cs"/>
          <w:rtl/>
          <w:lang w:bidi="ar-EG"/>
        </w:rPr>
        <w:t>المنطقة</w:t>
      </w:r>
      <w:r w:rsidR="009C5706">
        <w:rPr>
          <w:rFonts w:hint="cs"/>
          <w:rtl/>
          <w:lang w:bidi="ar-EG"/>
        </w:rPr>
        <w:t xml:space="preserve"> سيضع عبئا </w:t>
      </w:r>
      <w:r w:rsidR="00F62BC3">
        <w:rPr>
          <w:rFonts w:hint="cs"/>
          <w:rtl/>
          <w:lang w:bidi="ar-EG"/>
        </w:rPr>
        <w:t>ً</w:t>
      </w:r>
      <w:r w:rsidR="009C5706">
        <w:rPr>
          <w:rFonts w:hint="cs"/>
          <w:rtl/>
          <w:lang w:bidi="ar-EG"/>
        </w:rPr>
        <w:t>كبيرا</w:t>
      </w:r>
      <w:r w:rsidR="00F62BC3">
        <w:rPr>
          <w:rFonts w:hint="cs"/>
          <w:rtl/>
          <w:lang w:bidi="ar-EG"/>
        </w:rPr>
        <w:t>ً</w:t>
      </w:r>
      <w:r w:rsidR="009C5706">
        <w:rPr>
          <w:rFonts w:hint="cs"/>
          <w:rtl/>
          <w:lang w:bidi="ar-EG"/>
        </w:rPr>
        <w:t xml:space="preserve"> على البلد المضيف، </w:t>
      </w:r>
      <w:r w:rsidR="005C7117">
        <w:rPr>
          <w:rFonts w:hint="cs"/>
          <w:rtl/>
          <w:lang w:bidi="ar-EG"/>
        </w:rPr>
        <w:t>عادة</w:t>
      </w:r>
      <w:r w:rsidR="00A230D3">
        <w:rPr>
          <w:rFonts w:hint="cs"/>
          <w:rtl/>
          <w:lang w:bidi="ar-EG"/>
        </w:rPr>
        <w:t>ً</w:t>
      </w:r>
      <w:r w:rsidR="005C7117">
        <w:rPr>
          <w:rFonts w:hint="cs"/>
          <w:rtl/>
          <w:lang w:bidi="ar-EG"/>
        </w:rPr>
        <w:t xml:space="preserve"> ما يكون بلداً نامياً محدود الموارد، أضف إلى ذلك احتمال الحاجة</w:t>
      </w:r>
      <w:r w:rsidR="009C5706">
        <w:rPr>
          <w:rFonts w:hint="cs"/>
          <w:rtl/>
          <w:lang w:bidi="ar-EG"/>
        </w:rPr>
        <w:t xml:space="preserve"> إلى ترجمة فورية إضافية ومكان أكبر، إلخ</w:t>
      </w:r>
      <w:r w:rsidR="00A230D3">
        <w:rPr>
          <w:rFonts w:hint="cs"/>
          <w:rtl/>
          <w:lang w:bidi="ar-EG"/>
        </w:rPr>
        <w:t>.</w:t>
      </w:r>
      <w:r w:rsidR="009C5706">
        <w:rPr>
          <w:rFonts w:hint="cs"/>
          <w:rtl/>
          <w:lang w:bidi="ar-EG"/>
        </w:rPr>
        <w:t xml:space="preserve">، </w:t>
      </w:r>
      <w:r w:rsidR="0060430F">
        <w:rPr>
          <w:rFonts w:hint="cs"/>
          <w:rtl/>
          <w:lang w:bidi="ar-EG"/>
        </w:rPr>
        <w:t>مما يجعل من الصعب إيجاد</w:t>
      </w:r>
      <w:r w:rsidR="009C5706">
        <w:rPr>
          <w:rFonts w:hint="cs"/>
          <w:rtl/>
          <w:lang w:bidi="ar-EG"/>
        </w:rPr>
        <w:t xml:space="preserve"> بلد مضيف، وه</w:t>
      </w:r>
      <w:r w:rsidR="005C7117">
        <w:rPr>
          <w:rFonts w:hint="cs"/>
          <w:rtl/>
          <w:lang w:bidi="ar-EG"/>
        </w:rPr>
        <w:t>ي</w:t>
      </w:r>
      <w:r w:rsidR="009C5706">
        <w:rPr>
          <w:rFonts w:hint="cs"/>
          <w:rtl/>
          <w:lang w:bidi="ar-EG"/>
        </w:rPr>
        <w:t xml:space="preserve"> </w:t>
      </w:r>
      <w:r w:rsidR="0060430F">
        <w:rPr>
          <w:rFonts w:hint="cs"/>
          <w:rtl/>
          <w:lang w:bidi="ar-EG"/>
        </w:rPr>
        <w:t>في الأصل</w:t>
      </w:r>
      <w:r w:rsidR="009C5706">
        <w:rPr>
          <w:rFonts w:hint="cs"/>
          <w:rtl/>
          <w:lang w:bidi="ar-EG"/>
        </w:rPr>
        <w:t xml:space="preserve"> </w:t>
      </w:r>
      <w:r w:rsidR="0060430F">
        <w:rPr>
          <w:rFonts w:hint="cs"/>
          <w:rtl/>
          <w:lang w:bidi="ar-EG"/>
        </w:rPr>
        <w:t>مهمة</w:t>
      </w:r>
      <w:r w:rsidR="009C5706">
        <w:rPr>
          <w:rFonts w:hint="cs"/>
          <w:rtl/>
          <w:lang w:bidi="ar-EG"/>
        </w:rPr>
        <w:t xml:space="preserve"> غير يسير</w:t>
      </w:r>
      <w:r w:rsidR="0060430F">
        <w:rPr>
          <w:rFonts w:hint="cs"/>
          <w:rtl/>
          <w:lang w:bidi="ar-EG"/>
        </w:rPr>
        <w:t>ة</w:t>
      </w:r>
      <w:r w:rsidR="009C5706">
        <w:rPr>
          <w:rFonts w:hint="cs"/>
          <w:rtl/>
          <w:lang w:bidi="ar-EG"/>
        </w:rPr>
        <w:t>. علاوة عل</w:t>
      </w:r>
      <w:r w:rsidR="0060430F">
        <w:rPr>
          <w:rFonts w:hint="cs"/>
          <w:rtl/>
          <w:lang w:bidi="ar-EG"/>
        </w:rPr>
        <w:t xml:space="preserve">ى ذلك، </w:t>
      </w:r>
      <w:r w:rsidR="008C4B19">
        <w:rPr>
          <w:rFonts w:hint="cs"/>
          <w:rtl/>
          <w:lang w:bidi="ar-EG"/>
        </w:rPr>
        <w:t>تقتضي</w:t>
      </w:r>
      <w:r w:rsidR="0060430F">
        <w:rPr>
          <w:rFonts w:hint="cs"/>
          <w:rtl/>
          <w:lang w:bidi="ar-EG"/>
        </w:rPr>
        <w:t xml:space="preserve"> زيادة المناقشات إما </w:t>
      </w:r>
      <w:r w:rsidR="008C4B19">
        <w:rPr>
          <w:rFonts w:hint="cs"/>
          <w:rtl/>
          <w:lang w:bidi="ar-EG"/>
        </w:rPr>
        <w:t>إطالة</w:t>
      </w:r>
      <w:r w:rsidR="009C5706">
        <w:rPr>
          <w:rFonts w:hint="cs"/>
          <w:rtl/>
          <w:lang w:bidi="ar-EG"/>
        </w:rPr>
        <w:t xml:space="preserve"> مدة الاجتماع</w:t>
      </w:r>
      <w:r w:rsidR="0060430F">
        <w:rPr>
          <w:rFonts w:hint="cs"/>
          <w:rtl/>
          <w:lang w:bidi="ar-EG"/>
        </w:rPr>
        <w:t>،</w:t>
      </w:r>
      <w:r w:rsidR="009C5706">
        <w:rPr>
          <w:rFonts w:hint="cs"/>
          <w:rtl/>
          <w:lang w:bidi="ar-EG"/>
        </w:rPr>
        <w:t xml:space="preserve"> مما يضيف مزيدا</w:t>
      </w:r>
      <w:r w:rsidR="00A230D3">
        <w:rPr>
          <w:rFonts w:hint="cs"/>
          <w:rtl/>
          <w:lang w:bidi="ar-EG"/>
        </w:rPr>
        <w:t>ً</w:t>
      </w:r>
      <w:r w:rsidR="009C5706">
        <w:rPr>
          <w:rFonts w:hint="cs"/>
          <w:rtl/>
          <w:lang w:bidi="ar-EG"/>
        </w:rPr>
        <w:t xml:space="preserve"> من العبء على البلد المضيف، </w:t>
      </w:r>
      <w:r w:rsidR="00A06B3E">
        <w:rPr>
          <w:rFonts w:hint="cs"/>
          <w:rtl/>
          <w:lang w:bidi="ar-EG"/>
        </w:rPr>
        <w:t xml:space="preserve">أو </w:t>
      </w:r>
      <w:r w:rsidR="008C4B19">
        <w:rPr>
          <w:rFonts w:hint="cs"/>
          <w:rtl/>
          <w:lang w:bidi="ar-EG"/>
        </w:rPr>
        <w:t>تقليل</w:t>
      </w:r>
      <w:r w:rsidR="00A06B3E">
        <w:rPr>
          <w:rFonts w:hint="cs"/>
          <w:rtl/>
          <w:lang w:bidi="ar-EG"/>
        </w:rPr>
        <w:t xml:space="preserve"> الوقت </w:t>
      </w:r>
      <w:r w:rsidR="00885184">
        <w:rPr>
          <w:rFonts w:hint="cs"/>
          <w:rtl/>
          <w:lang w:bidi="ar-EG"/>
        </w:rPr>
        <w:t>اللازم</w:t>
      </w:r>
      <w:r w:rsidR="00A06B3E">
        <w:rPr>
          <w:rFonts w:hint="cs"/>
          <w:rtl/>
          <w:lang w:bidi="ar-EG"/>
        </w:rPr>
        <w:t xml:space="preserve"> لمناقشة القضايا المهمة </w:t>
      </w:r>
      <w:r w:rsidR="00931D20">
        <w:rPr>
          <w:rFonts w:hint="cs"/>
          <w:rtl/>
          <w:lang w:bidi="ar-EG"/>
        </w:rPr>
        <w:t>للمنطقة</w:t>
      </w:r>
      <w:r w:rsidR="00A06B3E">
        <w:rPr>
          <w:rFonts w:hint="cs"/>
          <w:rtl/>
          <w:lang w:bidi="ar-EG"/>
        </w:rPr>
        <w:t>، لا</w:t>
      </w:r>
      <w:r w:rsidR="00931D20">
        <w:rPr>
          <w:rFonts w:hint="eastAsia"/>
          <w:rtl/>
          <w:lang w:bidi="ar-EG"/>
        </w:rPr>
        <w:t> </w:t>
      </w:r>
      <w:r w:rsidR="00A06B3E">
        <w:rPr>
          <w:rFonts w:hint="cs"/>
          <w:rtl/>
          <w:lang w:bidi="ar-EG"/>
        </w:rPr>
        <w:t xml:space="preserve">سيما إذا هيمن المشاركون من </w:t>
      </w:r>
      <w:r w:rsidR="00931D20">
        <w:rPr>
          <w:rFonts w:hint="cs"/>
          <w:rtl/>
          <w:lang w:bidi="ar-EG"/>
        </w:rPr>
        <w:t>المناطق</w:t>
      </w:r>
      <w:r w:rsidR="00A06B3E">
        <w:rPr>
          <w:rFonts w:hint="cs"/>
          <w:rtl/>
          <w:lang w:bidi="ar-EG"/>
        </w:rPr>
        <w:t xml:space="preserve"> الأخرى على المناقشات. </w:t>
      </w:r>
    </w:p>
    <w:p w:rsidR="00A06B3E" w:rsidRDefault="00885184" w:rsidP="00931D20">
      <w:pPr>
        <w:rPr>
          <w:rtl/>
          <w:lang w:bidi="ar-EG"/>
        </w:rPr>
      </w:pPr>
      <w:r>
        <w:rPr>
          <w:rFonts w:hint="cs"/>
          <w:rtl/>
          <w:lang w:bidi="ar-EG"/>
        </w:rPr>
        <w:t>وخلاصة الأمر،</w:t>
      </w:r>
      <w:r w:rsidR="00A06B3E">
        <w:rPr>
          <w:rFonts w:hint="cs"/>
          <w:rtl/>
          <w:lang w:bidi="ar-EG"/>
        </w:rPr>
        <w:t xml:space="preserve"> لن تساعد مشاركة الأعضاء من </w:t>
      </w:r>
      <w:r w:rsidR="00931D20">
        <w:rPr>
          <w:rFonts w:hint="cs"/>
          <w:rtl/>
          <w:lang w:bidi="ar-EG"/>
        </w:rPr>
        <w:t>جميع المناطق</w:t>
      </w:r>
      <w:r w:rsidR="00A06B3E">
        <w:rPr>
          <w:rFonts w:hint="cs"/>
          <w:rtl/>
          <w:lang w:bidi="ar-EG"/>
        </w:rPr>
        <w:t xml:space="preserve"> الأخرى الأفرقة الإقليمية، بل على العكس من ذلك سترهق البلد المضيف وت</w:t>
      </w:r>
      <w:r>
        <w:rPr>
          <w:rFonts w:hint="cs"/>
          <w:rtl/>
          <w:lang w:bidi="ar-EG"/>
        </w:rPr>
        <w:t>صرف انتباه المناقشات و/أو تهيمن عليها</w:t>
      </w:r>
      <w:r w:rsidR="00A06B3E">
        <w:rPr>
          <w:rFonts w:hint="cs"/>
          <w:rtl/>
          <w:lang w:bidi="ar-EG"/>
        </w:rPr>
        <w:t xml:space="preserve"> على حساب القضايا الرئيسية ذات الأهمية ل</w:t>
      </w:r>
      <w:r w:rsidR="00931D20">
        <w:rPr>
          <w:rFonts w:hint="cs"/>
          <w:rtl/>
          <w:lang w:bidi="ar-EG"/>
        </w:rPr>
        <w:t>لمنطقة</w:t>
      </w:r>
      <w:r w:rsidR="00A06B3E">
        <w:rPr>
          <w:rFonts w:hint="cs"/>
          <w:rtl/>
          <w:lang w:bidi="ar-EG"/>
        </w:rPr>
        <w:t xml:space="preserve">، وستقلل من تواتر الاجتماعات، </w:t>
      </w:r>
      <w:r>
        <w:rPr>
          <w:rFonts w:hint="cs"/>
          <w:rtl/>
          <w:lang w:bidi="ar-EG"/>
        </w:rPr>
        <w:t>وبالتالي</w:t>
      </w:r>
      <w:r w:rsidR="00A06B3E">
        <w:rPr>
          <w:rFonts w:hint="cs"/>
          <w:rtl/>
          <w:lang w:bidi="ar-EG"/>
        </w:rPr>
        <w:t xml:space="preserve"> ستقلل من مشاركة البلدان النامية في أنشطة قطاع تقييس الاتصالات </w:t>
      </w:r>
      <w:r w:rsidR="00931D20">
        <w:rPr>
          <w:rFonts w:hint="cs"/>
          <w:rtl/>
          <w:lang w:bidi="ar-EG"/>
        </w:rPr>
        <w:t>وقد ن</w:t>
      </w:r>
      <w:r>
        <w:rPr>
          <w:rFonts w:hint="cs"/>
          <w:rtl/>
          <w:lang w:bidi="ar-EG"/>
        </w:rPr>
        <w:t>فقد</w:t>
      </w:r>
      <w:r w:rsidR="00A06B3E">
        <w:rPr>
          <w:rFonts w:hint="cs"/>
          <w:rtl/>
          <w:lang w:bidi="ar-EG"/>
        </w:rPr>
        <w:t xml:space="preserve"> الاهت</w:t>
      </w:r>
      <w:r w:rsidR="00931D20">
        <w:rPr>
          <w:rFonts w:hint="cs"/>
          <w:rtl/>
          <w:lang w:bidi="ar-EG"/>
        </w:rPr>
        <w:t>مام بالمناقشات إذا لم</w:t>
      </w:r>
      <w:r w:rsidR="00931D20">
        <w:rPr>
          <w:rFonts w:hint="eastAsia"/>
          <w:rtl/>
          <w:lang w:bidi="ar-EG"/>
        </w:rPr>
        <w:t> </w:t>
      </w:r>
      <w:r w:rsidR="00931D20">
        <w:rPr>
          <w:rFonts w:hint="cs"/>
          <w:rtl/>
          <w:lang w:bidi="ar-EG"/>
        </w:rPr>
        <w:t xml:space="preserve">تكن </w:t>
      </w:r>
      <w:r w:rsidR="00A06B3E">
        <w:rPr>
          <w:rFonts w:hint="cs"/>
          <w:rtl/>
          <w:lang w:bidi="ar-EG"/>
        </w:rPr>
        <w:t xml:space="preserve">ذات صلة </w:t>
      </w:r>
      <w:r w:rsidR="00931D20">
        <w:rPr>
          <w:rFonts w:hint="cs"/>
          <w:rtl/>
          <w:lang w:bidi="ar-EG"/>
        </w:rPr>
        <w:t>تامة بالمنطقة</w:t>
      </w:r>
      <w:r>
        <w:rPr>
          <w:rFonts w:hint="cs"/>
          <w:rtl/>
          <w:lang w:bidi="ar-EG"/>
        </w:rPr>
        <w:t>،</w:t>
      </w:r>
      <w:r w:rsidR="00A06B3E">
        <w:rPr>
          <w:rFonts w:hint="cs"/>
          <w:rtl/>
          <w:lang w:bidi="ar-EG"/>
        </w:rPr>
        <w:t xml:space="preserve"> أو إذا شعرت بعدم الارتياح أو عدم القدرة على التعبير عن شواغلها في الاجتماع. </w:t>
      </w:r>
    </w:p>
    <w:p w:rsidR="00A06B3E" w:rsidRDefault="00885184" w:rsidP="0065298B">
      <w:pPr>
        <w:rPr>
          <w:rtl/>
          <w:lang w:bidi="ar-EG"/>
        </w:rPr>
      </w:pPr>
      <w:r>
        <w:rPr>
          <w:rFonts w:hint="cs"/>
          <w:rtl/>
          <w:lang w:bidi="ar-EG"/>
        </w:rPr>
        <w:t>وستُضمَن</w:t>
      </w:r>
      <w:r w:rsidR="00A06B3E">
        <w:rPr>
          <w:rFonts w:hint="cs"/>
          <w:rtl/>
          <w:lang w:bidi="ar-EG"/>
        </w:rPr>
        <w:t xml:space="preserve"> </w:t>
      </w:r>
      <w:r w:rsidR="00790A73">
        <w:rPr>
          <w:rFonts w:hint="cs"/>
          <w:rtl/>
          <w:lang w:bidi="ar-EG"/>
        </w:rPr>
        <w:t xml:space="preserve">شفافية المناقشات وانفتاحها، </w:t>
      </w:r>
      <w:r>
        <w:rPr>
          <w:rFonts w:hint="cs"/>
          <w:rtl/>
          <w:lang w:bidi="ar-EG"/>
        </w:rPr>
        <w:t xml:space="preserve">حيث إن نتائج أي اجتماع من اجتماعات الأفرقة الإقليمية </w:t>
      </w:r>
      <w:r w:rsidR="008C4B19">
        <w:rPr>
          <w:rFonts w:hint="cs"/>
          <w:rtl/>
          <w:lang w:bidi="ar-EG"/>
        </w:rPr>
        <w:t>س</w:t>
      </w:r>
      <w:r>
        <w:rPr>
          <w:rFonts w:hint="cs"/>
          <w:rtl/>
          <w:lang w:bidi="ar-EG"/>
        </w:rPr>
        <w:t>يُرفع تقرير عنه</w:t>
      </w:r>
      <w:r w:rsidR="008C4B19">
        <w:rPr>
          <w:rFonts w:hint="cs"/>
          <w:rtl/>
          <w:lang w:bidi="ar-EG"/>
        </w:rPr>
        <w:t>ا</w:t>
      </w:r>
      <w:r>
        <w:rPr>
          <w:rFonts w:hint="cs"/>
          <w:rtl/>
          <w:lang w:bidi="ar-EG"/>
        </w:rPr>
        <w:t xml:space="preserve"> في </w:t>
      </w:r>
      <w:r w:rsidR="00A06B3E">
        <w:rPr>
          <w:rFonts w:hint="cs"/>
          <w:rtl/>
          <w:lang w:bidi="ar-EG"/>
        </w:rPr>
        <w:t xml:space="preserve">نهاية الأمر إلى لجنة الدراسات </w:t>
      </w:r>
      <w:r w:rsidR="0065298B">
        <w:rPr>
          <w:rFonts w:hint="cs"/>
          <w:rtl/>
          <w:lang w:bidi="ar-EG"/>
        </w:rPr>
        <w:t>الرئيسية</w:t>
      </w:r>
      <w:r w:rsidR="00A06B3E">
        <w:rPr>
          <w:rFonts w:hint="cs"/>
          <w:rtl/>
          <w:lang w:bidi="ar-EG"/>
        </w:rPr>
        <w:t xml:space="preserve">، </w:t>
      </w:r>
      <w:r w:rsidR="00CF62FF">
        <w:rPr>
          <w:rFonts w:hint="cs"/>
          <w:rtl/>
          <w:lang w:bidi="ar-EG"/>
        </w:rPr>
        <w:t>وإن الدعوة</w:t>
      </w:r>
      <w:r w:rsidR="00A06B3E">
        <w:rPr>
          <w:rFonts w:hint="cs"/>
          <w:rtl/>
          <w:lang w:bidi="ar-EG"/>
        </w:rPr>
        <w:t xml:space="preserve"> لتقديم مساهمات في الأفرقة الإقليمية </w:t>
      </w:r>
      <w:r w:rsidR="00CF62FF">
        <w:rPr>
          <w:rFonts w:hint="cs"/>
          <w:rtl/>
          <w:lang w:bidi="ar-EG"/>
        </w:rPr>
        <w:t>ست</w:t>
      </w:r>
      <w:r w:rsidR="0065298B">
        <w:rPr>
          <w:rFonts w:hint="cs"/>
          <w:rtl/>
          <w:lang w:bidi="ar-EG"/>
        </w:rPr>
        <w:t>فضي إلى</w:t>
      </w:r>
      <w:r w:rsidR="00726096">
        <w:rPr>
          <w:rFonts w:hint="cs"/>
          <w:rtl/>
          <w:lang w:bidi="ar-EG"/>
        </w:rPr>
        <w:t xml:space="preserve"> </w:t>
      </w:r>
      <w:r w:rsidR="00CF62FF">
        <w:rPr>
          <w:rFonts w:hint="cs"/>
          <w:rtl/>
          <w:lang w:bidi="ar-EG"/>
        </w:rPr>
        <w:t xml:space="preserve">تقديم مساهمات مباشرة إلى </w:t>
      </w:r>
      <w:r w:rsidR="00A06B3E">
        <w:rPr>
          <w:rFonts w:hint="cs"/>
          <w:rtl/>
          <w:lang w:bidi="ar-EG"/>
        </w:rPr>
        <w:t xml:space="preserve">لجنة </w:t>
      </w:r>
      <w:r w:rsidR="00790A73">
        <w:rPr>
          <w:rFonts w:hint="cs"/>
          <w:rtl/>
          <w:lang w:bidi="ar-EG"/>
        </w:rPr>
        <w:t xml:space="preserve">الدراسات </w:t>
      </w:r>
      <w:r w:rsidR="0065298B">
        <w:rPr>
          <w:rFonts w:hint="cs"/>
          <w:rtl/>
          <w:lang w:bidi="ar-EG"/>
        </w:rPr>
        <w:t>الرئيسية</w:t>
      </w:r>
      <w:r w:rsidR="00CF62FF">
        <w:rPr>
          <w:rFonts w:hint="cs"/>
          <w:rtl/>
          <w:lang w:bidi="ar-EG"/>
        </w:rPr>
        <w:t>.</w:t>
      </w:r>
      <w:r w:rsidR="00726096">
        <w:rPr>
          <w:rFonts w:hint="cs"/>
          <w:rtl/>
          <w:lang w:bidi="ar-EG"/>
        </w:rPr>
        <w:t xml:space="preserve"> </w:t>
      </w:r>
    </w:p>
    <w:p w:rsidR="00790A73" w:rsidRDefault="00790A73" w:rsidP="00F62BC3">
      <w:pPr>
        <w:rPr>
          <w:rtl/>
          <w:lang w:bidi="ar-EG"/>
        </w:rPr>
      </w:pPr>
      <w:r>
        <w:rPr>
          <w:rFonts w:hint="cs"/>
          <w:rtl/>
          <w:lang w:bidi="ar-EG"/>
        </w:rPr>
        <w:t xml:space="preserve">ومن جانب آخر، </w:t>
      </w:r>
      <w:r w:rsidR="0065298B">
        <w:rPr>
          <w:rFonts w:hint="cs"/>
          <w:rtl/>
          <w:lang w:bidi="ar-EG"/>
        </w:rPr>
        <w:t>من الشائع بشكل كبير وجود معايير ذات طابع إقليمي</w:t>
      </w:r>
      <w:r w:rsidR="00CF62FF">
        <w:rPr>
          <w:rFonts w:hint="cs"/>
          <w:rtl/>
          <w:lang w:bidi="ar-EG"/>
        </w:rPr>
        <w:t>. وهذا ينطبق على الولايات المتحدة الأمريكية واليابان وأوروبا وغيرها</w:t>
      </w:r>
      <w:r w:rsidR="00A230D3">
        <w:rPr>
          <w:rFonts w:hint="cs"/>
          <w:rtl/>
          <w:lang w:bidi="ar-EG"/>
        </w:rPr>
        <w:t>،</w:t>
      </w:r>
      <w:r w:rsidR="00CF62FF">
        <w:rPr>
          <w:rFonts w:hint="cs"/>
          <w:rtl/>
          <w:lang w:bidi="ar-EG"/>
        </w:rPr>
        <w:t xml:space="preserve"> </w:t>
      </w:r>
      <w:r w:rsidR="00F62BC3">
        <w:rPr>
          <w:rFonts w:hint="cs"/>
          <w:rtl/>
          <w:lang w:bidi="ar-EG"/>
        </w:rPr>
        <w:t xml:space="preserve">وذلك </w:t>
      </w:r>
      <w:r w:rsidR="0065298B">
        <w:rPr>
          <w:rFonts w:hint="cs"/>
          <w:rtl/>
          <w:lang w:bidi="ar-EG"/>
        </w:rPr>
        <w:t>لمواءمة</w:t>
      </w:r>
      <w:r w:rsidR="00CF62FF">
        <w:rPr>
          <w:rFonts w:hint="cs"/>
          <w:rtl/>
          <w:lang w:bidi="ar-EG"/>
        </w:rPr>
        <w:t xml:space="preserve"> البيئة العا</w:t>
      </w:r>
      <w:r w:rsidR="0065298B">
        <w:rPr>
          <w:rFonts w:hint="cs"/>
          <w:rtl/>
          <w:lang w:bidi="ar-EG"/>
        </w:rPr>
        <w:t>مة ومستوى تطور البنية التحتية وإدراك</w:t>
      </w:r>
      <w:r w:rsidR="00CF62FF">
        <w:rPr>
          <w:rFonts w:hint="cs"/>
          <w:rtl/>
          <w:lang w:bidi="ar-EG"/>
        </w:rPr>
        <w:t xml:space="preserve"> المو</w:t>
      </w:r>
      <w:r w:rsidR="00A230D3">
        <w:rPr>
          <w:rFonts w:hint="cs"/>
          <w:rtl/>
          <w:lang w:bidi="ar-EG"/>
        </w:rPr>
        <w:t>ا</w:t>
      </w:r>
      <w:r w:rsidR="00CF62FF">
        <w:rPr>
          <w:rFonts w:hint="cs"/>
          <w:rtl/>
          <w:lang w:bidi="ar-EG"/>
        </w:rPr>
        <w:t xml:space="preserve">طنين </w:t>
      </w:r>
      <w:r w:rsidR="0065298B">
        <w:rPr>
          <w:rFonts w:hint="cs"/>
          <w:rtl/>
          <w:lang w:bidi="ar-EG"/>
        </w:rPr>
        <w:t>واستيعابهم مع التكنولوجيا المناسبة، وما</w:t>
      </w:r>
      <w:r w:rsidR="00F62BC3">
        <w:rPr>
          <w:rFonts w:hint="eastAsia"/>
          <w:rtl/>
          <w:lang w:bidi="ar-EG"/>
        </w:rPr>
        <w:t> </w:t>
      </w:r>
      <w:r w:rsidR="0065298B">
        <w:rPr>
          <w:rFonts w:hint="cs"/>
          <w:rtl/>
          <w:lang w:bidi="ar-EG"/>
        </w:rPr>
        <w:t>إلى</w:t>
      </w:r>
      <w:r w:rsidR="00F62BC3">
        <w:rPr>
          <w:rFonts w:hint="eastAsia"/>
          <w:rtl/>
          <w:lang w:bidi="ar-EG"/>
        </w:rPr>
        <w:t> </w:t>
      </w:r>
      <w:r w:rsidR="0065298B">
        <w:rPr>
          <w:rFonts w:hint="cs"/>
          <w:rtl/>
          <w:lang w:bidi="ar-EG"/>
        </w:rPr>
        <w:t>ذلك</w:t>
      </w:r>
      <w:r w:rsidR="00CF62FF">
        <w:rPr>
          <w:rFonts w:hint="cs"/>
          <w:rtl/>
          <w:lang w:bidi="ar-EG"/>
        </w:rPr>
        <w:t xml:space="preserve">. </w:t>
      </w:r>
    </w:p>
    <w:p w:rsidR="009350B3" w:rsidRDefault="009350B3" w:rsidP="006D1881">
      <w:pPr>
        <w:keepNext/>
        <w:keepLines/>
        <w:ind w:left="794" w:hanging="794"/>
        <w:rPr>
          <w:rtl/>
          <w:lang w:bidi="ar-EG"/>
        </w:rPr>
      </w:pPr>
      <w:r>
        <w:rPr>
          <w:lang w:bidi="ar-EG"/>
        </w:rPr>
        <w:lastRenderedPageBreak/>
        <w:t>2</w:t>
      </w:r>
      <w:r>
        <w:rPr>
          <w:lang w:bidi="ar-EG"/>
        </w:rPr>
        <w:tab/>
      </w:r>
      <w:r w:rsidR="005D0FB4">
        <w:rPr>
          <w:rFonts w:hint="cs"/>
          <w:rtl/>
          <w:lang w:bidi="ar-EG"/>
        </w:rPr>
        <w:t>يقع عمل</w:t>
      </w:r>
      <w:r w:rsidR="00C32C4E">
        <w:rPr>
          <w:rFonts w:hint="cs"/>
          <w:rtl/>
          <w:lang w:bidi="ar-EG"/>
        </w:rPr>
        <w:t xml:space="preserve"> ال</w:t>
      </w:r>
      <w:r w:rsidR="00E12E9B">
        <w:rPr>
          <w:rFonts w:hint="cs"/>
          <w:rtl/>
          <w:lang w:bidi="ar-EG"/>
        </w:rPr>
        <w:t>أفرقة</w:t>
      </w:r>
      <w:r w:rsidR="00C32C4E">
        <w:rPr>
          <w:rFonts w:hint="cs"/>
          <w:rtl/>
          <w:lang w:bidi="ar-EG"/>
        </w:rPr>
        <w:t xml:space="preserve"> الإقليمية </w:t>
      </w:r>
      <w:r w:rsidR="005D0FB4">
        <w:rPr>
          <w:rFonts w:hint="cs"/>
          <w:rtl/>
          <w:lang w:bidi="ar-EG"/>
        </w:rPr>
        <w:t>ضمن نطاق</w:t>
      </w:r>
      <w:r w:rsidR="00C32C4E">
        <w:rPr>
          <w:rFonts w:hint="cs"/>
          <w:rtl/>
          <w:lang w:bidi="ar-EG"/>
        </w:rPr>
        <w:t xml:space="preserve"> ولاية لجنة الدراسات </w:t>
      </w:r>
      <w:r w:rsidR="008C4B19">
        <w:rPr>
          <w:rFonts w:hint="cs"/>
          <w:rtl/>
          <w:lang w:bidi="ar-EG"/>
        </w:rPr>
        <w:t>الرئيسية</w:t>
      </w:r>
      <w:r w:rsidR="005D0FB4">
        <w:rPr>
          <w:rFonts w:hint="cs"/>
          <w:rtl/>
          <w:lang w:bidi="ar-EG"/>
        </w:rPr>
        <w:t xml:space="preserve"> </w:t>
      </w:r>
      <w:r w:rsidR="00C32C4E">
        <w:rPr>
          <w:rFonts w:hint="cs"/>
          <w:rtl/>
          <w:lang w:bidi="ar-EG"/>
        </w:rPr>
        <w:t>وقطاع تقييس ال</w:t>
      </w:r>
      <w:r w:rsidR="005D0FB4">
        <w:rPr>
          <w:rFonts w:hint="cs"/>
          <w:rtl/>
          <w:lang w:bidi="ar-EG"/>
        </w:rPr>
        <w:t>اتصالات بالاتحاد</w:t>
      </w:r>
      <w:r w:rsidR="00A230D3">
        <w:rPr>
          <w:rFonts w:hint="cs"/>
          <w:rtl/>
          <w:lang w:bidi="ar-EG"/>
        </w:rPr>
        <w:t>.</w:t>
      </w:r>
    </w:p>
    <w:p w:rsidR="009350B3" w:rsidRPr="00CD56F7" w:rsidRDefault="00C32C4E" w:rsidP="006D1881">
      <w:pPr>
        <w:keepNext/>
        <w:keepLines/>
        <w:rPr>
          <w:rFonts w:eastAsiaTheme="minorEastAsia"/>
          <w:rtl/>
          <w:lang w:val="ru-RU" w:eastAsia="zh-CN" w:bidi="ar-EG"/>
        </w:rPr>
      </w:pPr>
      <w:r w:rsidRPr="005D0FB4">
        <w:rPr>
          <w:rFonts w:hint="cs"/>
          <w:b/>
          <w:bCs/>
          <w:u w:val="single"/>
          <w:rtl/>
          <w:lang w:bidi="ar-EG"/>
        </w:rPr>
        <w:t>التعليقات:</w:t>
      </w:r>
      <w:r w:rsidR="00E12E9B">
        <w:rPr>
          <w:rtl/>
          <w:lang w:bidi="ar-EG"/>
        </w:rPr>
        <w:tab/>
      </w:r>
      <w:r w:rsidR="00CD56F7">
        <w:rPr>
          <w:rFonts w:hint="cs"/>
          <w:rtl/>
          <w:lang w:bidi="ar-EG"/>
        </w:rPr>
        <w:t>ما من حاج</w:t>
      </w:r>
      <w:r w:rsidR="005D0FB4">
        <w:rPr>
          <w:rFonts w:hint="cs"/>
          <w:rtl/>
          <w:lang w:bidi="ar-EG"/>
        </w:rPr>
        <w:t>ة لإضافة هذه الجملة إلى القرار</w:t>
      </w:r>
      <w:r w:rsidR="0065298B">
        <w:rPr>
          <w:rFonts w:hint="cs"/>
          <w:rtl/>
          <w:lang w:bidi="ar-EG"/>
        </w:rPr>
        <w:t>ات</w:t>
      </w:r>
      <w:r w:rsidR="00CD56F7">
        <w:rPr>
          <w:rFonts w:hint="cs"/>
          <w:rtl/>
          <w:lang w:bidi="ar-EG"/>
        </w:rPr>
        <w:t xml:space="preserve"> </w:t>
      </w:r>
      <w:r w:rsidR="005D0FB4">
        <w:rPr>
          <w:rFonts w:hint="cs"/>
          <w:rtl/>
          <w:lang w:bidi="ar-EG"/>
        </w:rPr>
        <w:t>أ</w:t>
      </w:r>
      <w:r w:rsidR="00CD56F7">
        <w:rPr>
          <w:rFonts w:hint="cs"/>
          <w:rtl/>
          <w:lang w:bidi="ar-EG"/>
        </w:rPr>
        <w:t>و</w:t>
      </w:r>
      <w:r w:rsidR="005D0FB4">
        <w:rPr>
          <w:rFonts w:hint="cs"/>
          <w:rtl/>
          <w:lang w:bidi="ar-EG"/>
        </w:rPr>
        <w:t xml:space="preserve"> ذكرها في عدة أماكن، حيث إن </w:t>
      </w:r>
      <w:r w:rsidR="00CD56F7">
        <w:rPr>
          <w:rFonts w:hint="cs"/>
          <w:rtl/>
          <w:lang w:bidi="ar-EG"/>
        </w:rPr>
        <w:t>ولاية لج</w:t>
      </w:r>
      <w:r w:rsidR="0065298B">
        <w:rPr>
          <w:rFonts w:hint="cs"/>
          <w:rtl/>
          <w:lang w:bidi="ar-EG"/>
        </w:rPr>
        <w:t>ا</w:t>
      </w:r>
      <w:r w:rsidR="00CD56F7">
        <w:rPr>
          <w:rFonts w:hint="cs"/>
          <w:rtl/>
          <w:lang w:bidi="ar-EG"/>
        </w:rPr>
        <w:t xml:space="preserve">ن الدراسات </w:t>
      </w:r>
      <w:r w:rsidR="005D0FB4">
        <w:rPr>
          <w:rFonts w:hint="cs"/>
          <w:rtl/>
          <w:lang w:bidi="ar-EG"/>
        </w:rPr>
        <w:t>ترد</w:t>
      </w:r>
      <w:r w:rsidR="00CD56F7">
        <w:rPr>
          <w:rFonts w:hint="cs"/>
          <w:rtl/>
          <w:lang w:bidi="ar-EG"/>
        </w:rPr>
        <w:t xml:space="preserve"> ف</w:t>
      </w:r>
      <w:r w:rsidR="00726096">
        <w:rPr>
          <w:rFonts w:hint="cs"/>
          <w:rtl/>
          <w:lang w:bidi="ar-EG"/>
        </w:rPr>
        <w:t>ي</w:t>
      </w:r>
      <w:r w:rsidR="0065298B">
        <w:rPr>
          <w:rFonts w:hint="eastAsia"/>
          <w:rtl/>
          <w:lang w:bidi="ar-EG"/>
        </w:rPr>
        <w:t> </w:t>
      </w:r>
      <w:r w:rsidR="00CD56F7">
        <w:rPr>
          <w:rFonts w:hint="cs"/>
          <w:rtl/>
          <w:lang w:bidi="ar-EG"/>
        </w:rPr>
        <w:t>القرار</w:t>
      </w:r>
      <w:r w:rsidR="00726096">
        <w:rPr>
          <w:rFonts w:hint="eastAsia"/>
          <w:rtl/>
          <w:lang w:bidi="ar-EG"/>
        </w:rPr>
        <w:t> </w:t>
      </w:r>
      <w:r w:rsidR="00CD56F7">
        <w:rPr>
          <w:rFonts w:eastAsiaTheme="minorEastAsia"/>
          <w:lang w:eastAsia="zh-CN" w:bidi="ar-EG"/>
        </w:rPr>
        <w:t>2</w:t>
      </w:r>
      <w:r w:rsidR="00CD56F7">
        <w:rPr>
          <w:rFonts w:eastAsiaTheme="minorEastAsia" w:hint="cs"/>
          <w:rtl/>
          <w:lang w:val="ru-RU" w:eastAsia="zh-CN" w:bidi="ar-EG"/>
        </w:rPr>
        <w:t xml:space="preserve"> </w:t>
      </w:r>
      <w:r w:rsidR="005D0FB4">
        <w:rPr>
          <w:rFonts w:eastAsiaTheme="minorEastAsia" w:hint="cs"/>
          <w:rtl/>
          <w:lang w:val="ru-RU" w:eastAsia="zh-CN" w:bidi="ar-EG"/>
        </w:rPr>
        <w:t>وإن</w:t>
      </w:r>
      <w:r w:rsidR="00CD56F7">
        <w:rPr>
          <w:rFonts w:eastAsiaTheme="minorEastAsia" w:hint="cs"/>
          <w:rtl/>
          <w:lang w:val="ru-RU" w:eastAsia="zh-CN" w:bidi="ar-EG"/>
        </w:rPr>
        <w:t xml:space="preserve"> تقرير الأفرقة الإقليمية </w:t>
      </w:r>
      <w:r w:rsidR="005D0FB4">
        <w:rPr>
          <w:rFonts w:eastAsiaTheme="minorEastAsia" w:hint="cs"/>
          <w:rtl/>
          <w:lang w:val="ru-RU" w:eastAsia="zh-CN" w:bidi="ar-EG"/>
        </w:rPr>
        <w:t xml:space="preserve">يُرفع </w:t>
      </w:r>
      <w:r w:rsidR="0065298B">
        <w:rPr>
          <w:rFonts w:eastAsiaTheme="minorEastAsia" w:hint="cs"/>
          <w:rtl/>
          <w:lang w:val="ru-RU" w:eastAsia="zh-CN" w:bidi="ar-EG"/>
        </w:rPr>
        <w:t xml:space="preserve">في نهاية المطاف </w:t>
      </w:r>
      <w:r w:rsidR="00CD56F7">
        <w:rPr>
          <w:rFonts w:eastAsiaTheme="minorEastAsia" w:hint="cs"/>
          <w:rtl/>
          <w:lang w:val="ru-RU" w:eastAsia="zh-CN" w:bidi="ar-EG"/>
        </w:rPr>
        <w:t xml:space="preserve">إلى لجنة الدراسات </w:t>
      </w:r>
      <w:r w:rsidR="008C4B19">
        <w:rPr>
          <w:rFonts w:eastAsiaTheme="minorEastAsia" w:hint="cs"/>
          <w:rtl/>
          <w:lang w:val="ru-RU" w:eastAsia="zh-CN" w:bidi="ar-EG"/>
        </w:rPr>
        <w:t>الرئيسية</w:t>
      </w:r>
      <w:r w:rsidR="00CD56F7">
        <w:rPr>
          <w:rFonts w:eastAsiaTheme="minorEastAsia" w:hint="cs"/>
          <w:rtl/>
          <w:lang w:val="ru-RU" w:eastAsia="zh-CN" w:bidi="ar-EG"/>
        </w:rPr>
        <w:t xml:space="preserve"> وهي التي ستناقشه وستناقش المساهمات المنبثقة عنه وتقرر ما إذا كانت تقع ضمن ولايته</w:t>
      </w:r>
      <w:r w:rsidR="005D0FB4">
        <w:rPr>
          <w:rFonts w:eastAsiaTheme="minorEastAsia" w:hint="cs"/>
          <w:rtl/>
          <w:lang w:val="ru-RU" w:eastAsia="zh-CN" w:bidi="ar-EG"/>
        </w:rPr>
        <w:t>ا</w:t>
      </w:r>
      <w:r w:rsidR="00CD56F7">
        <w:rPr>
          <w:rFonts w:eastAsiaTheme="minorEastAsia" w:hint="cs"/>
          <w:rtl/>
          <w:lang w:val="ru-RU" w:eastAsia="zh-CN" w:bidi="ar-EG"/>
        </w:rPr>
        <w:t xml:space="preserve"> أم لا. وستكون هذه الجملة حجة لبعض المشاركين من </w:t>
      </w:r>
      <w:r w:rsidR="0065298B">
        <w:rPr>
          <w:rFonts w:eastAsiaTheme="minorEastAsia" w:hint="cs"/>
          <w:rtl/>
          <w:lang w:val="ru-RU" w:eastAsia="zh-CN" w:bidi="ar-EG"/>
        </w:rPr>
        <w:t>المناطق</w:t>
      </w:r>
      <w:r w:rsidR="00CD56F7">
        <w:rPr>
          <w:rFonts w:eastAsiaTheme="minorEastAsia" w:hint="cs"/>
          <w:rtl/>
          <w:lang w:val="ru-RU" w:eastAsia="zh-CN" w:bidi="ar-EG"/>
        </w:rPr>
        <w:t xml:space="preserve"> الأخرى في </w:t>
      </w:r>
      <w:r w:rsidR="0065298B">
        <w:rPr>
          <w:rFonts w:eastAsiaTheme="minorEastAsia" w:hint="cs"/>
          <w:rtl/>
          <w:lang w:val="ru-RU" w:eastAsia="zh-CN" w:bidi="ar-EG"/>
        </w:rPr>
        <w:t xml:space="preserve">أي </w:t>
      </w:r>
      <w:r w:rsidR="00CD56F7">
        <w:rPr>
          <w:rFonts w:eastAsiaTheme="minorEastAsia" w:hint="cs"/>
          <w:rtl/>
          <w:lang w:val="ru-RU" w:eastAsia="zh-CN" w:bidi="ar-EG"/>
        </w:rPr>
        <w:t xml:space="preserve">اجتماع </w:t>
      </w:r>
      <w:r w:rsidR="0065298B">
        <w:rPr>
          <w:rFonts w:eastAsiaTheme="minorEastAsia" w:hint="cs"/>
          <w:rtl/>
          <w:lang w:val="ru-RU" w:eastAsia="zh-CN" w:bidi="ar-EG"/>
        </w:rPr>
        <w:t>من اجتماعات الأفرقة الإقليمية</w:t>
      </w:r>
      <w:r w:rsidR="00CD56F7">
        <w:rPr>
          <w:rFonts w:eastAsiaTheme="minorEastAsia" w:hint="cs"/>
          <w:rtl/>
          <w:lang w:val="ru-RU" w:eastAsia="zh-CN" w:bidi="ar-EG"/>
        </w:rPr>
        <w:t xml:space="preserve"> للتدخل ومنع النقاش في موضوع يرون أنه يقع خارج نطاق ولاية لجنة الدراسات </w:t>
      </w:r>
      <w:r w:rsidR="008C4B19">
        <w:rPr>
          <w:rFonts w:eastAsiaTheme="minorEastAsia" w:hint="cs"/>
          <w:rtl/>
          <w:lang w:val="ru-RU" w:eastAsia="zh-CN" w:bidi="ar-EG"/>
        </w:rPr>
        <w:t>الرئيسية</w:t>
      </w:r>
      <w:r w:rsidR="005D0FB4">
        <w:rPr>
          <w:rFonts w:eastAsiaTheme="minorEastAsia" w:hint="cs"/>
          <w:rtl/>
          <w:lang w:val="ru-RU" w:eastAsia="zh-CN" w:bidi="ar-EG"/>
        </w:rPr>
        <w:t xml:space="preserve">، في حين أن لجنة الدراسات هذه </w:t>
      </w:r>
      <w:r w:rsidR="00CD56F7">
        <w:rPr>
          <w:rFonts w:eastAsiaTheme="minorEastAsia" w:hint="cs"/>
          <w:rtl/>
          <w:lang w:val="ru-RU" w:eastAsia="zh-CN" w:bidi="ar-EG"/>
        </w:rPr>
        <w:t xml:space="preserve">هي من </w:t>
      </w:r>
      <w:r w:rsidR="005D0FB4">
        <w:rPr>
          <w:rFonts w:eastAsiaTheme="minorEastAsia" w:hint="cs"/>
          <w:rtl/>
          <w:lang w:val="ru-RU" w:eastAsia="zh-CN" w:bidi="ar-EG"/>
        </w:rPr>
        <w:t>ينبغي لها اتخاذ قرار في</w:t>
      </w:r>
      <w:r w:rsidR="00CD56F7">
        <w:rPr>
          <w:rFonts w:eastAsiaTheme="minorEastAsia" w:hint="cs"/>
          <w:rtl/>
          <w:lang w:val="ru-RU" w:eastAsia="zh-CN" w:bidi="ar-EG"/>
        </w:rPr>
        <w:t xml:space="preserve"> ذلك الشأن. لذا فما من حاجة لإقحام هذه الجملة مرارا</w:t>
      </w:r>
      <w:r w:rsidR="00A65D2E">
        <w:rPr>
          <w:rFonts w:eastAsiaTheme="minorEastAsia" w:hint="cs"/>
          <w:rtl/>
          <w:lang w:val="ru-RU" w:eastAsia="zh-CN" w:bidi="ar-EG"/>
        </w:rPr>
        <w:t>ً</w:t>
      </w:r>
      <w:r w:rsidR="00CD56F7">
        <w:rPr>
          <w:rFonts w:eastAsiaTheme="minorEastAsia" w:hint="cs"/>
          <w:rtl/>
          <w:lang w:val="ru-RU" w:eastAsia="zh-CN" w:bidi="ar-EG"/>
        </w:rPr>
        <w:t xml:space="preserve"> وتكرارا</w:t>
      </w:r>
      <w:r w:rsidR="00A65D2E">
        <w:rPr>
          <w:rFonts w:eastAsiaTheme="minorEastAsia" w:hint="cs"/>
          <w:rtl/>
          <w:lang w:val="ru-RU" w:eastAsia="zh-CN" w:bidi="ar-EG"/>
        </w:rPr>
        <w:t>ً</w:t>
      </w:r>
      <w:r w:rsidR="00CD56F7">
        <w:rPr>
          <w:rFonts w:eastAsiaTheme="minorEastAsia" w:hint="cs"/>
          <w:rtl/>
          <w:lang w:val="ru-RU" w:eastAsia="zh-CN" w:bidi="ar-EG"/>
        </w:rPr>
        <w:t>.</w:t>
      </w:r>
    </w:p>
    <w:p w:rsidR="009350B3" w:rsidRDefault="009350B3" w:rsidP="00ED183D">
      <w:pPr>
        <w:ind w:left="794" w:hanging="794"/>
        <w:rPr>
          <w:lang w:bidi="ar-EG"/>
        </w:rPr>
      </w:pPr>
      <w:r>
        <w:rPr>
          <w:lang w:bidi="ar-EG"/>
        </w:rPr>
        <w:t>3</w:t>
      </w:r>
      <w:r>
        <w:rPr>
          <w:lang w:bidi="ar-EG"/>
        </w:rPr>
        <w:tab/>
      </w:r>
      <w:r w:rsidR="008F0223">
        <w:rPr>
          <w:rFonts w:hint="cs"/>
          <w:rtl/>
          <w:lang w:bidi="ar-EG"/>
        </w:rPr>
        <w:t>وفي حدود الموارد المخصصة في خطة الاتحاد المالية</w:t>
      </w:r>
      <w:r w:rsidR="00A65D2E">
        <w:rPr>
          <w:rFonts w:hint="cs"/>
          <w:rtl/>
          <w:lang w:bidi="ar-EG"/>
        </w:rPr>
        <w:t>.</w:t>
      </w:r>
    </w:p>
    <w:p w:rsidR="009350B3" w:rsidRDefault="008F0223" w:rsidP="00BC453B">
      <w:pPr>
        <w:rPr>
          <w:rtl/>
          <w:lang w:bidi="ar-EG"/>
        </w:rPr>
      </w:pPr>
      <w:r w:rsidRPr="005D0FB4">
        <w:rPr>
          <w:rFonts w:hint="cs"/>
          <w:b/>
          <w:bCs/>
          <w:u w:val="single"/>
          <w:rtl/>
          <w:lang w:bidi="ar-EG"/>
        </w:rPr>
        <w:t>التعليقات:</w:t>
      </w:r>
      <w:r w:rsidR="0065298B">
        <w:rPr>
          <w:rtl/>
          <w:lang w:bidi="ar-EG"/>
        </w:rPr>
        <w:tab/>
      </w:r>
      <w:r>
        <w:rPr>
          <w:rFonts w:hint="cs"/>
          <w:rtl/>
          <w:lang w:bidi="ar-EG"/>
        </w:rPr>
        <w:t>بالطبع الإنفاق محكوم بتوفر الموارد. ونظرا</w:t>
      </w:r>
      <w:r w:rsidR="00BC453B">
        <w:rPr>
          <w:rFonts w:hint="cs"/>
          <w:rtl/>
          <w:lang w:bidi="ar-EG"/>
        </w:rPr>
        <w:t>ً</w:t>
      </w:r>
      <w:r>
        <w:rPr>
          <w:rFonts w:hint="cs"/>
          <w:rtl/>
          <w:lang w:bidi="ar-EG"/>
        </w:rPr>
        <w:t xml:space="preserve"> لأهمية مشاركة البلدان النامية في أنشطة قطاع تقييس الاتصالات، ي</w:t>
      </w:r>
      <w:r w:rsidR="0065298B">
        <w:rPr>
          <w:rFonts w:hint="cs"/>
          <w:rtl/>
          <w:lang w:bidi="ar-EG"/>
        </w:rPr>
        <w:t>جب</w:t>
      </w:r>
      <w:r>
        <w:rPr>
          <w:rFonts w:hint="cs"/>
          <w:rtl/>
          <w:lang w:bidi="ar-EG"/>
        </w:rPr>
        <w:t xml:space="preserve"> أن تبذل</w:t>
      </w:r>
      <w:r w:rsidR="001B09F5">
        <w:rPr>
          <w:rFonts w:hint="cs"/>
          <w:rtl/>
          <w:lang w:bidi="ar-EG"/>
        </w:rPr>
        <w:t xml:space="preserve"> </w:t>
      </w:r>
      <w:r>
        <w:rPr>
          <w:rFonts w:hint="cs"/>
          <w:rtl/>
          <w:lang w:bidi="ar-EG"/>
        </w:rPr>
        <w:t>جهود لزيادة موارد قطاع تقييس الاتصالات لتوفير الدعم للأفرقة الإقليمية. فعلى سبيل المثال، إذا كانت هناك أموال كافية متوفرة للأعضاء الذي</w:t>
      </w:r>
      <w:r w:rsidR="0065298B">
        <w:rPr>
          <w:rFonts w:hint="cs"/>
          <w:rtl/>
          <w:lang w:bidi="ar-EG"/>
        </w:rPr>
        <w:t>ن ينوون</w:t>
      </w:r>
      <w:r>
        <w:rPr>
          <w:rFonts w:hint="cs"/>
          <w:rtl/>
          <w:lang w:bidi="ar-EG"/>
        </w:rPr>
        <w:t xml:space="preserve"> المشاركة في اجتماعات الأفرقة الإقليمية الأخرى، </w:t>
      </w:r>
      <w:r w:rsidR="005D0FB4">
        <w:rPr>
          <w:rFonts w:hint="cs"/>
          <w:rtl/>
          <w:lang w:bidi="ar-EG"/>
        </w:rPr>
        <w:t xml:space="preserve">وهي موارد كثيرة في العادة، </w:t>
      </w:r>
      <w:r w:rsidR="0039337C">
        <w:rPr>
          <w:rFonts w:hint="cs"/>
          <w:rtl/>
          <w:lang w:bidi="ar-EG"/>
        </w:rPr>
        <w:t>فسيكون من الأفضل توجيه هذه الأموال "لمساعدة</w:t>
      </w:r>
      <w:r w:rsidR="0065298B">
        <w:rPr>
          <w:rFonts w:hint="cs"/>
          <w:rtl/>
          <w:lang w:bidi="ar-EG"/>
        </w:rPr>
        <w:t>"</w:t>
      </w:r>
      <w:r w:rsidR="0039337C">
        <w:rPr>
          <w:rFonts w:hint="cs"/>
          <w:rtl/>
          <w:lang w:bidi="ar-EG"/>
        </w:rPr>
        <w:t xml:space="preserve"> أعضاء من البلدان النامية في </w:t>
      </w:r>
      <w:r w:rsidR="0065298B">
        <w:rPr>
          <w:rFonts w:hint="cs"/>
          <w:rtl/>
          <w:lang w:bidi="ar-EG"/>
        </w:rPr>
        <w:t>المنطقة</w:t>
      </w:r>
      <w:r w:rsidR="0039337C">
        <w:rPr>
          <w:rFonts w:hint="cs"/>
          <w:rtl/>
          <w:lang w:bidi="ar-EG"/>
        </w:rPr>
        <w:t xml:space="preserve"> على المشاركة في </w:t>
      </w:r>
      <w:r w:rsidR="00853FDA">
        <w:rPr>
          <w:rFonts w:hint="cs"/>
          <w:rtl/>
          <w:lang w:bidi="ar-EG"/>
        </w:rPr>
        <w:t>مثل هذه ال</w:t>
      </w:r>
      <w:r w:rsidR="001B09F5">
        <w:rPr>
          <w:rFonts w:hint="cs"/>
          <w:rtl/>
          <w:lang w:bidi="ar-EG"/>
        </w:rPr>
        <w:t>اجتماعات الإقليم</w:t>
      </w:r>
      <w:r w:rsidR="00BC453B">
        <w:rPr>
          <w:rFonts w:hint="cs"/>
          <w:rtl/>
          <w:lang w:bidi="ar-EG"/>
        </w:rPr>
        <w:t>ي</w:t>
      </w:r>
      <w:r w:rsidR="00853FDA">
        <w:rPr>
          <w:rFonts w:hint="cs"/>
          <w:rtl/>
          <w:lang w:bidi="ar-EG"/>
        </w:rPr>
        <w:t>ة</w:t>
      </w:r>
      <w:r w:rsidR="0039337C">
        <w:rPr>
          <w:rFonts w:hint="cs"/>
          <w:rtl/>
          <w:lang w:bidi="ar-EG"/>
        </w:rPr>
        <w:t xml:space="preserve">، أو </w:t>
      </w:r>
      <w:r w:rsidR="0065298B">
        <w:rPr>
          <w:rFonts w:hint="cs"/>
          <w:rtl/>
          <w:lang w:bidi="ar-EG"/>
        </w:rPr>
        <w:t>تقديم</w:t>
      </w:r>
      <w:r w:rsidR="0039337C">
        <w:rPr>
          <w:rFonts w:hint="cs"/>
          <w:rtl/>
          <w:lang w:bidi="ar-EG"/>
        </w:rPr>
        <w:t xml:space="preserve"> مساهمات طوعية </w:t>
      </w:r>
      <w:r w:rsidR="0065298B">
        <w:rPr>
          <w:rFonts w:hint="cs"/>
          <w:rtl/>
          <w:lang w:bidi="ar-EG"/>
        </w:rPr>
        <w:t xml:space="preserve">إلى </w:t>
      </w:r>
      <w:r w:rsidR="0039337C">
        <w:rPr>
          <w:rFonts w:hint="cs"/>
          <w:rtl/>
          <w:lang w:bidi="ar-EG"/>
        </w:rPr>
        <w:t xml:space="preserve">قطاع تقييس الاتصالات للمساعدة في دعم أنشطة اجتماعات </w:t>
      </w:r>
      <w:r w:rsidR="00853FDA">
        <w:rPr>
          <w:rFonts w:hint="cs"/>
          <w:rtl/>
          <w:lang w:bidi="ar-EG"/>
        </w:rPr>
        <w:t>الأفرقة الإقليمية</w:t>
      </w:r>
      <w:r w:rsidR="0039337C">
        <w:rPr>
          <w:rFonts w:hint="cs"/>
          <w:rtl/>
          <w:lang w:bidi="ar-EG"/>
        </w:rPr>
        <w:t>.</w:t>
      </w:r>
    </w:p>
    <w:p w:rsidR="0039337C" w:rsidRPr="008F0223" w:rsidRDefault="0039337C" w:rsidP="00BC453B">
      <w:pPr>
        <w:rPr>
          <w:lang w:bidi="ar-EG"/>
        </w:rPr>
      </w:pPr>
      <w:r>
        <w:rPr>
          <w:rFonts w:hint="cs"/>
          <w:rtl/>
          <w:lang w:bidi="ar-EG"/>
        </w:rPr>
        <w:t>لذا فإن إ</w:t>
      </w:r>
      <w:r w:rsidR="00853FDA">
        <w:rPr>
          <w:rFonts w:hint="cs"/>
          <w:rtl/>
          <w:lang w:bidi="ar-EG"/>
        </w:rPr>
        <w:t>دراج</w:t>
      </w:r>
      <w:r>
        <w:rPr>
          <w:rFonts w:hint="cs"/>
          <w:rtl/>
          <w:lang w:bidi="ar-EG"/>
        </w:rPr>
        <w:t xml:space="preserve"> هذه الجملة مرارا</w:t>
      </w:r>
      <w:r w:rsidR="00BC453B">
        <w:rPr>
          <w:rFonts w:hint="cs"/>
          <w:rtl/>
          <w:lang w:bidi="ar-EG"/>
        </w:rPr>
        <w:t>ً</w:t>
      </w:r>
      <w:r>
        <w:rPr>
          <w:rFonts w:hint="cs"/>
          <w:rtl/>
          <w:lang w:bidi="ar-EG"/>
        </w:rPr>
        <w:t xml:space="preserve"> في القرار ي</w:t>
      </w:r>
      <w:r w:rsidR="008C4B19">
        <w:rPr>
          <w:rFonts w:hint="cs"/>
          <w:rtl/>
          <w:lang w:bidi="ar-EG"/>
        </w:rPr>
        <w:t>فيد</w:t>
      </w:r>
      <w:r>
        <w:rPr>
          <w:rFonts w:hint="cs"/>
          <w:rtl/>
          <w:lang w:bidi="ar-EG"/>
        </w:rPr>
        <w:t xml:space="preserve"> بأنه لا ينبغي لقطاع تقييس الاتصالات بذل أي جهد بغية إيجاد موارد أو زيادتها، لدعم الأفرقة الإقليمية، لذا نقترح عدم إ</w:t>
      </w:r>
      <w:r w:rsidR="00853FDA">
        <w:rPr>
          <w:rFonts w:hint="cs"/>
          <w:rtl/>
          <w:lang w:bidi="ar-EG"/>
        </w:rPr>
        <w:t>دراج</w:t>
      </w:r>
      <w:r>
        <w:rPr>
          <w:rFonts w:hint="cs"/>
          <w:rtl/>
          <w:lang w:bidi="ar-EG"/>
        </w:rPr>
        <w:t xml:space="preserve"> هذه الجملة مطلقا</w:t>
      </w:r>
      <w:r w:rsidR="00BC453B">
        <w:rPr>
          <w:rFonts w:hint="cs"/>
          <w:rtl/>
          <w:lang w:bidi="ar-EG"/>
        </w:rPr>
        <w:t>ً</w:t>
      </w:r>
      <w:r>
        <w:rPr>
          <w:rFonts w:hint="cs"/>
          <w:rtl/>
          <w:lang w:bidi="ar-EG"/>
        </w:rPr>
        <w:t>.</w:t>
      </w:r>
    </w:p>
    <w:p w:rsidR="009350B3" w:rsidRDefault="009350B3" w:rsidP="00ED183D">
      <w:pPr>
        <w:ind w:left="794" w:hanging="794"/>
        <w:rPr>
          <w:lang w:bidi="ar-EG"/>
        </w:rPr>
      </w:pPr>
      <w:r>
        <w:rPr>
          <w:lang w:bidi="ar-EG"/>
        </w:rPr>
        <w:t>4</w:t>
      </w:r>
      <w:r>
        <w:rPr>
          <w:lang w:bidi="ar-EG"/>
        </w:rPr>
        <w:tab/>
      </w:r>
      <w:r w:rsidR="0039337C">
        <w:rPr>
          <w:rFonts w:hint="cs"/>
          <w:rtl/>
          <w:lang w:bidi="ar-EG"/>
        </w:rPr>
        <w:t>تجنب الازدواجية مع القطاعين الآخرين</w:t>
      </w:r>
      <w:r w:rsidR="00BC453B">
        <w:rPr>
          <w:rFonts w:hint="cs"/>
          <w:rtl/>
          <w:lang w:bidi="ar-EG"/>
        </w:rPr>
        <w:t>.</w:t>
      </w:r>
    </w:p>
    <w:p w:rsidR="009350B3" w:rsidRDefault="0039337C" w:rsidP="0065298B">
      <w:pPr>
        <w:rPr>
          <w:rtl/>
          <w:lang w:bidi="ar-EG"/>
        </w:rPr>
      </w:pPr>
      <w:r w:rsidRPr="00853FDA">
        <w:rPr>
          <w:rFonts w:hint="cs"/>
          <w:b/>
          <w:bCs/>
          <w:u w:val="single"/>
          <w:rtl/>
          <w:lang w:bidi="ar-EG"/>
        </w:rPr>
        <w:t>التعليقات:</w:t>
      </w:r>
      <w:r w:rsidR="00E12E9B">
        <w:rPr>
          <w:rtl/>
          <w:lang w:bidi="ar-EG"/>
        </w:rPr>
        <w:tab/>
      </w:r>
      <w:r>
        <w:rPr>
          <w:rFonts w:hint="cs"/>
          <w:rtl/>
          <w:lang w:bidi="ar-EG"/>
        </w:rPr>
        <w:t xml:space="preserve">ثمة قرارات أخرى تتناول التنسيق بين القطاعات. وما من تعريف متفق عليه لكلمة "ازدواجية". </w:t>
      </w:r>
      <w:r w:rsidR="00853FDA">
        <w:rPr>
          <w:rFonts w:hint="cs"/>
          <w:rtl/>
          <w:lang w:bidi="ar-EG"/>
        </w:rPr>
        <w:t>هل تعني التشابه بين عن</w:t>
      </w:r>
      <w:r w:rsidR="008C4B19">
        <w:rPr>
          <w:rFonts w:hint="cs"/>
          <w:rtl/>
          <w:lang w:bidi="ar-EG"/>
        </w:rPr>
        <w:t xml:space="preserve">اوين </w:t>
      </w:r>
      <w:r w:rsidR="00853FDA">
        <w:rPr>
          <w:rFonts w:hint="cs"/>
          <w:rtl/>
          <w:lang w:bidi="ar-EG"/>
        </w:rPr>
        <w:t>بنود</w:t>
      </w:r>
      <w:r w:rsidR="00726096">
        <w:rPr>
          <w:rFonts w:hint="cs"/>
          <w:rtl/>
          <w:lang w:bidi="ar-EG"/>
        </w:rPr>
        <w:t xml:space="preserve"> </w:t>
      </w:r>
      <w:r w:rsidR="00853FDA">
        <w:rPr>
          <w:rFonts w:hint="cs"/>
          <w:rtl/>
          <w:lang w:bidi="ar-EG"/>
        </w:rPr>
        <w:t xml:space="preserve">العمل؟ </w:t>
      </w:r>
      <w:r w:rsidR="0065298B">
        <w:rPr>
          <w:rFonts w:hint="cs"/>
          <w:rtl/>
          <w:lang w:bidi="ar-EG"/>
        </w:rPr>
        <w:t>ألا توجد</w:t>
      </w:r>
      <w:r w:rsidR="00853FDA">
        <w:rPr>
          <w:rFonts w:hint="cs"/>
          <w:rtl/>
          <w:lang w:bidi="ar-EG"/>
        </w:rPr>
        <w:t xml:space="preserve"> جوانب أخرى بخلاف العن</w:t>
      </w:r>
      <w:r w:rsidR="008C4B19">
        <w:rPr>
          <w:rFonts w:hint="cs"/>
          <w:rtl/>
          <w:lang w:bidi="ar-EG"/>
        </w:rPr>
        <w:t>اوين</w:t>
      </w:r>
      <w:r w:rsidR="00853FDA">
        <w:rPr>
          <w:rFonts w:hint="cs"/>
          <w:rtl/>
          <w:lang w:bidi="ar-EG"/>
        </w:rPr>
        <w:t xml:space="preserve">؟ وما هو الفرق بين التداخل والازدواجية؟...إلخ. ما فتئت </w:t>
      </w:r>
      <w:r w:rsidR="008C4B19">
        <w:rPr>
          <w:rFonts w:hint="cs"/>
          <w:rtl/>
          <w:lang w:bidi="ar-EG"/>
        </w:rPr>
        <w:t>ال</w:t>
      </w:r>
      <w:r w:rsidR="00853FDA">
        <w:rPr>
          <w:rFonts w:hint="cs"/>
          <w:rtl/>
          <w:lang w:bidi="ar-EG"/>
        </w:rPr>
        <w:t>جمعية</w:t>
      </w:r>
      <w:r w:rsidR="008C4B19">
        <w:rPr>
          <w:rFonts w:hint="cs"/>
          <w:rtl/>
          <w:lang w:bidi="ar-EG"/>
        </w:rPr>
        <w:t xml:space="preserve"> العالمية</w:t>
      </w:r>
      <w:r>
        <w:rPr>
          <w:rFonts w:hint="cs"/>
          <w:rtl/>
          <w:lang w:bidi="ar-EG"/>
        </w:rPr>
        <w:t xml:space="preserve"> </w:t>
      </w:r>
      <w:r w:rsidR="008C4B19">
        <w:rPr>
          <w:rFonts w:hint="cs"/>
          <w:rtl/>
          <w:lang w:bidi="ar-EG"/>
        </w:rPr>
        <w:t>ل</w:t>
      </w:r>
      <w:r>
        <w:rPr>
          <w:rFonts w:hint="cs"/>
          <w:rtl/>
          <w:lang w:bidi="ar-EG"/>
        </w:rPr>
        <w:t>تقيي</w:t>
      </w:r>
      <w:r w:rsidR="00853FDA">
        <w:rPr>
          <w:rFonts w:hint="cs"/>
          <w:rtl/>
          <w:lang w:bidi="ar-EG"/>
        </w:rPr>
        <w:t xml:space="preserve">س الاتصالات تتعامل بحساسية مع </w:t>
      </w:r>
      <w:r>
        <w:rPr>
          <w:rFonts w:hint="cs"/>
          <w:rtl/>
          <w:lang w:bidi="ar-EG"/>
        </w:rPr>
        <w:t>كلمة "ازدواجية"، إذ إنها قد ت</w:t>
      </w:r>
      <w:r w:rsidR="00853FDA">
        <w:rPr>
          <w:rFonts w:hint="cs"/>
          <w:rtl/>
          <w:lang w:bidi="ar-EG"/>
        </w:rPr>
        <w:t>ُ</w:t>
      </w:r>
      <w:r>
        <w:rPr>
          <w:rFonts w:hint="cs"/>
          <w:rtl/>
          <w:lang w:bidi="ar-EG"/>
        </w:rPr>
        <w:t>ستخد</w:t>
      </w:r>
      <w:r w:rsidR="00853FDA">
        <w:rPr>
          <w:rFonts w:hint="cs"/>
          <w:rtl/>
          <w:lang w:bidi="ar-EG"/>
        </w:rPr>
        <w:t>َ</w:t>
      </w:r>
      <w:r>
        <w:rPr>
          <w:rFonts w:hint="cs"/>
          <w:rtl/>
          <w:lang w:bidi="ar-EG"/>
        </w:rPr>
        <w:t>م لإيقاف أي عمل بافتراض أنه تكرار ل</w:t>
      </w:r>
      <w:r w:rsidR="00853FDA">
        <w:rPr>
          <w:rFonts w:hint="cs"/>
          <w:rtl/>
          <w:lang w:bidi="ar-EG"/>
        </w:rPr>
        <w:t xml:space="preserve">بند </w:t>
      </w:r>
      <w:r>
        <w:rPr>
          <w:rFonts w:hint="cs"/>
          <w:rtl/>
          <w:lang w:bidi="ar-EG"/>
        </w:rPr>
        <w:t xml:space="preserve">عمل آخر، في </w:t>
      </w:r>
      <w:r w:rsidR="00853FDA">
        <w:rPr>
          <w:rFonts w:hint="cs"/>
          <w:rtl/>
          <w:lang w:bidi="ar-EG"/>
        </w:rPr>
        <w:t>ال</w:t>
      </w:r>
      <w:r>
        <w:rPr>
          <w:rFonts w:hint="cs"/>
          <w:rtl/>
          <w:lang w:bidi="ar-EG"/>
        </w:rPr>
        <w:t>وقت</w:t>
      </w:r>
      <w:r w:rsidR="00853FDA">
        <w:rPr>
          <w:rFonts w:hint="cs"/>
          <w:rtl/>
          <w:lang w:bidi="ar-EG"/>
        </w:rPr>
        <w:t xml:space="preserve"> الذي</w:t>
      </w:r>
      <w:r>
        <w:rPr>
          <w:rFonts w:hint="cs"/>
          <w:rtl/>
          <w:lang w:bidi="ar-EG"/>
        </w:rPr>
        <w:t xml:space="preserve"> لا يكون</w:t>
      </w:r>
      <w:r w:rsidR="00726096">
        <w:rPr>
          <w:rFonts w:hint="cs"/>
          <w:rtl/>
          <w:lang w:bidi="ar-EG"/>
        </w:rPr>
        <w:t xml:space="preserve"> </w:t>
      </w:r>
      <w:r w:rsidR="00853FDA">
        <w:rPr>
          <w:rFonts w:hint="cs"/>
          <w:rtl/>
          <w:lang w:bidi="ar-EG"/>
        </w:rPr>
        <w:t>فيه</w:t>
      </w:r>
      <w:r w:rsidR="0065298B">
        <w:rPr>
          <w:rFonts w:hint="cs"/>
          <w:rtl/>
          <w:lang w:bidi="ar-EG"/>
        </w:rPr>
        <w:t xml:space="preserve"> الأمر</w:t>
      </w:r>
      <w:r w:rsidR="00853FDA">
        <w:rPr>
          <w:rFonts w:hint="cs"/>
          <w:rtl/>
          <w:lang w:bidi="ar-EG"/>
        </w:rPr>
        <w:t xml:space="preserve"> </w:t>
      </w:r>
      <w:r>
        <w:rPr>
          <w:rFonts w:hint="cs"/>
          <w:rtl/>
          <w:lang w:bidi="ar-EG"/>
        </w:rPr>
        <w:t xml:space="preserve">كذلك. </w:t>
      </w:r>
    </w:p>
    <w:p w:rsidR="00B51899" w:rsidRDefault="00995A62" w:rsidP="00A46A2D">
      <w:pPr>
        <w:rPr>
          <w:rtl/>
          <w:lang w:bidi="ar-EG"/>
        </w:rPr>
      </w:pPr>
      <w:r>
        <w:rPr>
          <w:rFonts w:hint="cs"/>
          <w:rtl/>
          <w:lang w:bidi="ar-EG"/>
        </w:rPr>
        <w:t>ف</w:t>
      </w:r>
      <w:r w:rsidR="00B51899">
        <w:rPr>
          <w:rFonts w:hint="cs"/>
          <w:rtl/>
          <w:lang w:bidi="ar-EG"/>
        </w:rPr>
        <w:t>على سبيل المثال لا ي</w:t>
      </w:r>
      <w:r w:rsidR="00726096">
        <w:rPr>
          <w:rFonts w:hint="cs"/>
          <w:rtl/>
          <w:lang w:bidi="ar-EG"/>
        </w:rPr>
        <w:t>قوم</w:t>
      </w:r>
      <w:r w:rsidR="00853FDA">
        <w:rPr>
          <w:rFonts w:hint="cs"/>
          <w:rtl/>
          <w:lang w:bidi="ar-EG"/>
        </w:rPr>
        <w:t xml:space="preserve"> </w:t>
      </w:r>
      <w:r w:rsidR="00B51899">
        <w:rPr>
          <w:rFonts w:hint="cs"/>
          <w:rtl/>
          <w:lang w:bidi="ar-EG"/>
        </w:rPr>
        <w:t xml:space="preserve">قطاع تنمية الاتصالات </w:t>
      </w:r>
      <w:r w:rsidR="00853FDA">
        <w:rPr>
          <w:rFonts w:hint="cs"/>
          <w:rtl/>
          <w:lang w:bidi="ar-EG"/>
        </w:rPr>
        <w:t xml:space="preserve">بوضع معايير، لكن يمكنه تناول قضايا </w:t>
      </w:r>
      <w:r w:rsidR="00A46A2D">
        <w:rPr>
          <w:rFonts w:hint="cs"/>
          <w:rtl/>
          <w:lang w:bidi="ar-EG"/>
        </w:rPr>
        <w:t>لها نفس عنوان</w:t>
      </w:r>
      <w:r w:rsidR="00853FDA">
        <w:rPr>
          <w:rFonts w:hint="cs"/>
          <w:rtl/>
          <w:lang w:bidi="ar-EG"/>
        </w:rPr>
        <w:t xml:space="preserve"> بند عمل يُعنى به قطاع ت</w:t>
      </w:r>
      <w:r w:rsidR="00A46A2D">
        <w:rPr>
          <w:rFonts w:hint="cs"/>
          <w:rtl/>
          <w:lang w:bidi="ar-EG"/>
        </w:rPr>
        <w:t>نمية الاتصالات، و</w:t>
      </w:r>
      <w:r w:rsidR="00853FDA">
        <w:rPr>
          <w:rFonts w:hint="cs"/>
          <w:rtl/>
          <w:lang w:bidi="ar-EG"/>
        </w:rPr>
        <w:t>بناء القدرات اللازمة لوضع المعايير يكون أفضل</w:t>
      </w:r>
      <w:r w:rsidR="00A46A2D">
        <w:rPr>
          <w:rFonts w:hint="cs"/>
          <w:rtl/>
          <w:lang w:bidi="ar-EG"/>
        </w:rPr>
        <w:t xml:space="preserve"> أيضاً</w:t>
      </w:r>
      <w:r w:rsidR="00853FDA">
        <w:rPr>
          <w:rFonts w:hint="cs"/>
          <w:rtl/>
          <w:lang w:bidi="ar-EG"/>
        </w:rPr>
        <w:t xml:space="preserve"> حيثما </w:t>
      </w:r>
      <w:r w:rsidR="00A46A2D">
        <w:rPr>
          <w:rFonts w:hint="cs"/>
          <w:rtl/>
          <w:lang w:bidi="ar-EG"/>
        </w:rPr>
        <w:t>يوجد</w:t>
      </w:r>
      <w:r w:rsidR="00853FDA">
        <w:rPr>
          <w:rFonts w:hint="cs"/>
          <w:rtl/>
          <w:lang w:bidi="ar-EG"/>
        </w:rPr>
        <w:t xml:space="preserve"> خبراء </w:t>
      </w:r>
      <w:r w:rsidR="00A46A2D">
        <w:rPr>
          <w:rFonts w:hint="cs"/>
          <w:rtl/>
          <w:lang w:bidi="ar-EG"/>
        </w:rPr>
        <w:t>وضع المعايير</w:t>
      </w:r>
      <w:r w:rsidR="00853FDA">
        <w:rPr>
          <w:rFonts w:hint="cs"/>
          <w:rtl/>
          <w:lang w:bidi="ar-EG"/>
        </w:rPr>
        <w:t xml:space="preserve">. </w:t>
      </w:r>
    </w:p>
    <w:p w:rsidR="00B51899" w:rsidRDefault="00EF61DA" w:rsidP="00A46A2D">
      <w:pPr>
        <w:rPr>
          <w:lang w:bidi="ar-EG"/>
        </w:rPr>
      </w:pPr>
      <w:r>
        <w:rPr>
          <w:rFonts w:hint="cs"/>
          <w:rtl/>
          <w:lang w:bidi="ar-EG"/>
        </w:rPr>
        <w:t>وبناء</w:t>
      </w:r>
      <w:r w:rsidR="00754D58">
        <w:rPr>
          <w:rFonts w:hint="cs"/>
          <w:rtl/>
          <w:lang w:bidi="ar-EG"/>
        </w:rPr>
        <w:t>ً</w:t>
      </w:r>
      <w:r>
        <w:rPr>
          <w:rFonts w:hint="cs"/>
          <w:rtl/>
          <w:lang w:bidi="ar-EG"/>
        </w:rPr>
        <w:t xml:space="preserve"> على ذلك، من غير الملائم أن تُدرج في القرار الجملة التي يرد فيها تجنب الازدواجية مع القطاع</w:t>
      </w:r>
      <w:r w:rsidR="00A46A2D">
        <w:rPr>
          <w:rFonts w:hint="cs"/>
          <w:rtl/>
          <w:lang w:bidi="ar-EG"/>
        </w:rPr>
        <w:t>ي</w:t>
      </w:r>
      <w:r w:rsidR="00F62BC3">
        <w:rPr>
          <w:rFonts w:hint="cs"/>
          <w:rtl/>
          <w:lang w:bidi="ar-EG"/>
        </w:rPr>
        <w:t>ن</w:t>
      </w:r>
      <w:r w:rsidR="00A46A2D">
        <w:rPr>
          <w:rFonts w:hint="cs"/>
          <w:rtl/>
          <w:lang w:bidi="ar-EG"/>
        </w:rPr>
        <w:t xml:space="preserve"> الآخرين</w:t>
      </w:r>
      <w:r w:rsidR="008C4B19">
        <w:rPr>
          <w:rFonts w:hint="cs"/>
          <w:rtl/>
          <w:lang w:bidi="ar-EG"/>
        </w:rPr>
        <w:t>،</w:t>
      </w:r>
      <w:r>
        <w:rPr>
          <w:rFonts w:hint="cs"/>
          <w:rtl/>
          <w:lang w:bidi="ar-EG"/>
        </w:rPr>
        <w:t xml:space="preserve"> أو أن تستخدم كلمة "ازدواجية". </w:t>
      </w:r>
    </w:p>
    <w:p w:rsidR="009350B3" w:rsidRPr="0023057E" w:rsidRDefault="009350B3" w:rsidP="00ED183D">
      <w:pPr>
        <w:ind w:left="794" w:hanging="794"/>
        <w:rPr>
          <w:rtl/>
          <w:lang w:val="es-ES_tradnl" w:bidi="ar-EG"/>
        </w:rPr>
      </w:pPr>
      <w:r>
        <w:rPr>
          <w:lang w:bidi="ar-EG"/>
        </w:rPr>
        <w:t>5</w:t>
      </w:r>
      <w:r>
        <w:rPr>
          <w:lang w:bidi="ar-EG"/>
        </w:rPr>
        <w:tab/>
      </w:r>
      <w:r w:rsidR="008C4B19">
        <w:rPr>
          <w:rFonts w:hint="cs"/>
          <w:rtl/>
          <w:lang w:bidi="ar-EG"/>
        </w:rPr>
        <w:t xml:space="preserve">الإشارة إلى </w:t>
      </w:r>
      <w:r w:rsidR="0023057E">
        <w:rPr>
          <w:rFonts w:hint="cs"/>
          <w:rtl/>
          <w:lang w:val="es-ES_tradnl" w:bidi="ar-EG"/>
        </w:rPr>
        <w:t>لجنة منظمة التجارة العالمية المعنية بالعوائق التقنية أمام التجارة: الشفافية</w:t>
      </w:r>
      <w:r w:rsidR="00A46A2D">
        <w:rPr>
          <w:rFonts w:hint="cs"/>
          <w:rtl/>
          <w:lang w:val="es-ES_tradnl" w:bidi="ar-EG"/>
        </w:rPr>
        <w:t>، والانفتاح، والحياد</w:t>
      </w:r>
      <w:r w:rsidR="008C4B19">
        <w:rPr>
          <w:rFonts w:hint="cs"/>
          <w:rtl/>
          <w:lang w:val="es-ES_tradnl" w:bidi="ar-EG"/>
        </w:rPr>
        <w:t>، و</w:t>
      </w:r>
      <w:r w:rsidR="00A46A2D">
        <w:rPr>
          <w:rFonts w:hint="cs"/>
          <w:rtl/>
          <w:lang w:val="es-ES_tradnl" w:bidi="ar-EG"/>
        </w:rPr>
        <w:t>توافق</w:t>
      </w:r>
      <w:r w:rsidR="008C4B19">
        <w:rPr>
          <w:rFonts w:hint="cs"/>
          <w:rtl/>
          <w:lang w:val="es-ES_tradnl" w:bidi="ar-EG"/>
        </w:rPr>
        <w:t xml:space="preserve"> الآراء</w:t>
      </w:r>
      <w:r w:rsidR="0023057E">
        <w:rPr>
          <w:rFonts w:hint="cs"/>
          <w:rtl/>
          <w:lang w:val="es-ES_tradnl" w:bidi="ar-EG"/>
        </w:rPr>
        <w:t>، و</w:t>
      </w:r>
      <w:r w:rsidR="00A46A2D">
        <w:rPr>
          <w:rFonts w:hint="cs"/>
          <w:rtl/>
          <w:lang w:val="es-ES_tradnl" w:bidi="ar-EG"/>
        </w:rPr>
        <w:t>وثاقة الصلة</w:t>
      </w:r>
      <w:r w:rsidR="008C4B19">
        <w:rPr>
          <w:rFonts w:hint="cs"/>
          <w:rtl/>
          <w:lang w:val="es-ES_tradnl" w:bidi="ar-EG"/>
        </w:rPr>
        <w:t xml:space="preserve"> </w:t>
      </w:r>
      <w:r w:rsidR="0023057E">
        <w:rPr>
          <w:rFonts w:hint="cs"/>
          <w:rtl/>
          <w:lang w:val="es-ES_tradnl" w:bidi="ar-EG"/>
        </w:rPr>
        <w:t>والفعالية، وال</w:t>
      </w:r>
      <w:r w:rsidR="00A46A2D">
        <w:rPr>
          <w:rFonts w:hint="cs"/>
          <w:rtl/>
          <w:lang w:val="es-ES_tradnl" w:bidi="ar-EG"/>
        </w:rPr>
        <w:t>ترابط المنطقي</w:t>
      </w:r>
      <w:r w:rsidR="0023057E">
        <w:rPr>
          <w:rFonts w:hint="cs"/>
          <w:rtl/>
          <w:lang w:val="es-ES_tradnl" w:bidi="ar-EG"/>
        </w:rPr>
        <w:t>، و</w:t>
      </w:r>
      <w:r w:rsidR="00A46A2D">
        <w:rPr>
          <w:rFonts w:hint="cs"/>
          <w:rtl/>
          <w:lang w:val="es-ES_tradnl" w:bidi="ar-EG"/>
        </w:rPr>
        <w:t>مصالح</w:t>
      </w:r>
      <w:r w:rsidR="0023057E">
        <w:rPr>
          <w:rFonts w:hint="cs"/>
          <w:rtl/>
          <w:lang w:val="es-ES_tradnl" w:bidi="ar-EG"/>
        </w:rPr>
        <w:t xml:space="preserve"> البلدان النامية</w:t>
      </w:r>
      <w:r w:rsidR="00754D58">
        <w:rPr>
          <w:rFonts w:hint="cs"/>
          <w:rtl/>
          <w:lang w:val="es-ES_tradnl" w:bidi="ar-EG"/>
        </w:rPr>
        <w:t>.</w:t>
      </w:r>
    </w:p>
    <w:p w:rsidR="009350B3" w:rsidRDefault="00B51899" w:rsidP="00754D58">
      <w:pPr>
        <w:rPr>
          <w:rtl/>
          <w:lang w:bidi="ar-EG"/>
        </w:rPr>
      </w:pPr>
      <w:r w:rsidRPr="0023057E">
        <w:rPr>
          <w:rFonts w:hint="cs"/>
          <w:b/>
          <w:bCs/>
          <w:u w:val="single"/>
          <w:rtl/>
          <w:lang w:bidi="ar-EG"/>
        </w:rPr>
        <w:t>التعليقات:</w:t>
      </w:r>
      <w:r w:rsidR="00E12E9B">
        <w:rPr>
          <w:rtl/>
          <w:lang w:bidi="ar-EG"/>
        </w:rPr>
        <w:tab/>
      </w:r>
      <w:r w:rsidR="0023057E">
        <w:rPr>
          <w:rFonts w:hint="cs"/>
          <w:rtl/>
          <w:lang w:bidi="ar-EG"/>
        </w:rPr>
        <w:t>تسترشد</w:t>
      </w:r>
      <w:r w:rsidR="008C4B19">
        <w:rPr>
          <w:rFonts w:hint="cs"/>
          <w:rtl/>
          <w:lang w:bidi="ar-EG"/>
        </w:rPr>
        <w:t xml:space="preserve"> لجان درا</w:t>
      </w:r>
      <w:r w:rsidR="00246C3C">
        <w:rPr>
          <w:rFonts w:hint="cs"/>
          <w:rtl/>
          <w:lang w:bidi="ar-EG"/>
        </w:rPr>
        <w:t xml:space="preserve">سات قطاع </w:t>
      </w:r>
      <w:r w:rsidR="0023057E">
        <w:rPr>
          <w:rFonts w:hint="cs"/>
          <w:rtl/>
          <w:lang w:bidi="ar-EG"/>
        </w:rPr>
        <w:t xml:space="preserve">تقييس </w:t>
      </w:r>
      <w:r w:rsidR="00246C3C">
        <w:rPr>
          <w:rFonts w:hint="cs"/>
          <w:rtl/>
          <w:lang w:bidi="ar-EG"/>
        </w:rPr>
        <w:t>الاتصالات بالدستور، والاتفاقية ولوائح الاتصالات الدولي</w:t>
      </w:r>
      <w:r w:rsidR="0023057E">
        <w:rPr>
          <w:rFonts w:hint="cs"/>
          <w:rtl/>
          <w:lang w:bidi="ar-EG"/>
        </w:rPr>
        <w:t xml:space="preserve">ة وقرارات </w:t>
      </w:r>
      <w:r w:rsidR="008C4B19">
        <w:rPr>
          <w:rFonts w:hint="cs"/>
          <w:rtl/>
          <w:lang w:bidi="ar-EG"/>
        </w:rPr>
        <w:t>ال</w:t>
      </w:r>
      <w:r w:rsidR="0023057E">
        <w:rPr>
          <w:rFonts w:hint="cs"/>
          <w:rtl/>
          <w:lang w:bidi="ar-EG"/>
        </w:rPr>
        <w:t>جمعية</w:t>
      </w:r>
      <w:r w:rsidR="00BE0B1D">
        <w:rPr>
          <w:rFonts w:hint="cs"/>
          <w:rtl/>
          <w:lang w:bidi="ar-EG"/>
        </w:rPr>
        <w:t xml:space="preserve"> </w:t>
      </w:r>
      <w:r w:rsidR="008C4B19">
        <w:rPr>
          <w:rFonts w:hint="cs"/>
          <w:rtl/>
          <w:lang w:bidi="ar-EG"/>
        </w:rPr>
        <w:t>العالمية</w:t>
      </w:r>
      <w:r w:rsidR="0023057E">
        <w:rPr>
          <w:rFonts w:hint="cs"/>
          <w:rtl/>
          <w:lang w:bidi="ar-EG"/>
        </w:rPr>
        <w:t xml:space="preserve"> </w:t>
      </w:r>
      <w:r w:rsidR="008C4B19">
        <w:rPr>
          <w:rFonts w:hint="cs"/>
          <w:rtl/>
          <w:lang w:bidi="ar-EG"/>
        </w:rPr>
        <w:t>ل</w:t>
      </w:r>
      <w:r w:rsidR="0023057E">
        <w:rPr>
          <w:rFonts w:hint="cs"/>
          <w:rtl/>
          <w:lang w:bidi="ar-EG"/>
        </w:rPr>
        <w:t>تقييس الاتصالات</w:t>
      </w:r>
      <w:r w:rsidR="00246C3C">
        <w:rPr>
          <w:rFonts w:hint="cs"/>
          <w:rtl/>
          <w:lang w:bidi="ar-EG"/>
        </w:rPr>
        <w:t xml:space="preserve"> إلخ</w:t>
      </w:r>
      <w:r w:rsidR="00754D58">
        <w:rPr>
          <w:rFonts w:hint="cs"/>
          <w:rtl/>
          <w:lang w:bidi="ar-EG"/>
        </w:rPr>
        <w:t>.</w:t>
      </w:r>
      <w:r w:rsidR="00246C3C">
        <w:rPr>
          <w:rFonts w:hint="cs"/>
          <w:rtl/>
          <w:lang w:bidi="ar-EG"/>
        </w:rPr>
        <w:t xml:space="preserve">، </w:t>
      </w:r>
      <w:r w:rsidR="00A46A2D">
        <w:rPr>
          <w:rFonts w:hint="cs"/>
          <w:rtl/>
          <w:lang w:bidi="ar-EG"/>
        </w:rPr>
        <w:t>وليس</w:t>
      </w:r>
      <w:r w:rsidR="00246C3C">
        <w:rPr>
          <w:rFonts w:hint="cs"/>
          <w:rtl/>
          <w:lang w:bidi="ar-EG"/>
        </w:rPr>
        <w:t xml:space="preserve"> </w:t>
      </w:r>
      <w:r w:rsidR="00A46A2D">
        <w:rPr>
          <w:rFonts w:hint="cs"/>
          <w:rtl/>
          <w:lang w:bidi="ar-EG"/>
        </w:rPr>
        <w:t>ب</w:t>
      </w:r>
      <w:r w:rsidR="00246C3C">
        <w:rPr>
          <w:rFonts w:hint="cs"/>
          <w:rtl/>
          <w:lang w:bidi="ar-EG"/>
        </w:rPr>
        <w:t>منظمة التجارة العالمية وأجهزتها</w:t>
      </w:r>
      <w:r w:rsidR="0023057E">
        <w:rPr>
          <w:rFonts w:hint="cs"/>
          <w:rtl/>
          <w:lang w:bidi="ar-EG"/>
        </w:rPr>
        <w:t xml:space="preserve"> </w:t>
      </w:r>
      <w:r w:rsidR="00A46A2D">
        <w:rPr>
          <w:rFonts w:hint="cs"/>
          <w:rtl/>
          <w:lang w:bidi="ar-EG"/>
        </w:rPr>
        <w:t>التي هي بشكل أو آخر اتفاق ثنائي و/أو متعدد الأطراف</w:t>
      </w:r>
      <w:r w:rsidR="00246C3C">
        <w:rPr>
          <w:rFonts w:hint="cs"/>
          <w:rtl/>
          <w:lang w:bidi="ar-EG"/>
        </w:rPr>
        <w:t>. وجد</w:t>
      </w:r>
      <w:r w:rsidR="00A46A2D">
        <w:rPr>
          <w:rFonts w:hint="cs"/>
          <w:rtl/>
          <w:lang w:bidi="ar-EG"/>
        </w:rPr>
        <w:t>ي</w:t>
      </w:r>
      <w:r w:rsidR="00246C3C">
        <w:rPr>
          <w:rFonts w:hint="cs"/>
          <w:rtl/>
          <w:lang w:bidi="ar-EG"/>
        </w:rPr>
        <w:t xml:space="preserve">ر </w:t>
      </w:r>
      <w:r w:rsidR="00A46A2D">
        <w:rPr>
          <w:rFonts w:hint="cs"/>
          <w:rtl/>
          <w:lang w:bidi="ar-EG"/>
        </w:rPr>
        <w:t>ب</w:t>
      </w:r>
      <w:r w:rsidR="00246C3C">
        <w:rPr>
          <w:rFonts w:hint="cs"/>
          <w:rtl/>
          <w:lang w:bidi="ar-EG"/>
        </w:rPr>
        <w:t xml:space="preserve">الإشارة </w:t>
      </w:r>
      <w:r w:rsidR="008C4B19">
        <w:rPr>
          <w:rFonts w:hint="cs"/>
          <w:rtl/>
          <w:lang w:bidi="ar-EG"/>
        </w:rPr>
        <w:t>أيضا</w:t>
      </w:r>
      <w:r w:rsidR="00A46A2D">
        <w:rPr>
          <w:rFonts w:hint="cs"/>
          <w:rtl/>
          <w:lang w:bidi="ar-EG"/>
        </w:rPr>
        <w:t>ً</w:t>
      </w:r>
      <w:r w:rsidR="008C4B19">
        <w:rPr>
          <w:rFonts w:hint="cs"/>
          <w:rtl/>
          <w:lang w:bidi="ar-EG"/>
        </w:rPr>
        <w:t xml:space="preserve"> </w:t>
      </w:r>
      <w:r w:rsidR="00246C3C">
        <w:rPr>
          <w:rFonts w:hint="cs"/>
          <w:rtl/>
          <w:lang w:bidi="ar-EG"/>
        </w:rPr>
        <w:t>أن بعض ال</w:t>
      </w:r>
      <w:r w:rsidR="00A46A2D">
        <w:rPr>
          <w:rFonts w:hint="cs"/>
          <w:rtl/>
          <w:lang w:bidi="ar-EG"/>
        </w:rPr>
        <w:t>دول الأعضاء ليست</w:t>
      </w:r>
      <w:r w:rsidR="00246C3C">
        <w:rPr>
          <w:rFonts w:hint="cs"/>
          <w:rtl/>
          <w:lang w:bidi="ar-EG"/>
        </w:rPr>
        <w:t xml:space="preserve"> بأعضاء في منظمة التجارة العالمية. وتتناول ال</w:t>
      </w:r>
      <w:r w:rsidR="0023057E">
        <w:rPr>
          <w:rFonts w:hint="cs"/>
          <w:rtl/>
          <w:lang w:bidi="ar-EG"/>
        </w:rPr>
        <w:t>نصوص</w:t>
      </w:r>
      <w:r w:rsidR="00246C3C">
        <w:rPr>
          <w:rFonts w:hint="cs"/>
          <w:rtl/>
          <w:lang w:bidi="ar-EG"/>
        </w:rPr>
        <w:t xml:space="preserve"> الأساسية لقطاع تقييس الاتصالات وقراراته هذه القضايا في عدة أماكن. وكما أشير إليه أعلاه، ترفع ال</w:t>
      </w:r>
      <w:r w:rsidR="0023057E">
        <w:rPr>
          <w:rFonts w:hint="cs"/>
          <w:rtl/>
          <w:lang w:bidi="ar-EG"/>
        </w:rPr>
        <w:t xml:space="preserve">أفرقة الإقليمية تقاريرها إلى لجان الدراسات </w:t>
      </w:r>
      <w:r w:rsidR="008C4B19">
        <w:rPr>
          <w:rFonts w:hint="cs"/>
          <w:rtl/>
          <w:lang w:bidi="ar-EG"/>
        </w:rPr>
        <w:t>الرئيسية</w:t>
      </w:r>
      <w:r w:rsidR="0023057E">
        <w:rPr>
          <w:rFonts w:hint="cs"/>
          <w:rtl/>
          <w:lang w:bidi="ar-EG"/>
        </w:rPr>
        <w:t xml:space="preserve"> و</w:t>
      </w:r>
      <w:r w:rsidR="00246C3C">
        <w:rPr>
          <w:rFonts w:hint="cs"/>
          <w:rtl/>
          <w:lang w:bidi="ar-EG"/>
        </w:rPr>
        <w:t xml:space="preserve">التي تعتبر المكان الصحيح لمناقشة هذه القضايا. </w:t>
      </w:r>
    </w:p>
    <w:p w:rsidR="00246C3C" w:rsidRDefault="00246C3C" w:rsidP="000A0DF8">
      <w:pPr>
        <w:rPr>
          <w:rtl/>
          <w:lang w:bidi="ar-EG"/>
        </w:rPr>
      </w:pPr>
      <w:r>
        <w:rPr>
          <w:rFonts w:hint="cs"/>
          <w:rtl/>
          <w:lang w:bidi="ar-EG"/>
        </w:rPr>
        <w:t>إن إضافة نص متعلق بمنظمة التجارة العالمية والإشارة إلى "</w:t>
      </w:r>
      <w:r w:rsidR="0023057E">
        <w:rPr>
          <w:rFonts w:hint="cs"/>
          <w:rtl/>
          <w:lang w:bidi="ar-EG"/>
        </w:rPr>
        <w:t>العوائق أمام</w:t>
      </w:r>
      <w:r>
        <w:rPr>
          <w:rFonts w:hint="cs"/>
          <w:rtl/>
          <w:lang w:bidi="ar-EG"/>
        </w:rPr>
        <w:t xml:space="preserve"> التجارة" </w:t>
      </w:r>
      <w:r w:rsidR="0023057E">
        <w:rPr>
          <w:rFonts w:hint="cs"/>
          <w:rtl/>
          <w:lang w:bidi="ar-EG"/>
        </w:rPr>
        <w:t>يفيد بأن</w:t>
      </w:r>
      <w:r>
        <w:rPr>
          <w:rFonts w:hint="cs"/>
          <w:rtl/>
          <w:lang w:bidi="ar-EG"/>
        </w:rPr>
        <w:t xml:space="preserve"> الغرض الحقيقي من المشاركة في اجتماعات الأفرقة الإقليمية هو ضمان </w:t>
      </w:r>
      <w:r w:rsidR="0023057E">
        <w:rPr>
          <w:rFonts w:hint="cs"/>
          <w:rtl/>
          <w:lang w:bidi="ar-EG"/>
        </w:rPr>
        <w:t>فتح</w:t>
      </w:r>
      <w:r>
        <w:rPr>
          <w:rFonts w:hint="cs"/>
          <w:rtl/>
          <w:lang w:bidi="ar-EG"/>
        </w:rPr>
        <w:t xml:space="preserve"> أسواق البلدان النامية</w:t>
      </w:r>
      <w:r w:rsidR="0023057E">
        <w:rPr>
          <w:rFonts w:hint="cs"/>
          <w:rtl/>
          <w:lang w:bidi="ar-EG"/>
        </w:rPr>
        <w:t xml:space="preserve">، وهي </w:t>
      </w:r>
      <w:r>
        <w:rPr>
          <w:rFonts w:hint="cs"/>
          <w:rtl/>
          <w:lang w:bidi="ar-EG"/>
        </w:rPr>
        <w:t xml:space="preserve">في معظم الأحيان </w:t>
      </w:r>
      <w:r w:rsidR="0023057E">
        <w:rPr>
          <w:rFonts w:hint="cs"/>
          <w:rtl/>
          <w:lang w:bidi="ar-EG"/>
        </w:rPr>
        <w:t xml:space="preserve">غير </w:t>
      </w:r>
      <w:r>
        <w:rPr>
          <w:rFonts w:hint="cs"/>
          <w:rtl/>
          <w:lang w:bidi="ar-EG"/>
        </w:rPr>
        <w:t>منتجة أو مصنعة، للمنتجات والخدمات ا</w:t>
      </w:r>
      <w:r w:rsidR="0023057E">
        <w:rPr>
          <w:rFonts w:hint="cs"/>
          <w:rtl/>
          <w:lang w:bidi="ar-EG"/>
        </w:rPr>
        <w:t>لمتعلقة</w:t>
      </w:r>
      <w:r w:rsidR="000A0DF8">
        <w:rPr>
          <w:rFonts w:hint="eastAsia"/>
          <w:rtl/>
          <w:lang w:bidi="ar-EG"/>
        </w:rPr>
        <w:t> </w:t>
      </w:r>
      <w:r>
        <w:rPr>
          <w:rFonts w:hint="cs"/>
          <w:rtl/>
          <w:lang w:bidi="ar-EG"/>
        </w:rPr>
        <w:t>بال</w:t>
      </w:r>
      <w:r w:rsidR="00A46A2D">
        <w:rPr>
          <w:rFonts w:hint="cs"/>
          <w:rtl/>
          <w:lang w:bidi="ar-EG"/>
        </w:rPr>
        <w:t>مناطق</w:t>
      </w:r>
      <w:r>
        <w:rPr>
          <w:rFonts w:hint="cs"/>
          <w:rtl/>
          <w:lang w:bidi="ar-EG"/>
        </w:rPr>
        <w:t xml:space="preserve"> الأخرى "المتقدمة"، وضمان عدم </w:t>
      </w:r>
      <w:r w:rsidR="000A0DF8">
        <w:rPr>
          <w:rFonts w:hint="cs"/>
          <w:rtl/>
          <w:lang w:bidi="ar-EG"/>
        </w:rPr>
        <w:t xml:space="preserve">تبني </w:t>
      </w:r>
      <w:r>
        <w:rPr>
          <w:rFonts w:hint="cs"/>
          <w:rtl/>
          <w:lang w:bidi="ar-EG"/>
        </w:rPr>
        <w:t>أي أنشطة تقييس</w:t>
      </w:r>
      <w:r w:rsidR="0023057E">
        <w:rPr>
          <w:rFonts w:hint="cs"/>
          <w:rtl/>
          <w:lang w:bidi="ar-EG"/>
        </w:rPr>
        <w:t>،</w:t>
      </w:r>
      <w:r w:rsidR="008C4B19">
        <w:rPr>
          <w:rFonts w:hint="cs"/>
          <w:rtl/>
          <w:lang w:bidi="ar-EG"/>
        </w:rPr>
        <w:t xml:space="preserve"> حتى ولو كانت لفائدة ا</w:t>
      </w:r>
      <w:r w:rsidR="000A0DF8">
        <w:rPr>
          <w:rFonts w:hint="cs"/>
          <w:rtl/>
          <w:lang w:bidi="ar-EG"/>
        </w:rPr>
        <w:t>لمنطقة</w:t>
      </w:r>
      <w:r w:rsidR="0023057E">
        <w:rPr>
          <w:rFonts w:hint="cs"/>
          <w:rtl/>
          <w:lang w:bidi="ar-EG"/>
        </w:rPr>
        <w:t>،</w:t>
      </w:r>
      <w:r w:rsidR="008C4B19">
        <w:rPr>
          <w:rFonts w:hint="cs"/>
          <w:rtl/>
          <w:lang w:bidi="ar-EG"/>
        </w:rPr>
        <w:t xml:space="preserve"> ما</w:t>
      </w:r>
      <w:r>
        <w:rPr>
          <w:rFonts w:hint="cs"/>
          <w:rtl/>
          <w:lang w:bidi="ar-EG"/>
        </w:rPr>
        <w:t xml:space="preserve">دام أنها تهدد "مبيعات" </w:t>
      </w:r>
      <w:r w:rsidR="0023057E">
        <w:rPr>
          <w:rFonts w:hint="cs"/>
          <w:rtl/>
          <w:lang w:bidi="ar-EG"/>
        </w:rPr>
        <w:t>تلك</w:t>
      </w:r>
      <w:r w:rsidR="000A0DF8">
        <w:rPr>
          <w:rFonts w:hint="eastAsia"/>
          <w:rtl/>
          <w:lang w:bidi="ar-EG"/>
        </w:rPr>
        <w:t> </w:t>
      </w:r>
      <w:r>
        <w:rPr>
          <w:rFonts w:hint="cs"/>
          <w:rtl/>
          <w:lang w:bidi="ar-EG"/>
        </w:rPr>
        <w:t xml:space="preserve">الأسواق. </w:t>
      </w:r>
    </w:p>
    <w:p w:rsidR="00246C3C" w:rsidRDefault="00246C3C" w:rsidP="00F62BC3">
      <w:pPr>
        <w:rPr>
          <w:rtl/>
          <w:lang w:bidi="ar-EG"/>
        </w:rPr>
      </w:pPr>
      <w:r>
        <w:rPr>
          <w:rFonts w:hint="cs"/>
          <w:rtl/>
          <w:lang w:bidi="ar-EG"/>
        </w:rPr>
        <w:lastRenderedPageBreak/>
        <w:t>لذا</w:t>
      </w:r>
      <w:r w:rsidR="008C4B19">
        <w:rPr>
          <w:rFonts w:hint="cs"/>
          <w:rtl/>
          <w:lang w:bidi="ar-EG"/>
        </w:rPr>
        <w:t xml:space="preserve"> يُخلص من ذلك أن</w:t>
      </w:r>
      <w:r>
        <w:rPr>
          <w:rFonts w:hint="cs"/>
          <w:rtl/>
          <w:lang w:bidi="ar-EG"/>
        </w:rPr>
        <w:t xml:space="preserve"> الإشارة إلى منظمة الت</w:t>
      </w:r>
      <w:r w:rsidR="0023057E">
        <w:rPr>
          <w:rFonts w:hint="cs"/>
          <w:rtl/>
          <w:lang w:bidi="ar-EG"/>
        </w:rPr>
        <w:t>جارة العالمية وأجهزتها أمرا</w:t>
      </w:r>
      <w:r w:rsidR="00BE0B1D">
        <w:rPr>
          <w:rFonts w:hint="cs"/>
          <w:rtl/>
          <w:lang w:bidi="ar-EG"/>
        </w:rPr>
        <w:t>ً</w:t>
      </w:r>
      <w:r w:rsidR="0023057E">
        <w:rPr>
          <w:rFonts w:hint="cs"/>
          <w:rtl/>
          <w:lang w:bidi="ar-EG"/>
        </w:rPr>
        <w:t xml:space="preserve"> غير </w:t>
      </w:r>
      <w:r w:rsidR="000A0DF8">
        <w:rPr>
          <w:rFonts w:hint="cs"/>
          <w:rtl/>
          <w:lang w:bidi="ar-EG"/>
        </w:rPr>
        <w:t>ذي</w:t>
      </w:r>
      <w:r w:rsidR="00F62BC3">
        <w:rPr>
          <w:rFonts w:hint="cs"/>
          <w:rtl/>
          <w:lang w:bidi="ar-EG"/>
        </w:rPr>
        <w:t xml:space="preserve"> صلة</w:t>
      </w:r>
      <w:r w:rsidR="000A0DF8">
        <w:rPr>
          <w:rFonts w:hint="cs"/>
          <w:rtl/>
          <w:lang w:bidi="ar-EG"/>
        </w:rPr>
        <w:t xml:space="preserve"> </w:t>
      </w:r>
      <w:r w:rsidR="00BE3B56">
        <w:rPr>
          <w:rFonts w:hint="cs"/>
          <w:rtl/>
          <w:lang w:bidi="ar-EG"/>
        </w:rPr>
        <w:t>وي</w:t>
      </w:r>
      <w:r w:rsidR="00F20658">
        <w:rPr>
          <w:rFonts w:hint="cs"/>
          <w:rtl/>
          <w:lang w:bidi="ar-EG"/>
        </w:rPr>
        <w:t>بعث</w:t>
      </w:r>
      <w:r w:rsidR="00BE3B56">
        <w:rPr>
          <w:rFonts w:hint="cs"/>
          <w:rtl/>
          <w:lang w:bidi="ar-EG"/>
        </w:rPr>
        <w:t xml:space="preserve"> </w:t>
      </w:r>
      <w:r w:rsidR="00F20658">
        <w:rPr>
          <w:rFonts w:hint="cs"/>
          <w:rtl/>
          <w:lang w:bidi="ar-EG"/>
        </w:rPr>
        <w:t>ب</w:t>
      </w:r>
      <w:r w:rsidR="00BE3B56">
        <w:rPr>
          <w:rFonts w:hint="cs"/>
          <w:rtl/>
          <w:lang w:bidi="ar-EG"/>
        </w:rPr>
        <w:t>رسالة سلبية جدا</w:t>
      </w:r>
      <w:r w:rsidR="00BE0B1D">
        <w:rPr>
          <w:rFonts w:hint="cs"/>
          <w:rtl/>
          <w:lang w:bidi="ar-EG"/>
        </w:rPr>
        <w:t>ً</w:t>
      </w:r>
      <w:r w:rsidR="00F20658">
        <w:rPr>
          <w:rFonts w:hint="cs"/>
          <w:rtl/>
          <w:lang w:bidi="ar-EG"/>
        </w:rPr>
        <w:t xml:space="preserve"> إلى البلدا</w:t>
      </w:r>
      <w:r w:rsidR="000A0DF8">
        <w:rPr>
          <w:rFonts w:hint="cs"/>
          <w:rtl/>
          <w:lang w:bidi="ar-EG"/>
        </w:rPr>
        <w:t>ن النامية ومناطق</w:t>
      </w:r>
      <w:r w:rsidR="00F20658">
        <w:rPr>
          <w:rFonts w:hint="cs"/>
          <w:rtl/>
          <w:lang w:bidi="ar-EG"/>
        </w:rPr>
        <w:t xml:space="preserve">ها فحواها أن </w:t>
      </w:r>
      <w:r w:rsidR="00BE3B56">
        <w:rPr>
          <w:rFonts w:hint="cs"/>
          <w:rtl/>
          <w:lang w:bidi="ar-EG"/>
        </w:rPr>
        <w:t xml:space="preserve">أسواقها </w:t>
      </w:r>
      <w:r w:rsidR="00F20658" w:rsidRPr="00F20658">
        <w:rPr>
          <w:rFonts w:hint="cs"/>
          <w:b/>
          <w:bCs/>
          <w:rtl/>
          <w:lang w:bidi="ar-EG"/>
        </w:rPr>
        <w:t xml:space="preserve">يجب </w:t>
      </w:r>
      <w:r w:rsidR="00F20658">
        <w:rPr>
          <w:rFonts w:hint="cs"/>
          <w:rtl/>
          <w:lang w:bidi="ar-EG"/>
        </w:rPr>
        <w:t xml:space="preserve">أن تكون </w:t>
      </w:r>
      <w:r w:rsidR="00BE3B56">
        <w:rPr>
          <w:rFonts w:hint="cs"/>
          <w:rtl/>
          <w:lang w:bidi="ar-EG"/>
        </w:rPr>
        <w:t>مفتوحة لمنتجات ا</w:t>
      </w:r>
      <w:r w:rsidR="000A0DF8">
        <w:rPr>
          <w:rFonts w:hint="cs"/>
          <w:rtl/>
          <w:lang w:bidi="ar-EG"/>
        </w:rPr>
        <w:t>لمناطق</w:t>
      </w:r>
      <w:r w:rsidR="00BE3B56">
        <w:rPr>
          <w:rFonts w:hint="cs"/>
          <w:rtl/>
          <w:lang w:bidi="ar-EG"/>
        </w:rPr>
        <w:t xml:space="preserve"> المتقدمة بصرف النظر عن شواغلها. </w:t>
      </w:r>
    </w:p>
    <w:p w:rsidR="00BE3B56" w:rsidRDefault="00BE3B56" w:rsidP="00E12E9B">
      <w:pPr>
        <w:rPr>
          <w:rtl/>
          <w:lang w:bidi="ar-EG"/>
        </w:rPr>
      </w:pPr>
      <w:r>
        <w:rPr>
          <w:rFonts w:hint="cs"/>
          <w:rtl/>
          <w:lang w:bidi="ar-EG"/>
        </w:rPr>
        <w:t>لذا ي</w:t>
      </w:r>
      <w:r w:rsidR="008C4B19">
        <w:rPr>
          <w:rFonts w:hint="cs"/>
          <w:rtl/>
          <w:lang w:bidi="ar-EG"/>
        </w:rPr>
        <w:t>ُ</w:t>
      </w:r>
      <w:r>
        <w:rPr>
          <w:rFonts w:hint="cs"/>
          <w:rtl/>
          <w:lang w:bidi="ar-EG"/>
        </w:rPr>
        <w:t xml:space="preserve">قترح حذف </w:t>
      </w:r>
      <w:r w:rsidR="00F20658">
        <w:rPr>
          <w:rFonts w:hint="cs"/>
          <w:rtl/>
          <w:lang w:bidi="ar-EG"/>
        </w:rPr>
        <w:t xml:space="preserve">أي </w:t>
      </w:r>
      <w:r>
        <w:rPr>
          <w:rFonts w:hint="cs"/>
          <w:rtl/>
          <w:lang w:bidi="ar-EG"/>
        </w:rPr>
        <w:t>إشارة إلى منظمة ا</w:t>
      </w:r>
      <w:r w:rsidR="000A0DF8">
        <w:rPr>
          <w:rFonts w:hint="cs"/>
          <w:rtl/>
          <w:lang w:bidi="ar-EG"/>
        </w:rPr>
        <w:t>لتجارة العالمية وأجهزتها واتفاق</w:t>
      </w:r>
      <w:r w:rsidR="00F20658">
        <w:rPr>
          <w:rFonts w:hint="cs"/>
          <w:rtl/>
          <w:lang w:bidi="ar-EG"/>
        </w:rPr>
        <w:t>ات</w:t>
      </w:r>
      <w:r>
        <w:rPr>
          <w:rFonts w:hint="cs"/>
          <w:rtl/>
          <w:lang w:bidi="ar-EG"/>
        </w:rPr>
        <w:t xml:space="preserve">ها. </w:t>
      </w:r>
    </w:p>
    <w:p w:rsidR="00BE3B56" w:rsidRPr="00F20658" w:rsidRDefault="00F20658" w:rsidP="00E12E9B">
      <w:pPr>
        <w:pStyle w:val="Heading1"/>
        <w:rPr>
          <w:rtl/>
        </w:rPr>
      </w:pPr>
      <w:r w:rsidRPr="00F20658">
        <w:t>2</w:t>
      </w:r>
      <w:r w:rsidRPr="00F20658">
        <w:rPr>
          <w:rtl/>
        </w:rPr>
        <w:tab/>
      </w:r>
      <w:r w:rsidR="00BE3B56" w:rsidRPr="00F20658">
        <w:rPr>
          <w:rFonts w:hint="cs"/>
          <w:rtl/>
        </w:rPr>
        <w:t>المقترح</w:t>
      </w:r>
    </w:p>
    <w:p w:rsidR="00BE3B56" w:rsidRPr="00BE3B56" w:rsidRDefault="00BE3B56" w:rsidP="00E12E9B">
      <w:pPr>
        <w:rPr>
          <w:rFonts w:eastAsiaTheme="minorEastAsia"/>
          <w:rtl/>
          <w:lang w:val="ru-RU" w:eastAsia="zh-CN" w:bidi="ar-EG"/>
        </w:rPr>
      </w:pPr>
      <w:r>
        <w:rPr>
          <w:rFonts w:hint="cs"/>
          <w:rtl/>
          <w:lang w:bidi="ar-EG"/>
        </w:rPr>
        <w:t>على الرغم من المقترح</w:t>
      </w:r>
      <w:r w:rsidR="00726096">
        <w:rPr>
          <w:rFonts w:hint="cs"/>
          <w:rtl/>
          <w:lang w:bidi="ar-EG"/>
        </w:rPr>
        <w:t xml:space="preserve"> </w:t>
      </w:r>
      <w:r>
        <w:rPr>
          <w:rFonts w:hint="cs"/>
          <w:rtl/>
          <w:lang w:bidi="ar-EG"/>
        </w:rPr>
        <w:t xml:space="preserve">المشترك الإفريقي (الوثيقة </w:t>
      </w:r>
      <w:r>
        <w:rPr>
          <w:rFonts w:eastAsiaTheme="minorEastAsia"/>
          <w:lang w:eastAsia="zh-CN" w:bidi="ar-EG"/>
        </w:rPr>
        <w:t>42</w:t>
      </w:r>
      <w:r>
        <w:rPr>
          <w:rFonts w:eastAsiaTheme="minorEastAsia" w:hint="cs"/>
          <w:rtl/>
          <w:lang w:val="ru-RU" w:eastAsia="zh-CN" w:bidi="ar-EG"/>
        </w:rPr>
        <w:t xml:space="preserve"> (الإضافة </w:t>
      </w:r>
      <w:r>
        <w:rPr>
          <w:rFonts w:eastAsiaTheme="minorEastAsia"/>
          <w:lang w:val="fr-CH" w:eastAsia="zh-CN" w:bidi="ar-EG"/>
        </w:rPr>
        <w:t>26</w:t>
      </w:r>
      <w:r>
        <w:rPr>
          <w:rFonts w:eastAsiaTheme="minorEastAsia" w:hint="cs"/>
          <w:rtl/>
          <w:lang w:val="ru-RU" w:eastAsia="zh-CN" w:bidi="ar-EG"/>
        </w:rPr>
        <w:t>)) ال</w:t>
      </w:r>
      <w:r w:rsidR="00F20658">
        <w:rPr>
          <w:rFonts w:eastAsiaTheme="minorEastAsia" w:hint="cs"/>
          <w:rtl/>
          <w:lang w:val="ru-RU" w:eastAsia="zh-CN" w:bidi="ar-EG"/>
        </w:rPr>
        <w:t>ذي يح</w:t>
      </w:r>
      <w:r>
        <w:rPr>
          <w:rFonts w:eastAsiaTheme="minorEastAsia" w:hint="cs"/>
          <w:rtl/>
          <w:lang w:val="ru-RU" w:eastAsia="zh-CN" w:bidi="ar-EG"/>
        </w:rPr>
        <w:t xml:space="preserve">توي على تعديلات على القرار </w:t>
      </w:r>
      <w:r>
        <w:rPr>
          <w:rFonts w:eastAsiaTheme="minorEastAsia"/>
          <w:lang w:val="fr-CH" w:eastAsia="zh-CN" w:bidi="ar-EG"/>
        </w:rPr>
        <w:t>54</w:t>
      </w:r>
      <w:r>
        <w:rPr>
          <w:rFonts w:eastAsiaTheme="minorEastAsia" w:hint="cs"/>
          <w:rtl/>
          <w:lang w:val="ru-RU" w:eastAsia="zh-CN" w:bidi="ar-EG"/>
        </w:rPr>
        <w:t>، يجوز للبلدان الأعضاء الإفريقية أن تقد</w:t>
      </w:r>
      <w:r w:rsidR="008C4B19">
        <w:rPr>
          <w:rFonts w:eastAsiaTheme="minorEastAsia" w:hint="cs"/>
          <w:rtl/>
          <w:lang w:val="ru-RU" w:eastAsia="zh-CN" w:bidi="ar-EG"/>
        </w:rPr>
        <w:t>ِّ</w:t>
      </w:r>
      <w:r>
        <w:rPr>
          <w:rFonts w:eastAsiaTheme="minorEastAsia" w:hint="cs"/>
          <w:rtl/>
          <w:lang w:val="ru-RU" w:eastAsia="zh-CN" w:bidi="ar-EG"/>
        </w:rPr>
        <w:t xml:space="preserve">م </w:t>
      </w:r>
      <w:r w:rsidR="000A0DF8">
        <w:rPr>
          <w:rFonts w:eastAsiaTheme="minorEastAsia" w:hint="cs"/>
          <w:rtl/>
          <w:lang w:val="ru-RU" w:eastAsia="zh-CN" w:bidi="ar-EG"/>
        </w:rPr>
        <w:t>اختياري</w:t>
      </w:r>
      <w:r w:rsidR="00F20658">
        <w:rPr>
          <w:rFonts w:eastAsiaTheme="minorEastAsia" w:hint="cs"/>
          <w:rtl/>
          <w:lang w:val="ru-RU" w:eastAsia="zh-CN" w:bidi="ar-EG"/>
        </w:rPr>
        <w:t>ا</w:t>
      </w:r>
      <w:r w:rsidR="000A0DF8">
        <w:rPr>
          <w:rFonts w:eastAsiaTheme="minorEastAsia" w:hint="cs"/>
          <w:rtl/>
          <w:lang w:val="ru-RU" w:eastAsia="zh-CN" w:bidi="ar-EG"/>
        </w:rPr>
        <w:t>ً</w:t>
      </w:r>
      <w:r w:rsidR="00F20658">
        <w:rPr>
          <w:rFonts w:eastAsiaTheme="minorEastAsia" w:hint="cs"/>
          <w:rtl/>
          <w:lang w:val="ru-RU" w:eastAsia="zh-CN" w:bidi="ar-EG"/>
        </w:rPr>
        <w:t xml:space="preserve"> التعديلات المقترحة التالية</w:t>
      </w:r>
      <w:r>
        <w:rPr>
          <w:rFonts w:eastAsiaTheme="minorEastAsia" w:hint="cs"/>
          <w:rtl/>
          <w:lang w:val="ru-RU" w:eastAsia="zh-CN" w:bidi="ar-EG"/>
        </w:rPr>
        <w:t xml:space="preserve"> </w:t>
      </w:r>
      <w:r w:rsidR="00F20658">
        <w:rPr>
          <w:rFonts w:eastAsiaTheme="minorEastAsia" w:hint="cs"/>
          <w:rtl/>
          <w:lang w:val="ru-RU" w:eastAsia="zh-CN" w:bidi="ar-EG"/>
        </w:rPr>
        <w:t>ل</w:t>
      </w:r>
      <w:r>
        <w:rPr>
          <w:rFonts w:eastAsiaTheme="minorEastAsia" w:hint="cs"/>
          <w:rtl/>
          <w:lang w:val="ru-RU" w:eastAsia="zh-CN" w:bidi="ar-EG"/>
        </w:rPr>
        <w:t xml:space="preserve">لقرار </w:t>
      </w:r>
      <w:r>
        <w:rPr>
          <w:rFonts w:eastAsiaTheme="minorEastAsia"/>
          <w:lang w:eastAsia="zh-CN" w:bidi="ar-EG"/>
        </w:rPr>
        <w:t>54</w:t>
      </w:r>
      <w:r>
        <w:rPr>
          <w:rFonts w:eastAsiaTheme="minorEastAsia" w:hint="cs"/>
          <w:rtl/>
          <w:lang w:val="ru-RU" w:eastAsia="zh-CN" w:bidi="ar-EG"/>
        </w:rPr>
        <w:t xml:space="preserve"> الوارد</w:t>
      </w:r>
      <w:r w:rsidR="00F20658">
        <w:rPr>
          <w:rFonts w:eastAsiaTheme="minorEastAsia" w:hint="cs"/>
          <w:rtl/>
          <w:lang w:val="ru-RU" w:eastAsia="zh-CN" w:bidi="ar-EG"/>
        </w:rPr>
        <w:t>ة</w:t>
      </w:r>
      <w:r>
        <w:rPr>
          <w:rFonts w:eastAsiaTheme="minorEastAsia" w:hint="cs"/>
          <w:rtl/>
          <w:lang w:val="ru-RU" w:eastAsia="zh-CN" w:bidi="ar-EG"/>
        </w:rPr>
        <w:t xml:space="preserve"> بالمرفق استجابة</w:t>
      </w:r>
      <w:r w:rsidR="00F20658">
        <w:rPr>
          <w:rFonts w:eastAsiaTheme="minorEastAsia" w:hint="cs"/>
          <w:rtl/>
          <w:lang w:val="ru-RU" w:eastAsia="zh-CN" w:bidi="ar-EG"/>
        </w:rPr>
        <w:t>ً</w:t>
      </w:r>
      <w:r>
        <w:rPr>
          <w:rFonts w:eastAsiaTheme="minorEastAsia" w:hint="cs"/>
          <w:rtl/>
          <w:lang w:val="ru-RU" w:eastAsia="zh-CN" w:bidi="ar-EG"/>
        </w:rPr>
        <w:t xml:space="preserve"> لمقترح الولايات المتحدة الأمريكية (الوثيقة </w:t>
      </w:r>
      <w:r>
        <w:rPr>
          <w:rFonts w:eastAsiaTheme="minorEastAsia"/>
          <w:lang w:val="fr-CH" w:eastAsia="zh-CN" w:bidi="ar-EG"/>
        </w:rPr>
        <w:t>48</w:t>
      </w:r>
      <w:r>
        <w:rPr>
          <w:rFonts w:eastAsiaTheme="minorEastAsia" w:hint="cs"/>
          <w:rtl/>
          <w:lang w:val="ru-RU" w:eastAsia="zh-CN" w:bidi="ar-EG"/>
        </w:rPr>
        <w:t xml:space="preserve"> (الإضافة </w:t>
      </w:r>
      <w:r>
        <w:rPr>
          <w:rFonts w:eastAsiaTheme="minorEastAsia"/>
          <w:lang w:eastAsia="zh-CN" w:bidi="ar-EG"/>
        </w:rPr>
        <w:t>14</w:t>
      </w:r>
      <w:r>
        <w:rPr>
          <w:rFonts w:eastAsiaTheme="minorEastAsia" w:hint="cs"/>
          <w:rtl/>
          <w:lang w:val="ru-RU" w:eastAsia="zh-CN" w:bidi="ar-EG"/>
        </w:rPr>
        <w:t xml:space="preserve">)). </w:t>
      </w:r>
    </w:p>
    <w:p w:rsidR="009350B3" w:rsidRPr="00930E6D" w:rsidRDefault="009350B3" w:rsidP="006D1881">
      <w:pPr>
        <w:rPr>
          <w:rtl/>
          <w:lang w:bidi="ar-EG"/>
        </w:rPr>
      </w:pPr>
      <w:r>
        <w:rPr>
          <w:rtl/>
          <w:lang w:bidi="ar-EG"/>
        </w:rPr>
        <w:br w:type="page"/>
      </w:r>
    </w:p>
    <w:p w:rsidR="00847B85" w:rsidRPr="009350B3" w:rsidRDefault="00E50650" w:rsidP="00D12654">
      <w:pPr>
        <w:pStyle w:val="Proposal"/>
      </w:pPr>
      <w:r w:rsidRPr="009350B3">
        <w:lastRenderedPageBreak/>
        <w:t>MOD</w:t>
      </w:r>
      <w:r w:rsidRPr="009350B3">
        <w:tab/>
        <w:t>AFCP/42A26/1</w:t>
      </w:r>
    </w:p>
    <w:p w:rsidR="00D12654" w:rsidRPr="003F0CCC" w:rsidRDefault="00D12654" w:rsidP="00D12654">
      <w:pPr>
        <w:pStyle w:val="ResNo"/>
        <w:rPr>
          <w:rtl/>
        </w:rPr>
      </w:pPr>
      <w:bookmarkStart w:id="0" w:name="_Toc349551591"/>
      <w:r>
        <w:rPr>
          <w:rFonts w:hint="cs"/>
          <w:rtl/>
        </w:rPr>
        <w:t>ال</w:t>
      </w:r>
      <w:r w:rsidRPr="003F0CCC">
        <w:rPr>
          <w:rtl/>
        </w:rPr>
        <w:t>ق</w:t>
      </w:r>
      <w:r>
        <w:rPr>
          <w:rFonts w:hint="cs"/>
          <w:rtl/>
        </w:rPr>
        <w:t>ـ</w:t>
      </w:r>
      <w:r w:rsidRPr="003F0CCC">
        <w:rPr>
          <w:rtl/>
        </w:rPr>
        <w:t xml:space="preserve">رار </w:t>
      </w:r>
      <w:r w:rsidRPr="00DE664D">
        <w:rPr>
          <w:rStyle w:val="href"/>
        </w:rPr>
        <w:t>54</w:t>
      </w:r>
      <w:r w:rsidRPr="00640F58">
        <w:rPr>
          <w:rFonts w:hint="cs"/>
          <w:rtl/>
        </w:rPr>
        <w:t xml:space="preserve"> (المراجَع في </w:t>
      </w:r>
      <w:del w:id="1" w:author="Alnatoor, Ehsan" w:date="2016-10-14T09:43:00Z">
        <w:r w:rsidRPr="00640F58" w:rsidDel="009350B3">
          <w:rPr>
            <w:rFonts w:hint="cs"/>
            <w:rtl/>
          </w:rPr>
          <w:delText xml:space="preserve">دبي، </w:delText>
        </w:r>
        <w:r w:rsidRPr="00640F58" w:rsidDel="009350B3">
          <w:delText>2012</w:delText>
        </w:r>
      </w:del>
      <w:ins w:id="2" w:author="Alnatoor, Ehsan" w:date="2016-10-14T09:43:00Z">
        <w:r>
          <w:rPr>
            <w:rFonts w:hint="cs"/>
            <w:rtl/>
          </w:rPr>
          <w:t xml:space="preserve">الحمامات، </w:t>
        </w:r>
        <w:r>
          <w:t>2016</w:t>
        </w:r>
      </w:ins>
      <w:r w:rsidRPr="00640F58">
        <w:rPr>
          <w:rFonts w:hint="cs"/>
          <w:rtl/>
        </w:rPr>
        <w:t>)</w:t>
      </w:r>
      <w:bookmarkEnd w:id="0"/>
    </w:p>
    <w:p w:rsidR="00D12654" w:rsidRDefault="00D12654" w:rsidP="00D12654">
      <w:pPr>
        <w:pStyle w:val="Restitle"/>
        <w:rPr>
          <w:rtl/>
        </w:rPr>
      </w:pPr>
      <w:bookmarkStart w:id="3" w:name="_Toc219803548"/>
      <w:bookmarkStart w:id="4" w:name="_Toc349551592"/>
      <w:r w:rsidRPr="000A2D03">
        <w:rPr>
          <w:rFonts w:hint="cs"/>
          <w:rtl/>
        </w:rPr>
        <w:t>إنشاء أفرقة إقليمية</w:t>
      </w:r>
      <w:bookmarkEnd w:id="3"/>
      <w:r>
        <w:rPr>
          <w:rFonts w:hint="cs"/>
          <w:rtl/>
        </w:rPr>
        <w:t xml:space="preserve"> ومساعدتها</w:t>
      </w:r>
      <w:bookmarkEnd w:id="4"/>
    </w:p>
    <w:p w:rsidR="00D12654" w:rsidRPr="00CA2858" w:rsidRDefault="00D12654" w:rsidP="00422B84">
      <w:pPr>
        <w:pStyle w:val="Resref"/>
        <w:rPr>
          <w:rtl/>
        </w:rPr>
      </w:pPr>
      <w:r w:rsidRPr="009350B3">
        <w:rPr>
          <w:rFonts w:hint="cs"/>
          <w:i w:val="0"/>
          <w:iCs/>
          <w:rtl/>
        </w:rPr>
        <w:t>(فلوريانوبوليس،</w:t>
      </w:r>
      <w:r w:rsidRPr="00CA2858">
        <w:rPr>
          <w:rFonts w:hint="cs"/>
          <w:rtl/>
        </w:rPr>
        <w:t xml:space="preserve"> </w:t>
      </w:r>
      <w:r w:rsidRPr="00C40080">
        <w:t>2004</w:t>
      </w:r>
      <w:r w:rsidRPr="009350B3">
        <w:rPr>
          <w:rFonts w:hint="cs"/>
          <w:i w:val="0"/>
          <w:iCs/>
          <w:rtl/>
        </w:rPr>
        <w:t>؛ جوهانسبرغ،</w:t>
      </w:r>
      <w:r w:rsidRPr="00C40080">
        <w:rPr>
          <w:rFonts w:hint="cs"/>
          <w:rtl/>
        </w:rPr>
        <w:t xml:space="preserve"> </w:t>
      </w:r>
      <w:r w:rsidRPr="00C40080">
        <w:t>2</w:t>
      </w:r>
      <w:r w:rsidRPr="009350B3">
        <w:rPr>
          <w:i w:val="0"/>
          <w:iCs/>
        </w:rPr>
        <w:t>008</w:t>
      </w:r>
      <w:r w:rsidRPr="009350B3">
        <w:rPr>
          <w:rFonts w:hint="cs"/>
          <w:i w:val="0"/>
          <w:iCs/>
          <w:rtl/>
        </w:rPr>
        <w:t>؛ دبي، </w:t>
      </w:r>
      <w:r w:rsidRPr="005111E9">
        <w:rPr>
          <w:rFonts w:asciiTheme="majorBidi" w:hAnsiTheme="majorBidi" w:cstheme="majorBidi"/>
        </w:rPr>
        <w:t>2012</w:t>
      </w:r>
      <w:ins w:id="5" w:author="Alnatoor, Ehsan" w:date="2016-10-14T09:43:00Z">
        <w:r w:rsidRPr="009350B3">
          <w:rPr>
            <w:rFonts w:hint="cs"/>
            <w:i w:val="0"/>
            <w:iCs/>
            <w:rtl/>
          </w:rPr>
          <w:t>؛ الحمامات،</w:t>
        </w:r>
        <w:r w:rsidRPr="009350B3">
          <w:rPr>
            <w:rFonts w:asciiTheme="majorBidi" w:hAnsiTheme="majorBidi" w:cstheme="majorBidi" w:hint="cs"/>
            <w:i w:val="0"/>
            <w:iCs/>
            <w:rtl/>
          </w:rPr>
          <w:t xml:space="preserve"> </w:t>
        </w:r>
      </w:ins>
      <w:ins w:id="6" w:author="Alnatoor, Ehsan" w:date="2016-10-14T09:44:00Z">
        <w:r w:rsidRPr="009350B3">
          <w:rPr>
            <w:rFonts w:asciiTheme="majorBidi" w:hAnsiTheme="majorBidi" w:cstheme="majorBidi"/>
            <w:i w:val="0"/>
            <w:iCs/>
            <w:szCs w:val="22"/>
            <w:rtl/>
          </w:rPr>
          <w:t>2016</w:t>
        </w:r>
      </w:ins>
      <w:r w:rsidRPr="009350B3">
        <w:rPr>
          <w:rFonts w:hint="cs"/>
          <w:i w:val="0"/>
          <w:iCs/>
          <w:rtl/>
        </w:rPr>
        <w:t>)</w:t>
      </w:r>
    </w:p>
    <w:p w:rsidR="00973933" w:rsidRPr="00E16DC8" w:rsidRDefault="00D12654" w:rsidP="00422B84">
      <w:pPr>
        <w:pStyle w:val="Normalaftertitle"/>
        <w:spacing w:before="360"/>
        <w:rPr>
          <w:u w:val="single"/>
          <w:rtl/>
          <w:lang w:bidi="ar-EG"/>
        </w:rPr>
      </w:pPr>
      <w:r>
        <w:rPr>
          <w:rFonts w:hint="cs"/>
          <w:rtl/>
        </w:rPr>
        <w:t>إن الجمعية العالمية لتقييس الاتصالات (</w:t>
      </w:r>
      <w:del w:id="7" w:author="Alnatoor, Ehsan" w:date="2016-10-14T09:46:00Z">
        <w:r w:rsidDel="009350B3">
          <w:rPr>
            <w:rFonts w:hint="cs"/>
            <w:rtl/>
            <w:lang w:bidi="ar-EG"/>
          </w:rPr>
          <w:delText>دبي، </w:delText>
        </w:r>
        <w:r w:rsidDel="009350B3">
          <w:rPr>
            <w:lang w:bidi="ar-EG"/>
          </w:rPr>
          <w:delText>2012</w:delText>
        </w:r>
      </w:del>
      <w:ins w:id="8" w:author="Alnatoor, Ehsan" w:date="2016-10-14T09:46:00Z">
        <w:r>
          <w:rPr>
            <w:rFonts w:hint="cs"/>
            <w:rtl/>
            <w:lang w:bidi="ar-EG"/>
          </w:rPr>
          <w:t xml:space="preserve">الحمامات، </w:t>
        </w:r>
        <w:r>
          <w:rPr>
            <w:lang w:bidi="ar-EG"/>
          </w:rPr>
          <w:t>2016</w:t>
        </w:r>
      </w:ins>
      <w:r>
        <w:rPr>
          <w:rFonts w:hint="cs"/>
          <w:rtl/>
          <w:lang w:bidi="ar-EG"/>
        </w:rPr>
        <w:t>)،</w:t>
      </w:r>
    </w:p>
    <w:p w:rsidR="00973933" w:rsidRDefault="00E50650" w:rsidP="006F06F3">
      <w:pPr>
        <w:pStyle w:val="Call"/>
        <w:rPr>
          <w:rtl/>
        </w:rPr>
      </w:pPr>
      <w:r w:rsidRPr="002F323A">
        <w:rPr>
          <w:rFonts w:hint="cs"/>
          <w:rtl/>
        </w:rPr>
        <w:t xml:space="preserve">إذ تضع </w:t>
      </w:r>
      <w:r>
        <w:rPr>
          <w:rFonts w:hint="cs"/>
          <w:rtl/>
        </w:rPr>
        <w:t>في </w:t>
      </w:r>
      <w:r w:rsidRPr="002F323A">
        <w:rPr>
          <w:rFonts w:hint="cs"/>
          <w:rtl/>
        </w:rPr>
        <w:t>اعتبارها</w:t>
      </w:r>
    </w:p>
    <w:p w:rsidR="009350B3" w:rsidRDefault="00A15595" w:rsidP="000A0DF8">
      <w:pPr>
        <w:rPr>
          <w:ins w:id="9" w:author="Imad RIZ" w:date="2016-10-20T17:46:00Z"/>
          <w:rtl/>
          <w:lang w:bidi="ar-EG"/>
        </w:rPr>
      </w:pPr>
      <w:ins w:id="10" w:author="Imad RIZ" w:date="2016-10-20T17:46:00Z">
        <w:r>
          <w:rPr>
            <w:rFonts w:hint="cs"/>
            <w:i/>
            <w:iCs/>
            <w:spacing w:val="-4"/>
            <w:rtl/>
          </w:rPr>
          <w:t xml:space="preserve"> </w:t>
        </w:r>
      </w:ins>
      <w:ins w:id="11" w:author="Alnatoor, Ehsan" w:date="2016-10-14T09:53:00Z">
        <w:r w:rsidR="0041742F" w:rsidRPr="00364CE1">
          <w:rPr>
            <w:rFonts w:hint="eastAsia"/>
            <w:i/>
            <w:iCs/>
            <w:spacing w:val="-4"/>
            <w:rtl/>
          </w:rPr>
          <w:t>أ</w:t>
        </w:r>
        <w:r w:rsidR="0041742F" w:rsidRPr="00364CE1">
          <w:rPr>
            <w:i/>
            <w:iCs/>
            <w:spacing w:val="-4"/>
            <w:rtl/>
          </w:rPr>
          <w:t xml:space="preserve"> )</w:t>
        </w:r>
        <w:r w:rsidR="0041742F" w:rsidRPr="00364CE1">
          <w:rPr>
            <w:rtl/>
            <w:lang w:bidi="ar-EG"/>
          </w:rPr>
          <w:tab/>
        </w:r>
        <w:r w:rsidR="0041742F" w:rsidRPr="00364CE1">
          <w:rPr>
            <w:rFonts w:hint="eastAsia"/>
            <w:rtl/>
            <w:lang w:bidi="ar-EG"/>
          </w:rPr>
          <w:t>أن</w:t>
        </w:r>
        <w:r w:rsidR="0041742F" w:rsidRPr="00364CE1">
          <w:rPr>
            <w:rtl/>
            <w:lang w:bidi="ar-EG"/>
          </w:rPr>
          <w:t xml:space="preserve"> المادة </w:t>
        </w:r>
        <w:r w:rsidR="0041742F" w:rsidRPr="00364CE1">
          <w:rPr>
            <w:lang w:bidi="ar-EG"/>
          </w:rPr>
          <w:t>14</w:t>
        </w:r>
        <w:r w:rsidR="0041742F" w:rsidRPr="00364CE1">
          <w:rPr>
            <w:rtl/>
            <w:lang w:bidi="ar-EG"/>
          </w:rPr>
          <w:t xml:space="preserve"> </w:t>
        </w:r>
      </w:ins>
      <w:ins w:id="12" w:author="Awad, Samy" w:date="2016-10-14T12:27:00Z">
        <w:r w:rsidR="00AA17AB" w:rsidRPr="00364CE1">
          <w:rPr>
            <w:rFonts w:hint="cs"/>
            <w:rtl/>
            <w:lang w:bidi="ar-EG"/>
          </w:rPr>
          <w:t xml:space="preserve">من الاتفاقية تخول إنشاء لجان الدراسات </w:t>
        </w:r>
      </w:ins>
      <w:ins w:id="13" w:author="Alnatoor, Ehsan" w:date="2016-10-14T09:53:00Z">
        <w:r w:rsidR="0041742F" w:rsidRPr="00364CE1">
          <w:rPr>
            <w:rtl/>
            <w:lang w:bidi="ar-EG"/>
          </w:rPr>
          <w:t>بُغية تقييس الاتصالات على صعيد عالمي؛</w:t>
        </w:r>
      </w:ins>
    </w:p>
    <w:p w:rsidR="009350B3" w:rsidRDefault="00971F16" w:rsidP="000A0DF8">
      <w:pPr>
        <w:rPr>
          <w:ins w:id="14" w:author="Imad RIZ" w:date="2016-10-20T17:46:00Z"/>
          <w:rtl/>
          <w:lang w:bidi="ar-EG"/>
        </w:rPr>
      </w:pPr>
      <w:ins w:id="15" w:author="Alnatoor, Ehsan" w:date="2016-10-14T10:07:00Z">
        <w:r w:rsidRPr="00364CE1">
          <w:rPr>
            <w:rFonts w:hint="cs"/>
            <w:i/>
            <w:iCs/>
            <w:rtl/>
          </w:rPr>
          <w:t>ب)</w:t>
        </w:r>
      </w:ins>
      <w:ins w:id="16" w:author="Alnatoor, Ehsan" w:date="2016-10-14T10:04:00Z">
        <w:r w:rsidRPr="00364CE1">
          <w:rPr>
            <w:rtl/>
          </w:rPr>
          <w:tab/>
        </w:r>
        <w:r w:rsidRPr="00364CE1">
          <w:rPr>
            <w:rFonts w:hint="eastAsia"/>
            <w:rtl/>
          </w:rPr>
          <w:t>أن</w:t>
        </w:r>
        <w:r w:rsidRPr="00364CE1">
          <w:rPr>
            <w:rtl/>
          </w:rPr>
          <w:t xml:space="preserve"> المادة </w:t>
        </w:r>
        <w:r w:rsidRPr="00364CE1">
          <w:t>17</w:t>
        </w:r>
        <w:r w:rsidRPr="00364CE1">
          <w:rPr>
            <w:rtl/>
            <w:lang w:bidi="ar-EG"/>
          </w:rPr>
          <w:t xml:space="preserve"> </w:t>
        </w:r>
      </w:ins>
      <w:ins w:id="17" w:author="Awad, Samy" w:date="2016-10-14T12:28:00Z">
        <w:r w:rsidR="00AA17AB" w:rsidRPr="00364CE1">
          <w:rPr>
            <w:rFonts w:hint="cs"/>
            <w:rtl/>
            <w:lang w:bidi="ar-EG"/>
          </w:rPr>
          <w:t>من الدستور تنص على "</w:t>
        </w:r>
      </w:ins>
      <w:ins w:id="18" w:author="Alnatoor, Ehsan" w:date="2016-10-14T10:04:00Z">
        <w:r w:rsidRPr="00364CE1">
          <w:rPr>
            <w:rtl/>
            <w:lang w:bidi="ar-EG"/>
          </w:rPr>
          <w:t>تتمثل وظائف قطاع تقييس الاتصالات في الوفاء بأهداف الاتحاد المتعلقة بتقييس الاتصالات</w:t>
        </w:r>
      </w:ins>
      <w:ins w:id="19" w:author="Alnatoor, Ehsan" w:date="2016-10-14T10:05:00Z">
        <w:r w:rsidRPr="00364CE1">
          <w:rPr>
            <w:rtl/>
            <w:lang w:bidi="ar-EG"/>
          </w:rPr>
          <w:t xml:space="preserve">، مع مراعاة الاعتبارات الخاصة بالبلدان النامية، </w:t>
        </w:r>
      </w:ins>
      <w:ins w:id="20" w:author="Awad, Samy" w:date="2016-10-14T12:29:00Z">
        <w:r w:rsidR="00AA17AB" w:rsidRPr="00364CE1">
          <w:rPr>
            <w:rFonts w:hint="cs"/>
            <w:rtl/>
            <w:lang w:bidi="ar-EG"/>
          </w:rPr>
          <w:t>..."</w:t>
        </w:r>
      </w:ins>
    </w:p>
    <w:p w:rsidR="00973933" w:rsidRPr="008F4074" w:rsidRDefault="00E50650" w:rsidP="00137CE3">
      <w:pPr>
        <w:rPr>
          <w:spacing w:val="-4"/>
          <w:rtl/>
          <w:lang w:bidi="ar-SY"/>
        </w:rPr>
      </w:pPr>
      <w:del w:id="21" w:author="Alnatoor, Ehsan" w:date="2016-10-14T10:08:00Z">
        <w:r w:rsidRPr="008F4074" w:rsidDel="00971F16">
          <w:rPr>
            <w:rFonts w:hint="cs"/>
            <w:i/>
            <w:iCs/>
            <w:spacing w:val="-4"/>
            <w:rtl/>
          </w:rPr>
          <w:delText xml:space="preserve"> أ</w:delText>
        </w:r>
      </w:del>
      <w:del w:id="22" w:author="Imad RIZ" w:date="2016-10-20T17:46:00Z">
        <w:r w:rsidR="00137CE3" w:rsidDel="00137CE3">
          <w:rPr>
            <w:rFonts w:hint="cs"/>
            <w:i/>
            <w:iCs/>
            <w:spacing w:val="-4"/>
            <w:rtl/>
          </w:rPr>
          <w:delText xml:space="preserve"> </w:delText>
        </w:r>
      </w:del>
      <w:ins w:id="23" w:author="Alnatoor, Ehsan" w:date="2016-10-14T10:08:00Z">
        <w:r w:rsidR="00971F16">
          <w:rPr>
            <w:rFonts w:hint="cs"/>
            <w:i/>
            <w:iCs/>
            <w:spacing w:val="-4"/>
            <w:rtl/>
          </w:rPr>
          <w:t>ج</w:t>
        </w:r>
      </w:ins>
      <w:r w:rsidRPr="008F4074">
        <w:rPr>
          <w:rFonts w:hint="cs"/>
          <w:i/>
          <w:iCs/>
          <w:spacing w:val="-4"/>
          <w:rtl/>
        </w:rPr>
        <w:t>)</w:t>
      </w:r>
      <w:r w:rsidRPr="008F4074">
        <w:rPr>
          <w:rFonts w:hint="cs"/>
          <w:spacing w:val="-4"/>
          <w:rtl/>
        </w:rPr>
        <w:tab/>
        <w:t xml:space="preserve">أن القرار </w:t>
      </w:r>
      <w:r w:rsidRPr="008F4074">
        <w:rPr>
          <w:spacing w:val="-4"/>
        </w:rPr>
        <w:t>123</w:t>
      </w:r>
      <w:r w:rsidRPr="008F4074">
        <w:rPr>
          <w:rFonts w:hint="cs"/>
          <w:spacing w:val="-4"/>
          <w:rtl/>
        </w:rPr>
        <w:t xml:space="preserve"> (</w:t>
      </w:r>
      <w:r>
        <w:rPr>
          <w:rFonts w:hint="cs"/>
          <w:spacing w:val="-4"/>
          <w:rtl/>
        </w:rPr>
        <w:t>المراجَع</w:t>
      </w:r>
      <w:r w:rsidRPr="008F4074">
        <w:rPr>
          <w:rFonts w:hint="cs"/>
          <w:spacing w:val="-4"/>
          <w:rtl/>
        </w:rPr>
        <w:t xml:space="preserve"> في </w:t>
      </w:r>
      <w:del w:id="24" w:author="Alnatoor, Ehsan" w:date="2016-10-14T10:08:00Z">
        <w:r w:rsidRPr="008F4074" w:rsidDel="00971F16">
          <w:rPr>
            <w:rFonts w:hint="cs"/>
            <w:spacing w:val="-4"/>
            <w:rtl/>
            <w:lang w:bidi="ar-EG"/>
          </w:rPr>
          <w:delText>غوادالاخارا، </w:delText>
        </w:r>
        <w:r w:rsidRPr="008F4074" w:rsidDel="00971F16">
          <w:rPr>
            <w:spacing w:val="-4"/>
            <w:lang w:bidi="ar-EG"/>
          </w:rPr>
          <w:delText>2010</w:delText>
        </w:r>
      </w:del>
      <w:ins w:id="25" w:author="Alnatoor, Ehsan" w:date="2016-10-14T10:08:00Z">
        <w:r w:rsidR="00971F16">
          <w:rPr>
            <w:rFonts w:hint="cs"/>
            <w:spacing w:val="-4"/>
            <w:rtl/>
            <w:lang w:bidi="ar-EG"/>
          </w:rPr>
          <w:t xml:space="preserve">بوسان، </w:t>
        </w:r>
        <w:r w:rsidR="00971F16">
          <w:rPr>
            <w:spacing w:val="-4"/>
            <w:lang w:bidi="ar-EG"/>
          </w:rPr>
          <w:t>2014</w:t>
        </w:r>
      </w:ins>
      <w:r w:rsidRPr="008F4074">
        <w:rPr>
          <w:rFonts w:hint="cs"/>
          <w:spacing w:val="-4"/>
          <w:rtl/>
          <w:lang w:bidi="ar-EG"/>
        </w:rPr>
        <w:t xml:space="preserve">) </w:t>
      </w:r>
      <w:r w:rsidRPr="008F4074">
        <w:rPr>
          <w:rFonts w:hint="cs"/>
          <w:spacing w:val="-4"/>
          <w:rtl/>
        </w:rPr>
        <w:t xml:space="preserve">لمؤتمر المندوبين المفوضين يكلف الأمين العام ومديري المكاتب الثلاثة بالعمل بشكل وثيق فيما بينهم </w:t>
      </w:r>
      <w:r w:rsidRPr="008F4074">
        <w:rPr>
          <w:rFonts w:hint="cs"/>
          <w:spacing w:val="-4"/>
          <w:rtl/>
          <w:lang w:bidi="ar-EG"/>
        </w:rPr>
        <w:t>ل</w:t>
      </w:r>
      <w:r w:rsidRPr="008F4074">
        <w:rPr>
          <w:rFonts w:hint="cs"/>
          <w:spacing w:val="-4"/>
          <w:rtl/>
        </w:rPr>
        <w:t>متابعة تنفيذ المبادرات التي تساعد على سد الفجوة التقييسية بين البلدان النامية</w:t>
      </w:r>
      <w:r>
        <w:rPr>
          <w:rStyle w:val="FootnoteReference"/>
          <w:spacing w:val="-4"/>
          <w:rtl/>
        </w:rPr>
        <w:footnoteReference w:id="1"/>
      </w:r>
      <w:r w:rsidRPr="008F4074">
        <w:rPr>
          <w:rFonts w:hint="cs"/>
          <w:spacing w:val="-4"/>
          <w:rtl/>
        </w:rPr>
        <w:t xml:space="preserve"> والبلدان</w:t>
      </w:r>
      <w:r>
        <w:rPr>
          <w:rFonts w:hint="eastAsia"/>
          <w:spacing w:val="-4"/>
          <w:rtl/>
        </w:rPr>
        <w:t> </w:t>
      </w:r>
      <w:r w:rsidRPr="008F4074">
        <w:rPr>
          <w:rFonts w:hint="cs"/>
          <w:spacing w:val="-4"/>
          <w:rtl/>
        </w:rPr>
        <w:t>المتقدمة؛</w:t>
      </w:r>
    </w:p>
    <w:p w:rsidR="00973933" w:rsidRDefault="00E50650" w:rsidP="00137CE3">
      <w:pPr>
        <w:rPr>
          <w:rtl/>
          <w:lang w:bidi="ar-EG"/>
        </w:rPr>
      </w:pPr>
      <w:del w:id="26" w:author="Alnatoor, Ehsan" w:date="2016-10-14T10:08:00Z">
        <w:r w:rsidRPr="002106D5" w:rsidDel="00971F16">
          <w:rPr>
            <w:rFonts w:hint="cs"/>
            <w:i/>
            <w:iCs/>
            <w:rtl/>
          </w:rPr>
          <w:delText>ب</w:delText>
        </w:r>
      </w:del>
      <w:ins w:id="27" w:author="Imad RIZ" w:date="2016-10-20T17:46:00Z">
        <w:r w:rsidR="00137CE3">
          <w:rPr>
            <w:rFonts w:ascii="Traditional Arabic" w:hAnsi="Traditional Arabic"/>
            <w:i/>
            <w:iCs/>
            <w:rtl/>
          </w:rPr>
          <w:t>ﺩ</w:t>
        </w:r>
      </w:ins>
      <w:ins w:id="28" w:author="Alnatoor, Ehsan" w:date="2016-10-14T10:08:00Z">
        <w:r w:rsidR="00971F16">
          <w:rPr>
            <w:rFonts w:hint="cs"/>
            <w:i/>
            <w:iCs/>
            <w:rtl/>
          </w:rPr>
          <w:t xml:space="preserve"> </w:t>
        </w:r>
      </w:ins>
      <w:r w:rsidRPr="002106D5">
        <w:rPr>
          <w:rFonts w:hint="cs"/>
          <w:i/>
          <w:iCs/>
          <w:rtl/>
        </w:rPr>
        <w:t>)</w:t>
      </w:r>
      <w:r>
        <w:rPr>
          <w:rFonts w:hint="cs"/>
          <w:rtl/>
        </w:rPr>
        <w:tab/>
        <w:t>أن أعمال بعض لجان الدراسات، وخاصة فيما يتصل، في جملة أمور، ب‍مبادئ التعريفة والمحاسبة وشبكات الجيل التالي</w:t>
      </w:r>
      <w:r>
        <w:rPr>
          <w:rFonts w:hint="eastAsia"/>
          <w:rtl/>
          <w:lang w:bidi="ar-EG"/>
        </w:rPr>
        <w:t> </w:t>
      </w:r>
      <w:r>
        <w:rPr>
          <w:lang w:bidi="ar-EG"/>
        </w:rPr>
        <w:t>(NGN)</w:t>
      </w:r>
      <w:r>
        <w:rPr>
          <w:rFonts w:hint="cs"/>
          <w:rtl/>
        </w:rPr>
        <w:t xml:space="preserve"> وشبكات المستقبل </w:t>
      </w:r>
      <w:r>
        <w:t>(FN)</w:t>
      </w:r>
      <w:r>
        <w:rPr>
          <w:rFonts w:hint="cs"/>
          <w:rtl/>
          <w:lang w:bidi="ar-EG"/>
        </w:rPr>
        <w:t xml:space="preserve"> </w:t>
      </w:r>
      <w:r>
        <w:rPr>
          <w:rFonts w:hint="cs"/>
          <w:rtl/>
        </w:rPr>
        <w:t xml:space="preserve">والأمن والنوعية والتنقلية والوسائط المتعددة، </w:t>
      </w:r>
      <w:ins w:id="29" w:author="AWAAD, Suhaila" w:date="2016-10-18T11:30:00Z">
        <w:r w:rsidR="00671046">
          <w:rPr>
            <w:rFonts w:hint="cs"/>
            <w:rtl/>
          </w:rPr>
          <w:t xml:space="preserve">لا تزال </w:t>
        </w:r>
      </w:ins>
      <w:r>
        <w:rPr>
          <w:rFonts w:hint="cs"/>
          <w:rtl/>
        </w:rPr>
        <w:t>تتسم بأهمية استراتيجية كبيرة للبلدان النامية</w:t>
      </w:r>
      <w:del w:id="30" w:author="Awad, Samy" w:date="2016-10-14T12:29:00Z">
        <w:r w:rsidDel="00AA17AB">
          <w:rPr>
            <w:rFonts w:hint="cs"/>
            <w:rtl/>
          </w:rPr>
          <w:delText xml:space="preserve"> </w:delText>
        </w:r>
      </w:del>
      <w:del w:id="31" w:author="Alnatoor, Ehsan" w:date="2016-10-14T10:09:00Z">
        <w:r w:rsidDel="00971F16">
          <w:rPr>
            <w:rFonts w:hint="cs"/>
            <w:rtl/>
          </w:rPr>
          <w:delText>أثناء دورة الدراسات التالية</w:delText>
        </w:r>
      </w:del>
      <w:r w:rsidRPr="002F323A">
        <w:rPr>
          <w:rFonts w:hint="cs"/>
          <w:rtl/>
          <w:lang w:bidi="ar-EG"/>
        </w:rPr>
        <w:t>،</w:t>
      </w:r>
    </w:p>
    <w:p w:rsidR="00973933" w:rsidRDefault="00E50650" w:rsidP="00AF3AEB">
      <w:pPr>
        <w:pStyle w:val="Call"/>
        <w:rPr>
          <w:ins w:id="32" w:author="Alnatoor, Ehsan" w:date="2016-10-14T10:10:00Z"/>
          <w:rtl/>
        </w:rPr>
      </w:pPr>
      <w:r w:rsidRPr="002F323A">
        <w:rPr>
          <w:rFonts w:hint="cs"/>
          <w:rtl/>
        </w:rPr>
        <w:t>وإذ تدرك</w:t>
      </w:r>
    </w:p>
    <w:p w:rsidR="00971F16" w:rsidRDefault="00137CE3" w:rsidP="004C5128">
      <w:pPr>
        <w:rPr>
          <w:ins w:id="33" w:author="Imad RIZ" w:date="2016-10-20T17:47:00Z"/>
          <w:rtl/>
          <w:lang w:bidi="ar-EG"/>
        </w:rPr>
      </w:pPr>
      <w:ins w:id="34" w:author="Imad RIZ" w:date="2016-10-20T17:47:00Z">
        <w:r>
          <w:rPr>
            <w:rFonts w:hint="cs"/>
            <w:i/>
            <w:iCs/>
            <w:rtl/>
          </w:rPr>
          <w:t xml:space="preserve"> </w:t>
        </w:r>
      </w:ins>
      <w:ins w:id="35" w:author="Alnatoor, Ehsan" w:date="2016-10-14T10:14:00Z">
        <w:r w:rsidR="00971F16" w:rsidRPr="00625B96">
          <w:rPr>
            <w:i/>
            <w:iCs/>
            <w:rtl/>
          </w:rPr>
          <w:t>أ )</w:t>
        </w:r>
      </w:ins>
      <w:ins w:id="36" w:author="Alnatoor, Ehsan" w:date="2016-10-14T10:10:00Z">
        <w:r w:rsidR="00971F16">
          <w:rPr>
            <w:rFonts w:hint="cs"/>
            <w:rtl/>
          </w:rPr>
          <w:tab/>
        </w:r>
      </w:ins>
      <w:ins w:id="37" w:author="Alnatoor, Ehsan" w:date="2016-10-14T10:13:00Z">
        <w:r w:rsidR="00971F16">
          <w:rPr>
            <w:rFonts w:hint="cs"/>
            <w:rtl/>
          </w:rPr>
          <w:t xml:space="preserve">أن المادة </w:t>
        </w:r>
        <w:r w:rsidR="00971F16">
          <w:t>43</w:t>
        </w:r>
        <w:r w:rsidR="00971F16">
          <w:rPr>
            <w:rFonts w:hint="cs"/>
            <w:rtl/>
            <w:lang w:bidi="ar-EG"/>
          </w:rPr>
          <w:t xml:space="preserve"> </w:t>
        </w:r>
      </w:ins>
      <w:ins w:id="38" w:author="Awad, Samy" w:date="2016-10-14T12:31:00Z">
        <w:r w:rsidR="00AA17AB">
          <w:rPr>
            <w:rFonts w:hint="cs"/>
            <w:rtl/>
            <w:lang w:bidi="ar-EG"/>
          </w:rPr>
          <w:t xml:space="preserve">من دستور الاتحاد </w:t>
        </w:r>
        <w:r w:rsidR="00AA17AB">
          <w:rPr>
            <w:lang w:bidi="ar-EG"/>
          </w:rPr>
          <w:t>(CS194)</w:t>
        </w:r>
        <w:r w:rsidR="00AA17AB">
          <w:rPr>
            <w:rFonts w:hint="cs"/>
            <w:rtl/>
            <w:lang w:bidi="ar-EG"/>
          </w:rPr>
          <w:t xml:space="preserve"> تنص على "</w:t>
        </w:r>
      </w:ins>
      <w:ins w:id="39" w:author="Alnatoor, Ehsan" w:date="2016-10-14T10:13:00Z">
        <w:r w:rsidR="00971F16">
          <w:rPr>
            <w:rFonts w:hint="cs"/>
            <w:rtl/>
            <w:lang w:bidi="ar-EG"/>
          </w:rPr>
          <w:t xml:space="preserve">تحتفظ الدول الأعضاء بحقها في عقد مؤتمرات إقليمية، واتخاذ ترتيبات إقليمية، وإنشاء منظمات إقليمية، بُغية تسوية مسائل اتصالات يمكن أن تعالج على الصعيد الإقليمي. </w:t>
        </w:r>
      </w:ins>
      <w:ins w:id="40" w:author="Alnatoor, Ehsan" w:date="2016-10-14T10:14:00Z">
        <w:r w:rsidR="00971F16">
          <w:rPr>
            <w:rFonts w:hint="cs"/>
            <w:rtl/>
            <w:lang w:bidi="ar-EG"/>
          </w:rPr>
          <w:t>ويجب ألا تتناقض الترتيبات الإقليمية مع هذا الدستور ولا مع الاتفاقية</w:t>
        </w:r>
      </w:ins>
      <w:ins w:id="41" w:author="Awad, Samy" w:date="2016-10-14T12:32:00Z">
        <w:r w:rsidR="00AA17AB">
          <w:rPr>
            <w:rFonts w:hint="cs"/>
            <w:rtl/>
            <w:lang w:bidi="ar-EG"/>
          </w:rPr>
          <w:t>..."؛</w:t>
        </w:r>
      </w:ins>
    </w:p>
    <w:p w:rsidR="00973933" w:rsidRDefault="00E50650" w:rsidP="004C5128">
      <w:pPr>
        <w:rPr>
          <w:rtl/>
        </w:rPr>
      </w:pPr>
      <w:del w:id="42" w:author="Alnatoor, Ehsan" w:date="2016-10-14T10:14:00Z">
        <w:r w:rsidRPr="00625B96" w:rsidDel="00971F16">
          <w:rPr>
            <w:i/>
            <w:iCs/>
            <w:rtl/>
          </w:rPr>
          <w:delText xml:space="preserve"> أ</w:delText>
        </w:r>
      </w:del>
      <w:del w:id="43" w:author="Imad RIZ" w:date="2016-10-20T17:47:00Z">
        <w:r w:rsidR="00137CE3" w:rsidDel="00137CE3">
          <w:rPr>
            <w:rFonts w:hint="cs"/>
            <w:i/>
            <w:iCs/>
            <w:rtl/>
          </w:rPr>
          <w:delText xml:space="preserve"> </w:delText>
        </w:r>
      </w:del>
      <w:ins w:id="44" w:author="Alnatoor, Ehsan" w:date="2016-10-14T10:14:00Z">
        <w:r w:rsidR="00971F16">
          <w:rPr>
            <w:rFonts w:hint="cs"/>
            <w:i/>
            <w:iCs/>
            <w:rtl/>
          </w:rPr>
          <w:t>ب</w:t>
        </w:r>
      </w:ins>
      <w:r w:rsidRPr="00625B96">
        <w:rPr>
          <w:i/>
          <w:iCs/>
          <w:rtl/>
        </w:rPr>
        <w:t>)</w:t>
      </w:r>
      <w:r w:rsidRPr="00625B96">
        <w:rPr>
          <w:rtl/>
        </w:rPr>
        <w:tab/>
      </w:r>
      <w:del w:id="45" w:author="Awad, Samy" w:date="2016-10-14T12:32:00Z">
        <w:r w:rsidDel="00223C42">
          <w:rPr>
            <w:rFonts w:hint="cs"/>
            <w:rtl/>
          </w:rPr>
          <w:delText>ال</w:delText>
        </w:r>
        <w:r w:rsidRPr="00625B96" w:rsidDel="00223C42">
          <w:rPr>
            <w:rFonts w:hint="eastAsia"/>
            <w:rtl/>
          </w:rPr>
          <w:delText>ارتفاع</w:delText>
        </w:r>
        <w:r w:rsidRPr="00625B96" w:rsidDel="00223C42">
          <w:rPr>
            <w:rtl/>
          </w:rPr>
          <w:delText xml:space="preserve"> </w:delText>
        </w:r>
        <w:r w:rsidDel="00223C42">
          <w:rPr>
            <w:rFonts w:hint="cs"/>
            <w:rtl/>
          </w:rPr>
          <w:delText xml:space="preserve">النسبي في </w:delText>
        </w:r>
      </w:del>
      <w:ins w:id="46" w:author="Awad, Samy" w:date="2016-10-14T12:36:00Z">
        <w:r w:rsidR="00A6171D">
          <w:rPr>
            <w:rFonts w:hint="cs"/>
            <w:rtl/>
          </w:rPr>
          <w:t xml:space="preserve">تزايد </w:t>
        </w:r>
      </w:ins>
      <w:r w:rsidRPr="00625B96">
        <w:rPr>
          <w:rtl/>
        </w:rPr>
        <w:t xml:space="preserve">مستوى مشاركة البلدان النامية وإسهامها في اجتماعات لجان الدراسات </w:t>
      </w:r>
      <w:del w:id="47" w:author="Alnatoor, Ehsan" w:date="2016-10-14T10:15:00Z">
        <w:r w:rsidRPr="00625B96" w:rsidDel="00971F16">
          <w:rPr>
            <w:lang w:val="fr-FR"/>
          </w:rPr>
          <w:delText>2</w:delText>
        </w:r>
        <w:r w:rsidRPr="00625B96" w:rsidDel="00971F16">
          <w:rPr>
            <w:rtl/>
            <w:lang w:val="fr-FR" w:bidi="ar-EG"/>
          </w:rPr>
          <w:delText xml:space="preserve"> و</w:delText>
        </w:r>
        <w:r w:rsidRPr="00625B96" w:rsidDel="00971F16">
          <w:delText>3</w:delText>
        </w:r>
        <w:r w:rsidRPr="00625B96" w:rsidDel="00971F16">
          <w:rPr>
            <w:rtl/>
          </w:rPr>
          <w:delText xml:space="preserve"> </w:delText>
        </w:r>
        <w:r w:rsidDel="00971F16">
          <w:rPr>
            <w:rFonts w:hint="cs"/>
            <w:rtl/>
          </w:rPr>
          <w:delText>و</w:delText>
        </w:r>
        <w:r w:rsidDel="00971F16">
          <w:delText>5</w:delText>
        </w:r>
        <w:r w:rsidDel="00971F16">
          <w:rPr>
            <w:rFonts w:hint="cs"/>
            <w:rtl/>
            <w:lang w:bidi="ar-EG"/>
          </w:rPr>
          <w:delText xml:space="preserve"> </w:delText>
        </w:r>
        <w:r w:rsidRPr="00625B96" w:rsidDel="00971F16">
          <w:rPr>
            <w:rtl/>
          </w:rPr>
          <w:delText>و</w:delText>
        </w:r>
        <w:r w:rsidRPr="00625B96" w:rsidDel="00971F16">
          <w:rPr>
            <w:lang w:val="fr-FR"/>
          </w:rPr>
          <w:delText>12</w:delText>
        </w:r>
        <w:r w:rsidDel="00971F16">
          <w:rPr>
            <w:rFonts w:hint="cs"/>
            <w:rtl/>
            <w:lang w:bidi="ar-EG"/>
          </w:rPr>
          <w:delText xml:space="preserve"> </w:delText>
        </w:r>
      </w:del>
      <w:r>
        <w:rPr>
          <w:rFonts w:hint="cs"/>
          <w:rtl/>
          <w:lang w:bidi="ar-EG"/>
        </w:rPr>
        <w:t>لقطاع تقييس الاتصالات</w:t>
      </w:r>
      <w:del w:id="48" w:author="Awad, Samy" w:date="2016-10-14T12:37:00Z">
        <w:r w:rsidDel="00A6171D">
          <w:rPr>
            <w:rFonts w:hint="cs"/>
            <w:rtl/>
            <w:lang w:bidi="ar-EG"/>
          </w:rPr>
          <w:delText xml:space="preserve"> </w:delText>
        </w:r>
      </w:del>
      <w:del w:id="49" w:author="Alnatoor, Ehsan" w:date="2016-10-14T10:16:00Z">
        <w:r w:rsidDel="00971F16">
          <w:rPr>
            <w:rFonts w:hint="cs"/>
            <w:rtl/>
            <w:lang w:bidi="ar-EG"/>
          </w:rPr>
          <w:delText>وتزايد مستوى المشاركة في لجان الدراسات الأخرى</w:delText>
        </w:r>
      </w:del>
      <w:ins w:id="50" w:author="Awad, Samy" w:date="2016-10-14T12:36:00Z">
        <w:r w:rsidR="00A6171D">
          <w:rPr>
            <w:rFonts w:hint="cs"/>
            <w:rtl/>
            <w:lang w:bidi="ar-EG"/>
          </w:rPr>
          <w:t xml:space="preserve">، </w:t>
        </w:r>
      </w:ins>
      <w:ins w:id="51" w:author="Awad, Samy" w:date="2016-10-14T12:37:00Z">
        <w:r w:rsidR="00A6171D">
          <w:rPr>
            <w:rFonts w:hint="cs"/>
            <w:rtl/>
            <w:lang w:bidi="ar-EG"/>
          </w:rPr>
          <w:t>و</w:t>
        </w:r>
      </w:ins>
      <w:ins w:id="52" w:author="Awad, Samy" w:date="2016-10-14T12:36:00Z">
        <w:r w:rsidR="00A6171D">
          <w:rPr>
            <w:rFonts w:hint="cs"/>
            <w:rtl/>
            <w:lang w:bidi="ar-EG"/>
          </w:rPr>
          <w:t xml:space="preserve">لا سيما لجان الدراسات </w:t>
        </w:r>
      </w:ins>
      <w:ins w:id="53" w:author="Awad, Samy" w:date="2016-10-14T12:37:00Z">
        <w:r w:rsidR="00A6171D">
          <w:rPr>
            <w:lang w:bidi="ar-EG"/>
          </w:rPr>
          <w:t>2</w:t>
        </w:r>
        <w:r w:rsidR="00A6171D">
          <w:rPr>
            <w:rFonts w:hint="cs"/>
            <w:rtl/>
            <w:lang w:bidi="ar-EG"/>
          </w:rPr>
          <w:t xml:space="preserve"> و</w:t>
        </w:r>
        <w:r w:rsidR="00A6171D">
          <w:rPr>
            <w:lang w:bidi="ar-EG"/>
          </w:rPr>
          <w:t>3</w:t>
        </w:r>
        <w:r w:rsidR="00A6171D">
          <w:rPr>
            <w:rFonts w:hint="cs"/>
            <w:rtl/>
            <w:lang w:bidi="ar-EG"/>
          </w:rPr>
          <w:t xml:space="preserve"> و</w:t>
        </w:r>
        <w:r w:rsidR="00A6171D">
          <w:rPr>
            <w:lang w:bidi="ar-EG"/>
          </w:rPr>
          <w:t>5</w:t>
        </w:r>
        <w:r w:rsidR="00A6171D">
          <w:rPr>
            <w:rFonts w:hint="cs"/>
            <w:rtl/>
            <w:lang w:bidi="ar-EG"/>
          </w:rPr>
          <w:t xml:space="preserve"> و</w:t>
        </w:r>
        <w:r w:rsidR="00A6171D">
          <w:rPr>
            <w:lang w:bidi="ar-EG"/>
          </w:rPr>
          <w:t>12</w:t>
        </w:r>
      </w:ins>
      <w:r w:rsidRPr="00625B96">
        <w:rPr>
          <w:rFonts w:hint="eastAsia"/>
          <w:rtl/>
        </w:rPr>
        <w:t>؛</w:t>
      </w:r>
    </w:p>
    <w:p w:rsidR="00973933" w:rsidRPr="005111E9" w:rsidRDefault="00E50650" w:rsidP="00137CE3">
      <w:pPr>
        <w:rPr>
          <w:rtl/>
          <w:lang w:val="fr-FR"/>
        </w:rPr>
      </w:pPr>
      <w:del w:id="54" w:author="Alnatoor, Ehsan" w:date="2016-10-14T10:16:00Z">
        <w:r w:rsidRPr="005111E9" w:rsidDel="00971F16">
          <w:rPr>
            <w:rFonts w:hint="eastAsia"/>
            <w:i/>
            <w:iCs/>
            <w:rtl/>
          </w:rPr>
          <w:delText>ب</w:delText>
        </w:r>
      </w:del>
      <w:ins w:id="55" w:author="Imad RIZ" w:date="2016-10-20T17:47:00Z">
        <w:r w:rsidR="00137CE3">
          <w:rPr>
            <w:rFonts w:ascii="Traditional Arabic" w:hAnsi="Traditional Arabic"/>
            <w:i/>
            <w:iCs/>
            <w:rtl/>
          </w:rPr>
          <w:t>ﺝ</w:t>
        </w:r>
      </w:ins>
      <w:r w:rsidRPr="005111E9">
        <w:rPr>
          <w:i/>
          <w:iCs/>
          <w:rtl/>
        </w:rPr>
        <w:t>)</w:t>
      </w:r>
      <w:r>
        <w:rPr>
          <w:rFonts w:hint="cs"/>
          <w:rtl/>
        </w:rPr>
        <w:tab/>
        <w:t xml:space="preserve">أن أفرقة إقليمية أنشئت في إطار </w:t>
      </w:r>
      <w:r w:rsidRPr="004C7814">
        <w:rPr>
          <w:rtl/>
        </w:rPr>
        <w:t xml:space="preserve">لجان الدراسات </w:t>
      </w:r>
      <w:r w:rsidRPr="004C7814">
        <w:rPr>
          <w:lang w:val="fr-FR"/>
        </w:rPr>
        <w:t>2</w:t>
      </w:r>
      <w:r w:rsidRPr="004C7814">
        <w:rPr>
          <w:rtl/>
          <w:lang w:val="fr-FR" w:bidi="ar-EG"/>
        </w:rPr>
        <w:t xml:space="preserve"> و</w:t>
      </w:r>
      <w:r w:rsidRPr="004C7814">
        <w:t>3</w:t>
      </w:r>
      <w:r w:rsidRPr="004C7814">
        <w:rPr>
          <w:rtl/>
        </w:rPr>
        <w:t xml:space="preserve"> </w:t>
      </w:r>
      <w:r>
        <w:rPr>
          <w:rFonts w:hint="cs"/>
          <w:rtl/>
        </w:rPr>
        <w:t>و</w:t>
      </w:r>
      <w:r>
        <w:t>5</w:t>
      </w:r>
      <w:r>
        <w:rPr>
          <w:rFonts w:hint="cs"/>
          <w:rtl/>
          <w:lang w:bidi="ar-EG"/>
        </w:rPr>
        <w:t xml:space="preserve"> </w:t>
      </w:r>
      <w:ins w:id="56" w:author="Alnatoor, Ehsan" w:date="2016-10-14T10:17:00Z">
        <w:r w:rsidR="008F649D">
          <w:rPr>
            <w:rFonts w:hint="cs"/>
            <w:rtl/>
            <w:lang w:bidi="ar-EG"/>
          </w:rPr>
          <w:t>و</w:t>
        </w:r>
        <w:r w:rsidR="008F649D">
          <w:rPr>
            <w:lang w:bidi="ar-EG"/>
          </w:rPr>
          <w:t>11</w:t>
        </w:r>
        <w:r w:rsidR="008F649D">
          <w:rPr>
            <w:rFonts w:hint="cs"/>
            <w:rtl/>
            <w:lang w:bidi="ar-EG"/>
          </w:rPr>
          <w:t xml:space="preserve"> </w:t>
        </w:r>
      </w:ins>
      <w:r w:rsidRPr="004C7814">
        <w:rPr>
          <w:rtl/>
        </w:rPr>
        <w:t>و</w:t>
      </w:r>
      <w:r w:rsidRPr="004C7814">
        <w:rPr>
          <w:lang w:val="fr-FR"/>
        </w:rPr>
        <w:t>12</w:t>
      </w:r>
      <w:ins w:id="57" w:author="Alnatoor, Ehsan" w:date="2016-10-14T10:17:00Z">
        <w:r w:rsidR="008F649D">
          <w:rPr>
            <w:rFonts w:hint="cs"/>
            <w:rtl/>
            <w:lang w:val="fr-FR"/>
          </w:rPr>
          <w:t xml:space="preserve"> و</w:t>
        </w:r>
        <w:r w:rsidR="008F649D">
          <w:t>13</w:t>
        </w:r>
        <w:r w:rsidR="008F649D">
          <w:rPr>
            <w:rFonts w:hint="cs"/>
            <w:rtl/>
            <w:lang w:bidi="ar-EG"/>
          </w:rPr>
          <w:t xml:space="preserve"> و</w:t>
        </w:r>
        <w:r w:rsidR="008F649D">
          <w:rPr>
            <w:lang w:bidi="ar-EG"/>
          </w:rPr>
          <w:t>17</w:t>
        </w:r>
      </w:ins>
      <w:r>
        <w:rPr>
          <w:rFonts w:hint="cs"/>
          <w:rtl/>
          <w:lang w:val="fr-FR"/>
        </w:rPr>
        <w:t>؛</w:t>
      </w:r>
    </w:p>
    <w:p w:rsidR="00973933" w:rsidRDefault="00E50650" w:rsidP="00137CE3">
      <w:pPr>
        <w:rPr>
          <w:rtl/>
        </w:rPr>
      </w:pPr>
      <w:del w:id="58" w:author="Alnatoor, Ehsan" w:date="2016-10-14T10:18:00Z">
        <w:r w:rsidRPr="005111E9" w:rsidDel="008F649D">
          <w:rPr>
            <w:rFonts w:hint="eastAsia"/>
            <w:i/>
            <w:iCs/>
            <w:rtl/>
          </w:rPr>
          <w:delText>ج</w:delText>
        </w:r>
      </w:del>
      <w:ins w:id="59" w:author="Imad RIZ" w:date="2016-10-20T17:47:00Z">
        <w:r w:rsidR="00137CE3">
          <w:rPr>
            <w:rFonts w:ascii="Traditional Arabic" w:hAnsi="Traditional Arabic"/>
            <w:i/>
            <w:iCs/>
            <w:rtl/>
          </w:rPr>
          <w:t>ﺩ</w:t>
        </w:r>
        <w:r w:rsidR="00137CE3">
          <w:rPr>
            <w:rFonts w:hint="cs"/>
            <w:i/>
            <w:iCs/>
            <w:rtl/>
          </w:rPr>
          <w:t xml:space="preserve"> </w:t>
        </w:r>
      </w:ins>
      <w:r w:rsidRPr="005111E9">
        <w:rPr>
          <w:i/>
          <w:iCs/>
          <w:rtl/>
        </w:rPr>
        <w:t>)</w:t>
      </w:r>
      <w:r>
        <w:rPr>
          <w:rFonts w:hint="cs"/>
          <w:rtl/>
        </w:rPr>
        <w:tab/>
        <w:t>النتائج المرضية التي تم الحصول عليها من خلال النهج الإقليمي في إطار أنشطة</w:t>
      </w:r>
      <w:r w:rsidR="00A6171D">
        <w:rPr>
          <w:rFonts w:hint="cs"/>
          <w:rtl/>
        </w:rPr>
        <w:t xml:space="preserve"> </w:t>
      </w:r>
      <w:r w:rsidRPr="004C7814">
        <w:rPr>
          <w:rtl/>
        </w:rPr>
        <w:t xml:space="preserve">لجان الدراسات </w:t>
      </w:r>
      <w:del w:id="60" w:author="Alnatoor, Ehsan" w:date="2016-10-14T10:18:00Z">
        <w:r w:rsidRPr="004C7814" w:rsidDel="008F649D">
          <w:rPr>
            <w:lang w:val="fr-FR"/>
          </w:rPr>
          <w:delText>2</w:delText>
        </w:r>
        <w:r w:rsidRPr="004C7814" w:rsidDel="008F649D">
          <w:rPr>
            <w:rtl/>
            <w:lang w:val="fr-FR" w:bidi="ar-EG"/>
          </w:rPr>
          <w:delText xml:space="preserve"> و</w:delText>
        </w:r>
        <w:r w:rsidRPr="004C7814" w:rsidDel="008F649D">
          <w:delText>3</w:delText>
        </w:r>
        <w:r w:rsidRPr="004C7814" w:rsidDel="008F649D">
          <w:rPr>
            <w:rtl/>
          </w:rPr>
          <w:delText xml:space="preserve"> </w:delText>
        </w:r>
        <w:r w:rsidDel="008F649D">
          <w:rPr>
            <w:rFonts w:hint="cs"/>
            <w:rtl/>
          </w:rPr>
          <w:delText>و</w:delText>
        </w:r>
        <w:r w:rsidDel="008F649D">
          <w:delText>5</w:delText>
        </w:r>
        <w:r w:rsidDel="008F649D">
          <w:rPr>
            <w:rFonts w:hint="cs"/>
            <w:rtl/>
            <w:lang w:bidi="ar-EG"/>
          </w:rPr>
          <w:delText xml:space="preserve"> </w:delText>
        </w:r>
        <w:r w:rsidRPr="004C7814" w:rsidDel="008F649D">
          <w:rPr>
            <w:rtl/>
          </w:rPr>
          <w:delText>و</w:delText>
        </w:r>
        <w:r w:rsidRPr="004C7814" w:rsidDel="008F649D">
          <w:rPr>
            <w:lang w:val="fr-FR"/>
          </w:rPr>
          <w:delText>12</w:delText>
        </w:r>
      </w:del>
      <w:ins w:id="61" w:author="Awad, Samy" w:date="2016-10-14T12:39:00Z">
        <w:r w:rsidR="00A6171D">
          <w:rPr>
            <w:rFonts w:hint="cs"/>
            <w:rtl/>
            <w:lang w:val="fr-FR"/>
          </w:rPr>
          <w:t>الرئيسية</w:t>
        </w:r>
      </w:ins>
      <w:r>
        <w:rPr>
          <w:rFonts w:hint="cs"/>
          <w:rtl/>
          <w:lang w:val="fr-FR"/>
        </w:rPr>
        <w:t>؛</w:t>
      </w:r>
    </w:p>
    <w:p w:rsidR="00973933" w:rsidRDefault="00E50650" w:rsidP="004C5128">
      <w:pPr>
        <w:rPr>
          <w:rtl/>
        </w:rPr>
      </w:pPr>
      <w:del w:id="62" w:author="Alnatoor, Ehsan" w:date="2016-10-14T10:19:00Z">
        <w:r w:rsidRPr="005111E9" w:rsidDel="008F649D">
          <w:rPr>
            <w:rFonts w:hint="eastAsia"/>
            <w:i/>
            <w:iCs/>
            <w:rtl/>
          </w:rPr>
          <w:delText>د</w:delText>
        </w:r>
      </w:del>
      <w:ins w:id="63" w:author="Imad RIZ" w:date="2016-10-20T17:47:00Z">
        <w:r w:rsidR="00137CE3">
          <w:rPr>
            <w:rFonts w:ascii="Traditional Arabic" w:hAnsi="Traditional Arabic"/>
            <w:i/>
            <w:iCs/>
            <w:rtl/>
          </w:rPr>
          <w:t>ﻫ</w:t>
        </w:r>
      </w:ins>
      <w:r w:rsidR="00137CE3">
        <w:rPr>
          <w:rFonts w:hint="cs"/>
          <w:i/>
          <w:iCs/>
          <w:rtl/>
        </w:rPr>
        <w:t xml:space="preserve"> )</w:t>
      </w:r>
      <w:r>
        <w:rPr>
          <w:rFonts w:hint="cs"/>
          <w:rtl/>
        </w:rPr>
        <w:tab/>
        <w:t>أن الأنشطة التي تضطلع بها معظم هذه الأفرقة الإقليمية أصبحت متزايدة الأهمية؛</w:t>
      </w:r>
    </w:p>
    <w:p w:rsidR="00973933" w:rsidRPr="00680081" w:rsidRDefault="00E50650" w:rsidP="00137CE3">
      <w:pPr>
        <w:rPr>
          <w:rtl/>
          <w:lang w:bidi="ar-EG"/>
        </w:rPr>
      </w:pPr>
      <w:del w:id="64" w:author="Alnatoor, Ehsan" w:date="2016-10-14T10:19:00Z">
        <w:r w:rsidRPr="00680081" w:rsidDel="008F649D">
          <w:rPr>
            <w:rFonts w:hint="cs"/>
            <w:i/>
            <w:iCs/>
            <w:rtl/>
          </w:rPr>
          <w:delText>ﻫ</w:delText>
        </w:r>
      </w:del>
      <w:ins w:id="65" w:author="Imad RIZ" w:date="2016-10-20T17:48:00Z">
        <w:r w:rsidR="00137CE3">
          <w:rPr>
            <w:rFonts w:ascii="Traditional Arabic" w:hAnsi="Traditional Arabic"/>
            <w:i/>
            <w:iCs/>
            <w:rtl/>
          </w:rPr>
          <w:t>ﻭ</w:t>
        </w:r>
      </w:ins>
      <w:r w:rsidR="00137CE3">
        <w:rPr>
          <w:rFonts w:hint="cs"/>
          <w:i/>
          <w:iCs/>
          <w:rtl/>
        </w:rPr>
        <w:t xml:space="preserve"> )</w:t>
      </w:r>
      <w:r w:rsidRPr="005111E9">
        <w:rPr>
          <w:i/>
          <w:iCs/>
          <w:rtl/>
        </w:rPr>
        <w:tab/>
      </w:r>
      <w:r w:rsidRPr="00680081">
        <w:rPr>
          <w:rFonts w:hint="cs"/>
          <w:rtl/>
        </w:rPr>
        <w:t>التأسيس الناجح للأفرقة الإقليمية التابعة للجنة الدراسات</w:t>
      </w:r>
      <w:r>
        <w:rPr>
          <w:rFonts w:hint="eastAsia"/>
          <w:rtl/>
        </w:rPr>
        <w:t> </w:t>
      </w:r>
      <w:r w:rsidRPr="00680081">
        <w:t>3</w:t>
      </w:r>
      <w:r w:rsidRPr="00680081">
        <w:rPr>
          <w:rFonts w:hint="cs"/>
          <w:rtl/>
        </w:rPr>
        <w:t xml:space="preserve"> التي تقود دراسات تتعلق بمسائل التعريفة والمحاسبة (بما في</w:t>
      </w:r>
      <w:r w:rsidR="00137CE3">
        <w:rPr>
          <w:rFonts w:hint="eastAsia"/>
          <w:rtl/>
        </w:rPr>
        <w:t> </w:t>
      </w:r>
      <w:r w:rsidRPr="00680081">
        <w:rPr>
          <w:rFonts w:hint="cs"/>
          <w:rtl/>
        </w:rPr>
        <w:t>ذلك منهجيات تحديد التكاليف) في خدمات الاتصالات الدولية وتدرس القضايا الاقتصادية والمحاسبية والسياساتية المتعلقة</w:t>
      </w:r>
      <w:r>
        <w:rPr>
          <w:rFonts w:hint="eastAsia"/>
          <w:rtl/>
        </w:rPr>
        <w:t> </w:t>
      </w:r>
      <w:r w:rsidRPr="00680081">
        <w:rPr>
          <w:rFonts w:hint="cs"/>
          <w:rtl/>
        </w:rPr>
        <w:t>بالاتصالات؛</w:t>
      </w:r>
    </w:p>
    <w:p w:rsidR="00973933" w:rsidRPr="00AE6C5E" w:rsidRDefault="00E50650" w:rsidP="00963598">
      <w:pPr>
        <w:rPr>
          <w:spacing w:val="-4"/>
          <w:rtl/>
        </w:rPr>
      </w:pPr>
      <w:del w:id="66" w:author="Alnatoor, Ehsan" w:date="2016-10-14T10:19:00Z">
        <w:r w:rsidDel="008F649D">
          <w:rPr>
            <w:rFonts w:hint="cs"/>
            <w:i/>
            <w:iCs/>
            <w:spacing w:val="-4"/>
            <w:rtl/>
          </w:rPr>
          <w:delText>و</w:delText>
        </w:r>
      </w:del>
      <w:ins w:id="67" w:author="Alnatoor, Ehsan" w:date="2016-10-14T10:19:00Z">
        <w:r w:rsidR="008F649D">
          <w:rPr>
            <w:rFonts w:hint="cs"/>
            <w:i/>
            <w:iCs/>
            <w:spacing w:val="-4"/>
            <w:rtl/>
          </w:rPr>
          <w:t xml:space="preserve">ز </w:t>
        </w:r>
      </w:ins>
      <w:r w:rsidRPr="00AE6C5E">
        <w:rPr>
          <w:rFonts w:hint="cs"/>
          <w:i/>
          <w:iCs/>
          <w:spacing w:val="-4"/>
          <w:rtl/>
        </w:rPr>
        <w:t>)</w:t>
      </w:r>
      <w:r w:rsidRPr="00AE6C5E">
        <w:rPr>
          <w:rFonts w:hint="cs"/>
          <w:spacing w:val="-4"/>
          <w:rtl/>
        </w:rPr>
        <w:tab/>
        <w:t xml:space="preserve">استدامة الأفرقة الإقليمية التابعة للجنة الدراسات </w:t>
      </w:r>
      <w:r w:rsidRPr="00AE6C5E">
        <w:rPr>
          <w:spacing w:val="-4"/>
        </w:rPr>
        <w:t>3</w:t>
      </w:r>
      <w:r w:rsidRPr="00AE6C5E">
        <w:rPr>
          <w:rFonts w:hint="cs"/>
          <w:spacing w:val="-4"/>
          <w:rtl/>
        </w:rPr>
        <w:t xml:space="preserve"> </w:t>
      </w:r>
      <w:r w:rsidRPr="00AE6C5E">
        <w:rPr>
          <w:rFonts w:hint="cs"/>
          <w:spacing w:val="-4"/>
          <w:rtl/>
          <w:lang w:bidi="ar-EG"/>
        </w:rPr>
        <w:t>و</w:t>
      </w:r>
      <w:r w:rsidRPr="00AE6C5E">
        <w:rPr>
          <w:rFonts w:hint="cs"/>
          <w:spacing w:val="-4"/>
          <w:rtl/>
        </w:rPr>
        <w:t>البدايات المشجعة للأفرقة الإقليمية</w:t>
      </w:r>
      <w:del w:id="68" w:author="Alnatoor, Ehsan" w:date="2016-10-14T10:20:00Z">
        <w:r w:rsidDel="008F649D">
          <w:rPr>
            <w:rStyle w:val="FootnoteReference"/>
            <w:spacing w:val="-4"/>
            <w:rtl/>
          </w:rPr>
          <w:footnoteReference w:id="2"/>
        </w:r>
      </w:del>
      <w:r w:rsidRPr="00AE6C5E">
        <w:rPr>
          <w:rFonts w:hint="cs"/>
          <w:spacing w:val="-4"/>
          <w:rtl/>
        </w:rPr>
        <w:t xml:space="preserve"> المنشأة بموجب هذا القرار،</w:t>
      </w:r>
    </w:p>
    <w:p w:rsidR="00973933" w:rsidRPr="002F323A" w:rsidRDefault="00E50650" w:rsidP="00AF3AEB">
      <w:pPr>
        <w:pStyle w:val="Call"/>
        <w:rPr>
          <w:rtl/>
        </w:rPr>
      </w:pPr>
      <w:r w:rsidRPr="002F323A">
        <w:rPr>
          <w:rFonts w:hint="cs"/>
          <w:rtl/>
        </w:rPr>
        <w:lastRenderedPageBreak/>
        <w:t>وإذ تلاحظ</w:t>
      </w:r>
    </w:p>
    <w:p w:rsidR="00973933" w:rsidRPr="00F03810" w:rsidRDefault="00E50650" w:rsidP="00AF3AEB">
      <w:pPr>
        <w:rPr>
          <w:spacing w:val="-2"/>
          <w:rtl/>
        </w:rPr>
      </w:pPr>
      <w:r w:rsidRPr="00F03810">
        <w:rPr>
          <w:rFonts w:hint="cs"/>
          <w:i/>
          <w:iCs/>
          <w:spacing w:val="-2"/>
          <w:rtl/>
        </w:rPr>
        <w:t xml:space="preserve"> أ )</w:t>
      </w:r>
      <w:r w:rsidRPr="00F03810">
        <w:rPr>
          <w:rFonts w:hint="cs"/>
          <w:spacing w:val="-2"/>
          <w:rtl/>
        </w:rPr>
        <w:tab/>
        <w:t>ضرورة زيادة مشاركة البلدان النامية في أعمال لجان الدراسات بغية كفالة مراعاة احتياجاتها واهتماماتها الخاصة مراعاة أفضل؛</w:t>
      </w:r>
    </w:p>
    <w:p w:rsidR="00973933" w:rsidRPr="00F03810" w:rsidRDefault="00E50650" w:rsidP="00AF3AEB">
      <w:pPr>
        <w:rPr>
          <w:spacing w:val="-2"/>
          <w:rtl/>
        </w:rPr>
      </w:pPr>
      <w:r w:rsidRPr="00F03810">
        <w:rPr>
          <w:rFonts w:hint="cs"/>
          <w:i/>
          <w:iCs/>
          <w:spacing w:val="-2"/>
          <w:rtl/>
        </w:rPr>
        <w:t>ب)</w:t>
      </w:r>
      <w:r w:rsidRPr="00F03810">
        <w:rPr>
          <w:rFonts w:hint="cs"/>
          <w:spacing w:val="-2"/>
          <w:rtl/>
        </w:rPr>
        <w:tab/>
        <w:t>ضرورة تحسين وتعزيز تنظيم لجان دراسات قطاع تقييس الاتصالات وأساليب عملها من أجل تعزيز مشاركة البلدان</w:t>
      </w:r>
      <w:r w:rsidRPr="00F03810">
        <w:rPr>
          <w:rFonts w:hint="eastAsia"/>
          <w:spacing w:val="-2"/>
          <w:rtl/>
        </w:rPr>
        <w:t> </w:t>
      </w:r>
      <w:r w:rsidRPr="00F03810">
        <w:rPr>
          <w:rFonts w:hint="cs"/>
          <w:spacing w:val="-2"/>
          <w:rtl/>
        </w:rPr>
        <w:t>النامية؛</w:t>
      </w:r>
    </w:p>
    <w:p w:rsidR="00973933" w:rsidRDefault="00E50650" w:rsidP="00AF3AEB">
      <w:pPr>
        <w:rPr>
          <w:rtl/>
        </w:rPr>
      </w:pPr>
      <w:r w:rsidRPr="002106D5">
        <w:rPr>
          <w:rFonts w:hint="cs"/>
          <w:i/>
          <w:iCs/>
          <w:rtl/>
        </w:rPr>
        <w:t>ج)</w:t>
      </w:r>
      <w:r>
        <w:rPr>
          <w:rFonts w:hint="cs"/>
          <w:rtl/>
        </w:rPr>
        <w:tab/>
        <w:t>أهمية وجود أطر استشارية ملائمة لصياغة المسائل ودراستها وإعداد المساهمات وبناء القدرات؛</w:t>
      </w:r>
    </w:p>
    <w:p w:rsidR="00973933" w:rsidRDefault="00E50650" w:rsidP="00AF3AEB">
      <w:pPr>
        <w:rPr>
          <w:rtl/>
        </w:rPr>
      </w:pPr>
      <w:r w:rsidRPr="002106D5">
        <w:rPr>
          <w:rFonts w:hint="cs"/>
          <w:i/>
          <w:iCs/>
          <w:rtl/>
        </w:rPr>
        <w:t>د )</w:t>
      </w:r>
      <w:r>
        <w:rPr>
          <w:rFonts w:hint="cs"/>
          <w:rtl/>
        </w:rPr>
        <w:tab/>
        <w:t>ضرورة زيادة حضور البلدان النامية ونشاطها في منتديات التقييس التابعة لقطاع تقييس الاتصالات؛</w:t>
      </w:r>
    </w:p>
    <w:p w:rsidR="00973933" w:rsidRDefault="00E50650" w:rsidP="00AF3AEB">
      <w:pPr>
        <w:rPr>
          <w:rtl/>
        </w:rPr>
      </w:pPr>
      <w:r w:rsidRPr="002106D5">
        <w:rPr>
          <w:rFonts w:hint="cs"/>
          <w:i/>
          <w:iCs/>
          <w:rtl/>
        </w:rPr>
        <w:t>ﻫ )</w:t>
      </w:r>
      <w:r>
        <w:rPr>
          <w:rFonts w:hint="cs"/>
          <w:rtl/>
        </w:rPr>
        <w:tab/>
        <w:t>ضرورة التشجيع على مشاركة أوسع في أعمال قطاع تقييس الاتصالات، مثل مشاركة الهيئات الأكاديمية والخبراء العاملين في مجال تقييس الاتصالات/تكنولوجيا المعلومات والاتصالات، لا سيما من البلدان النامية؛</w:t>
      </w:r>
    </w:p>
    <w:p w:rsidR="00973933" w:rsidRDefault="00E50650" w:rsidP="00AF3AEB">
      <w:pPr>
        <w:rPr>
          <w:rtl/>
        </w:rPr>
      </w:pPr>
      <w:r w:rsidRPr="002106D5">
        <w:rPr>
          <w:rFonts w:hint="cs"/>
          <w:i/>
          <w:iCs/>
          <w:rtl/>
        </w:rPr>
        <w:t>و )</w:t>
      </w:r>
      <w:r>
        <w:rPr>
          <w:rFonts w:hint="cs"/>
          <w:rtl/>
        </w:rPr>
        <w:tab/>
        <w:t>القيود المفروضة على الميزانية، لا سيما في مؤسسات البلدان النامية، مما قد يحول دون حضورها اللقاءات التي ينظمها القطاع والتي تهتم بها بصفة خاصة،</w:t>
      </w:r>
    </w:p>
    <w:p w:rsidR="00973933" w:rsidRPr="002F323A" w:rsidRDefault="00E50650" w:rsidP="00AF3AEB">
      <w:pPr>
        <w:pStyle w:val="Call"/>
        <w:rPr>
          <w:rtl/>
        </w:rPr>
      </w:pPr>
      <w:r w:rsidRPr="002F323A">
        <w:rPr>
          <w:rFonts w:hint="cs"/>
          <w:rtl/>
        </w:rPr>
        <w:t>وإذ لا يغيب عن بالها</w:t>
      </w:r>
    </w:p>
    <w:p w:rsidR="00973933" w:rsidRPr="00424187" w:rsidRDefault="00E50650" w:rsidP="000A0DF8">
      <w:pPr>
        <w:rPr>
          <w:rtl/>
        </w:rPr>
      </w:pPr>
      <w:r w:rsidRPr="00424187">
        <w:rPr>
          <w:rFonts w:hint="eastAsia"/>
          <w:rtl/>
        </w:rPr>
        <w:t>أن</w:t>
      </w:r>
      <w:r w:rsidRPr="00424187">
        <w:rPr>
          <w:rtl/>
        </w:rPr>
        <w:t xml:space="preserve"> تطبيق الهيكل التنظيمي</w:t>
      </w:r>
      <w:del w:id="71" w:author="Awad, Samy" w:date="2016-10-14T12:40:00Z">
        <w:r w:rsidRPr="00424187" w:rsidDel="00A6171D">
          <w:rPr>
            <w:rtl/>
          </w:rPr>
          <w:delText xml:space="preserve"> </w:delText>
        </w:r>
      </w:del>
      <w:del w:id="72" w:author="Alnatoor, Ehsan" w:date="2016-10-14T10:22:00Z">
        <w:r w:rsidRPr="00424187" w:rsidDel="008F649D">
          <w:rPr>
            <w:rtl/>
          </w:rPr>
          <w:delText xml:space="preserve">للجان الدراسات </w:delText>
        </w:r>
        <w:r w:rsidRPr="00424187" w:rsidDel="008F649D">
          <w:rPr>
            <w:lang w:val="fr-FR"/>
          </w:rPr>
          <w:delText>2</w:delText>
        </w:r>
        <w:r w:rsidRPr="00424187" w:rsidDel="008F649D">
          <w:rPr>
            <w:rtl/>
            <w:lang w:val="fr-FR" w:bidi="ar-EG"/>
          </w:rPr>
          <w:delText xml:space="preserve"> و</w:delText>
        </w:r>
        <w:r w:rsidRPr="00424187" w:rsidDel="008F649D">
          <w:delText>3</w:delText>
        </w:r>
        <w:r w:rsidRPr="00424187" w:rsidDel="008F649D">
          <w:rPr>
            <w:rtl/>
            <w:lang w:bidi="ar-EG"/>
          </w:rPr>
          <w:delText xml:space="preserve"> </w:delText>
        </w:r>
        <w:r w:rsidRPr="00424187" w:rsidDel="008F649D">
          <w:rPr>
            <w:rFonts w:hint="cs"/>
            <w:rtl/>
            <w:lang w:bidi="ar-EG"/>
          </w:rPr>
          <w:delText>و</w:delText>
        </w:r>
        <w:r w:rsidRPr="00424187" w:rsidDel="008F649D">
          <w:rPr>
            <w:lang w:bidi="ar-EG"/>
          </w:rPr>
          <w:delText>5</w:delText>
        </w:r>
        <w:r w:rsidRPr="00424187" w:rsidDel="008F649D">
          <w:rPr>
            <w:rFonts w:hint="cs"/>
            <w:rtl/>
            <w:lang w:bidi="ar-EG"/>
          </w:rPr>
          <w:delText xml:space="preserve"> </w:delText>
        </w:r>
        <w:r w:rsidRPr="00424187" w:rsidDel="008F649D">
          <w:rPr>
            <w:rtl/>
            <w:lang w:bidi="ar-EG"/>
          </w:rPr>
          <w:delText>و</w:delText>
        </w:r>
        <w:r w:rsidRPr="00424187" w:rsidDel="008F649D">
          <w:rPr>
            <w:lang w:val="fr-FR" w:bidi="ar-EG"/>
          </w:rPr>
          <w:delText>12</w:delText>
        </w:r>
      </w:del>
      <w:r w:rsidRPr="00424187">
        <w:rPr>
          <w:rtl/>
        </w:rPr>
        <w:t xml:space="preserve"> </w:t>
      </w:r>
      <w:ins w:id="73" w:author="AWAAD, Suhaila" w:date="2016-10-18T11:34:00Z">
        <w:r w:rsidR="00671046">
          <w:rPr>
            <w:rFonts w:hint="cs"/>
            <w:rtl/>
          </w:rPr>
          <w:t>ل</w:t>
        </w:r>
      </w:ins>
      <w:ins w:id="74" w:author="AWAAD, Suhaila" w:date="2016-10-18T11:50:00Z">
        <w:r w:rsidR="009802E3">
          <w:rPr>
            <w:rFonts w:hint="cs"/>
            <w:rtl/>
          </w:rPr>
          <w:t>لأفرقة</w:t>
        </w:r>
      </w:ins>
      <w:ins w:id="75" w:author="AWAAD, Suhaila" w:date="2016-10-18T11:34:00Z">
        <w:r w:rsidR="00671046">
          <w:rPr>
            <w:rFonts w:hint="cs"/>
            <w:rtl/>
          </w:rPr>
          <w:t xml:space="preserve"> الإقليمي</w:t>
        </w:r>
      </w:ins>
      <w:ins w:id="76" w:author="AWAAD, Suhaila" w:date="2016-10-18T11:50:00Z">
        <w:r w:rsidR="009802E3">
          <w:rPr>
            <w:rFonts w:hint="cs"/>
            <w:rtl/>
          </w:rPr>
          <w:t>ة</w:t>
        </w:r>
      </w:ins>
      <w:ins w:id="77" w:author="AWAAD, Suhaila" w:date="2016-10-18T11:34:00Z">
        <w:r w:rsidR="00671046">
          <w:rPr>
            <w:rFonts w:hint="cs"/>
            <w:rtl/>
          </w:rPr>
          <w:t xml:space="preserve"> </w:t>
        </w:r>
      </w:ins>
      <w:ins w:id="78" w:author="Saad, Samuel" w:date="2016-10-20T15:17:00Z">
        <w:r w:rsidR="000A0DF8">
          <w:rPr>
            <w:rFonts w:hint="cs"/>
            <w:rtl/>
          </w:rPr>
          <w:t xml:space="preserve">التابعة </w:t>
        </w:r>
      </w:ins>
      <w:ins w:id="79" w:author="AWAAD, Suhaila" w:date="2016-10-18T11:34:00Z">
        <w:r w:rsidR="00671046">
          <w:rPr>
            <w:rFonts w:hint="cs"/>
            <w:rtl/>
          </w:rPr>
          <w:t xml:space="preserve">للجنة الدراسات </w:t>
        </w:r>
        <w:r w:rsidR="00671046">
          <w:rPr>
            <w:lang w:val="fr-CH"/>
          </w:rPr>
          <w:t>3</w:t>
        </w:r>
        <w:r w:rsidR="00671046">
          <w:rPr>
            <w:rFonts w:eastAsiaTheme="minorEastAsia" w:hint="cs"/>
            <w:rtl/>
            <w:lang w:val="ru-RU" w:eastAsia="zh-CN" w:bidi="ar-EG"/>
          </w:rPr>
          <w:t xml:space="preserve"> </w:t>
        </w:r>
      </w:ins>
      <w:r w:rsidRPr="00424187">
        <w:rPr>
          <w:rtl/>
        </w:rPr>
        <w:t xml:space="preserve">وأساليب عملها </w:t>
      </w:r>
      <w:del w:id="80" w:author="AWAAD, Suhaila" w:date="2016-10-18T11:47:00Z">
        <w:r w:rsidRPr="00424187" w:rsidDel="00FA3E3C">
          <w:rPr>
            <w:rtl/>
          </w:rPr>
          <w:delText xml:space="preserve">في بعض لجان الدراسات الأخرى </w:delText>
        </w:r>
      </w:del>
      <w:ins w:id="81" w:author="AWAAD, Suhaila" w:date="2016-10-18T11:47:00Z">
        <w:r w:rsidR="00FA3E3C">
          <w:rPr>
            <w:rFonts w:hint="cs"/>
            <w:rtl/>
          </w:rPr>
          <w:t xml:space="preserve">على </w:t>
        </w:r>
      </w:ins>
      <w:ins w:id="82" w:author="AWAAD, Suhaila" w:date="2016-10-18T11:50:00Z">
        <w:r w:rsidR="009802E3">
          <w:rPr>
            <w:rFonts w:hint="cs"/>
            <w:rtl/>
          </w:rPr>
          <w:t>الأفرقة الإقل</w:t>
        </w:r>
      </w:ins>
      <w:ins w:id="83" w:author="Imad RIZ" w:date="2016-10-20T17:48:00Z">
        <w:r w:rsidR="002223B8">
          <w:rPr>
            <w:rFonts w:hint="cs"/>
            <w:rtl/>
          </w:rPr>
          <w:t>ي</w:t>
        </w:r>
      </w:ins>
      <w:ins w:id="84" w:author="AWAAD, Suhaila" w:date="2016-10-18T11:50:00Z">
        <w:r w:rsidR="009802E3">
          <w:rPr>
            <w:rFonts w:hint="cs"/>
            <w:rtl/>
          </w:rPr>
          <w:t>مية التي</w:t>
        </w:r>
      </w:ins>
      <w:ins w:id="85" w:author="AWAAD, Suhaila" w:date="2016-10-18T11:47:00Z">
        <w:r w:rsidR="00FA3E3C">
          <w:rPr>
            <w:rFonts w:hint="cs"/>
            <w:rtl/>
          </w:rPr>
          <w:t xml:space="preserve"> </w:t>
        </w:r>
      </w:ins>
      <w:ins w:id="86" w:author="AWAAD, Suhaila" w:date="2016-10-18T11:49:00Z">
        <w:r w:rsidR="00FA3E3C">
          <w:rPr>
            <w:rFonts w:hint="cs"/>
            <w:rtl/>
          </w:rPr>
          <w:t>أُنشئ</w:t>
        </w:r>
      </w:ins>
      <w:ins w:id="87" w:author="AWAAD, Suhaila" w:date="2016-10-18T11:50:00Z">
        <w:r w:rsidR="009802E3">
          <w:rPr>
            <w:rFonts w:hint="cs"/>
            <w:rtl/>
          </w:rPr>
          <w:t>ت</w:t>
        </w:r>
      </w:ins>
      <w:ins w:id="88" w:author="AWAAD, Suhaila" w:date="2016-10-18T11:49:00Z">
        <w:r w:rsidR="00FA3E3C">
          <w:rPr>
            <w:rFonts w:hint="cs"/>
            <w:rtl/>
          </w:rPr>
          <w:t xml:space="preserve"> بعده</w:t>
        </w:r>
      </w:ins>
      <w:ins w:id="89" w:author="AWAAD, Suhaila" w:date="2016-10-18T11:50:00Z">
        <w:r w:rsidR="009802E3">
          <w:rPr>
            <w:rFonts w:hint="cs"/>
            <w:rtl/>
          </w:rPr>
          <w:t>ا</w:t>
        </w:r>
      </w:ins>
      <w:ins w:id="90" w:author="Saad, Samuel" w:date="2016-10-20T15:17:00Z">
        <w:r w:rsidR="000A0DF8">
          <w:rPr>
            <w:rFonts w:hint="cs"/>
            <w:rtl/>
          </w:rPr>
          <w:t>،</w:t>
        </w:r>
      </w:ins>
      <w:ins w:id="91" w:author="AWAAD, Suhaila" w:date="2016-10-18T11:47:00Z">
        <w:r w:rsidR="00FA3E3C">
          <w:rPr>
            <w:rFonts w:hint="cs"/>
            <w:rtl/>
          </w:rPr>
          <w:t xml:space="preserve"> </w:t>
        </w:r>
      </w:ins>
      <w:r w:rsidRPr="00424187">
        <w:rPr>
          <w:rtl/>
        </w:rPr>
        <w:t>يمكن أن</w:t>
      </w:r>
      <w:r w:rsidRPr="00424187">
        <w:rPr>
          <w:rFonts w:hint="cs"/>
          <w:rtl/>
        </w:rPr>
        <w:t xml:space="preserve"> يوسع و</w:t>
      </w:r>
      <w:r w:rsidRPr="00424187">
        <w:rPr>
          <w:rtl/>
        </w:rPr>
        <w:t xml:space="preserve">يحسن مستوى مشاركة البلدان النامية في أنشطة التقييس وأن يساهم في إحراز أهداف القرار </w:t>
      </w:r>
      <w:r w:rsidRPr="00424187">
        <w:t>123</w:t>
      </w:r>
      <w:r w:rsidRPr="00424187">
        <w:rPr>
          <w:rtl/>
        </w:rPr>
        <w:t xml:space="preserve"> (المراجَع في </w:t>
      </w:r>
      <w:del w:id="92" w:author="Alnatoor, Ehsan" w:date="2016-10-14T10:22:00Z">
        <w:r w:rsidRPr="00424187" w:rsidDel="008F649D">
          <w:rPr>
            <w:rFonts w:hint="eastAsia"/>
            <w:rtl/>
            <w:lang w:val="fr-FR" w:bidi="ar-EG"/>
          </w:rPr>
          <w:delText>غوادالاخارا، </w:delText>
        </w:r>
        <w:r w:rsidRPr="00424187" w:rsidDel="008F649D">
          <w:rPr>
            <w:lang w:bidi="ar-EG"/>
          </w:rPr>
          <w:delText>2010</w:delText>
        </w:r>
      </w:del>
      <w:ins w:id="93" w:author="Alnatoor, Ehsan" w:date="2016-10-14T10:22:00Z">
        <w:r w:rsidR="008F649D">
          <w:rPr>
            <w:rFonts w:hint="cs"/>
            <w:rtl/>
            <w:lang w:val="fr-FR" w:bidi="ar-EG"/>
          </w:rPr>
          <w:t xml:space="preserve">بوسان، </w:t>
        </w:r>
        <w:r w:rsidR="008F649D">
          <w:rPr>
            <w:lang w:bidi="ar-EG"/>
          </w:rPr>
          <w:t>2014</w:t>
        </w:r>
      </w:ins>
      <w:r w:rsidRPr="00424187">
        <w:rPr>
          <w:rtl/>
          <w:lang w:val="fr-FR" w:bidi="ar-EG"/>
        </w:rPr>
        <w:t>)</w:t>
      </w:r>
      <w:r w:rsidRPr="00424187">
        <w:rPr>
          <w:rFonts w:hint="eastAsia"/>
          <w:rtl/>
        </w:rPr>
        <w:t>،</w:t>
      </w:r>
    </w:p>
    <w:p w:rsidR="00973933" w:rsidRDefault="00E50650" w:rsidP="00AF3AEB">
      <w:pPr>
        <w:pStyle w:val="Call"/>
        <w:rPr>
          <w:rtl/>
        </w:rPr>
      </w:pPr>
      <w:r>
        <w:rPr>
          <w:rFonts w:hint="cs"/>
          <w:rtl/>
        </w:rPr>
        <w:t>وإذ تأخذ بعين الاعتبار</w:t>
      </w:r>
    </w:p>
    <w:p w:rsidR="00973933" w:rsidRPr="0041670D" w:rsidRDefault="00E50650" w:rsidP="00AF3AEB">
      <w:pPr>
        <w:rPr>
          <w:rtl/>
          <w:lang w:bidi="ar-EG"/>
        </w:rPr>
      </w:pPr>
      <w:r w:rsidRPr="005111E9">
        <w:rPr>
          <w:i/>
          <w:iCs/>
          <w:rtl/>
        </w:rPr>
        <w:t xml:space="preserve"> أ )</w:t>
      </w:r>
      <w:r>
        <w:rPr>
          <w:rFonts w:hint="cs"/>
          <w:rtl/>
        </w:rPr>
        <w:tab/>
        <w:t>التجارب والدروس التي استفادت منها الأفرقة الإقليمية التابعة</w:t>
      </w:r>
      <w:r w:rsidR="003C53E3">
        <w:rPr>
          <w:rFonts w:hint="cs"/>
          <w:rtl/>
        </w:rPr>
        <w:t xml:space="preserve"> </w:t>
      </w:r>
      <w:r>
        <w:rPr>
          <w:rFonts w:hint="cs"/>
          <w:rtl/>
        </w:rPr>
        <w:t>للجنة الدراسات</w:t>
      </w:r>
      <w:r>
        <w:rPr>
          <w:rFonts w:hint="eastAsia"/>
          <w:rtl/>
        </w:rPr>
        <w:t> </w:t>
      </w:r>
      <w:r>
        <w:t>3</w:t>
      </w:r>
      <w:r>
        <w:rPr>
          <w:rFonts w:hint="cs"/>
          <w:rtl/>
          <w:lang w:bidi="ar-EG"/>
        </w:rPr>
        <w:t xml:space="preserve"> والأفرقة الإقليمية التي أنشئت من بعدها</w:t>
      </w:r>
      <w:del w:id="94" w:author="Awad, Samy" w:date="2016-10-14T12:45:00Z">
        <w:r w:rsidDel="00A27ED6">
          <w:rPr>
            <w:rFonts w:hint="cs"/>
            <w:rtl/>
            <w:lang w:bidi="ar-EG"/>
          </w:rPr>
          <w:delText xml:space="preserve"> </w:delText>
        </w:r>
      </w:del>
      <w:del w:id="95" w:author="Alnatoor, Ehsan" w:date="2016-10-14T10:23:00Z">
        <w:r w:rsidDel="008F649D">
          <w:rPr>
            <w:rFonts w:hint="cs"/>
            <w:rtl/>
            <w:lang w:bidi="ar-EG"/>
          </w:rPr>
          <w:delText xml:space="preserve">في لجان الدراسات </w:delText>
        </w:r>
        <w:r w:rsidDel="008F649D">
          <w:rPr>
            <w:lang w:bidi="ar-EG"/>
          </w:rPr>
          <w:delText>2</w:delText>
        </w:r>
        <w:r w:rsidDel="008F649D">
          <w:rPr>
            <w:rFonts w:hint="cs"/>
            <w:rtl/>
            <w:lang w:bidi="ar-EG"/>
          </w:rPr>
          <w:delText xml:space="preserve"> و</w:delText>
        </w:r>
        <w:r w:rsidDel="008F649D">
          <w:rPr>
            <w:lang w:bidi="ar-EG"/>
          </w:rPr>
          <w:delText>5</w:delText>
        </w:r>
        <w:r w:rsidDel="008F649D">
          <w:rPr>
            <w:rFonts w:hint="cs"/>
            <w:rtl/>
            <w:lang w:bidi="ar-EG"/>
          </w:rPr>
          <w:delText xml:space="preserve"> و</w:delText>
        </w:r>
        <w:r w:rsidDel="008F649D">
          <w:rPr>
            <w:lang w:bidi="ar-EG"/>
          </w:rPr>
          <w:delText>12</w:delText>
        </w:r>
      </w:del>
      <w:r>
        <w:rPr>
          <w:rFonts w:hint="cs"/>
          <w:rtl/>
          <w:lang w:bidi="ar-EG"/>
        </w:rPr>
        <w:t xml:space="preserve"> فيما يتعلق بالهيكل التشغيلي والتنظيمي وأساليب العمل؛</w:t>
      </w:r>
    </w:p>
    <w:p w:rsidR="00973933" w:rsidRPr="002F3E05" w:rsidRDefault="00E50650" w:rsidP="00AF3AEB">
      <w:pPr>
        <w:rPr>
          <w:rtl/>
          <w:lang w:bidi="ar-EG"/>
        </w:rPr>
      </w:pPr>
      <w:r w:rsidRPr="005111E9">
        <w:rPr>
          <w:rFonts w:hint="eastAsia"/>
          <w:i/>
          <w:iCs/>
          <w:rtl/>
        </w:rPr>
        <w:t>ب</w:t>
      </w:r>
      <w:r w:rsidRPr="005111E9">
        <w:rPr>
          <w:i/>
          <w:iCs/>
          <w:rtl/>
        </w:rPr>
        <w:t>)</w:t>
      </w:r>
      <w:r>
        <w:rPr>
          <w:rFonts w:hint="cs"/>
          <w:rtl/>
        </w:rPr>
        <w:tab/>
        <w:t>العملية المحددة للموافقة على التوصيات المقدمة للأفرقة الإقليمية التابعة للجنة الدراسات</w:t>
      </w:r>
      <w:r>
        <w:rPr>
          <w:rFonts w:hint="eastAsia"/>
          <w:rtl/>
        </w:rPr>
        <w:t> </w:t>
      </w:r>
      <w:r>
        <w:t>3</w:t>
      </w:r>
      <w:r>
        <w:rPr>
          <w:rFonts w:hint="cs"/>
          <w:rtl/>
        </w:rPr>
        <w:t xml:space="preserve"> على النحو المبين في</w:t>
      </w:r>
      <w:r>
        <w:rPr>
          <w:rFonts w:hint="eastAsia"/>
          <w:rtl/>
        </w:rPr>
        <w:t> </w:t>
      </w:r>
      <w:r>
        <w:rPr>
          <w:rFonts w:hint="cs"/>
          <w:rtl/>
        </w:rPr>
        <w:t>الفقرة</w:t>
      </w:r>
      <w:r w:rsidR="00B3205D">
        <w:rPr>
          <w:rFonts w:hint="eastAsia"/>
          <w:rtl/>
        </w:rPr>
        <w:t> </w:t>
      </w:r>
      <w:r>
        <w:t>1.2.9</w:t>
      </w:r>
      <w:r>
        <w:rPr>
          <w:rFonts w:hint="cs"/>
          <w:rtl/>
          <w:lang w:bidi="ar-EG"/>
        </w:rPr>
        <w:t xml:space="preserve"> من القرار </w:t>
      </w:r>
      <w:r>
        <w:rPr>
          <w:lang w:bidi="ar-EG"/>
        </w:rPr>
        <w:t>1</w:t>
      </w:r>
      <w:r>
        <w:rPr>
          <w:rFonts w:hint="cs"/>
          <w:rtl/>
          <w:lang w:bidi="ar-EG"/>
        </w:rPr>
        <w:t xml:space="preserve"> (المراجَع في دبي، </w:t>
      </w:r>
      <w:r>
        <w:rPr>
          <w:lang w:bidi="ar-EG"/>
        </w:rPr>
        <w:t>2012</w:t>
      </w:r>
      <w:r>
        <w:rPr>
          <w:rFonts w:hint="cs"/>
          <w:rtl/>
          <w:lang w:bidi="ar-SY"/>
        </w:rPr>
        <w:t>) لهذه الجمعية</w:t>
      </w:r>
      <w:r>
        <w:rPr>
          <w:rFonts w:hint="cs"/>
          <w:rtl/>
          <w:lang w:bidi="ar-EG"/>
        </w:rPr>
        <w:t>،</w:t>
      </w:r>
    </w:p>
    <w:p w:rsidR="00973933" w:rsidRPr="00B060CF" w:rsidRDefault="00E50650" w:rsidP="00AF3AEB">
      <w:pPr>
        <w:pStyle w:val="Call"/>
        <w:rPr>
          <w:rtl/>
        </w:rPr>
      </w:pPr>
      <w:r w:rsidRPr="009214AB">
        <w:rPr>
          <w:rFonts w:hint="eastAsia"/>
          <w:rtl/>
        </w:rPr>
        <w:t>وإذ</w:t>
      </w:r>
      <w:r w:rsidRPr="009214AB">
        <w:rPr>
          <w:rtl/>
        </w:rPr>
        <w:t xml:space="preserve"> </w:t>
      </w:r>
      <w:r w:rsidRPr="009214AB">
        <w:rPr>
          <w:rFonts w:hint="eastAsia"/>
          <w:rtl/>
        </w:rPr>
        <w:t>تدرك</w:t>
      </w:r>
      <w:r w:rsidRPr="009214AB">
        <w:rPr>
          <w:rtl/>
        </w:rPr>
        <w:t xml:space="preserve"> </w:t>
      </w:r>
      <w:r w:rsidRPr="009214AB">
        <w:rPr>
          <w:rFonts w:hint="eastAsia"/>
          <w:rtl/>
        </w:rPr>
        <w:t>كذلك</w:t>
      </w:r>
    </w:p>
    <w:p w:rsidR="00973933" w:rsidRDefault="00E50650" w:rsidP="00AF3AEB">
      <w:pPr>
        <w:rPr>
          <w:rtl/>
        </w:rPr>
      </w:pPr>
      <w:r w:rsidRPr="005111E9">
        <w:rPr>
          <w:i/>
          <w:iCs/>
          <w:rtl/>
        </w:rPr>
        <w:t xml:space="preserve"> أ </w:t>
      </w:r>
      <w:r w:rsidRPr="000E7D30">
        <w:rPr>
          <w:i/>
          <w:iCs/>
          <w:rtl/>
        </w:rPr>
        <w:t>)</w:t>
      </w:r>
      <w:r w:rsidRPr="000E7D30">
        <w:rPr>
          <w:rtl/>
        </w:rPr>
        <w:tab/>
      </w:r>
      <w:r w:rsidRPr="000E7D30">
        <w:rPr>
          <w:rFonts w:hint="eastAsia"/>
          <w:rtl/>
        </w:rPr>
        <w:t>أن</w:t>
      </w:r>
      <w:r w:rsidRPr="000E7D30">
        <w:rPr>
          <w:rtl/>
        </w:rPr>
        <w:t xml:space="preserve"> </w:t>
      </w:r>
      <w:r w:rsidRPr="000E7D30">
        <w:rPr>
          <w:rFonts w:hint="eastAsia"/>
          <w:rtl/>
        </w:rPr>
        <w:t>اتباع</w:t>
      </w:r>
      <w:r w:rsidRPr="000E7D30">
        <w:rPr>
          <w:rtl/>
        </w:rPr>
        <w:t xml:space="preserve"> </w:t>
      </w:r>
      <w:r w:rsidRPr="000E7D30">
        <w:rPr>
          <w:rFonts w:hint="eastAsia"/>
          <w:rtl/>
        </w:rPr>
        <w:t>نهج</w:t>
      </w:r>
      <w:r w:rsidRPr="000E7D30">
        <w:rPr>
          <w:rtl/>
        </w:rPr>
        <w:t xml:space="preserve"> </w:t>
      </w:r>
      <w:r w:rsidRPr="000E7D30">
        <w:rPr>
          <w:rFonts w:hint="eastAsia"/>
          <w:rtl/>
        </w:rPr>
        <w:t>مشترك</w:t>
      </w:r>
      <w:r w:rsidRPr="000E7D30">
        <w:rPr>
          <w:rtl/>
        </w:rPr>
        <w:t xml:space="preserve"> </w:t>
      </w:r>
      <w:r w:rsidRPr="000E7D30">
        <w:rPr>
          <w:rFonts w:hint="eastAsia"/>
          <w:rtl/>
        </w:rPr>
        <w:t>ومنسق</w:t>
      </w:r>
      <w:r w:rsidRPr="000E7D30">
        <w:rPr>
          <w:rtl/>
        </w:rPr>
        <w:t xml:space="preserve"> </w:t>
      </w:r>
      <w:r w:rsidRPr="000E7D30">
        <w:rPr>
          <w:rFonts w:hint="eastAsia"/>
          <w:rtl/>
        </w:rPr>
        <w:t>في صدد</w:t>
      </w:r>
      <w:r w:rsidRPr="000E7D30">
        <w:rPr>
          <w:rtl/>
        </w:rPr>
        <w:t xml:space="preserve"> </w:t>
      </w:r>
      <w:r w:rsidRPr="000E7D30">
        <w:rPr>
          <w:rFonts w:hint="eastAsia"/>
          <w:rtl/>
        </w:rPr>
        <w:t>التقييس</w:t>
      </w:r>
      <w:r w:rsidRPr="000E7D30">
        <w:rPr>
          <w:rtl/>
        </w:rPr>
        <w:t xml:space="preserve"> </w:t>
      </w:r>
      <w:r w:rsidRPr="000E7D30">
        <w:rPr>
          <w:rFonts w:hint="eastAsia"/>
          <w:rtl/>
        </w:rPr>
        <w:t>يمكن</w:t>
      </w:r>
      <w:r w:rsidRPr="000E7D30">
        <w:rPr>
          <w:rtl/>
        </w:rPr>
        <w:t xml:space="preserve"> </w:t>
      </w:r>
      <w:r w:rsidRPr="000E7D30">
        <w:rPr>
          <w:rFonts w:hint="eastAsia"/>
          <w:rtl/>
        </w:rPr>
        <w:t>أن</w:t>
      </w:r>
      <w:r w:rsidRPr="000E7D30">
        <w:rPr>
          <w:rtl/>
        </w:rPr>
        <w:t xml:space="preserve"> </w:t>
      </w:r>
      <w:r w:rsidRPr="000E7D30">
        <w:rPr>
          <w:rFonts w:hint="eastAsia"/>
          <w:rtl/>
        </w:rPr>
        <w:t>يساعد</w:t>
      </w:r>
      <w:r w:rsidRPr="000E7D30">
        <w:rPr>
          <w:rtl/>
        </w:rPr>
        <w:t xml:space="preserve"> </w:t>
      </w:r>
      <w:r w:rsidRPr="000E7D30">
        <w:rPr>
          <w:rFonts w:hint="eastAsia"/>
          <w:rtl/>
        </w:rPr>
        <w:t>في تعزيز</w:t>
      </w:r>
      <w:r w:rsidRPr="000E7D30">
        <w:rPr>
          <w:rtl/>
        </w:rPr>
        <w:t xml:space="preserve"> </w:t>
      </w:r>
      <w:r w:rsidRPr="000E7D30">
        <w:rPr>
          <w:rFonts w:hint="eastAsia"/>
          <w:rtl/>
        </w:rPr>
        <w:t>أنشطة</w:t>
      </w:r>
      <w:r w:rsidRPr="000E7D30">
        <w:rPr>
          <w:rtl/>
        </w:rPr>
        <w:t xml:space="preserve"> </w:t>
      </w:r>
      <w:r w:rsidRPr="000E7D30">
        <w:rPr>
          <w:rFonts w:hint="eastAsia"/>
          <w:rtl/>
        </w:rPr>
        <w:t>التقييس</w:t>
      </w:r>
      <w:r w:rsidRPr="000E7D30">
        <w:rPr>
          <w:rtl/>
        </w:rPr>
        <w:t xml:space="preserve"> </w:t>
      </w:r>
      <w:r w:rsidRPr="000E7D30">
        <w:rPr>
          <w:rFonts w:hint="eastAsia"/>
          <w:rtl/>
        </w:rPr>
        <w:t>في البلدان</w:t>
      </w:r>
      <w:r w:rsidRPr="000E7D30">
        <w:rPr>
          <w:rtl/>
        </w:rPr>
        <w:t xml:space="preserve"> </w:t>
      </w:r>
      <w:r w:rsidRPr="000E7D30">
        <w:rPr>
          <w:rFonts w:hint="eastAsia"/>
          <w:rtl/>
        </w:rPr>
        <w:t>النامية</w:t>
      </w:r>
      <w:r>
        <w:rPr>
          <w:rFonts w:hint="cs"/>
          <w:rtl/>
        </w:rPr>
        <w:t>؛</w:t>
      </w:r>
    </w:p>
    <w:p w:rsidR="00973933" w:rsidRDefault="00E50650" w:rsidP="00AF3AEB">
      <w:pPr>
        <w:rPr>
          <w:rtl/>
          <w:lang w:bidi="ar-EG"/>
        </w:rPr>
      </w:pPr>
      <w:r w:rsidRPr="005111E9">
        <w:rPr>
          <w:rFonts w:hint="eastAsia"/>
          <w:i/>
          <w:iCs/>
          <w:rtl/>
        </w:rPr>
        <w:t>ب</w:t>
      </w:r>
      <w:r w:rsidRPr="005111E9">
        <w:rPr>
          <w:i/>
          <w:iCs/>
          <w:rtl/>
        </w:rPr>
        <w:t>)</w:t>
      </w:r>
      <w:r>
        <w:rPr>
          <w:rFonts w:hint="cs"/>
          <w:rtl/>
        </w:rPr>
        <w:tab/>
        <w:t>أن الاجتماعات المشتركة للأفرقة الإقليمية التابعة للجان الدراسات المختلفة لقطاع تقييس الاتصالات، لا سيما إذا كانت بالاقتران مع ورشة عمل إقليمية و/أو اجتماعات لهيئة تقييس إقليمية، يمكن أن تشجع مشاركة البلدان النامية في</w:t>
      </w:r>
      <w:r>
        <w:rPr>
          <w:rFonts w:hint="eastAsia"/>
          <w:rtl/>
        </w:rPr>
        <w:t> </w:t>
      </w:r>
      <w:r>
        <w:rPr>
          <w:rFonts w:hint="cs"/>
          <w:rtl/>
        </w:rPr>
        <w:t>هذه الاجتماعات وتزيد من فعالية هذه الاجتماعات المشتركة؛</w:t>
      </w:r>
    </w:p>
    <w:p w:rsidR="00973933" w:rsidRPr="004611E8" w:rsidRDefault="00E50650" w:rsidP="000B6E60">
      <w:pPr>
        <w:rPr>
          <w:rtl/>
        </w:rPr>
      </w:pPr>
      <w:r w:rsidRPr="005111E9">
        <w:rPr>
          <w:rFonts w:hint="eastAsia"/>
          <w:i/>
          <w:iCs/>
          <w:rtl/>
        </w:rPr>
        <w:t>ج</w:t>
      </w:r>
      <w:r w:rsidRPr="005111E9">
        <w:rPr>
          <w:i/>
          <w:iCs/>
          <w:rtl/>
        </w:rPr>
        <w:t>)</w:t>
      </w:r>
      <w:r w:rsidRPr="004611E8">
        <w:rPr>
          <w:rFonts w:hint="cs"/>
          <w:rtl/>
        </w:rPr>
        <w:tab/>
        <w:t>أن قلة من خبراء التقييس في البلدان النامية يكونون عادة مسؤولين عن معالجة العديد من مجالات التقييس في إداراتهم،</w:t>
      </w:r>
    </w:p>
    <w:p w:rsidR="00973933" w:rsidRPr="002F323A" w:rsidRDefault="00E50650" w:rsidP="00AF3AEB">
      <w:pPr>
        <w:pStyle w:val="Call"/>
        <w:rPr>
          <w:rtl/>
        </w:rPr>
      </w:pPr>
      <w:r w:rsidRPr="002F323A">
        <w:rPr>
          <w:rFonts w:hint="cs"/>
          <w:rtl/>
        </w:rPr>
        <w:t>تق</w:t>
      </w:r>
      <w:r>
        <w:rPr>
          <w:rFonts w:hint="cs"/>
          <w:rtl/>
        </w:rPr>
        <w:t>ـ</w:t>
      </w:r>
      <w:r w:rsidRPr="002F323A">
        <w:rPr>
          <w:rFonts w:hint="cs"/>
          <w:rtl/>
        </w:rPr>
        <w:t>رر</w:t>
      </w:r>
    </w:p>
    <w:p w:rsidR="00973933" w:rsidRDefault="00E50650" w:rsidP="00AF3AEB">
      <w:pPr>
        <w:rPr>
          <w:noProof/>
          <w:rtl/>
          <w:lang w:bidi="ar-EG"/>
        </w:rPr>
      </w:pPr>
      <w:r w:rsidRPr="002321B3">
        <w:rPr>
          <w:noProof/>
          <w:lang w:bidi="ar-EG"/>
        </w:rPr>
        <w:t>1</w:t>
      </w:r>
      <w:r w:rsidRPr="007F1304">
        <w:rPr>
          <w:noProof/>
          <w:rtl/>
        </w:rPr>
        <w:tab/>
      </w:r>
      <w:r w:rsidRPr="007F1304">
        <w:rPr>
          <w:noProof/>
          <w:rtl/>
          <w:lang w:bidi="ar-EG"/>
        </w:rPr>
        <w:t>أن تؤيد</w:t>
      </w:r>
      <w:r>
        <w:rPr>
          <w:rFonts w:hint="cs"/>
          <w:noProof/>
          <w:rtl/>
          <w:lang w:bidi="ar-EG"/>
        </w:rPr>
        <w:t xml:space="preserve">، على أساس كل حالة على حدة، تنسيق </w:t>
      </w:r>
      <w:r w:rsidRPr="007F1304">
        <w:rPr>
          <w:noProof/>
          <w:rtl/>
          <w:lang w:bidi="ar-EG"/>
        </w:rPr>
        <w:t>إنشاء أفرقة إقليمية</w:t>
      </w:r>
      <w:r>
        <w:rPr>
          <w:rFonts w:hint="cs"/>
          <w:noProof/>
          <w:rtl/>
          <w:lang w:bidi="ar-EG"/>
        </w:rPr>
        <w:t xml:space="preserve"> تابعة للجان دراسات تقييس الاتصالات</w:t>
      </w:r>
      <w:r w:rsidRPr="007F1304">
        <w:rPr>
          <w:noProof/>
          <w:rtl/>
          <w:lang w:bidi="ar-EG"/>
        </w:rPr>
        <w:t xml:space="preserve">، </w:t>
      </w:r>
      <w:r>
        <w:rPr>
          <w:rFonts w:hint="cs"/>
          <w:noProof/>
          <w:rtl/>
          <w:lang w:bidi="ar-EG"/>
        </w:rPr>
        <w:t>وأن تشجع تعاون وتآزر هذه الأفرقة مع هيئات التقييس الإقليمية</w:t>
      </w:r>
      <w:r w:rsidRPr="007F1304">
        <w:rPr>
          <w:rFonts w:hint="cs"/>
          <w:noProof/>
          <w:rtl/>
          <w:lang w:bidi="ar-EG"/>
        </w:rPr>
        <w:t>؛</w:t>
      </w:r>
    </w:p>
    <w:p w:rsidR="008F649D" w:rsidRDefault="00E50650" w:rsidP="00AF3AEB">
      <w:pPr>
        <w:rPr>
          <w:noProof/>
          <w:rtl/>
          <w:lang w:bidi="ar-EG"/>
        </w:rPr>
      </w:pPr>
      <w:r>
        <w:rPr>
          <w:noProof/>
          <w:lang w:bidi="ar-EG"/>
        </w:rPr>
        <w:t>2</w:t>
      </w:r>
      <w:r>
        <w:rPr>
          <w:rFonts w:hint="cs"/>
          <w:noProof/>
          <w:rtl/>
        </w:rPr>
        <w:tab/>
      </w:r>
      <w:r>
        <w:rPr>
          <w:rFonts w:hint="cs"/>
          <w:noProof/>
          <w:rtl/>
          <w:lang w:bidi="ar-EG"/>
        </w:rPr>
        <w:t>أن تدعو المجلس إلى النظر في تقديم الدعم للأفرقة الإقليمية حسب الاقتضاء</w:t>
      </w:r>
      <w:del w:id="96" w:author="Imad RIZ" w:date="2016-10-20T17:49:00Z">
        <w:r w:rsidR="001D3A65" w:rsidDel="001D3A65">
          <w:rPr>
            <w:rFonts w:hint="cs"/>
            <w:noProof/>
            <w:rtl/>
            <w:lang w:bidi="ar-EG"/>
          </w:rPr>
          <w:delText>،</w:delText>
        </w:r>
      </w:del>
      <w:ins w:id="97" w:author="Alnatoor, Ehsan" w:date="2016-10-14T10:24:00Z">
        <w:r w:rsidR="008F649D">
          <w:rPr>
            <w:rFonts w:hint="cs"/>
            <w:noProof/>
            <w:rtl/>
            <w:lang w:bidi="ar-EG"/>
          </w:rPr>
          <w:t>؛</w:t>
        </w:r>
      </w:ins>
    </w:p>
    <w:p w:rsidR="00973933" w:rsidRDefault="008F649D" w:rsidP="00AF3AEB">
      <w:pPr>
        <w:rPr>
          <w:ins w:id="98" w:author="Imad RIZ" w:date="2016-10-20T17:49:00Z"/>
          <w:noProof/>
          <w:rtl/>
          <w:lang w:bidi="ar-EG"/>
        </w:rPr>
      </w:pPr>
      <w:ins w:id="99" w:author="Alnatoor, Ehsan" w:date="2016-10-14T10:24:00Z">
        <w:r w:rsidRPr="00364CE1">
          <w:rPr>
            <w:noProof/>
            <w:lang w:bidi="ar-EG"/>
          </w:rPr>
          <w:t>3</w:t>
        </w:r>
        <w:r w:rsidRPr="00364CE1">
          <w:rPr>
            <w:noProof/>
            <w:lang w:bidi="ar-EG"/>
          </w:rPr>
          <w:tab/>
        </w:r>
      </w:ins>
      <w:ins w:id="100" w:author="Awad, Samy" w:date="2016-10-14T12:50:00Z">
        <w:r w:rsidR="00A62A4A" w:rsidRPr="00364CE1">
          <w:rPr>
            <w:rFonts w:hint="eastAsia"/>
            <w:noProof/>
            <w:rtl/>
            <w:lang w:bidi="ar-EG"/>
          </w:rPr>
          <w:t>أنه</w:t>
        </w:r>
        <w:r w:rsidR="00A62A4A" w:rsidRPr="00364CE1">
          <w:rPr>
            <w:noProof/>
            <w:rtl/>
            <w:lang w:bidi="ar-EG"/>
          </w:rPr>
          <w:t xml:space="preserve"> </w:t>
        </w:r>
        <w:r w:rsidR="00A62A4A" w:rsidRPr="00364CE1">
          <w:rPr>
            <w:rFonts w:hint="eastAsia"/>
            <w:noProof/>
            <w:rtl/>
            <w:lang w:bidi="ar-EG"/>
          </w:rPr>
          <w:t>يجوز</w:t>
        </w:r>
        <w:r w:rsidR="00A62A4A" w:rsidRPr="00364CE1">
          <w:rPr>
            <w:noProof/>
            <w:rtl/>
            <w:lang w:bidi="ar-EG"/>
          </w:rPr>
          <w:t xml:space="preserve"> </w:t>
        </w:r>
        <w:r w:rsidR="00A62A4A" w:rsidRPr="00364CE1">
          <w:rPr>
            <w:rFonts w:hint="eastAsia"/>
            <w:noProof/>
            <w:rtl/>
            <w:lang w:bidi="ar-EG"/>
          </w:rPr>
          <w:t>دعوة</w:t>
        </w:r>
        <w:r w:rsidR="00A62A4A" w:rsidRPr="00364CE1">
          <w:rPr>
            <w:noProof/>
            <w:rtl/>
            <w:lang w:bidi="ar-EG"/>
          </w:rPr>
          <w:t xml:space="preserve"> </w:t>
        </w:r>
        <w:r w:rsidR="00A62A4A" w:rsidRPr="00364CE1">
          <w:rPr>
            <w:rFonts w:hint="eastAsia"/>
            <w:noProof/>
            <w:rtl/>
            <w:lang w:bidi="ar-EG"/>
          </w:rPr>
          <w:t>الدول</w:t>
        </w:r>
        <w:r w:rsidR="00A62A4A" w:rsidRPr="002E55DA">
          <w:rPr>
            <w:noProof/>
            <w:rtl/>
            <w:lang w:bidi="ar-EG"/>
          </w:rPr>
          <w:t xml:space="preserve"> </w:t>
        </w:r>
        <w:r w:rsidR="00A62A4A" w:rsidRPr="002E55DA">
          <w:rPr>
            <w:rFonts w:hint="eastAsia"/>
            <w:noProof/>
            <w:rtl/>
            <w:lang w:bidi="ar-EG"/>
          </w:rPr>
          <w:t>الأعضاء</w:t>
        </w:r>
        <w:r w:rsidR="00A62A4A" w:rsidRPr="002E55DA">
          <w:rPr>
            <w:noProof/>
            <w:rtl/>
            <w:lang w:bidi="ar-EG"/>
          </w:rPr>
          <w:t xml:space="preserve"> </w:t>
        </w:r>
        <w:r w:rsidR="00A62A4A" w:rsidRPr="002E55DA">
          <w:rPr>
            <w:rFonts w:hint="eastAsia"/>
            <w:noProof/>
            <w:rtl/>
            <w:lang w:bidi="ar-EG"/>
          </w:rPr>
          <w:t>وأعضاء</w:t>
        </w:r>
        <w:r w:rsidR="00A62A4A" w:rsidRPr="002E55DA">
          <w:rPr>
            <w:noProof/>
            <w:rtl/>
            <w:lang w:bidi="ar-EG"/>
          </w:rPr>
          <w:t xml:space="preserve"> </w:t>
        </w:r>
        <w:r w:rsidR="00A62A4A" w:rsidRPr="002E55DA">
          <w:rPr>
            <w:rFonts w:hint="eastAsia"/>
            <w:noProof/>
            <w:rtl/>
            <w:lang w:bidi="ar-EG"/>
          </w:rPr>
          <w:t>قطاع</w:t>
        </w:r>
        <w:r w:rsidR="00A62A4A" w:rsidRPr="008C4B19">
          <w:rPr>
            <w:noProof/>
            <w:rtl/>
            <w:lang w:bidi="ar-EG"/>
          </w:rPr>
          <w:t xml:space="preserve"> </w:t>
        </w:r>
        <w:r w:rsidR="00A62A4A" w:rsidRPr="008C4B19">
          <w:rPr>
            <w:rFonts w:hint="eastAsia"/>
            <w:noProof/>
            <w:rtl/>
            <w:lang w:bidi="ar-EG"/>
          </w:rPr>
          <w:t>تقييس</w:t>
        </w:r>
        <w:r w:rsidR="00A62A4A" w:rsidRPr="008C4B19">
          <w:rPr>
            <w:noProof/>
            <w:rtl/>
            <w:lang w:bidi="ar-EG"/>
          </w:rPr>
          <w:t xml:space="preserve"> </w:t>
        </w:r>
        <w:r w:rsidR="00A62A4A" w:rsidRPr="008C4B19">
          <w:rPr>
            <w:rFonts w:hint="eastAsia"/>
            <w:noProof/>
            <w:rtl/>
            <w:lang w:bidi="ar-EG"/>
          </w:rPr>
          <w:t>الاتصالات</w:t>
        </w:r>
        <w:r w:rsidR="00A62A4A" w:rsidRPr="00796B28">
          <w:rPr>
            <w:noProof/>
            <w:rtl/>
            <w:lang w:bidi="ar-EG"/>
          </w:rPr>
          <w:t xml:space="preserve"> </w:t>
        </w:r>
        <w:r w:rsidR="00A62A4A" w:rsidRPr="000F3054">
          <w:rPr>
            <w:rFonts w:hint="eastAsia"/>
            <w:noProof/>
            <w:rtl/>
            <w:lang w:bidi="ar-EG"/>
          </w:rPr>
          <w:t>للمشاركة</w:t>
        </w:r>
        <w:r w:rsidR="00A62A4A" w:rsidRPr="000F3054">
          <w:rPr>
            <w:noProof/>
            <w:rtl/>
            <w:lang w:bidi="ar-EG"/>
          </w:rPr>
          <w:t xml:space="preserve"> </w:t>
        </w:r>
        <w:r w:rsidR="00A62A4A" w:rsidRPr="000F3054">
          <w:rPr>
            <w:rFonts w:hint="eastAsia"/>
            <w:noProof/>
            <w:rtl/>
            <w:lang w:bidi="ar-EG"/>
          </w:rPr>
          <w:t>في</w:t>
        </w:r>
        <w:r w:rsidR="00A62A4A" w:rsidRPr="000F3054">
          <w:rPr>
            <w:noProof/>
            <w:rtl/>
            <w:lang w:bidi="ar-EG"/>
          </w:rPr>
          <w:t xml:space="preserve"> </w:t>
        </w:r>
      </w:ins>
      <w:ins w:id="101" w:author="AWAAD, Suhaila" w:date="2016-10-18T11:52:00Z">
        <w:r w:rsidR="009802E3" w:rsidRPr="00364CE1">
          <w:rPr>
            <w:rFonts w:hint="cs"/>
            <w:noProof/>
            <w:rtl/>
            <w:lang w:bidi="ar-EG"/>
          </w:rPr>
          <w:t>اجتماعات الأفرقة</w:t>
        </w:r>
      </w:ins>
      <w:ins w:id="102" w:author="Awad, Samy" w:date="2016-10-14T12:50:00Z">
        <w:r w:rsidR="00A62A4A" w:rsidRPr="00364CE1">
          <w:rPr>
            <w:noProof/>
            <w:rtl/>
            <w:lang w:bidi="ar-EG"/>
          </w:rPr>
          <w:t xml:space="preserve"> </w:t>
        </w:r>
        <w:r w:rsidR="00A62A4A" w:rsidRPr="00364CE1">
          <w:rPr>
            <w:rFonts w:hint="eastAsia"/>
            <w:noProof/>
            <w:rtl/>
            <w:lang w:bidi="ar-EG"/>
          </w:rPr>
          <w:t>الإقليمية</w:t>
        </w:r>
        <w:r w:rsidR="00A62A4A" w:rsidRPr="00364CE1">
          <w:rPr>
            <w:noProof/>
            <w:rtl/>
            <w:lang w:bidi="ar-EG"/>
          </w:rPr>
          <w:t xml:space="preserve"> </w:t>
        </w:r>
      </w:ins>
      <w:ins w:id="103" w:author="AWAAD, Suhaila" w:date="2016-10-18T11:54:00Z">
        <w:r w:rsidR="009802E3" w:rsidRPr="00364CE1">
          <w:rPr>
            <w:rFonts w:hint="cs"/>
            <w:noProof/>
            <w:rtl/>
            <w:lang w:bidi="ar-EG"/>
          </w:rPr>
          <w:t>التابعة ل</w:t>
        </w:r>
      </w:ins>
      <w:ins w:id="104" w:author="Awad, Samy" w:date="2016-10-14T12:50:00Z">
        <w:r w:rsidR="00A62A4A" w:rsidRPr="00364CE1">
          <w:rPr>
            <w:rFonts w:hint="eastAsia"/>
            <w:noProof/>
            <w:rtl/>
            <w:lang w:bidi="ar-EG"/>
          </w:rPr>
          <w:t>لجان</w:t>
        </w:r>
        <w:r w:rsidR="00A62A4A" w:rsidRPr="00364CE1">
          <w:rPr>
            <w:noProof/>
            <w:rtl/>
            <w:lang w:bidi="ar-EG"/>
          </w:rPr>
          <w:t xml:space="preserve"> </w:t>
        </w:r>
        <w:r w:rsidR="00A62A4A" w:rsidRPr="00364CE1">
          <w:rPr>
            <w:rFonts w:hint="eastAsia"/>
            <w:noProof/>
            <w:rtl/>
            <w:lang w:bidi="ar-EG"/>
          </w:rPr>
          <w:t>دراسات</w:t>
        </w:r>
        <w:r w:rsidR="00A62A4A" w:rsidRPr="00364CE1">
          <w:rPr>
            <w:noProof/>
            <w:rtl/>
            <w:lang w:bidi="ar-EG"/>
          </w:rPr>
          <w:t xml:space="preserve"> </w:t>
        </w:r>
        <w:r w:rsidR="00A62A4A" w:rsidRPr="00364CE1">
          <w:rPr>
            <w:rFonts w:hint="eastAsia"/>
            <w:noProof/>
            <w:rtl/>
            <w:lang w:bidi="ar-EG"/>
          </w:rPr>
          <w:t>قطاع</w:t>
        </w:r>
        <w:r w:rsidR="00A62A4A" w:rsidRPr="00364CE1">
          <w:rPr>
            <w:noProof/>
            <w:rtl/>
            <w:lang w:bidi="ar-EG"/>
          </w:rPr>
          <w:t xml:space="preserve"> </w:t>
        </w:r>
        <w:r w:rsidR="00A62A4A" w:rsidRPr="00364CE1">
          <w:rPr>
            <w:rFonts w:hint="eastAsia"/>
            <w:noProof/>
            <w:rtl/>
            <w:lang w:bidi="ar-EG"/>
          </w:rPr>
          <w:t>تقييس</w:t>
        </w:r>
        <w:r w:rsidR="00A62A4A" w:rsidRPr="00364CE1">
          <w:rPr>
            <w:noProof/>
            <w:rtl/>
            <w:lang w:bidi="ar-EG"/>
          </w:rPr>
          <w:t xml:space="preserve"> </w:t>
        </w:r>
        <w:r w:rsidR="00A62A4A" w:rsidRPr="002E55DA">
          <w:rPr>
            <w:rFonts w:hint="eastAsia"/>
            <w:noProof/>
            <w:rtl/>
            <w:lang w:bidi="ar-EG"/>
          </w:rPr>
          <w:t>الاتصالات،</w:t>
        </w:r>
      </w:ins>
    </w:p>
    <w:p w:rsidR="00973933" w:rsidRDefault="00E50650" w:rsidP="00AF3AEB">
      <w:pPr>
        <w:pStyle w:val="Call"/>
        <w:rPr>
          <w:rtl/>
        </w:rPr>
      </w:pPr>
      <w:r w:rsidRPr="00DF1579">
        <w:rPr>
          <w:rtl/>
        </w:rPr>
        <w:lastRenderedPageBreak/>
        <w:t>تدعو المناطق</w:t>
      </w:r>
      <w:r>
        <w:rPr>
          <w:rFonts w:hint="cs"/>
          <w:rtl/>
        </w:rPr>
        <w:t xml:space="preserve"> والدول الأعضاء المنتمية إليها</w:t>
      </w:r>
    </w:p>
    <w:p w:rsidR="00973933" w:rsidRPr="005111E9" w:rsidRDefault="00E50650" w:rsidP="00AF3AEB">
      <w:pPr>
        <w:rPr>
          <w:rtl/>
          <w:lang w:bidi="ar-EG"/>
        </w:rPr>
      </w:pPr>
      <w:r w:rsidRPr="00DF1579">
        <w:t>1</w:t>
      </w:r>
      <w:r w:rsidRPr="00DF1579">
        <w:rPr>
          <w:rtl/>
        </w:rPr>
        <w:tab/>
      </w:r>
      <w:r w:rsidRPr="00DF1579">
        <w:rPr>
          <w:rFonts w:hint="eastAsia"/>
          <w:rtl/>
          <w:lang w:val="fr-FR" w:bidi="ar-EG"/>
        </w:rPr>
        <w:t>إلى</w:t>
      </w:r>
      <w:r w:rsidRPr="00DF1579">
        <w:rPr>
          <w:rtl/>
          <w:lang w:val="fr-FR" w:bidi="ar-EG"/>
        </w:rPr>
        <w:t xml:space="preserve"> </w:t>
      </w:r>
      <w:r w:rsidRPr="00DF1579">
        <w:rPr>
          <w:rFonts w:hint="eastAsia"/>
          <w:rtl/>
          <w:lang w:val="fr-FR" w:bidi="ar-EG"/>
        </w:rPr>
        <w:t>متابعة</w:t>
      </w:r>
      <w:r w:rsidRPr="00DF1579">
        <w:rPr>
          <w:rtl/>
          <w:lang w:val="fr-FR" w:bidi="ar-EG"/>
        </w:rPr>
        <w:t xml:space="preserve"> </w:t>
      </w:r>
      <w:r w:rsidRPr="00DF1579">
        <w:rPr>
          <w:rFonts w:hint="eastAsia"/>
          <w:rtl/>
          <w:lang w:val="fr-FR" w:bidi="ar-EG"/>
        </w:rPr>
        <w:t>إنشاء</w:t>
      </w:r>
      <w:r w:rsidRPr="00DF1579">
        <w:rPr>
          <w:rtl/>
          <w:lang w:val="fr-FR" w:bidi="ar-EG"/>
        </w:rPr>
        <w:t xml:space="preserve"> </w:t>
      </w:r>
      <w:r w:rsidRPr="00DF1579">
        <w:rPr>
          <w:rFonts w:hint="eastAsia"/>
          <w:rtl/>
          <w:lang w:val="fr-FR" w:bidi="ar-EG"/>
        </w:rPr>
        <w:t>أفرقة</w:t>
      </w:r>
      <w:r w:rsidRPr="00DF1579">
        <w:rPr>
          <w:rtl/>
          <w:lang w:val="fr-FR" w:bidi="ar-EG"/>
        </w:rPr>
        <w:t xml:space="preserve"> </w:t>
      </w:r>
      <w:r w:rsidRPr="00DF1579">
        <w:rPr>
          <w:rFonts w:hint="eastAsia"/>
          <w:rtl/>
          <w:lang w:val="fr-FR" w:bidi="ar-EG"/>
        </w:rPr>
        <w:t>إقليمية</w:t>
      </w:r>
      <w:r>
        <w:rPr>
          <w:rFonts w:hint="cs"/>
          <w:rtl/>
          <w:lang w:val="fr-FR" w:bidi="ar-EG"/>
        </w:rPr>
        <w:t xml:space="preserve"> تابعة للجان الدراسات الرئيسية لقطاع تقييس الاتصالات في مناطق كل منها وفقاً للفقرة </w:t>
      </w:r>
      <w:r w:rsidRPr="008436AA">
        <w:rPr>
          <w:rFonts w:hint="cs"/>
          <w:i/>
          <w:iCs/>
          <w:rtl/>
          <w:lang w:val="fr-FR" w:bidi="ar-EG"/>
        </w:rPr>
        <w:t>تقرر</w:t>
      </w:r>
      <w:r>
        <w:rPr>
          <w:rFonts w:hint="cs"/>
          <w:rtl/>
          <w:lang w:val="fr-FR" w:bidi="ar-EG"/>
        </w:rPr>
        <w:t xml:space="preserve"> </w:t>
      </w:r>
      <w:r>
        <w:rPr>
          <w:lang w:bidi="ar-EG"/>
        </w:rPr>
        <w:t>1</w:t>
      </w:r>
      <w:r w:rsidRPr="00DF1579">
        <w:rPr>
          <w:rtl/>
          <w:lang w:val="fr-FR" w:bidi="ar-EG"/>
        </w:rPr>
        <w:t xml:space="preserve"> </w:t>
      </w:r>
      <w:r>
        <w:rPr>
          <w:rFonts w:hint="cs"/>
          <w:rtl/>
          <w:lang w:val="fr-FR" w:bidi="ar-EG"/>
        </w:rPr>
        <w:t xml:space="preserve">من هذا القرار </w:t>
      </w:r>
      <w:r>
        <w:rPr>
          <w:rFonts w:hint="cs"/>
          <w:rtl/>
          <w:lang w:bidi="ar-EG"/>
        </w:rPr>
        <w:t>ودعم اجتماعاتها وأنشطتها حسب الاقتضاء بالتنسيق مع مكتب تقييس الاتصالات؛</w:t>
      </w:r>
    </w:p>
    <w:p w:rsidR="00973933" w:rsidRPr="00424187" w:rsidRDefault="00E50650" w:rsidP="00AF3AEB">
      <w:pPr>
        <w:rPr>
          <w:spacing w:val="-4"/>
          <w:rtl/>
          <w:lang w:val="fr-FR"/>
        </w:rPr>
      </w:pPr>
      <w:r w:rsidRPr="00880B4E">
        <w:rPr>
          <w:spacing w:val="-2"/>
          <w:lang w:bidi="ar-EG"/>
        </w:rPr>
        <w:t>2</w:t>
      </w:r>
      <w:r w:rsidRPr="00880B4E">
        <w:rPr>
          <w:spacing w:val="-2"/>
          <w:rtl/>
          <w:lang w:val="fr-FR" w:bidi="ar-EG"/>
        </w:rPr>
        <w:tab/>
      </w:r>
      <w:r w:rsidRPr="00424187">
        <w:rPr>
          <w:rFonts w:hint="eastAsia"/>
          <w:spacing w:val="-4"/>
          <w:rtl/>
          <w:lang w:val="fr-FR" w:bidi="ar-EG"/>
        </w:rPr>
        <w:t>إلى</w:t>
      </w:r>
      <w:r w:rsidRPr="00424187">
        <w:rPr>
          <w:spacing w:val="-4"/>
          <w:rtl/>
          <w:lang w:val="fr-FR" w:bidi="ar-EG"/>
        </w:rPr>
        <w:t xml:space="preserve"> </w:t>
      </w:r>
      <w:r w:rsidRPr="00424187">
        <w:rPr>
          <w:rFonts w:hint="eastAsia"/>
          <w:spacing w:val="-4"/>
          <w:rtl/>
          <w:lang w:val="fr-FR" w:bidi="ar-EG"/>
        </w:rPr>
        <w:t>وضع</w:t>
      </w:r>
      <w:r w:rsidRPr="00424187">
        <w:rPr>
          <w:spacing w:val="-4"/>
          <w:rtl/>
          <w:lang w:val="fr-FR" w:bidi="ar-EG"/>
        </w:rPr>
        <w:t xml:space="preserve"> </w:t>
      </w:r>
      <w:r w:rsidRPr="00424187">
        <w:rPr>
          <w:rFonts w:hint="eastAsia"/>
          <w:spacing w:val="-4"/>
          <w:rtl/>
          <w:lang w:val="fr-FR" w:bidi="ar-EG"/>
        </w:rPr>
        <w:t>مشروع</w:t>
      </w:r>
      <w:r w:rsidRPr="00424187">
        <w:rPr>
          <w:spacing w:val="-4"/>
          <w:rtl/>
          <w:lang w:val="fr-FR" w:bidi="ar-EG"/>
        </w:rPr>
        <w:t xml:space="preserve"> </w:t>
      </w:r>
      <w:r w:rsidRPr="00424187">
        <w:rPr>
          <w:rFonts w:hint="eastAsia"/>
          <w:spacing w:val="-4"/>
          <w:rtl/>
          <w:lang w:val="fr-FR" w:bidi="ar-EG"/>
        </w:rPr>
        <w:t>اختصاصات</w:t>
      </w:r>
      <w:r w:rsidRPr="00424187">
        <w:rPr>
          <w:spacing w:val="-4"/>
          <w:rtl/>
          <w:lang w:val="fr-FR" w:bidi="ar-EG"/>
        </w:rPr>
        <w:t xml:space="preserve"> </w:t>
      </w:r>
      <w:r w:rsidRPr="00424187">
        <w:rPr>
          <w:rFonts w:hint="eastAsia"/>
          <w:spacing w:val="-4"/>
          <w:rtl/>
          <w:lang w:val="fr-FR" w:bidi="ar-EG"/>
        </w:rPr>
        <w:t>وأساليب</w:t>
      </w:r>
      <w:r w:rsidRPr="00424187">
        <w:rPr>
          <w:spacing w:val="-4"/>
          <w:rtl/>
          <w:lang w:val="fr-FR" w:bidi="ar-EG"/>
        </w:rPr>
        <w:t xml:space="preserve"> </w:t>
      </w:r>
      <w:r w:rsidRPr="00424187">
        <w:rPr>
          <w:rFonts w:hint="eastAsia"/>
          <w:spacing w:val="-4"/>
          <w:rtl/>
          <w:lang w:val="fr-FR" w:bidi="ar-EG"/>
        </w:rPr>
        <w:t>عمل</w:t>
      </w:r>
      <w:r w:rsidRPr="00424187">
        <w:rPr>
          <w:spacing w:val="-4"/>
          <w:rtl/>
          <w:lang w:val="fr-FR" w:bidi="ar-EG"/>
        </w:rPr>
        <w:t xml:space="preserve"> </w:t>
      </w:r>
      <w:r w:rsidRPr="00424187">
        <w:rPr>
          <w:rFonts w:hint="cs"/>
          <w:spacing w:val="-4"/>
          <w:rtl/>
          <w:lang w:val="fr-FR" w:bidi="ar-EG"/>
        </w:rPr>
        <w:t>له</w:t>
      </w:r>
      <w:bookmarkStart w:id="105" w:name="_GoBack"/>
      <w:bookmarkEnd w:id="105"/>
      <w:r w:rsidRPr="00424187">
        <w:rPr>
          <w:rFonts w:hint="cs"/>
          <w:spacing w:val="-4"/>
          <w:rtl/>
          <w:lang w:val="fr-FR" w:bidi="ar-EG"/>
        </w:rPr>
        <w:t>ذه الأفرقة</w:t>
      </w:r>
      <w:r w:rsidRPr="00424187">
        <w:rPr>
          <w:spacing w:val="-4"/>
          <w:rtl/>
          <w:lang w:val="fr-FR" w:bidi="ar-EG"/>
        </w:rPr>
        <w:t xml:space="preserve"> </w:t>
      </w:r>
      <w:r w:rsidRPr="00424187">
        <w:rPr>
          <w:rFonts w:hint="eastAsia"/>
          <w:spacing w:val="-4"/>
          <w:rtl/>
          <w:lang w:val="fr-FR" w:bidi="ar-EG"/>
        </w:rPr>
        <w:t>الإقليمية،</w:t>
      </w:r>
      <w:r w:rsidRPr="00424187">
        <w:rPr>
          <w:spacing w:val="-4"/>
          <w:rtl/>
          <w:lang w:val="fr-FR" w:bidi="ar-EG"/>
        </w:rPr>
        <w:t xml:space="preserve"> </w:t>
      </w:r>
      <w:r w:rsidRPr="00424187">
        <w:rPr>
          <w:rFonts w:hint="eastAsia"/>
          <w:spacing w:val="-4"/>
          <w:rtl/>
          <w:lang w:val="fr-FR" w:bidi="ar-EG"/>
        </w:rPr>
        <w:t>على</w:t>
      </w:r>
      <w:r w:rsidRPr="00424187">
        <w:rPr>
          <w:spacing w:val="-4"/>
          <w:rtl/>
          <w:lang w:val="fr-FR" w:bidi="ar-EG"/>
        </w:rPr>
        <w:t xml:space="preserve"> </w:t>
      </w:r>
      <w:r w:rsidRPr="00424187">
        <w:rPr>
          <w:rFonts w:hint="cs"/>
          <w:spacing w:val="-4"/>
          <w:rtl/>
          <w:lang w:val="fr-FR" w:bidi="ar-EG"/>
        </w:rPr>
        <w:t xml:space="preserve">أن </w:t>
      </w:r>
      <w:r w:rsidRPr="00424187">
        <w:rPr>
          <w:rFonts w:hint="eastAsia"/>
          <w:spacing w:val="-4"/>
          <w:rtl/>
          <w:lang w:val="fr-FR" w:bidi="ar-EG"/>
        </w:rPr>
        <w:t>توافق</w:t>
      </w:r>
      <w:r w:rsidRPr="00424187">
        <w:rPr>
          <w:spacing w:val="-4"/>
          <w:rtl/>
          <w:lang w:val="fr-FR" w:bidi="ar-EG"/>
        </w:rPr>
        <w:t xml:space="preserve"> </w:t>
      </w:r>
      <w:r w:rsidRPr="00424187">
        <w:rPr>
          <w:rFonts w:hint="eastAsia"/>
          <w:spacing w:val="-4"/>
          <w:rtl/>
          <w:lang w:val="fr-FR" w:bidi="ar-EG"/>
        </w:rPr>
        <w:t>عليها</w:t>
      </w:r>
      <w:r w:rsidRPr="00424187">
        <w:rPr>
          <w:spacing w:val="-4"/>
          <w:rtl/>
          <w:lang w:val="fr-FR" w:bidi="ar-EG"/>
        </w:rPr>
        <w:t xml:space="preserve"> </w:t>
      </w:r>
      <w:r w:rsidRPr="00424187">
        <w:rPr>
          <w:rFonts w:hint="eastAsia"/>
          <w:spacing w:val="-4"/>
          <w:rtl/>
          <w:lang w:val="fr-FR" w:bidi="ar-EG"/>
        </w:rPr>
        <w:t>لجنة</w:t>
      </w:r>
      <w:r w:rsidRPr="00424187">
        <w:rPr>
          <w:spacing w:val="-4"/>
          <w:rtl/>
          <w:lang w:val="fr-FR" w:bidi="ar-EG"/>
        </w:rPr>
        <w:t xml:space="preserve"> </w:t>
      </w:r>
      <w:r w:rsidRPr="00424187">
        <w:rPr>
          <w:rFonts w:hint="eastAsia"/>
          <w:spacing w:val="-4"/>
          <w:rtl/>
          <w:lang w:val="fr-FR" w:bidi="ar-EG"/>
        </w:rPr>
        <w:t>الدراسات</w:t>
      </w:r>
      <w:r w:rsidRPr="00424187">
        <w:rPr>
          <w:spacing w:val="-4"/>
          <w:rtl/>
          <w:lang w:val="fr-FR" w:bidi="ar-EG"/>
        </w:rPr>
        <w:t xml:space="preserve"> </w:t>
      </w:r>
      <w:r w:rsidRPr="00424187">
        <w:rPr>
          <w:rFonts w:hint="eastAsia"/>
          <w:spacing w:val="-4"/>
          <w:rtl/>
          <w:lang w:val="fr-FR" w:bidi="ar-EG"/>
        </w:rPr>
        <w:t>الرئيسية؛</w:t>
      </w:r>
    </w:p>
    <w:p w:rsidR="00973933" w:rsidRDefault="00E50650" w:rsidP="00AF3AEB">
      <w:pPr>
        <w:rPr>
          <w:rtl/>
          <w:lang w:bidi="ar-EG"/>
        </w:rPr>
      </w:pPr>
      <w:r>
        <w:t>3</w:t>
      </w:r>
      <w:r>
        <w:rPr>
          <w:rFonts w:hint="cs"/>
          <w:rtl/>
        </w:rPr>
        <w:tab/>
      </w:r>
      <w:r w:rsidR="00135122">
        <w:rPr>
          <w:rFonts w:hint="cs"/>
          <w:rtl/>
        </w:rPr>
        <w:t xml:space="preserve">إلى </w:t>
      </w:r>
      <w:r>
        <w:rPr>
          <w:rFonts w:hint="cs"/>
          <w:rtl/>
          <w:lang w:bidi="ar-EG"/>
        </w:rPr>
        <w:t>إنشاء هيئات تقييس إقليمية، حسب الاقتضاء، وتشجيع عقد اجتماعات مشتركة ومنسقة مع الأفرقة الإقليمية التابعة للجان دراسات تقييس الاتصالات في منطقة كل منها، بحيث تعمل هيئات التقييس هذه بمثابة مظلة لاجتماعات هذه الأفرقة</w:t>
      </w:r>
      <w:r>
        <w:rPr>
          <w:rFonts w:hint="eastAsia"/>
          <w:rtl/>
          <w:lang w:bidi="ar-EG"/>
        </w:rPr>
        <w:t> </w:t>
      </w:r>
      <w:r>
        <w:rPr>
          <w:rFonts w:hint="cs"/>
          <w:rtl/>
          <w:lang w:bidi="ar-EG"/>
        </w:rPr>
        <w:t>الإقليمية،</w:t>
      </w:r>
    </w:p>
    <w:p w:rsidR="00973933" w:rsidRDefault="00E50650" w:rsidP="00AF3AEB">
      <w:pPr>
        <w:pStyle w:val="Call"/>
        <w:rPr>
          <w:rtl/>
        </w:rPr>
      </w:pPr>
      <w:r>
        <w:rPr>
          <w:rFonts w:hint="cs"/>
          <w:rtl/>
        </w:rPr>
        <w:t>تدعو الأفرقة الإقليمية المنشأة على هذا النحو</w:t>
      </w:r>
    </w:p>
    <w:p w:rsidR="00973933" w:rsidRDefault="00E50650" w:rsidP="00AF3AEB">
      <w:pPr>
        <w:rPr>
          <w:rtl/>
          <w:lang w:val="fr-FR" w:bidi="ar-EG"/>
        </w:rPr>
      </w:pPr>
      <w:r w:rsidRPr="00C15969">
        <w:rPr>
          <w:lang w:val="fr-FR" w:bidi="ar-EG"/>
        </w:rPr>
        <w:t>1</w:t>
      </w:r>
      <w:r w:rsidRPr="00C15969">
        <w:rPr>
          <w:rFonts w:hint="cs"/>
          <w:rtl/>
          <w:lang w:val="fr-FR" w:bidi="ar-EG"/>
        </w:rPr>
        <w:tab/>
        <w:t xml:space="preserve">إلى نشر المعلومات عن تقييس الاتصالات </w:t>
      </w:r>
      <w:r>
        <w:rPr>
          <w:rFonts w:hint="cs"/>
          <w:rtl/>
          <w:lang w:val="fr-FR" w:bidi="ar-EG"/>
        </w:rPr>
        <w:t xml:space="preserve">وتشجيع مشاركة البلدان النامية في أنشطة التقييس في مناطقها، </w:t>
      </w:r>
      <w:r w:rsidRPr="00C15969">
        <w:rPr>
          <w:rFonts w:hint="cs"/>
          <w:rtl/>
          <w:lang w:val="fr-FR" w:bidi="ar-EG"/>
        </w:rPr>
        <w:t>وإلى تقديم مساهمات خطية إلى لجنة الدراسات الرئيسية تبين أولويات المنطقة المعنية؛</w:t>
      </w:r>
    </w:p>
    <w:p w:rsidR="00973933" w:rsidRDefault="00E50650" w:rsidP="00AF3AEB">
      <w:pPr>
        <w:rPr>
          <w:rtl/>
          <w:lang w:val="fr-FR" w:bidi="ar-EG"/>
        </w:rPr>
      </w:pPr>
      <w:r>
        <w:rPr>
          <w:lang w:val="fr-FR" w:bidi="ar-EG"/>
        </w:rPr>
        <w:t>2</w:t>
      </w:r>
      <w:r>
        <w:rPr>
          <w:rFonts w:hint="cs"/>
          <w:rtl/>
          <w:lang w:val="fr-FR" w:bidi="ar-EG"/>
        </w:rPr>
        <w:tab/>
        <w:t>إلى التعاون الوثيق مع المنظمات الإقليمية المعنية ذات الصلة،</w:t>
      </w:r>
    </w:p>
    <w:p w:rsidR="00973933" w:rsidRDefault="00E50650" w:rsidP="00AF3AEB">
      <w:pPr>
        <w:pStyle w:val="Call"/>
        <w:rPr>
          <w:rtl/>
          <w:lang w:val="fr-FR" w:bidi="ar-EG"/>
        </w:rPr>
      </w:pPr>
      <w:r>
        <w:rPr>
          <w:rFonts w:hint="cs"/>
          <w:rtl/>
          <w:lang w:val="fr-FR" w:bidi="ar-EG"/>
        </w:rPr>
        <w:t>تكلف لجان الدراسات والفريق الاستشاري لتقييس الاتصالات</w:t>
      </w:r>
    </w:p>
    <w:p w:rsidR="00973933" w:rsidRDefault="00E50650" w:rsidP="00AF3AEB">
      <w:pPr>
        <w:rPr>
          <w:rtl/>
          <w:lang w:val="fr-FR" w:bidi="ar-EG"/>
        </w:rPr>
      </w:pPr>
      <w:r>
        <w:rPr>
          <w:rFonts w:hint="cs"/>
          <w:rtl/>
          <w:lang w:val="fr-FR" w:bidi="ar-EG"/>
        </w:rPr>
        <w:t>بتنسيق اجتماعات مشتركة للأفرقة الإقليمية التابعة للجان دراسات تقييس الاتصالات،</w:t>
      </w:r>
    </w:p>
    <w:p w:rsidR="00973933" w:rsidRPr="000817C6" w:rsidRDefault="00E50650" w:rsidP="00CE236E">
      <w:pPr>
        <w:pStyle w:val="Call"/>
        <w:ind w:left="794" w:firstLine="0"/>
        <w:rPr>
          <w:rtl/>
          <w:lang w:val="fr-FR" w:bidi="ar-EG"/>
        </w:rPr>
      </w:pPr>
      <w:r w:rsidRPr="000817C6">
        <w:rPr>
          <w:rtl/>
          <w:lang w:val="fr-FR" w:bidi="ar-EG"/>
        </w:rPr>
        <w:t>تكلف مدير مكتب تقييس الاتصالات، بالتعاون مع مدير مكتب تنمية الاتصالات</w:t>
      </w:r>
      <w:r w:rsidRPr="000817C6">
        <w:rPr>
          <w:rFonts w:hint="eastAsia"/>
          <w:rtl/>
          <w:lang w:val="fr-FR" w:bidi="ar-EG"/>
        </w:rPr>
        <w:t>،</w:t>
      </w:r>
      <w:r w:rsidRPr="000817C6">
        <w:rPr>
          <w:rtl/>
          <w:lang w:val="fr-FR" w:bidi="ar-EG"/>
        </w:rPr>
        <w:t xml:space="preserve"> </w:t>
      </w:r>
      <w:r w:rsidRPr="000817C6">
        <w:rPr>
          <w:rFonts w:hint="eastAsia"/>
          <w:rtl/>
          <w:lang w:val="fr-FR" w:bidi="ar-EG"/>
        </w:rPr>
        <w:t>وفي حدود</w:t>
      </w:r>
      <w:r w:rsidRPr="000817C6">
        <w:rPr>
          <w:rtl/>
          <w:lang w:val="fr-FR" w:bidi="ar-EG"/>
        </w:rPr>
        <w:t xml:space="preserve"> </w:t>
      </w:r>
      <w:r w:rsidRPr="000817C6">
        <w:rPr>
          <w:rFonts w:hint="eastAsia"/>
          <w:rtl/>
          <w:lang w:val="fr-FR" w:bidi="ar-EG"/>
        </w:rPr>
        <w:t>الموارد</w:t>
      </w:r>
      <w:r w:rsidRPr="000817C6">
        <w:rPr>
          <w:rtl/>
          <w:lang w:val="fr-FR" w:bidi="ar-EG"/>
        </w:rPr>
        <w:t xml:space="preserve"> </w:t>
      </w:r>
      <w:r w:rsidRPr="000817C6">
        <w:rPr>
          <w:rFonts w:hint="eastAsia"/>
          <w:rtl/>
          <w:lang w:val="fr-FR" w:bidi="ar-EG"/>
        </w:rPr>
        <w:t>المتاحة</w:t>
      </w:r>
      <w:r w:rsidRPr="000817C6">
        <w:rPr>
          <w:rFonts w:hint="cs"/>
          <w:rtl/>
          <w:lang w:val="fr-FR" w:bidi="ar-EG"/>
        </w:rPr>
        <w:t xml:space="preserve"> المخصصة أو المقدمة كمساهمة</w:t>
      </w:r>
    </w:p>
    <w:p w:rsidR="00973933" w:rsidRDefault="00E50650" w:rsidP="00AF3AEB">
      <w:pPr>
        <w:rPr>
          <w:noProof/>
          <w:rtl/>
          <w:lang w:bidi="ar-EG"/>
        </w:rPr>
      </w:pPr>
      <w:r>
        <w:rPr>
          <w:noProof/>
          <w:lang w:bidi="ar-EG"/>
        </w:rPr>
        <w:t>1</w:t>
      </w:r>
      <w:r>
        <w:rPr>
          <w:noProof/>
          <w:rtl/>
          <w:lang w:bidi="ar-EG"/>
        </w:rPr>
        <w:tab/>
        <w:t>بتقديم كل الدعم اللازم لإنشاء أفرقة إقليمية وكفالة سير أعمالها بدون عقبات؛</w:t>
      </w:r>
    </w:p>
    <w:p w:rsidR="00973933" w:rsidRPr="00A545FC" w:rsidRDefault="00E50650" w:rsidP="00AF3AEB">
      <w:pPr>
        <w:rPr>
          <w:noProof/>
          <w:spacing w:val="6"/>
          <w:rtl/>
          <w:lang w:bidi="ar-EG"/>
        </w:rPr>
      </w:pPr>
      <w:r w:rsidRPr="00A545FC">
        <w:rPr>
          <w:noProof/>
          <w:spacing w:val="6"/>
          <w:lang w:bidi="ar-EG"/>
        </w:rPr>
        <w:t>2</w:t>
      </w:r>
      <w:r w:rsidRPr="00A545FC">
        <w:rPr>
          <w:rFonts w:hint="cs"/>
          <w:noProof/>
          <w:spacing w:val="6"/>
          <w:rtl/>
        </w:rPr>
        <w:tab/>
      </w:r>
      <w:r w:rsidRPr="00A545FC">
        <w:rPr>
          <w:rFonts w:hint="cs"/>
          <w:noProof/>
          <w:spacing w:val="6"/>
          <w:rtl/>
          <w:lang w:bidi="ar-EG"/>
        </w:rPr>
        <w:t>بالنظر في عقد ورش عمل، كلما كان ذلك ممكناً، بالتزامن مع اجتماعات الأفرقة الإقليمية التابعة لقطاع تقييس الاتصالات؛</w:t>
      </w:r>
    </w:p>
    <w:p w:rsidR="00973933" w:rsidRDefault="00E50650" w:rsidP="00AF3AEB">
      <w:pPr>
        <w:rPr>
          <w:noProof/>
          <w:rtl/>
          <w:lang w:bidi="ar-EG"/>
        </w:rPr>
      </w:pPr>
      <w:r>
        <w:rPr>
          <w:noProof/>
          <w:lang w:bidi="ar-EG"/>
        </w:rPr>
        <w:t>3</w:t>
      </w:r>
      <w:r>
        <w:rPr>
          <w:noProof/>
          <w:rtl/>
          <w:lang w:bidi="ar-EG"/>
        </w:rPr>
        <w:tab/>
        <w:t xml:space="preserve">باتخاذ كل التدابير اللازمة لتسهيل تنظيم اجتماعات هذه الأفرقة </w:t>
      </w:r>
      <w:r>
        <w:rPr>
          <w:rFonts w:hint="cs"/>
          <w:noProof/>
          <w:rtl/>
          <w:lang w:bidi="ar-EG"/>
        </w:rPr>
        <w:t xml:space="preserve">الإقليمية </w:t>
      </w:r>
      <w:r>
        <w:rPr>
          <w:noProof/>
          <w:rtl/>
          <w:lang w:bidi="ar-EG"/>
        </w:rPr>
        <w:t>وورش عملها</w:t>
      </w:r>
      <w:r>
        <w:rPr>
          <w:rFonts w:hint="cs"/>
          <w:noProof/>
          <w:rtl/>
          <w:lang w:bidi="ar-EG"/>
        </w:rPr>
        <w:t>،</w:t>
      </w:r>
    </w:p>
    <w:p w:rsidR="00973933" w:rsidRDefault="00E50650" w:rsidP="00AF3AEB">
      <w:pPr>
        <w:pStyle w:val="Call"/>
        <w:rPr>
          <w:noProof/>
          <w:rtl/>
          <w:lang w:val="fr-FR"/>
        </w:rPr>
      </w:pPr>
      <w:r w:rsidRPr="009C15BE">
        <w:rPr>
          <w:noProof/>
          <w:rtl/>
          <w:lang w:val="fr-FR"/>
        </w:rPr>
        <w:t xml:space="preserve">تطلب من </w:t>
      </w:r>
      <w:r w:rsidRPr="00AF3AEB">
        <w:rPr>
          <w:szCs w:val="22"/>
          <w:rtl/>
        </w:rPr>
        <w:t>مدير</w:t>
      </w:r>
      <w:r w:rsidRPr="009C15BE">
        <w:rPr>
          <w:noProof/>
          <w:rtl/>
          <w:lang w:val="fr-FR"/>
        </w:rPr>
        <w:t xml:space="preserve"> مكتب تقييس الاتصالات</w:t>
      </w:r>
    </w:p>
    <w:p w:rsidR="00973933" w:rsidRDefault="00E50650" w:rsidP="00AF3AEB">
      <w:pPr>
        <w:rPr>
          <w:noProof/>
          <w:rtl/>
        </w:rPr>
      </w:pPr>
      <w:r w:rsidRPr="009C15BE">
        <w:rPr>
          <w:noProof/>
          <w:rtl/>
          <w:lang w:val="fr-FR"/>
        </w:rPr>
        <w:t>التعاون</w:t>
      </w:r>
      <w:r>
        <w:rPr>
          <w:rFonts w:hint="cs"/>
          <w:noProof/>
          <w:rtl/>
          <w:lang w:val="fr-FR"/>
        </w:rPr>
        <w:t xml:space="preserve"> </w:t>
      </w:r>
      <w:r w:rsidRPr="009C15BE">
        <w:rPr>
          <w:noProof/>
          <w:rtl/>
          <w:lang w:val="fr-FR"/>
        </w:rPr>
        <w:t>مع مدير مكتب تنمية الاتصالات</w:t>
      </w:r>
      <w:r>
        <w:rPr>
          <w:rFonts w:hint="cs"/>
          <w:noProof/>
          <w:rtl/>
        </w:rPr>
        <w:t xml:space="preserve"> من أجل:</w:t>
      </w:r>
    </w:p>
    <w:p w:rsidR="00973933" w:rsidRDefault="00E50650" w:rsidP="00AF3AEB">
      <w:pPr>
        <w:pStyle w:val="enumlev1"/>
        <w:rPr>
          <w:rtl/>
        </w:rPr>
      </w:pPr>
      <w:r>
        <w:rPr>
          <w:rFonts w:hint="cs"/>
          <w:noProof/>
          <w:rtl/>
          <w:lang w:bidi="ar-EG"/>
        </w:rPr>
        <w:t>’</w:t>
      </w:r>
      <w:r>
        <w:rPr>
          <w:noProof/>
          <w:lang w:bidi="ar-EG"/>
        </w:rPr>
        <w:t>1</w:t>
      </w:r>
      <w:r>
        <w:rPr>
          <w:rFonts w:hint="cs"/>
          <w:noProof/>
          <w:rtl/>
          <w:lang w:bidi="ar-EG"/>
        </w:rPr>
        <w:t>‘</w:t>
      </w:r>
      <w:r>
        <w:tab/>
      </w:r>
      <w:r>
        <w:rPr>
          <w:rFonts w:hint="cs"/>
          <w:rtl/>
        </w:rPr>
        <w:t xml:space="preserve">مواصلة تقديم مساعدة محددة للأفرقة </w:t>
      </w:r>
      <w:del w:id="106" w:author="Alnatoor, Ehsan" w:date="2016-10-14T10:25:00Z">
        <w:r w:rsidDel="008F649D">
          <w:rPr>
            <w:rFonts w:hint="cs"/>
            <w:rtl/>
          </w:rPr>
          <w:delText xml:space="preserve">الإقليمية الحالية للجنة الدراسات </w:delText>
        </w:r>
        <w:r w:rsidDel="008F649D">
          <w:delText>3</w:delText>
        </w:r>
        <w:r w:rsidDel="008F649D">
          <w:rPr>
            <w:rFonts w:hint="cs"/>
            <w:rtl/>
          </w:rPr>
          <w:delText xml:space="preserve"> وغيرها من </w:delText>
        </w:r>
      </w:del>
      <w:del w:id="107" w:author="Alnatoor, Ehsan" w:date="2016-10-14T10:26:00Z">
        <w:r w:rsidDel="008F649D">
          <w:rPr>
            <w:rFonts w:hint="cs"/>
            <w:rtl/>
          </w:rPr>
          <w:delText xml:space="preserve">الأفرقة </w:delText>
        </w:r>
      </w:del>
      <w:r>
        <w:rPr>
          <w:rFonts w:hint="cs"/>
          <w:rtl/>
        </w:rPr>
        <w:t>الإقليمية؛</w:t>
      </w:r>
    </w:p>
    <w:p w:rsidR="00973933" w:rsidRDefault="00E50650" w:rsidP="000A0DF8">
      <w:pPr>
        <w:pStyle w:val="enumlev1"/>
      </w:pPr>
      <w:r>
        <w:rPr>
          <w:rFonts w:hint="cs"/>
          <w:noProof/>
          <w:rtl/>
          <w:lang w:bidi="ar-EG"/>
        </w:rPr>
        <w:t>’</w:t>
      </w:r>
      <w:r>
        <w:rPr>
          <w:noProof/>
          <w:lang w:bidi="ar-EG"/>
        </w:rPr>
        <w:t>2</w:t>
      </w:r>
      <w:r>
        <w:rPr>
          <w:rFonts w:hint="cs"/>
          <w:noProof/>
          <w:rtl/>
          <w:lang w:bidi="ar-EG"/>
        </w:rPr>
        <w:t>‘</w:t>
      </w:r>
      <w:r>
        <w:tab/>
      </w:r>
      <w:r w:rsidRPr="005111E9">
        <w:rPr>
          <w:rFonts w:hint="eastAsia"/>
          <w:rtl/>
        </w:rPr>
        <w:t>تشجيع</w:t>
      </w:r>
      <w:r w:rsidRPr="005111E9">
        <w:rPr>
          <w:rtl/>
        </w:rPr>
        <w:t xml:space="preserve"> </w:t>
      </w:r>
      <w:r w:rsidRPr="005111E9">
        <w:rPr>
          <w:rFonts w:hint="eastAsia"/>
          <w:rtl/>
        </w:rPr>
        <w:t>أعضاء</w:t>
      </w:r>
      <w:r w:rsidRPr="005111E9">
        <w:rPr>
          <w:rtl/>
        </w:rPr>
        <w:t xml:space="preserve"> </w:t>
      </w:r>
      <w:r w:rsidRPr="005111E9">
        <w:rPr>
          <w:rFonts w:hint="eastAsia"/>
          <w:rtl/>
        </w:rPr>
        <w:t>الأفرقة</w:t>
      </w:r>
      <w:r w:rsidRPr="005111E9">
        <w:rPr>
          <w:rtl/>
        </w:rPr>
        <w:t xml:space="preserve"> </w:t>
      </w:r>
      <w:r w:rsidRPr="005111E9">
        <w:rPr>
          <w:rFonts w:hint="eastAsia"/>
          <w:rtl/>
        </w:rPr>
        <w:t>الإقليمية</w:t>
      </w:r>
      <w:r w:rsidRPr="005111E9">
        <w:rPr>
          <w:rtl/>
        </w:rPr>
        <w:t xml:space="preserve"> </w:t>
      </w:r>
      <w:r w:rsidRPr="005111E9">
        <w:rPr>
          <w:rFonts w:hint="eastAsia"/>
          <w:rtl/>
        </w:rPr>
        <w:t>للجنة</w:t>
      </w:r>
      <w:r w:rsidRPr="005111E9">
        <w:rPr>
          <w:rtl/>
        </w:rPr>
        <w:t xml:space="preserve"> </w:t>
      </w:r>
      <w:r w:rsidRPr="005111E9">
        <w:rPr>
          <w:rFonts w:hint="eastAsia"/>
          <w:rtl/>
        </w:rPr>
        <w:t>الدراسات </w:t>
      </w:r>
      <w:r w:rsidRPr="005111E9">
        <w:t>3</w:t>
      </w:r>
      <w:r w:rsidRPr="005111E9">
        <w:rPr>
          <w:rtl/>
        </w:rPr>
        <w:t xml:space="preserve"> على مواصلة تطوير أدوات التطبيقات</w:t>
      </w:r>
      <w:r w:rsidR="00A62A4A">
        <w:rPr>
          <w:rFonts w:hint="cs"/>
          <w:rtl/>
        </w:rPr>
        <w:t xml:space="preserve"> </w:t>
      </w:r>
      <w:r w:rsidR="00A62A4A" w:rsidRPr="005111E9">
        <w:rPr>
          <w:rtl/>
        </w:rPr>
        <w:t>المحوسبة</w:t>
      </w:r>
      <w:ins w:id="108" w:author="Awad, Samy" w:date="2016-10-14T12:57:00Z">
        <w:r w:rsidR="00A62A4A">
          <w:rPr>
            <w:rFonts w:hint="cs"/>
            <w:rtl/>
          </w:rPr>
          <w:t xml:space="preserve"> ذات الصلة</w:t>
        </w:r>
      </w:ins>
      <w:ins w:id="109" w:author="Awad, Samy" w:date="2016-10-14T12:55:00Z">
        <w:r w:rsidR="00A62A4A">
          <w:rPr>
            <w:rFonts w:hint="cs"/>
            <w:rtl/>
          </w:rPr>
          <w:t xml:space="preserve"> </w:t>
        </w:r>
        <w:proofErr w:type="spellStart"/>
        <w:r w:rsidR="00A62A4A">
          <w:rPr>
            <w:rFonts w:hint="cs"/>
            <w:rtl/>
          </w:rPr>
          <w:t>بمنهجيتها</w:t>
        </w:r>
        <w:proofErr w:type="spellEnd"/>
        <w:r w:rsidR="00A62A4A">
          <w:rPr>
            <w:rFonts w:hint="cs"/>
            <w:rtl/>
          </w:rPr>
          <w:t xml:space="preserve"> لتحديد التكلفة</w:t>
        </w:r>
      </w:ins>
      <w:del w:id="110" w:author="Awad, Samy" w:date="2016-10-14T12:58:00Z">
        <w:r w:rsidRPr="005111E9" w:rsidDel="00A62A4A">
          <w:rPr>
            <w:rtl/>
          </w:rPr>
          <w:delText xml:space="preserve"> </w:delText>
        </w:r>
      </w:del>
      <w:del w:id="111" w:author="Awad, Samy" w:date="2016-10-14T12:54:00Z">
        <w:r w:rsidRPr="005111E9" w:rsidDel="00A62A4A">
          <w:rPr>
            <w:rtl/>
          </w:rPr>
          <w:delText xml:space="preserve">المتصلة </w:delText>
        </w:r>
        <w:r w:rsidRPr="005111E9" w:rsidDel="00A62A4A">
          <w:rPr>
            <w:rFonts w:hint="eastAsia"/>
            <w:rtl/>
          </w:rPr>
          <w:delText>بمنهجياتها</w:delText>
        </w:r>
        <w:r w:rsidRPr="005111E9" w:rsidDel="00A62A4A">
          <w:rPr>
            <w:rtl/>
          </w:rPr>
          <w:delText xml:space="preserve"> لتحديد التكلفة</w:delText>
        </w:r>
      </w:del>
      <w:r w:rsidRPr="005111E9">
        <w:rPr>
          <w:rtl/>
        </w:rPr>
        <w:t>؛</w:t>
      </w:r>
    </w:p>
    <w:p w:rsidR="00973933" w:rsidRDefault="00E50650" w:rsidP="004C5128">
      <w:pPr>
        <w:pStyle w:val="enumlev1"/>
        <w:rPr>
          <w:rtl/>
        </w:rPr>
      </w:pPr>
      <w:r>
        <w:rPr>
          <w:rFonts w:hint="cs"/>
          <w:noProof/>
          <w:rtl/>
          <w:lang w:bidi="ar-EG"/>
        </w:rPr>
        <w:t>’</w:t>
      </w:r>
      <w:r>
        <w:rPr>
          <w:noProof/>
          <w:lang w:bidi="ar-EG"/>
        </w:rPr>
        <w:t>3</w:t>
      </w:r>
      <w:r>
        <w:rPr>
          <w:rFonts w:hint="cs"/>
          <w:noProof/>
          <w:rtl/>
          <w:lang w:bidi="ar-EG"/>
        </w:rPr>
        <w:t>‘</w:t>
      </w:r>
      <w:r>
        <w:tab/>
      </w:r>
      <w:r w:rsidRPr="005111E9">
        <w:rPr>
          <w:rFonts w:hint="eastAsia"/>
          <w:rtl/>
        </w:rPr>
        <w:t>اتخاذ</w:t>
      </w:r>
      <w:r w:rsidRPr="005111E9">
        <w:rPr>
          <w:rtl/>
        </w:rPr>
        <w:t xml:space="preserve"> </w:t>
      </w:r>
      <w:r w:rsidRPr="005111E9">
        <w:rPr>
          <w:rFonts w:hint="eastAsia"/>
          <w:rtl/>
        </w:rPr>
        <w:t>الخطوات</w:t>
      </w:r>
      <w:r w:rsidRPr="005111E9">
        <w:rPr>
          <w:rtl/>
        </w:rPr>
        <w:t xml:space="preserve"> </w:t>
      </w:r>
      <w:r w:rsidRPr="005111E9">
        <w:rPr>
          <w:rFonts w:hint="eastAsia"/>
          <w:rtl/>
        </w:rPr>
        <w:t>المناسبة</w:t>
      </w:r>
      <w:r w:rsidRPr="005111E9">
        <w:rPr>
          <w:rtl/>
        </w:rPr>
        <w:t xml:space="preserve"> </w:t>
      </w:r>
      <w:r w:rsidRPr="005111E9">
        <w:rPr>
          <w:rFonts w:hint="eastAsia"/>
          <w:rtl/>
        </w:rPr>
        <w:t>لتسهيل</w:t>
      </w:r>
      <w:r w:rsidRPr="005111E9">
        <w:rPr>
          <w:rtl/>
        </w:rPr>
        <w:t xml:space="preserve"> </w:t>
      </w:r>
      <w:r w:rsidRPr="005111E9">
        <w:rPr>
          <w:rFonts w:hint="eastAsia"/>
          <w:rtl/>
        </w:rPr>
        <w:t>اجتماعات</w:t>
      </w:r>
      <w:r w:rsidRPr="005111E9">
        <w:rPr>
          <w:rtl/>
        </w:rPr>
        <w:t xml:space="preserve"> </w:t>
      </w:r>
      <w:r w:rsidRPr="005111E9">
        <w:rPr>
          <w:rFonts w:hint="eastAsia"/>
          <w:rtl/>
        </w:rPr>
        <w:t>الأفرقة</w:t>
      </w:r>
      <w:r w:rsidRPr="005111E9">
        <w:rPr>
          <w:rtl/>
        </w:rPr>
        <w:t xml:space="preserve"> </w:t>
      </w:r>
      <w:r w:rsidRPr="005111E9">
        <w:rPr>
          <w:rFonts w:hint="eastAsia"/>
          <w:rtl/>
        </w:rPr>
        <w:t>الإقليمية</w:t>
      </w:r>
      <w:r w:rsidRPr="005111E9">
        <w:rPr>
          <w:rtl/>
        </w:rPr>
        <w:t xml:space="preserve"> </w:t>
      </w:r>
      <w:del w:id="112" w:author="Alnatoor, Ehsan" w:date="2016-10-14T10:27:00Z">
        <w:r w:rsidDel="008F649D">
          <w:rPr>
            <w:rFonts w:hint="cs"/>
            <w:rtl/>
          </w:rPr>
          <w:delText>الحالية</w:delText>
        </w:r>
        <w:r w:rsidRPr="005111E9" w:rsidDel="008F649D">
          <w:rPr>
            <w:rtl/>
          </w:rPr>
          <w:delText xml:space="preserve"> </w:delText>
        </w:r>
        <w:r w:rsidRPr="005111E9" w:rsidDel="008F649D">
          <w:rPr>
            <w:rFonts w:hint="eastAsia"/>
            <w:rtl/>
          </w:rPr>
          <w:delText>والمستقبلية</w:delText>
        </w:r>
        <w:r w:rsidRPr="005111E9" w:rsidDel="008F649D">
          <w:rPr>
            <w:rtl/>
          </w:rPr>
          <w:delText xml:space="preserve"> </w:delText>
        </w:r>
        <w:r w:rsidRPr="005111E9" w:rsidDel="008F649D">
          <w:rPr>
            <w:rFonts w:hint="eastAsia"/>
            <w:rtl/>
          </w:rPr>
          <w:delText>للجنة</w:delText>
        </w:r>
        <w:r w:rsidRPr="005111E9" w:rsidDel="008F649D">
          <w:rPr>
            <w:rtl/>
          </w:rPr>
          <w:delText xml:space="preserve"> </w:delText>
        </w:r>
        <w:r w:rsidRPr="005111E9" w:rsidDel="008F649D">
          <w:rPr>
            <w:rFonts w:hint="eastAsia"/>
            <w:rtl/>
          </w:rPr>
          <w:delText>الدراسات </w:delText>
        </w:r>
        <w:r w:rsidRPr="005111E9" w:rsidDel="008F649D">
          <w:delText>3</w:delText>
        </w:r>
        <w:r w:rsidRPr="005111E9" w:rsidDel="008F649D">
          <w:rPr>
            <w:rtl/>
          </w:rPr>
          <w:delText xml:space="preserve"> </w:delText>
        </w:r>
      </w:del>
      <w:del w:id="113" w:author="Awad, Samy" w:date="2016-10-14T12:58:00Z">
        <w:r w:rsidRPr="005111E9" w:rsidDel="005A5F8B">
          <w:rPr>
            <w:rtl/>
          </w:rPr>
          <w:delText>و</w:delText>
        </w:r>
      </w:del>
      <w:del w:id="114" w:author="Imad RIZ" w:date="2016-10-20T17:49:00Z">
        <w:r w:rsidRPr="005111E9" w:rsidDel="00950DCA">
          <w:rPr>
            <w:rtl/>
          </w:rPr>
          <w:delText>تشجيع</w:delText>
        </w:r>
      </w:del>
      <w:del w:id="115" w:author="Imad RIZ" w:date="2016-10-20T17:50:00Z">
        <w:r w:rsidRPr="005111E9" w:rsidDel="00950DCA">
          <w:rPr>
            <w:rtl/>
          </w:rPr>
          <w:delText xml:space="preserve"> </w:delText>
        </w:r>
      </w:del>
      <w:ins w:id="116" w:author="Imad RIZ" w:date="2016-10-20T17:50:00Z">
        <w:r w:rsidR="00950DCA">
          <w:rPr>
            <w:rFonts w:hint="cs"/>
            <w:rtl/>
          </w:rPr>
          <w:t xml:space="preserve">لتشجيع </w:t>
        </w:r>
      </w:ins>
      <w:r w:rsidRPr="005111E9">
        <w:rPr>
          <w:rtl/>
        </w:rPr>
        <w:t>التآزر اللازم فيما بين</w:t>
      </w:r>
      <w:del w:id="117" w:author="Imad RIZ" w:date="2016-10-20T17:49:00Z">
        <w:r w:rsidRPr="005111E9" w:rsidDel="001D3A65">
          <w:rPr>
            <w:rtl/>
          </w:rPr>
          <w:delText xml:space="preserve"> </w:delText>
        </w:r>
      </w:del>
      <w:del w:id="118" w:author="AWAAD, Suhaila" w:date="2016-10-18T11:57:00Z">
        <w:r w:rsidRPr="005111E9" w:rsidDel="009802E3">
          <w:rPr>
            <w:rtl/>
          </w:rPr>
          <w:delText>القطاعين</w:delText>
        </w:r>
      </w:del>
      <w:ins w:id="119" w:author="Imad RIZ" w:date="2016-10-20T17:49:00Z">
        <w:r w:rsidR="001D3A65">
          <w:rPr>
            <w:rFonts w:hint="cs"/>
            <w:rtl/>
          </w:rPr>
          <w:t xml:space="preserve"> </w:t>
        </w:r>
      </w:ins>
      <w:ins w:id="120" w:author="AWAAD, Suhaila" w:date="2016-10-18T11:57:00Z">
        <w:r w:rsidR="009802E3">
          <w:rPr>
            <w:rFonts w:hint="cs"/>
            <w:rtl/>
          </w:rPr>
          <w:t>القطاعات الثلاثة</w:t>
        </w:r>
      </w:ins>
      <w:r>
        <w:rPr>
          <w:rFonts w:hint="cs"/>
          <w:rtl/>
        </w:rPr>
        <w:t>،</w:t>
      </w:r>
    </w:p>
    <w:p w:rsidR="00973933" w:rsidRDefault="00E50650" w:rsidP="00AF3AEB">
      <w:pPr>
        <w:pStyle w:val="Call"/>
        <w:rPr>
          <w:rtl/>
        </w:rPr>
      </w:pPr>
      <w:r>
        <w:rPr>
          <w:rFonts w:hint="cs"/>
          <w:rtl/>
        </w:rPr>
        <w:t>تدعـو كذلك</w:t>
      </w:r>
      <w:r w:rsidRPr="007A5123">
        <w:rPr>
          <w:noProof/>
          <w:rtl/>
          <w:lang w:bidi="ar-EG"/>
        </w:rPr>
        <w:t xml:space="preserve"> </w:t>
      </w:r>
      <w:r>
        <w:rPr>
          <w:rFonts w:hint="cs"/>
          <w:noProof/>
          <w:rtl/>
          <w:lang w:bidi="ar-EG"/>
        </w:rPr>
        <w:t>الأفرقة</w:t>
      </w:r>
      <w:r>
        <w:rPr>
          <w:noProof/>
          <w:rtl/>
          <w:lang w:bidi="ar-EG"/>
        </w:rPr>
        <w:t xml:space="preserve"> </w:t>
      </w:r>
      <w:r>
        <w:rPr>
          <w:rFonts w:hint="cs"/>
          <w:noProof/>
          <w:rtl/>
          <w:lang w:bidi="ar-EG"/>
        </w:rPr>
        <w:t>الإقليمية</w:t>
      </w:r>
      <w:r>
        <w:rPr>
          <w:noProof/>
          <w:rtl/>
          <w:lang w:bidi="ar-EG"/>
        </w:rPr>
        <w:t xml:space="preserve"> </w:t>
      </w:r>
      <w:r>
        <w:rPr>
          <w:rFonts w:hint="cs"/>
          <w:noProof/>
          <w:rtl/>
          <w:lang w:bidi="ar-EG"/>
        </w:rPr>
        <w:t>المنشأة</w:t>
      </w:r>
      <w:r>
        <w:rPr>
          <w:noProof/>
          <w:rtl/>
          <w:lang w:bidi="ar-EG"/>
        </w:rPr>
        <w:t xml:space="preserve"> </w:t>
      </w:r>
      <w:r>
        <w:rPr>
          <w:rFonts w:hint="cs"/>
          <w:noProof/>
          <w:rtl/>
          <w:lang w:bidi="ar-EG"/>
        </w:rPr>
        <w:t>على</w:t>
      </w:r>
      <w:r>
        <w:rPr>
          <w:noProof/>
          <w:rtl/>
          <w:lang w:bidi="ar-EG"/>
        </w:rPr>
        <w:t xml:space="preserve"> </w:t>
      </w:r>
      <w:r>
        <w:rPr>
          <w:rFonts w:hint="cs"/>
          <w:noProof/>
          <w:rtl/>
          <w:lang w:bidi="ar-EG"/>
        </w:rPr>
        <w:t>هذا</w:t>
      </w:r>
      <w:r>
        <w:rPr>
          <w:noProof/>
          <w:rtl/>
          <w:lang w:bidi="ar-EG"/>
        </w:rPr>
        <w:t xml:space="preserve"> </w:t>
      </w:r>
      <w:r>
        <w:rPr>
          <w:rFonts w:hint="cs"/>
          <w:noProof/>
          <w:rtl/>
          <w:lang w:bidi="ar-EG"/>
        </w:rPr>
        <w:t>النحو</w:t>
      </w:r>
    </w:p>
    <w:p w:rsidR="00973933" w:rsidRDefault="00E50650" w:rsidP="00E12E9B">
      <w:pPr>
        <w:rPr>
          <w:noProof/>
          <w:rtl/>
          <w:lang w:bidi="ar-EG"/>
        </w:rPr>
      </w:pPr>
      <w:r>
        <w:rPr>
          <w:noProof/>
          <w:rtl/>
          <w:lang w:bidi="ar-EG"/>
        </w:rPr>
        <w:t xml:space="preserve">إلى التعاون الوثيق مع المنظمات الإقليمية </w:t>
      </w:r>
      <w:r>
        <w:rPr>
          <w:rFonts w:hint="cs"/>
          <w:noProof/>
          <w:rtl/>
          <w:lang w:bidi="ar-EG"/>
        </w:rPr>
        <w:t xml:space="preserve">المعنية </w:t>
      </w:r>
      <w:r>
        <w:rPr>
          <w:noProof/>
          <w:rtl/>
          <w:lang w:bidi="ar-EG"/>
        </w:rPr>
        <w:t>ذات الصلة</w:t>
      </w:r>
      <w:r>
        <w:rPr>
          <w:rFonts w:hint="cs"/>
          <w:noProof/>
          <w:rtl/>
          <w:lang w:bidi="ar-EG"/>
        </w:rPr>
        <w:t>،</w:t>
      </w:r>
      <w:r>
        <w:rPr>
          <w:noProof/>
          <w:rtl/>
          <w:lang w:bidi="ar-EG"/>
        </w:rPr>
        <w:t xml:space="preserve"> وتقديم تقارير عن أعمالها في </w:t>
      </w:r>
      <w:r>
        <w:rPr>
          <w:rFonts w:hint="cs"/>
          <w:noProof/>
          <w:rtl/>
          <w:lang w:bidi="ar-EG"/>
        </w:rPr>
        <w:t>المنطقة التي تنتمي إليها</w:t>
      </w:r>
      <w:r>
        <w:rPr>
          <w:noProof/>
          <w:rtl/>
          <w:lang w:bidi="ar-EG"/>
        </w:rPr>
        <w:t>.</w:t>
      </w:r>
    </w:p>
    <w:p w:rsidR="00847B85" w:rsidRPr="00C84975" w:rsidRDefault="00847B85" w:rsidP="00E12E9B">
      <w:pPr>
        <w:pStyle w:val="Reasons"/>
        <w:rPr>
          <w:sz w:val="30"/>
          <w:rtl/>
        </w:rPr>
      </w:pPr>
    </w:p>
    <w:p w:rsidR="00E50650" w:rsidRPr="00E50650" w:rsidRDefault="00E12E9B" w:rsidP="006D0EB6">
      <w:pPr>
        <w:jc w:val="center"/>
      </w:pPr>
      <w:r>
        <w:rPr>
          <w:rtl/>
        </w:rPr>
        <w:t>___________</w:t>
      </w:r>
    </w:p>
    <w:sectPr w:rsidR="00E50650" w:rsidRPr="00E50650">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604B8C" w:rsidRDefault="00E07379" w:rsidP="008B0011">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604B8C">
      <w:rPr>
        <w:rFonts w:cs="Times New Roman"/>
        <w:sz w:val="16"/>
        <w:szCs w:val="16"/>
        <w:lang w:val="fr-CH"/>
      </w:rPr>
      <w:instrText xml:space="preserve"> FILENAME \p \* MERGEFORMAT </w:instrText>
    </w:r>
    <w:r w:rsidRPr="00E07379">
      <w:rPr>
        <w:rFonts w:cs="Times New Roman"/>
        <w:sz w:val="16"/>
        <w:szCs w:val="16"/>
      </w:rPr>
      <w:fldChar w:fldCharType="separate"/>
    </w:r>
    <w:r w:rsidR="00F62BC3">
      <w:rPr>
        <w:rFonts w:cs="Times New Roman"/>
        <w:noProof/>
        <w:sz w:val="16"/>
        <w:szCs w:val="16"/>
        <w:lang w:val="fr-CH"/>
      </w:rPr>
      <w:t>P:\ARA\ITU-T\CONF-T\WTSA16\000\042ADD26A.docx</w:t>
    </w:r>
    <w:r w:rsidRPr="00E07379">
      <w:rPr>
        <w:rFonts w:cs="Times New Roman"/>
        <w:sz w:val="16"/>
        <w:szCs w:val="16"/>
      </w:rPr>
      <w:fldChar w:fldCharType="end"/>
    </w:r>
    <w:r w:rsidR="008B0011">
      <w:rPr>
        <w:rFonts w:cs="Times New Roman"/>
        <w:sz w:val="16"/>
        <w:szCs w:val="16"/>
        <w:lang w:val="fr-CH"/>
      </w:rPr>
      <w:t>   </w:t>
    </w:r>
    <w:r w:rsidR="00604B8C" w:rsidRPr="00604B8C">
      <w:rPr>
        <w:rFonts w:cs="Times New Roman"/>
        <w:sz w:val="16"/>
        <w:szCs w:val="16"/>
        <w:lang w:val="fr-CH"/>
      </w:rPr>
      <w:t>(406670)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604B8C" w:rsidRDefault="0022345D" w:rsidP="008B0011">
    <w:pPr>
      <w:pStyle w:val="Footer"/>
      <w:rPr>
        <w:szCs w:val="12"/>
        <w:lang w:val="fr-CH"/>
      </w:rPr>
    </w:pPr>
    <w:r w:rsidRPr="0022345D">
      <w:rPr>
        <w:szCs w:val="12"/>
      </w:rPr>
      <w:fldChar w:fldCharType="begin"/>
    </w:r>
    <w:r w:rsidRPr="00604B8C">
      <w:rPr>
        <w:szCs w:val="12"/>
        <w:lang w:val="fr-CH"/>
      </w:rPr>
      <w:instrText xml:space="preserve"> FILENAME \p  \* MERGEFORMAT </w:instrText>
    </w:r>
    <w:r w:rsidRPr="0022345D">
      <w:rPr>
        <w:szCs w:val="12"/>
      </w:rPr>
      <w:fldChar w:fldCharType="separate"/>
    </w:r>
    <w:r w:rsidR="008B0011">
      <w:rPr>
        <w:noProof/>
        <w:szCs w:val="12"/>
        <w:lang w:val="fr-CH"/>
      </w:rPr>
      <w:t>P:\ARA\ITU-T\CONF-T\WTSA16\000\042ADD26A.docx</w:t>
    </w:r>
    <w:r w:rsidRPr="0022345D">
      <w:rPr>
        <w:szCs w:val="12"/>
      </w:rPr>
      <w:fldChar w:fldCharType="end"/>
    </w:r>
    <w:r w:rsidR="008B0011">
      <w:rPr>
        <w:szCs w:val="12"/>
        <w:lang w:val="fr-CH"/>
      </w:rPr>
      <w:t>   </w:t>
    </w:r>
    <w:r w:rsidR="00604B8C" w:rsidRPr="00604B8C">
      <w:rPr>
        <w:szCs w:val="12"/>
        <w:lang w:val="fr-CH"/>
      </w:rPr>
      <w:t>(406670)</w:t>
    </w:r>
  </w:p>
  <w:p w:rsidR="00E07379" w:rsidRPr="00604B8C"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 w:id="1">
    <w:p w:rsidR="005843AC" w:rsidRDefault="00E50650" w:rsidP="00973933">
      <w:pPr>
        <w:pStyle w:val="FootnoteText"/>
        <w:spacing w:before="120"/>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 w:id="2">
    <w:p w:rsidR="005843AC" w:rsidDel="008F649D" w:rsidRDefault="00E50650" w:rsidP="00973933">
      <w:pPr>
        <w:pStyle w:val="FootnoteText"/>
        <w:rPr>
          <w:del w:id="69" w:author="Alnatoor, Ehsan" w:date="2016-10-14T10:20:00Z"/>
          <w:rtl/>
        </w:rPr>
      </w:pPr>
      <w:del w:id="70" w:author="Alnatoor, Ehsan" w:date="2016-10-14T10:20:00Z">
        <w:r w:rsidDel="008F649D">
          <w:rPr>
            <w:rStyle w:val="FootnoteReference"/>
          </w:rPr>
          <w:footnoteRef/>
        </w:r>
        <w:r w:rsidDel="008F649D">
          <w:rPr>
            <w:rtl/>
          </w:rPr>
          <w:delText xml:space="preserve"> </w:delText>
        </w:r>
        <w:r w:rsidDel="008F649D">
          <w:rPr>
            <w:rFonts w:hint="cs"/>
            <w:rtl/>
          </w:rPr>
          <w:tab/>
          <w:delText>الأفرقة الإقليمية مفتوحة دون استثناء لمشاركة جميع الأعضاء الذين ينتمون إلى المنطقة المحددة التي أنشئ فيها الفريق الإقليمي.</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4C5128">
      <w:rPr>
        <w:rStyle w:val="PageNumber"/>
        <w:noProof/>
        <w:sz w:val="18"/>
        <w:szCs w:val="18"/>
      </w:rPr>
      <w:t>5</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WTSA16/42(Add.26)-A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natoor, Ehsan">
    <w15:presenceInfo w15:providerId="AD" w15:userId="S-1-5-21-8740799-900759487-1415713722-48586"/>
  </w15:person>
  <w15:person w15:author="Imad RIZ">
    <w15:presenceInfo w15:providerId="None" w15:userId="Imad RIZ"/>
  </w15:person>
  <w15:person w15:author="Awad, Samy">
    <w15:presenceInfo w15:providerId="AD" w15:userId="S-1-5-21-8740799-900759487-1415713722-2698"/>
  </w15:person>
  <w15:person w15:author="AWAAD, Suhaila">
    <w15:presenceInfo w15:providerId="AD" w15:userId="S-1-5-21-8740799-900759487-1415713722-51845"/>
  </w15:person>
  <w15:person w15:author="Saad, Samuel">
    <w15:presenceInfo w15:providerId="AD" w15:userId="S-1-5-21-8740799-900759487-1415713722-49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638B"/>
    <w:rsid w:val="00090574"/>
    <w:rsid w:val="00092FC2"/>
    <w:rsid w:val="000A0DF8"/>
    <w:rsid w:val="000A1677"/>
    <w:rsid w:val="000A71C4"/>
    <w:rsid w:val="000B407F"/>
    <w:rsid w:val="000B6E60"/>
    <w:rsid w:val="000F0B1C"/>
    <w:rsid w:val="000F1D42"/>
    <w:rsid w:val="000F3054"/>
    <w:rsid w:val="000F4D07"/>
    <w:rsid w:val="00102A03"/>
    <w:rsid w:val="001040A3"/>
    <w:rsid w:val="00135122"/>
    <w:rsid w:val="00137CE3"/>
    <w:rsid w:val="00153E95"/>
    <w:rsid w:val="00173915"/>
    <w:rsid w:val="001B09F5"/>
    <w:rsid w:val="001D3A65"/>
    <w:rsid w:val="002223B8"/>
    <w:rsid w:val="0022345D"/>
    <w:rsid w:val="00223C42"/>
    <w:rsid w:val="00225854"/>
    <w:rsid w:val="0023057E"/>
    <w:rsid w:val="0023283D"/>
    <w:rsid w:val="00246C3C"/>
    <w:rsid w:val="00252E0C"/>
    <w:rsid w:val="00260C65"/>
    <w:rsid w:val="00276881"/>
    <w:rsid w:val="002918C5"/>
    <w:rsid w:val="002978F4"/>
    <w:rsid w:val="002A5B14"/>
    <w:rsid w:val="002B028D"/>
    <w:rsid w:val="002B435E"/>
    <w:rsid w:val="002C4DAE"/>
    <w:rsid w:val="002E55DA"/>
    <w:rsid w:val="002E6541"/>
    <w:rsid w:val="002F31AF"/>
    <w:rsid w:val="002F5560"/>
    <w:rsid w:val="0030486B"/>
    <w:rsid w:val="00304CE1"/>
    <w:rsid w:val="003231B9"/>
    <w:rsid w:val="003275AC"/>
    <w:rsid w:val="00330F97"/>
    <w:rsid w:val="00333D29"/>
    <w:rsid w:val="003409F4"/>
    <w:rsid w:val="00357185"/>
    <w:rsid w:val="00364936"/>
    <w:rsid w:val="00364CE1"/>
    <w:rsid w:val="0039337C"/>
    <w:rsid w:val="003C4635"/>
    <w:rsid w:val="003C475F"/>
    <w:rsid w:val="003C53E3"/>
    <w:rsid w:val="003E4132"/>
    <w:rsid w:val="003F678F"/>
    <w:rsid w:val="0041742F"/>
    <w:rsid w:val="00422B84"/>
    <w:rsid w:val="0042686F"/>
    <w:rsid w:val="004367CE"/>
    <w:rsid w:val="00443869"/>
    <w:rsid w:val="004712C6"/>
    <w:rsid w:val="00497703"/>
    <w:rsid w:val="004C5128"/>
    <w:rsid w:val="004F0F06"/>
    <w:rsid w:val="004F5706"/>
    <w:rsid w:val="00501D7F"/>
    <w:rsid w:val="00501E0E"/>
    <w:rsid w:val="005204D7"/>
    <w:rsid w:val="00530420"/>
    <w:rsid w:val="005505C3"/>
    <w:rsid w:val="00552BC5"/>
    <w:rsid w:val="0055516A"/>
    <w:rsid w:val="0056374C"/>
    <w:rsid w:val="0056614F"/>
    <w:rsid w:val="0057656F"/>
    <w:rsid w:val="00576731"/>
    <w:rsid w:val="00592229"/>
    <w:rsid w:val="0059285F"/>
    <w:rsid w:val="005A24B1"/>
    <w:rsid w:val="005A5F8B"/>
    <w:rsid w:val="005B7B8A"/>
    <w:rsid w:val="005C7117"/>
    <w:rsid w:val="005D0FB4"/>
    <w:rsid w:val="005D6476"/>
    <w:rsid w:val="005D6C0D"/>
    <w:rsid w:val="005E5283"/>
    <w:rsid w:val="005E58F5"/>
    <w:rsid w:val="0060430F"/>
    <w:rsid w:val="00604B8C"/>
    <w:rsid w:val="00606660"/>
    <w:rsid w:val="00606E1F"/>
    <w:rsid w:val="006157A3"/>
    <w:rsid w:val="00620E60"/>
    <w:rsid w:val="00623F34"/>
    <w:rsid w:val="0063315A"/>
    <w:rsid w:val="0065298B"/>
    <w:rsid w:val="0065591D"/>
    <w:rsid w:val="00662C5A"/>
    <w:rsid w:val="00670AF5"/>
    <w:rsid w:val="00671046"/>
    <w:rsid w:val="006A768D"/>
    <w:rsid w:val="006C1556"/>
    <w:rsid w:val="006D0EB6"/>
    <w:rsid w:val="006D1881"/>
    <w:rsid w:val="006F06F3"/>
    <w:rsid w:val="006F267F"/>
    <w:rsid w:val="006F63F7"/>
    <w:rsid w:val="006F6F03"/>
    <w:rsid w:val="00706D7A"/>
    <w:rsid w:val="007136C9"/>
    <w:rsid w:val="00726096"/>
    <w:rsid w:val="00726AEC"/>
    <w:rsid w:val="0075133C"/>
    <w:rsid w:val="007530CA"/>
    <w:rsid w:val="00754D58"/>
    <w:rsid w:val="007557A6"/>
    <w:rsid w:val="00780A91"/>
    <w:rsid w:val="00790A73"/>
    <w:rsid w:val="0079553D"/>
    <w:rsid w:val="00796B28"/>
    <w:rsid w:val="007B01CC"/>
    <w:rsid w:val="007F6238"/>
    <w:rsid w:val="007F646C"/>
    <w:rsid w:val="00801FCD"/>
    <w:rsid w:val="00803D7E"/>
    <w:rsid w:val="00803F08"/>
    <w:rsid w:val="0082050C"/>
    <w:rsid w:val="008235CD"/>
    <w:rsid w:val="00823A07"/>
    <w:rsid w:val="00835FEC"/>
    <w:rsid w:val="00837C13"/>
    <w:rsid w:val="00847B85"/>
    <w:rsid w:val="008513CB"/>
    <w:rsid w:val="00853FDA"/>
    <w:rsid w:val="00871ADF"/>
    <w:rsid w:val="00874D9C"/>
    <w:rsid w:val="00885184"/>
    <w:rsid w:val="008A1810"/>
    <w:rsid w:val="008B0011"/>
    <w:rsid w:val="008C4B19"/>
    <w:rsid w:val="008F0223"/>
    <w:rsid w:val="008F649D"/>
    <w:rsid w:val="00917694"/>
    <w:rsid w:val="009243B6"/>
    <w:rsid w:val="009263CD"/>
    <w:rsid w:val="00930E6D"/>
    <w:rsid w:val="00931D20"/>
    <w:rsid w:val="009350B3"/>
    <w:rsid w:val="00950DCA"/>
    <w:rsid w:val="00953EBD"/>
    <w:rsid w:val="00963598"/>
    <w:rsid w:val="00971F16"/>
    <w:rsid w:val="00972CA2"/>
    <w:rsid w:val="009802E3"/>
    <w:rsid w:val="00982B28"/>
    <w:rsid w:val="00984EA5"/>
    <w:rsid w:val="00992593"/>
    <w:rsid w:val="00995A62"/>
    <w:rsid w:val="009A102D"/>
    <w:rsid w:val="009C17E1"/>
    <w:rsid w:val="009C35ED"/>
    <w:rsid w:val="009C5706"/>
    <w:rsid w:val="009F1C12"/>
    <w:rsid w:val="00A06B3E"/>
    <w:rsid w:val="00A15595"/>
    <w:rsid w:val="00A230D3"/>
    <w:rsid w:val="00A25A43"/>
    <w:rsid w:val="00A27ED6"/>
    <w:rsid w:val="00A3295B"/>
    <w:rsid w:val="00A42AE5"/>
    <w:rsid w:val="00A46A2D"/>
    <w:rsid w:val="00A52B61"/>
    <w:rsid w:val="00A6171D"/>
    <w:rsid w:val="00A62A4A"/>
    <w:rsid w:val="00A64820"/>
    <w:rsid w:val="00A65D2E"/>
    <w:rsid w:val="00A71DD6"/>
    <w:rsid w:val="00A723C7"/>
    <w:rsid w:val="00A80E11"/>
    <w:rsid w:val="00A97F94"/>
    <w:rsid w:val="00AA17AB"/>
    <w:rsid w:val="00AB1309"/>
    <w:rsid w:val="00AC2C52"/>
    <w:rsid w:val="00AD1503"/>
    <w:rsid w:val="00AE7244"/>
    <w:rsid w:val="00AF3AEB"/>
    <w:rsid w:val="00AF3FEE"/>
    <w:rsid w:val="00B02F46"/>
    <w:rsid w:val="00B2000C"/>
    <w:rsid w:val="00B20ADE"/>
    <w:rsid w:val="00B3205D"/>
    <w:rsid w:val="00B51899"/>
    <w:rsid w:val="00B6038B"/>
    <w:rsid w:val="00B66B9A"/>
    <w:rsid w:val="00B82089"/>
    <w:rsid w:val="00B970AE"/>
    <w:rsid w:val="00BA1427"/>
    <w:rsid w:val="00BC453B"/>
    <w:rsid w:val="00BE0B1D"/>
    <w:rsid w:val="00BE3B56"/>
    <w:rsid w:val="00BE49D0"/>
    <w:rsid w:val="00BF2C38"/>
    <w:rsid w:val="00C23331"/>
    <w:rsid w:val="00C265DA"/>
    <w:rsid w:val="00C303B7"/>
    <w:rsid w:val="00C32C4E"/>
    <w:rsid w:val="00C435FC"/>
    <w:rsid w:val="00C442F2"/>
    <w:rsid w:val="00C674FE"/>
    <w:rsid w:val="00C7297D"/>
    <w:rsid w:val="00C75633"/>
    <w:rsid w:val="00C8242E"/>
    <w:rsid w:val="00C82615"/>
    <w:rsid w:val="00C84975"/>
    <w:rsid w:val="00C867DB"/>
    <w:rsid w:val="00CA2A38"/>
    <w:rsid w:val="00CA50FF"/>
    <w:rsid w:val="00CC3CD2"/>
    <w:rsid w:val="00CC43BE"/>
    <w:rsid w:val="00CD123C"/>
    <w:rsid w:val="00CD2085"/>
    <w:rsid w:val="00CD56F7"/>
    <w:rsid w:val="00CE236E"/>
    <w:rsid w:val="00CE2EE1"/>
    <w:rsid w:val="00CF3FFD"/>
    <w:rsid w:val="00CF62FF"/>
    <w:rsid w:val="00D0494C"/>
    <w:rsid w:val="00D10941"/>
    <w:rsid w:val="00D12654"/>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2E9B"/>
    <w:rsid w:val="00E14494"/>
    <w:rsid w:val="00E17033"/>
    <w:rsid w:val="00E32189"/>
    <w:rsid w:val="00E45211"/>
    <w:rsid w:val="00E50650"/>
    <w:rsid w:val="00E653A6"/>
    <w:rsid w:val="00E7380C"/>
    <w:rsid w:val="00E74BE7"/>
    <w:rsid w:val="00E82879"/>
    <w:rsid w:val="00E86CC9"/>
    <w:rsid w:val="00E96624"/>
    <w:rsid w:val="00EB6532"/>
    <w:rsid w:val="00ED183D"/>
    <w:rsid w:val="00EF61DA"/>
    <w:rsid w:val="00F027DB"/>
    <w:rsid w:val="00F03810"/>
    <w:rsid w:val="00F126F1"/>
    <w:rsid w:val="00F20658"/>
    <w:rsid w:val="00F2106A"/>
    <w:rsid w:val="00F36D8B"/>
    <w:rsid w:val="00F401D0"/>
    <w:rsid w:val="00F45F2B"/>
    <w:rsid w:val="00F57AE4"/>
    <w:rsid w:val="00F62BC3"/>
    <w:rsid w:val="00F67150"/>
    <w:rsid w:val="00F84366"/>
    <w:rsid w:val="00F85089"/>
    <w:rsid w:val="00F85564"/>
    <w:rsid w:val="00F86CFA"/>
    <w:rsid w:val="00FA3E3C"/>
    <w:rsid w:val="00FC15CB"/>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17"/>
    <w:pPr>
      <w:tabs>
        <w:tab w:val="left" w:pos="794"/>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E12E9B"/>
    <w:pPr>
      <w:keepNext/>
      <w:tabs>
        <w:tab w:val="clear" w:pos="1134"/>
      </w:tabs>
      <w:spacing w:before="280"/>
      <w:ind w:left="794" w:hanging="79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E12E9B"/>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E12E9B"/>
    <w:pPr>
      <w:keepNext/>
      <w:keepLines/>
      <w:spacing w:before="180"/>
      <w:ind w:firstLine="79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5C7117"/>
    <w:pPr>
      <w:tabs>
        <w:tab w:val="clear" w:pos="1134"/>
      </w:tabs>
      <w:ind w:left="1588"/>
    </w:pPr>
  </w:style>
  <w:style w:type="character" w:customStyle="1" w:styleId="enumlev2Char">
    <w:name w:val="enumlev2 Char"/>
    <w:basedOn w:val="enumlev1Char"/>
    <w:link w:val="enumlev2"/>
    <w:rsid w:val="005C7117"/>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E12E9B"/>
    <w:pPr>
      <w:spacing w:before="80"/>
      <w:ind w:left="794" w:hanging="794"/>
    </w:pPr>
  </w:style>
  <w:style w:type="character" w:customStyle="1" w:styleId="enumlev1Char">
    <w:name w:val="enumlev1 Char"/>
    <w:basedOn w:val="DefaultParagraphFont"/>
    <w:link w:val="enumlev1"/>
    <w:rsid w:val="00E12E9B"/>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E12E9B"/>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ListParagraph">
    <w:name w:val="List Paragraph"/>
    <w:basedOn w:val="Normal"/>
    <w:uiPriority w:val="34"/>
    <w:qFormat/>
    <w:rsid w:val="008C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AA1FC3"/>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d26c884-d832-48da-9dc6-46b594e8c1fc" targetNamespace="http://schemas.microsoft.com/office/2006/metadata/properties" ma:root="true" ma:fieldsID="d41af5c836d734370eb92e7ee5f83852" ns2:_="" ns3:_="">
    <xsd:import namespace="996b2e75-67fd-4955-a3b0-5ab9934cb50b"/>
    <xsd:import namespace="3d26c884-d832-48da-9dc6-46b594e8c1f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d26c884-d832-48da-9dc6-46b594e8c1f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d26c884-d832-48da-9dc6-46b594e8c1fc">Documents Proposals Manager (DPM)</DPM_x0020_Author>
    <DPM_x0020_File_x0020_name xmlns="3d26c884-d832-48da-9dc6-46b594e8c1fc">T13-WTSA.16-C-0042!A26!MSW-A</DPM_x0020_File_x0020_name>
    <DPM_x0020_Version xmlns="3d26c884-d832-48da-9dc6-46b594e8c1fc">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d26c884-d832-48da-9dc6-46b594e8c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d26c884-d832-48da-9dc6-46b594e8c1fc"/>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332D12C-02D7-4E94-9277-0529F17B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T13-WTSA.16-C-0042!A26!MSW-A</vt:lpstr>
    </vt:vector>
  </TitlesOfParts>
  <Company>International Telecommunication Union (ITU)</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T13-WTSA.16-C-0042!A26!MSW-A</dc:title>
  <dc:subject>World Telecommunication Standardization Assembly</dc:subject>
  <dc:creator>Documents Proposals Manager (DPM)</dc:creator>
  <cp:keywords>DPM_v2016.10.12.1_prod</cp:keywords>
  <dc:description>Template used by DPM and CPI for the WTSA-16</dc:description>
  <cp:lastModifiedBy>Awad, Samy</cp:lastModifiedBy>
  <cp:revision>42</cp:revision>
  <cp:lastPrinted>2016-10-20T13:39:00Z</cp:lastPrinted>
  <dcterms:created xsi:type="dcterms:W3CDTF">2016-10-20T12:22:00Z</dcterms:created>
  <dcterms:modified xsi:type="dcterms:W3CDTF">2016-10-20T16:01:00Z</dcterms:modified>
  <cp:category>Conference document</cp:category>
</cp:coreProperties>
</file>