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Tr="00530525">
        <w:trPr>
          <w:cantSplit/>
        </w:trPr>
        <w:tc>
          <w:tcPr>
            <w:tcW w:w="1382" w:type="dxa"/>
            <w:vAlign w:val="center"/>
          </w:tcPr>
          <w:p w:rsidR="00CF1E9D" w:rsidRPr="00566A5B" w:rsidRDefault="00CF1E9D" w:rsidP="00AF4429">
            <w:pPr>
              <w:rPr>
                <w:rFonts w:ascii="Verdana" w:hAnsi="Verdana" w:cs="Times New Roman Bold"/>
                <w:b/>
                <w:bCs/>
                <w:sz w:val="22"/>
                <w:szCs w:val="22"/>
              </w:rPr>
            </w:pPr>
            <w:bookmarkStart w:id="0" w:name="_GoBack"/>
            <w:bookmarkEnd w:id="0"/>
            <w:r>
              <w:rPr>
                <w:noProof/>
                <w:lang w:val="en-US"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9F63E2" w:rsidRDefault="001D581B" w:rsidP="00AF4429">
            <w:pPr>
              <w:rPr>
                <w:rFonts w:ascii="Verdana" w:hAnsi="Verdana" w:cs="Times New Roman Bold"/>
                <w:b/>
                <w:bCs/>
                <w:sz w:val="22"/>
                <w:szCs w:val="22"/>
                <w:lang w:val="fr-CH"/>
              </w:rPr>
            </w:pPr>
            <w:r w:rsidRPr="009F63E2">
              <w:rPr>
                <w:rFonts w:ascii="Verdana" w:hAnsi="Verdana" w:cs="Times New Roman Bold"/>
                <w:b/>
                <w:bCs/>
                <w:szCs w:val="24"/>
                <w:lang w:val="fr-CH"/>
              </w:rPr>
              <w:t xml:space="preserve">Assemblée mondiale de normalisation </w:t>
            </w:r>
            <w:r w:rsidR="00C26BA2">
              <w:rPr>
                <w:rFonts w:ascii="Verdana" w:hAnsi="Verdana" w:cs="Times New Roman Bold"/>
                <w:b/>
                <w:bCs/>
                <w:szCs w:val="24"/>
                <w:lang w:val="fr-CH"/>
              </w:rPr>
              <w:br/>
            </w:r>
            <w:r w:rsidRPr="009F63E2">
              <w:rPr>
                <w:rFonts w:ascii="Verdana" w:hAnsi="Verdana" w:cs="Times New Roman Bold"/>
                <w:b/>
                <w:bCs/>
                <w:szCs w:val="24"/>
                <w:lang w:val="fr-CH"/>
              </w:rPr>
              <w:t xml:space="preserve">des télécommunications </w:t>
            </w:r>
            <w:r w:rsidR="00CF1E9D" w:rsidRPr="009F63E2">
              <w:rPr>
                <w:rFonts w:ascii="Verdana" w:hAnsi="Verdana" w:cs="Times New Roman Bold"/>
                <w:b/>
                <w:bCs/>
                <w:szCs w:val="24"/>
                <w:lang w:val="fr-CH"/>
              </w:rPr>
              <w:t>(</w:t>
            </w:r>
            <w:r w:rsidRPr="009F63E2">
              <w:rPr>
                <w:rFonts w:ascii="Verdana" w:hAnsi="Verdana" w:cs="Times New Roman Bold"/>
                <w:b/>
                <w:bCs/>
                <w:szCs w:val="24"/>
                <w:lang w:val="fr-CH"/>
              </w:rPr>
              <w:t>AMNT</w:t>
            </w:r>
            <w:r w:rsidR="00CF1E9D" w:rsidRPr="009F63E2">
              <w:rPr>
                <w:rFonts w:ascii="Verdana" w:hAnsi="Verdana" w:cs="Times New Roman Bold"/>
                <w:b/>
                <w:bCs/>
                <w:szCs w:val="24"/>
                <w:lang w:val="fr-CH"/>
              </w:rPr>
              <w:t>-16)</w:t>
            </w:r>
            <w:r w:rsidR="002B087D">
              <w:rPr>
                <w:rFonts w:ascii="Verdana" w:hAnsi="Verdana" w:cs="Times New Roman Bold"/>
                <w:b/>
                <w:bCs/>
                <w:szCs w:val="24"/>
                <w:lang w:val="fr-CH"/>
              </w:rPr>
              <w:t xml:space="preserve"> </w:t>
            </w:r>
            <w:r w:rsidR="00CF1E9D" w:rsidRPr="009F63E2">
              <w:rPr>
                <w:rFonts w:ascii="Verdana" w:hAnsi="Verdana" w:cs="Times New Roman Bold"/>
                <w:b/>
                <w:bCs/>
                <w:sz w:val="22"/>
                <w:szCs w:val="22"/>
                <w:lang w:val="fr-CH"/>
              </w:rPr>
              <w:br/>
            </w:r>
            <w:r w:rsidR="00CF1E9D" w:rsidRPr="00C26BA2">
              <w:rPr>
                <w:rFonts w:ascii="Verdana" w:hAnsi="Verdana" w:cs="Times New Roman Bold"/>
                <w:b/>
                <w:bCs/>
                <w:sz w:val="18"/>
                <w:szCs w:val="18"/>
                <w:lang w:val="fr-CH"/>
              </w:rPr>
              <w:t xml:space="preserve">Hammamet, 25 </w:t>
            </w:r>
            <w:r w:rsidRPr="00C26BA2">
              <w:rPr>
                <w:rFonts w:ascii="Verdana" w:hAnsi="Verdana" w:cs="Times New Roman Bold"/>
                <w:b/>
                <w:bCs/>
                <w:sz w:val="18"/>
                <w:szCs w:val="18"/>
                <w:lang w:val="fr-CH"/>
              </w:rPr>
              <w:t>o</w:t>
            </w:r>
            <w:r w:rsidR="00CF1E9D" w:rsidRPr="00C26BA2">
              <w:rPr>
                <w:rFonts w:ascii="Verdana" w:hAnsi="Verdana" w:cs="Times New Roman Bold"/>
                <w:b/>
                <w:bCs/>
                <w:sz w:val="18"/>
                <w:szCs w:val="18"/>
                <w:lang w:val="fr-CH"/>
              </w:rPr>
              <w:t>ct</w:t>
            </w:r>
            <w:r w:rsidR="00C26BA2" w:rsidRPr="00C26BA2">
              <w:rPr>
                <w:rFonts w:ascii="Verdana" w:hAnsi="Verdana" w:cs="Times New Roman Bold"/>
                <w:b/>
                <w:bCs/>
                <w:sz w:val="18"/>
                <w:szCs w:val="18"/>
                <w:lang w:val="fr-CH"/>
              </w:rPr>
              <w:t xml:space="preserve">obre </w:t>
            </w:r>
            <w:r w:rsidR="00CF1E9D" w:rsidRPr="00C26BA2">
              <w:rPr>
                <w:rFonts w:ascii="Verdana" w:hAnsi="Verdana" w:cs="Times New Roman Bold"/>
                <w:b/>
                <w:bCs/>
                <w:sz w:val="18"/>
                <w:szCs w:val="18"/>
                <w:lang w:val="fr-CH"/>
              </w:rPr>
              <w:t>-</w:t>
            </w:r>
            <w:r w:rsidR="00C26BA2" w:rsidRPr="00C26BA2">
              <w:rPr>
                <w:rFonts w:ascii="Verdana" w:hAnsi="Verdana" w:cs="Times New Roman Bold"/>
                <w:b/>
                <w:bCs/>
                <w:sz w:val="18"/>
                <w:szCs w:val="18"/>
                <w:lang w:val="fr-CH"/>
              </w:rPr>
              <w:t xml:space="preserve"> </w:t>
            </w:r>
            <w:r w:rsidR="00CF1E9D" w:rsidRPr="00C26BA2">
              <w:rPr>
                <w:rFonts w:ascii="Verdana" w:hAnsi="Verdana" w:cs="Times New Roman Bold"/>
                <w:b/>
                <w:bCs/>
                <w:sz w:val="18"/>
                <w:szCs w:val="18"/>
                <w:lang w:val="fr-CH"/>
              </w:rPr>
              <w:t xml:space="preserve">3 </w:t>
            </w:r>
            <w:r w:rsidRPr="00C26BA2">
              <w:rPr>
                <w:rFonts w:ascii="Verdana" w:hAnsi="Verdana" w:cs="Times New Roman Bold"/>
                <w:b/>
                <w:bCs/>
                <w:sz w:val="18"/>
                <w:szCs w:val="18"/>
                <w:lang w:val="fr-CH"/>
              </w:rPr>
              <w:t>n</w:t>
            </w:r>
            <w:r w:rsidR="00CF1E9D" w:rsidRPr="00C26BA2">
              <w:rPr>
                <w:rFonts w:ascii="Verdana" w:hAnsi="Verdana" w:cs="Times New Roman Bold"/>
                <w:b/>
                <w:bCs/>
                <w:sz w:val="18"/>
                <w:szCs w:val="18"/>
                <w:lang w:val="fr-CH"/>
              </w:rPr>
              <w:t>ov</w:t>
            </w:r>
            <w:r w:rsidR="00C26BA2" w:rsidRPr="00C26BA2">
              <w:rPr>
                <w:rFonts w:ascii="Verdana" w:hAnsi="Verdana" w:cs="Times New Roman Bold"/>
                <w:b/>
                <w:bCs/>
                <w:sz w:val="18"/>
                <w:szCs w:val="18"/>
                <w:lang w:val="fr-CH"/>
              </w:rPr>
              <w:t>embre</w:t>
            </w:r>
            <w:r w:rsidR="00CF1E9D" w:rsidRPr="00C26BA2">
              <w:rPr>
                <w:rFonts w:ascii="Verdana" w:hAnsi="Verdana" w:cs="Times New Roman Bold"/>
                <w:b/>
                <w:bCs/>
                <w:sz w:val="18"/>
                <w:szCs w:val="18"/>
                <w:lang w:val="fr-CH"/>
              </w:rPr>
              <w:t xml:space="preserve"> 2016</w:t>
            </w:r>
          </w:p>
        </w:tc>
        <w:tc>
          <w:tcPr>
            <w:tcW w:w="2440" w:type="dxa"/>
            <w:vAlign w:val="center"/>
          </w:tcPr>
          <w:p w:rsidR="00CF1E9D" w:rsidRPr="00CF1E9D" w:rsidRDefault="00CF1E9D" w:rsidP="00AF4429">
            <w:pPr>
              <w:spacing w:before="0"/>
              <w:jc w:val="right"/>
            </w:pPr>
            <w:r>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Tr="00530525">
        <w:trPr>
          <w:cantSplit/>
        </w:trPr>
        <w:tc>
          <w:tcPr>
            <w:tcW w:w="6804" w:type="dxa"/>
            <w:gridSpan w:val="2"/>
            <w:tcBorders>
              <w:bottom w:val="single" w:sz="12" w:space="0" w:color="auto"/>
            </w:tcBorders>
          </w:tcPr>
          <w:p w:rsidR="00595780" w:rsidRDefault="00595780" w:rsidP="00AF4429">
            <w:pPr>
              <w:spacing w:before="0"/>
            </w:pPr>
          </w:p>
        </w:tc>
        <w:tc>
          <w:tcPr>
            <w:tcW w:w="3007" w:type="dxa"/>
            <w:gridSpan w:val="2"/>
            <w:tcBorders>
              <w:bottom w:val="single" w:sz="12" w:space="0" w:color="auto"/>
            </w:tcBorders>
          </w:tcPr>
          <w:p w:rsidR="00595780" w:rsidRDefault="00595780" w:rsidP="00AF4429">
            <w:pPr>
              <w:spacing w:before="0"/>
            </w:pPr>
          </w:p>
        </w:tc>
      </w:tr>
      <w:tr w:rsidR="001D581B" w:rsidTr="00530525">
        <w:trPr>
          <w:cantSplit/>
        </w:trPr>
        <w:tc>
          <w:tcPr>
            <w:tcW w:w="6804" w:type="dxa"/>
            <w:gridSpan w:val="2"/>
            <w:tcBorders>
              <w:top w:val="single" w:sz="12" w:space="0" w:color="auto"/>
            </w:tcBorders>
          </w:tcPr>
          <w:p w:rsidR="00595780" w:rsidRDefault="00595780" w:rsidP="00AF4429">
            <w:pPr>
              <w:spacing w:before="0"/>
            </w:pPr>
          </w:p>
        </w:tc>
        <w:tc>
          <w:tcPr>
            <w:tcW w:w="3007" w:type="dxa"/>
            <w:gridSpan w:val="2"/>
          </w:tcPr>
          <w:p w:rsidR="00595780" w:rsidRPr="002074EC" w:rsidRDefault="00595780" w:rsidP="00AF4429">
            <w:pPr>
              <w:spacing w:before="0"/>
              <w:rPr>
                <w:rFonts w:ascii="Verdana" w:hAnsi="Verdana"/>
                <w:b/>
                <w:bCs/>
                <w:sz w:val="20"/>
              </w:rPr>
            </w:pPr>
          </w:p>
        </w:tc>
      </w:tr>
      <w:tr w:rsidR="00C26BA2" w:rsidTr="00530525">
        <w:trPr>
          <w:cantSplit/>
        </w:trPr>
        <w:tc>
          <w:tcPr>
            <w:tcW w:w="6804" w:type="dxa"/>
            <w:gridSpan w:val="2"/>
          </w:tcPr>
          <w:p w:rsidR="00C26BA2" w:rsidRDefault="00C26BA2" w:rsidP="00AF4429">
            <w:pPr>
              <w:spacing w:before="0"/>
            </w:pPr>
            <w:r w:rsidRPr="00930FFD">
              <w:rPr>
                <w:rFonts w:ascii="Verdana" w:hAnsi="Verdana"/>
                <w:b/>
                <w:sz w:val="20"/>
                <w:lang w:val="en-US"/>
              </w:rPr>
              <w:t>SÉANCE PLÉNIÈRE</w:t>
            </w:r>
          </w:p>
        </w:tc>
        <w:tc>
          <w:tcPr>
            <w:tcW w:w="3007" w:type="dxa"/>
            <w:gridSpan w:val="2"/>
          </w:tcPr>
          <w:p w:rsidR="00C26BA2" w:rsidRPr="002A6F8F" w:rsidRDefault="00C26BA2" w:rsidP="00AF4429">
            <w:pPr>
              <w:spacing w:before="0"/>
              <w:rPr>
                <w:rFonts w:ascii="Verdana" w:hAnsi="Verdana"/>
                <w:sz w:val="20"/>
                <w:lang w:val="en-US"/>
              </w:rPr>
            </w:pPr>
            <w:r>
              <w:rPr>
                <w:rFonts w:ascii="Verdana" w:hAnsi="Verdana"/>
                <w:b/>
                <w:sz w:val="20"/>
                <w:lang w:val="en-US"/>
              </w:rPr>
              <w:t>Addendum 26 au</w:t>
            </w:r>
            <w:r>
              <w:rPr>
                <w:rFonts w:ascii="Verdana" w:hAnsi="Verdana"/>
                <w:b/>
                <w:sz w:val="20"/>
                <w:lang w:val="en-US"/>
              </w:rPr>
              <w:br/>
              <w:t>Document 42</w:t>
            </w:r>
            <w:r w:rsidRPr="00D6112A">
              <w:rPr>
                <w:rFonts w:ascii="Verdana" w:hAnsi="Verdana"/>
                <w:b/>
                <w:sz w:val="20"/>
                <w:lang w:val="en-US"/>
              </w:rPr>
              <w:t>-</w:t>
            </w:r>
            <w:r w:rsidRPr="002A6F8F">
              <w:rPr>
                <w:rFonts w:ascii="Verdana" w:hAnsi="Verdana"/>
                <w:b/>
                <w:sz w:val="20"/>
                <w:lang w:val="en-US"/>
              </w:rPr>
              <w:t>F</w:t>
            </w:r>
          </w:p>
        </w:tc>
      </w:tr>
      <w:tr w:rsidR="001D581B" w:rsidTr="00530525">
        <w:trPr>
          <w:cantSplit/>
        </w:trPr>
        <w:tc>
          <w:tcPr>
            <w:tcW w:w="6804" w:type="dxa"/>
            <w:gridSpan w:val="2"/>
          </w:tcPr>
          <w:p w:rsidR="00595780" w:rsidRDefault="00595780" w:rsidP="00AF4429">
            <w:pPr>
              <w:spacing w:before="0"/>
            </w:pPr>
          </w:p>
        </w:tc>
        <w:tc>
          <w:tcPr>
            <w:tcW w:w="3007" w:type="dxa"/>
            <w:gridSpan w:val="2"/>
          </w:tcPr>
          <w:p w:rsidR="00595780" w:rsidRDefault="00C26BA2" w:rsidP="00AF4429">
            <w:pPr>
              <w:spacing w:before="0"/>
            </w:pPr>
            <w:r w:rsidRPr="002A6F8F">
              <w:rPr>
                <w:rFonts w:ascii="Verdana" w:hAnsi="Verdana"/>
                <w:b/>
                <w:sz w:val="20"/>
                <w:lang w:val="en-US"/>
              </w:rPr>
              <w:t>10 octobre 2016</w:t>
            </w:r>
          </w:p>
        </w:tc>
      </w:tr>
      <w:tr w:rsidR="001D581B" w:rsidTr="00530525">
        <w:trPr>
          <w:cantSplit/>
        </w:trPr>
        <w:tc>
          <w:tcPr>
            <w:tcW w:w="6804" w:type="dxa"/>
            <w:gridSpan w:val="2"/>
          </w:tcPr>
          <w:p w:rsidR="00595780" w:rsidRDefault="00595780" w:rsidP="00AF4429">
            <w:pPr>
              <w:spacing w:before="0"/>
            </w:pPr>
          </w:p>
        </w:tc>
        <w:tc>
          <w:tcPr>
            <w:tcW w:w="3007" w:type="dxa"/>
            <w:gridSpan w:val="2"/>
          </w:tcPr>
          <w:p w:rsidR="00595780" w:rsidRDefault="00C26BA2" w:rsidP="00AF4429">
            <w:pPr>
              <w:spacing w:before="0"/>
            </w:pPr>
            <w:r w:rsidRPr="002A6F8F">
              <w:rPr>
                <w:rFonts w:ascii="Verdana" w:hAnsi="Verdana"/>
                <w:b/>
                <w:sz w:val="20"/>
                <w:lang w:val="en-US"/>
              </w:rPr>
              <w:t>Original: anglais</w:t>
            </w:r>
          </w:p>
        </w:tc>
      </w:tr>
      <w:tr w:rsidR="000032AD" w:rsidTr="00530525">
        <w:trPr>
          <w:cantSplit/>
        </w:trPr>
        <w:tc>
          <w:tcPr>
            <w:tcW w:w="9811" w:type="dxa"/>
            <w:gridSpan w:val="4"/>
          </w:tcPr>
          <w:p w:rsidR="000032AD" w:rsidRPr="002074EC" w:rsidRDefault="000032AD" w:rsidP="00AF4429">
            <w:pPr>
              <w:spacing w:before="0"/>
              <w:rPr>
                <w:rFonts w:ascii="Verdana" w:hAnsi="Verdana"/>
                <w:b/>
                <w:bCs/>
                <w:sz w:val="20"/>
              </w:rPr>
            </w:pPr>
          </w:p>
        </w:tc>
      </w:tr>
      <w:tr w:rsidR="00595780" w:rsidRPr="004E1E73" w:rsidTr="00530525">
        <w:trPr>
          <w:cantSplit/>
        </w:trPr>
        <w:tc>
          <w:tcPr>
            <w:tcW w:w="9811" w:type="dxa"/>
            <w:gridSpan w:val="4"/>
          </w:tcPr>
          <w:p w:rsidR="00595780" w:rsidRPr="00A5675F" w:rsidRDefault="00C26BA2" w:rsidP="00AF4429">
            <w:pPr>
              <w:pStyle w:val="Source"/>
              <w:rPr>
                <w:lang w:val="fr-CH"/>
              </w:rPr>
            </w:pPr>
            <w:r w:rsidRPr="00A5675F">
              <w:rPr>
                <w:lang w:val="fr-CH"/>
              </w:rPr>
              <w:t>Administrations des pays membres de l'Union africaine des télécommunications</w:t>
            </w:r>
          </w:p>
        </w:tc>
      </w:tr>
      <w:tr w:rsidR="00595780" w:rsidRPr="004E1E73" w:rsidTr="00530525">
        <w:trPr>
          <w:cantSplit/>
        </w:trPr>
        <w:tc>
          <w:tcPr>
            <w:tcW w:w="9811" w:type="dxa"/>
            <w:gridSpan w:val="4"/>
          </w:tcPr>
          <w:p w:rsidR="00595780" w:rsidRPr="00A5675F" w:rsidRDefault="00C26BA2" w:rsidP="00AF4429">
            <w:pPr>
              <w:pStyle w:val="Title1"/>
              <w:rPr>
                <w:lang w:val="fr-CH"/>
              </w:rPr>
            </w:pPr>
            <w:r w:rsidRPr="00A5675F">
              <w:rPr>
                <w:lang w:val="fr-CH"/>
              </w:rPr>
              <w:t>Propos</w:t>
            </w:r>
            <w:r w:rsidR="00A5675F" w:rsidRPr="00A5675F">
              <w:rPr>
                <w:lang w:val="fr-CH"/>
              </w:rPr>
              <w:t xml:space="preserve">ition de modification de la résolution </w:t>
            </w:r>
            <w:r w:rsidR="00A5675F">
              <w:rPr>
                <w:lang w:val="fr-CH"/>
              </w:rPr>
              <w:t xml:space="preserve">54 </w:t>
            </w:r>
            <w:r w:rsidR="00A5675F" w:rsidRPr="00A5675F">
              <w:rPr>
                <w:lang w:val="fr-CH"/>
              </w:rPr>
              <w:t>–</w:t>
            </w:r>
            <w:r w:rsidRPr="00A5675F">
              <w:rPr>
                <w:lang w:val="fr-CH"/>
              </w:rPr>
              <w:t xml:space="preserve"> </w:t>
            </w:r>
            <w:r w:rsidR="00A5675F" w:rsidRPr="00CF3784">
              <w:rPr>
                <w:lang w:val="fr-CH"/>
              </w:rPr>
              <w:t xml:space="preserve">Création </w:t>
            </w:r>
            <w:r w:rsidR="00D86580">
              <w:rPr>
                <w:lang w:val="fr-CH"/>
              </w:rPr>
              <w:br/>
            </w:r>
            <w:r w:rsidR="00A5675F" w:rsidRPr="00CF3784">
              <w:rPr>
                <w:lang w:val="fr-CH"/>
              </w:rPr>
              <w:t>de groupes régionaux et assistance à ces groupes</w:t>
            </w:r>
          </w:p>
        </w:tc>
      </w:tr>
      <w:tr w:rsidR="00595780" w:rsidRPr="004E1E73" w:rsidTr="00530525">
        <w:trPr>
          <w:cantSplit/>
        </w:trPr>
        <w:tc>
          <w:tcPr>
            <w:tcW w:w="9811" w:type="dxa"/>
            <w:gridSpan w:val="4"/>
          </w:tcPr>
          <w:p w:rsidR="00595780" w:rsidRPr="00A5675F" w:rsidRDefault="00595780" w:rsidP="00AF4429">
            <w:pPr>
              <w:pStyle w:val="Title2"/>
              <w:rPr>
                <w:lang w:val="fr-CH"/>
              </w:rPr>
            </w:pPr>
          </w:p>
        </w:tc>
      </w:tr>
      <w:tr w:rsidR="00C26BA2" w:rsidRPr="004E1E73" w:rsidTr="00530525">
        <w:trPr>
          <w:cantSplit/>
        </w:trPr>
        <w:tc>
          <w:tcPr>
            <w:tcW w:w="9811" w:type="dxa"/>
            <w:gridSpan w:val="4"/>
          </w:tcPr>
          <w:p w:rsidR="00C26BA2" w:rsidRPr="00A5675F" w:rsidRDefault="00C26BA2" w:rsidP="00AF4429">
            <w:pPr>
              <w:pStyle w:val="Agendaitem"/>
              <w:rPr>
                <w:lang w:val="fr-CH"/>
              </w:rPr>
            </w:pPr>
          </w:p>
        </w:tc>
      </w:tr>
    </w:tbl>
    <w:p w:rsidR="00E11197" w:rsidRPr="00A5675F" w:rsidRDefault="00E11197" w:rsidP="00AF4429">
      <w:pPr>
        <w:rPr>
          <w:lang w:val="fr-CH"/>
        </w:rPr>
      </w:pPr>
    </w:p>
    <w:tbl>
      <w:tblPr>
        <w:tblW w:w="5089" w:type="pct"/>
        <w:tblLayout w:type="fixed"/>
        <w:tblLook w:val="0000" w:firstRow="0" w:lastRow="0" w:firstColumn="0" w:lastColumn="0" w:noHBand="0" w:noVBand="0"/>
      </w:tblPr>
      <w:tblGrid>
        <w:gridCol w:w="1912"/>
        <w:gridCol w:w="7899"/>
      </w:tblGrid>
      <w:tr w:rsidR="00E11197" w:rsidRPr="004E1E73" w:rsidTr="00193AD1">
        <w:trPr>
          <w:cantSplit/>
        </w:trPr>
        <w:tc>
          <w:tcPr>
            <w:tcW w:w="1951" w:type="dxa"/>
          </w:tcPr>
          <w:p w:rsidR="00E11197" w:rsidRPr="00426748" w:rsidRDefault="00E11197" w:rsidP="00231082">
            <w:r>
              <w:rPr>
                <w:b/>
                <w:bCs/>
              </w:rPr>
              <w:t>Résumé</w:t>
            </w:r>
            <w:r w:rsidRPr="008F7104">
              <w:rPr>
                <w:b/>
                <w:bCs/>
              </w:rPr>
              <w:t>:</w:t>
            </w:r>
          </w:p>
        </w:tc>
        <w:sdt>
          <w:sdtPr>
            <w:rPr>
              <w:rFonts w:eastAsia="MS Mincho"/>
              <w:lang w:val="fr-FR" w:eastAsia="ja-JP"/>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E11197" w:rsidRPr="00A5023F" w:rsidRDefault="00D16446" w:rsidP="004E1E73">
                <w:pPr>
                  <w:rPr>
                    <w:color w:val="000000" w:themeColor="text1"/>
                    <w:lang w:val="fr-CH"/>
                  </w:rPr>
                </w:pPr>
                <w:r w:rsidRPr="00A5023F">
                  <w:rPr>
                    <w:rFonts w:eastAsia="MS Mincho"/>
                    <w:lang w:val="fr-FR" w:eastAsia="ja-JP"/>
                  </w:rPr>
                  <w:t xml:space="preserve">L'objet de la présente contribution est de soumettre une proposition africaine commune </w:t>
                </w:r>
                <w:r w:rsidRPr="007477AF">
                  <w:rPr>
                    <w:rFonts w:eastAsia="MS Mincho"/>
                    <w:lang w:val="fr-FR" w:eastAsia="ja-JP"/>
                  </w:rPr>
                  <w:t>autre que celle prés</w:t>
                </w:r>
                <w:r w:rsidR="004E1E73">
                  <w:rPr>
                    <w:rFonts w:eastAsia="MS Mincho"/>
                    <w:lang w:val="fr-FR" w:eastAsia="ja-JP"/>
                  </w:rPr>
                  <w:t>entée dans le Document 42(Add.</w:t>
                </w:r>
                <w:r w:rsidRPr="007477AF">
                  <w:rPr>
                    <w:rFonts w:eastAsia="MS Mincho"/>
                    <w:lang w:val="fr-FR" w:eastAsia="ja-JP"/>
                  </w:rPr>
                  <w:t>26)</w:t>
                </w:r>
                <w:r>
                  <w:rPr>
                    <w:rFonts w:eastAsia="MS Mincho"/>
                    <w:lang w:val="fr-FR" w:eastAsia="ja-JP"/>
                  </w:rPr>
                  <w:t xml:space="preserve"> </w:t>
                </w:r>
                <w:r w:rsidRPr="00837F5B">
                  <w:rPr>
                    <w:rFonts w:eastAsia="MS Mincho"/>
                    <w:lang w:val="fr-FR" w:eastAsia="ja-JP"/>
                  </w:rPr>
                  <w:t>concernant la Résolution 54</w:t>
                </w:r>
                <w:r w:rsidRPr="00A5023F">
                  <w:rPr>
                    <w:rFonts w:eastAsia="MS Mincho"/>
                    <w:lang w:val="fr-FR" w:eastAsia="ja-JP"/>
                  </w:rPr>
                  <w:t>, en réponse au Document 48(Add.14) soumis à la présente Assemblée.</w:t>
                </w:r>
              </w:p>
            </w:tc>
          </w:sdtContent>
        </w:sdt>
      </w:tr>
    </w:tbl>
    <w:p w:rsidR="00A5675F" w:rsidRPr="00A5023F" w:rsidRDefault="00A5675F" w:rsidP="00231082">
      <w:pPr>
        <w:pStyle w:val="Heading1"/>
        <w:rPr>
          <w:lang w:val="fr-CH"/>
        </w:rPr>
      </w:pPr>
      <w:r w:rsidRPr="00A5023F">
        <w:rPr>
          <w:lang w:val="fr-CH"/>
        </w:rPr>
        <w:t>1</w:t>
      </w:r>
      <w:r w:rsidRPr="00A5023F">
        <w:rPr>
          <w:lang w:val="fr-CH"/>
        </w:rPr>
        <w:tab/>
        <w:t>Introduction</w:t>
      </w:r>
    </w:p>
    <w:p w:rsidR="00553831" w:rsidRPr="0067180B" w:rsidRDefault="00553831" w:rsidP="004E1E73">
      <w:pPr>
        <w:rPr>
          <w:lang w:val="fr-CH" w:eastAsia="ja-JP"/>
        </w:rPr>
      </w:pPr>
      <w:r w:rsidRPr="00553831">
        <w:rPr>
          <w:lang w:val="fr-CH" w:eastAsia="ja-JP"/>
        </w:rPr>
        <w:t xml:space="preserve">Les Etats Membres africains ont pris note avec </w:t>
      </w:r>
      <w:r w:rsidR="00AC44A2">
        <w:rPr>
          <w:lang w:val="fr-CH" w:eastAsia="ja-JP"/>
        </w:rPr>
        <w:t>une vive</w:t>
      </w:r>
      <w:r w:rsidR="00AC44A2" w:rsidRPr="00553831">
        <w:rPr>
          <w:lang w:val="fr-CH" w:eastAsia="ja-JP"/>
        </w:rPr>
        <w:t xml:space="preserve"> </w:t>
      </w:r>
      <w:r w:rsidR="0067180B">
        <w:rPr>
          <w:lang w:val="fr-CH" w:eastAsia="ja-JP"/>
        </w:rPr>
        <w:t xml:space="preserve">inquiétude de la contribution soumise par les Etats-Unis d'Amérique à la présente Assemblée (Document 48(Add.14)) concernant la révision de la Résolution 54, </w:t>
      </w:r>
      <w:r w:rsidR="00B63846">
        <w:rPr>
          <w:lang w:val="fr-CH" w:eastAsia="ja-JP"/>
        </w:rPr>
        <w:t>intitulée</w:t>
      </w:r>
      <w:r w:rsidR="0067180B">
        <w:rPr>
          <w:lang w:val="fr-CH" w:eastAsia="ja-JP"/>
        </w:rPr>
        <w:t xml:space="preserve"> </w:t>
      </w:r>
      <w:r w:rsidR="00B63846">
        <w:rPr>
          <w:lang w:val="fr-CH" w:eastAsia="ja-JP"/>
        </w:rPr>
        <w:t>"C</w:t>
      </w:r>
      <w:r w:rsidR="0067180B">
        <w:rPr>
          <w:lang w:val="fr-CH" w:eastAsia="ja-JP"/>
        </w:rPr>
        <w:t>réation de groupes régionaux et assistance à ces groupes</w:t>
      </w:r>
      <w:r w:rsidR="00B63846">
        <w:rPr>
          <w:lang w:val="fr-CH" w:eastAsia="ja-JP"/>
        </w:rPr>
        <w:t>"</w:t>
      </w:r>
      <w:r w:rsidR="0067180B">
        <w:rPr>
          <w:lang w:val="fr-CH" w:eastAsia="ja-JP"/>
        </w:rPr>
        <w:t xml:space="preserve">. </w:t>
      </w:r>
      <w:r w:rsidR="0067180B" w:rsidRPr="0067180B">
        <w:rPr>
          <w:lang w:val="fr-CH" w:eastAsia="ja-JP"/>
        </w:rPr>
        <w:t>Les Eta</w:t>
      </w:r>
      <w:r w:rsidR="0067180B">
        <w:rPr>
          <w:lang w:val="fr-CH" w:eastAsia="ja-JP"/>
        </w:rPr>
        <w:t>t</w:t>
      </w:r>
      <w:r w:rsidR="0067180B" w:rsidRPr="0067180B">
        <w:rPr>
          <w:lang w:val="fr-CH" w:eastAsia="ja-JP"/>
        </w:rPr>
        <w:t xml:space="preserve">s Membres africains sont d'avis que la plupart des modifications proposées dans </w:t>
      </w:r>
      <w:r w:rsidR="0067180B">
        <w:rPr>
          <w:lang w:val="fr-CH" w:eastAsia="ja-JP"/>
        </w:rPr>
        <w:t>ce</w:t>
      </w:r>
      <w:r w:rsidR="0067180B" w:rsidRPr="0067180B">
        <w:rPr>
          <w:lang w:val="fr-CH" w:eastAsia="ja-JP"/>
        </w:rPr>
        <w:t xml:space="preserve"> document </w:t>
      </w:r>
      <w:r w:rsidR="0067180B">
        <w:rPr>
          <w:lang w:val="fr-CH" w:eastAsia="ja-JP"/>
        </w:rPr>
        <w:t>ne serviront pas le but qu'elles visent, et risquent en outre de limiter considérablement les activités des groupes régionaux des commissions d'études de l'UIT</w:t>
      </w:r>
      <w:r w:rsidR="0067180B">
        <w:rPr>
          <w:lang w:val="fr-CH" w:eastAsia="ja-JP"/>
        </w:rPr>
        <w:noBreakHyphen/>
        <w:t>T.</w:t>
      </w:r>
    </w:p>
    <w:p w:rsidR="00A5675F" w:rsidRPr="00C46611" w:rsidRDefault="00A5675F" w:rsidP="00231082">
      <w:pPr>
        <w:pStyle w:val="Heading1"/>
        <w:rPr>
          <w:lang w:val="fr-FR"/>
        </w:rPr>
      </w:pPr>
      <w:r w:rsidRPr="00C46611">
        <w:rPr>
          <w:lang w:val="fr-FR"/>
        </w:rPr>
        <w:t>2</w:t>
      </w:r>
      <w:r w:rsidRPr="00C46611">
        <w:rPr>
          <w:lang w:val="fr-FR"/>
        </w:rPr>
        <w:tab/>
      </w:r>
      <w:r w:rsidR="0067180B" w:rsidRPr="00C46611">
        <w:rPr>
          <w:lang w:val="fr-FR"/>
        </w:rPr>
        <w:t>Examen</w:t>
      </w:r>
    </w:p>
    <w:p w:rsidR="00C46611" w:rsidRPr="00C46611" w:rsidRDefault="00B63846" w:rsidP="004E1E73">
      <w:pPr>
        <w:rPr>
          <w:lang w:val="fr-CH" w:eastAsia="ja-JP"/>
        </w:rPr>
      </w:pPr>
      <w:r>
        <w:rPr>
          <w:lang w:val="fr-CH" w:eastAsia="ja-JP"/>
        </w:rPr>
        <w:t>Dans l</w:t>
      </w:r>
      <w:r w:rsidR="00C46611" w:rsidRPr="00C46611">
        <w:rPr>
          <w:lang w:val="fr-CH" w:eastAsia="ja-JP"/>
        </w:rPr>
        <w:t>e Document 48(Add.</w:t>
      </w:r>
      <w:r w:rsidR="00C46611">
        <w:rPr>
          <w:lang w:val="fr-CH" w:eastAsia="ja-JP"/>
        </w:rPr>
        <w:t>14) des Etats-Unis d'Amérique</w:t>
      </w:r>
      <w:r>
        <w:rPr>
          <w:lang w:val="fr-CH" w:eastAsia="ja-JP"/>
        </w:rPr>
        <w:t>,</w:t>
      </w:r>
      <w:r w:rsidR="00C46611">
        <w:rPr>
          <w:lang w:val="fr-CH" w:eastAsia="ja-JP"/>
        </w:rPr>
        <w:t xml:space="preserve"> </w:t>
      </w:r>
      <w:r>
        <w:rPr>
          <w:lang w:val="fr-CH" w:eastAsia="ja-JP"/>
        </w:rPr>
        <w:t>les principaux points envisagés sont les</w:t>
      </w:r>
      <w:r w:rsidR="00C46611">
        <w:rPr>
          <w:lang w:val="fr-CH" w:eastAsia="ja-JP"/>
        </w:rPr>
        <w:t xml:space="preserve"> suivants:</w:t>
      </w:r>
    </w:p>
    <w:p w:rsidR="00C46611" w:rsidRPr="00FE07DE" w:rsidRDefault="006A73D2" w:rsidP="004E1E73">
      <w:pPr>
        <w:pStyle w:val="enumlev1"/>
        <w:rPr>
          <w:lang w:val="fr-CH" w:eastAsia="ja-JP"/>
        </w:rPr>
      </w:pPr>
      <w:r w:rsidRPr="00FE07DE">
        <w:rPr>
          <w:lang w:val="fr-CH" w:eastAsia="ja-JP"/>
        </w:rPr>
        <w:t>1</w:t>
      </w:r>
      <w:r w:rsidR="004E1E73">
        <w:rPr>
          <w:lang w:val="fr-CH" w:eastAsia="ja-JP"/>
        </w:rPr>
        <w:t>)</w:t>
      </w:r>
      <w:r w:rsidR="00A5675F" w:rsidRPr="00FE07DE">
        <w:rPr>
          <w:lang w:val="fr-CH" w:eastAsia="ja-JP"/>
        </w:rPr>
        <w:tab/>
      </w:r>
      <w:r w:rsidR="00FE07DE" w:rsidRPr="00FE07DE">
        <w:rPr>
          <w:lang w:val="fr-CH" w:eastAsia="ja-JP"/>
        </w:rPr>
        <w:t>Il est fortement insisté sur le fait</w:t>
      </w:r>
      <w:r w:rsidR="00FE07DE">
        <w:rPr>
          <w:lang w:val="fr-CH" w:eastAsia="ja-JP"/>
        </w:rPr>
        <w:t xml:space="preserve"> que tous les membres extérieurs aux régions doivent être invités à participer aux réunions des groupes régionaux, pour les motifs suivants:</w:t>
      </w:r>
    </w:p>
    <w:p w:rsidR="00931CD0" w:rsidRPr="00931CD0" w:rsidRDefault="00A5675F" w:rsidP="00231082">
      <w:pPr>
        <w:pStyle w:val="enumlev2"/>
        <w:rPr>
          <w:lang w:val="fr-CH" w:eastAsia="ja-JP"/>
        </w:rPr>
      </w:pPr>
      <w:r w:rsidRPr="00931CD0">
        <w:rPr>
          <w:lang w:val="fr-CH" w:eastAsia="ja-JP"/>
        </w:rPr>
        <w:t>a)</w:t>
      </w:r>
      <w:r w:rsidRPr="00931CD0">
        <w:rPr>
          <w:lang w:val="fr-CH" w:eastAsia="ja-JP"/>
        </w:rPr>
        <w:tab/>
      </w:r>
      <w:r w:rsidR="00931CD0" w:rsidRPr="00931CD0">
        <w:rPr>
          <w:lang w:val="fr-CH" w:eastAsia="ja-JP"/>
        </w:rPr>
        <w:t>en vue d'aider les pays en développement à participer aux travaux de l'UIT</w:t>
      </w:r>
      <w:r w:rsidR="00931CD0" w:rsidRPr="00931CD0">
        <w:rPr>
          <w:lang w:val="fr-CH" w:eastAsia="ja-JP"/>
        </w:rPr>
        <w:noBreakHyphen/>
        <w:t>T;</w:t>
      </w:r>
    </w:p>
    <w:p w:rsidR="00931CD0" w:rsidRPr="00931CD0" w:rsidRDefault="00A5675F" w:rsidP="00231082">
      <w:pPr>
        <w:pStyle w:val="enumlev2"/>
        <w:rPr>
          <w:lang w:val="fr-CH" w:eastAsia="ja-JP"/>
        </w:rPr>
      </w:pPr>
      <w:r w:rsidRPr="00931CD0">
        <w:rPr>
          <w:lang w:val="fr-CH" w:eastAsia="ja-JP"/>
        </w:rPr>
        <w:t>b)</w:t>
      </w:r>
      <w:r w:rsidRPr="00931CD0">
        <w:rPr>
          <w:lang w:val="fr-CH" w:eastAsia="ja-JP"/>
        </w:rPr>
        <w:tab/>
      </w:r>
      <w:r w:rsidR="00931CD0" w:rsidRPr="00931CD0">
        <w:rPr>
          <w:lang w:val="fr-CH" w:eastAsia="ja-JP"/>
        </w:rPr>
        <w:t>afin d'optimiser la capacité des membres à aider les pays en développement à élaborer des normes internationales d'une manière ouverte et transparente.</w:t>
      </w:r>
    </w:p>
    <w:p w:rsidR="00931CD0" w:rsidRDefault="00931CD0" w:rsidP="00861B6E">
      <w:pPr>
        <w:rPr>
          <w:lang w:val="fr-CH" w:eastAsia="ja-JP"/>
        </w:rPr>
      </w:pPr>
      <w:r w:rsidRPr="00931CD0">
        <w:rPr>
          <w:b/>
          <w:bCs/>
          <w:u w:val="single"/>
          <w:lang w:val="fr-CH" w:eastAsia="ja-JP"/>
        </w:rPr>
        <w:lastRenderedPageBreak/>
        <w:t>Observation</w:t>
      </w:r>
      <w:r w:rsidR="00A5675F" w:rsidRPr="00931CD0">
        <w:rPr>
          <w:b/>
          <w:bCs/>
          <w:u w:val="single"/>
          <w:lang w:val="fr-CH" w:eastAsia="ja-JP"/>
        </w:rPr>
        <w:t>s:</w:t>
      </w:r>
      <w:r w:rsidR="00A5675F" w:rsidRPr="00931CD0">
        <w:rPr>
          <w:lang w:val="fr-CH" w:eastAsia="ja-JP"/>
        </w:rPr>
        <w:t xml:space="preserve"> </w:t>
      </w:r>
      <w:r w:rsidRPr="00931CD0">
        <w:rPr>
          <w:lang w:val="fr-CH" w:eastAsia="ja-JP"/>
        </w:rPr>
        <w:t xml:space="preserve">Les groupes régionaux ont été créés afin de permettre aux membres </w:t>
      </w:r>
      <w:r>
        <w:rPr>
          <w:lang w:val="fr-CH" w:eastAsia="ja-JP"/>
        </w:rPr>
        <w:t xml:space="preserve">d'une région de se réunir sans avoir à se rendre à Genève, ville où la vie est très chère et qui </w:t>
      </w:r>
      <w:r w:rsidR="00B63846">
        <w:rPr>
          <w:lang w:val="fr-CH" w:eastAsia="ja-JP"/>
        </w:rPr>
        <w:t>est très éloignée</w:t>
      </w:r>
      <w:r>
        <w:rPr>
          <w:lang w:val="fr-CH" w:eastAsia="ja-JP"/>
        </w:rPr>
        <w:t xml:space="preserve"> de la plupart des pays africains et des autres pays en développement, ce qui rend les frais de voyage, y compris le coût des </w:t>
      </w:r>
      <w:r w:rsidR="00140E6F">
        <w:rPr>
          <w:lang w:val="fr-CH" w:eastAsia="ja-JP"/>
        </w:rPr>
        <w:t xml:space="preserve">éventuelles </w:t>
      </w:r>
      <w:r>
        <w:rPr>
          <w:lang w:val="fr-CH" w:eastAsia="ja-JP"/>
        </w:rPr>
        <w:t>correspondances, très élevés et parfois prohibitifs.</w:t>
      </w:r>
    </w:p>
    <w:p w:rsidR="00140E6F" w:rsidRDefault="00E44356" w:rsidP="00861B6E">
      <w:pPr>
        <w:rPr>
          <w:lang w:val="fr-CH" w:eastAsia="ja-JP"/>
        </w:rPr>
      </w:pPr>
      <w:r>
        <w:rPr>
          <w:lang w:val="fr-CH" w:eastAsia="ja-JP"/>
        </w:rPr>
        <w:t>En outre</w:t>
      </w:r>
      <w:r w:rsidR="00140E6F">
        <w:rPr>
          <w:lang w:val="fr-CH" w:eastAsia="ja-JP"/>
        </w:rPr>
        <w:t>, les réunions des groupes régionaux permettent aux membres d'une région particulière de s'exprimer et de formuler des observations sur des questions concernant spécialement cette région ou sur des problèmes rencontrés dans leur environnement régional, et ne présentent pas nécessairement d'intérêt ou d'utilité pour les autres régions</w:t>
      </w:r>
      <w:r w:rsidR="00AC44A2">
        <w:rPr>
          <w:lang w:val="fr-CH" w:eastAsia="ja-JP"/>
        </w:rPr>
        <w:t>. Elles portent</w:t>
      </w:r>
      <w:r w:rsidR="00FC5AD8">
        <w:rPr>
          <w:lang w:val="fr-CH" w:eastAsia="ja-JP"/>
        </w:rPr>
        <w:t xml:space="preserve"> par exemple </w:t>
      </w:r>
      <w:r w:rsidR="00AC44A2">
        <w:rPr>
          <w:lang w:val="fr-CH" w:eastAsia="ja-JP"/>
        </w:rPr>
        <w:t xml:space="preserve">sur </w:t>
      </w:r>
      <w:r w:rsidR="00FC5AD8">
        <w:rPr>
          <w:lang w:val="fr-CH" w:eastAsia="ja-JP"/>
        </w:rPr>
        <w:t xml:space="preserve">le niveau de maturité des infrastructures, le niveau de développement économique, la topographie et ses incidences sur les solutions technologiques les plus appropriées ou les plus utilisées, etc. Par conséquent, les questions examinées </w:t>
      </w:r>
      <w:r w:rsidR="004E28BF">
        <w:rPr>
          <w:lang w:val="fr-CH" w:eastAsia="ja-JP"/>
        </w:rPr>
        <w:t>concern</w:t>
      </w:r>
      <w:r w:rsidR="00FC5AD8">
        <w:rPr>
          <w:lang w:val="fr-CH" w:eastAsia="ja-JP"/>
        </w:rPr>
        <w:t xml:space="preserve">eront principalement les régions </w:t>
      </w:r>
      <w:r w:rsidR="004E28BF">
        <w:rPr>
          <w:lang w:val="fr-CH" w:eastAsia="ja-JP"/>
        </w:rPr>
        <w:t>accueillant ces réunions</w:t>
      </w:r>
      <w:r w:rsidR="00FC5AD8">
        <w:rPr>
          <w:lang w:val="fr-CH" w:eastAsia="ja-JP"/>
        </w:rPr>
        <w:t xml:space="preserve">, et ne présenteront pas d'intérêt pour les participants d'autres régions, à moins </w:t>
      </w:r>
      <w:r w:rsidR="004E28BF">
        <w:rPr>
          <w:lang w:val="fr-CH" w:eastAsia="ja-JP"/>
        </w:rPr>
        <w:t xml:space="preserve">que des motifs </w:t>
      </w:r>
      <w:r w:rsidR="00AC44A2">
        <w:rPr>
          <w:lang w:val="fr-CH" w:eastAsia="ja-JP"/>
        </w:rPr>
        <w:t>commerciaux, politiques ou de marketing</w:t>
      </w:r>
      <w:r w:rsidR="004E28BF">
        <w:rPr>
          <w:lang w:val="fr-CH" w:eastAsia="ja-JP"/>
        </w:rPr>
        <w:t xml:space="preserve"> ne les incitent à y assister, </w:t>
      </w:r>
      <w:r w:rsidR="006522EB">
        <w:rPr>
          <w:lang w:val="fr-CH" w:eastAsia="ja-JP"/>
        </w:rPr>
        <w:t>quitte</w:t>
      </w:r>
      <w:r w:rsidR="007A16E8">
        <w:rPr>
          <w:lang w:val="fr-CH" w:eastAsia="ja-JP"/>
        </w:rPr>
        <w:t xml:space="preserve"> à assumer</w:t>
      </w:r>
      <w:r w:rsidR="002B39A7">
        <w:rPr>
          <w:lang w:val="fr-CH" w:eastAsia="ja-JP"/>
        </w:rPr>
        <w:t xml:space="preserve"> des frais de voyage élevés et </w:t>
      </w:r>
      <w:r w:rsidR="007A16E8">
        <w:rPr>
          <w:lang w:val="fr-CH" w:eastAsia="ja-JP"/>
        </w:rPr>
        <w:t xml:space="preserve">à </w:t>
      </w:r>
      <w:r w:rsidR="002B39A7">
        <w:rPr>
          <w:lang w:val="fr-CH" w:eastAsia="ja-JP"/>
        </w:rPr>
        <w:t>sacrifi</w:t>
      </w:r>
      <w:r w:rsidR="007A16E8">
        <w:rPr>
          <w:lang w:val="fr-CH" w:eastAsia="ja-JP"/>
        </w:rPr>
        <w:t>er</w:t>
      </w:r>
      <w:r w:rsidR="002B39A7">
        <w:rPr>
          <w:lang w:val="fr-CH" w:eastAsia="ja-JP"/>
        </w:rPr>
        <w:t xml:space="preserve"> un temps précieux.</w:t>
      </w:r>
    </w:p>
    <w:p w:rsidR="00CD72C6" w:rsidRDefault="00CD72C6" w:rsidP="00861B6E">
      <w:pPr>
        <w:rPr>
          <w:lang w:val="fr-CH" w:eastAsia="ja-JP"/>
        </w:rPr>
      </w:pPr>
      <w:r>
        <w:rPr>
          <w:lang w:val="fr-CH" w:eastAsia="ja-JP"/>
        </w:rPr>
        <w:t xml:space="preserve">Il a été constaté qu'en pareil cas, ces réunions deviennent un lieu de débat sur des problèmes qui sortent du champ des intérêts régionaux, et </w:t>
      </w:r>
      <w:r w:rsidR="00B63846">
        <w:rPr>
          <w:lang w:val="fr-CH" w:eastAsia="ja-JP"/>
        </w:rPr>
        <w:t xml:space="preserve">qui </w:t>
      </w:r>
      <w:r>
        <w:rPr>
          <w:lang w:val="fr-CH" w:eastAsia="ja-JP"/>
        </w:rPr>
        <w:t xml:space="preserve">n'ont rien à voir avec les pays </w:t>
      </w:r>
      <w:r w:rsidR="00B63846">
        <w:rPr>
          <w:lang w:val="fr-CH" w:eastAsia="ja-JP"/>
        </w:rPr>
        <w:t xml:space="preserve">et les opérateurs </w:t>
      </w:r>
      <w:r>
        <w:rPr>
          <w:lang w:val="fr-CH" w:eastAsia="ja-JP"/>
        </w:rPr>
        <w:t xml:space="preserve">de la région. </w:t>
      </w:r>
      <w:r w:rsidR="00E44356">
        <w:rPr>
          <w:lang w:val="fr-CH" w:eastAsia="ja-JP"/>
        </w:rPr>
        <w:t>De plus</w:t>
      </w:r>
      <w:r>
        <w:rPr>
          <w:lang w:val="fr-CH" w:eastAsia="ja-JP"/>
        </w:rPr>
        <w:t xml:space="preserve">, les débats sont dans la plupart des cas monopolisés par les participants d'autres régions, afin de bloquer l'étude de certaines questions qui peuvent être d'importance pour la région </w:t>
      </w:r>
      <w:r w:rsidR="006522EB">
        <w:rPr>
          <w:lang w:val="fr-CH" w:eastAsia="ja-JP"/>
        </w:rPr>
        <w:t>où a lieu</w:t>
      </w:r>
      <w:r>
        <w:rPr>
          <w:lang w:val="fr-CH" w:eastAsia="ja-JP"/>
        </w:rPr>
        <w:t xml:space="preserve"> la réunion.</w:t>
      </w:r>
    </w:p>
    <w:p w:rsidR="00CD72C6" w:rsidRDefault="00CD72C6" w:rsidP="00861B6E">
      <w:pPr>
        <w:rPr>
          <w:lang w:val="fr-CH" w:eastAsia="ja-JP"/>
        </w:rPr>
      </w:pPr>
      <w:r>
        <w:rPr>
          <w:lang w:val="fr-CH" w:eastAsia="ja-JP"/>
        </w:rPr>
        <w:t>Il convient également de noter que la plupa</w:t>
      </w:r>
      <w:r w:rsidR="00E44356">
        <w:rPr>
          <w:lang w:val="fr-CH" w:eastAsia="ja-JP"/>
        </w:rPr>
        <w:t xml:space="preserve">rt des exploitations autorisées </w:t>
      </w:r>
      <w:r>
        <w:rPr>
          <w:lang w:val="fr-CH" w:eastAsia="ja-JP"/>
        </w:rPr>
        <w:t xml:space="preserve">des régions en développement sont des filiales d'exploitations autorisées </w:t>
      </w:r>
      <w:r w:rsidR="00E44356">
        <w:rPr>
          <w:lang w:val="fr-CH" w:eastAsia="ja-JP"/>
        </w:rPr>
        <w:t xml:space="preserve">multinationales </w:t>
      </w:r>
      <w:r>
        <w:rPr>
          <w:lang w:val="fr-CH" w:eastAsia="ja-JP"/>
        </w:rPr>
        <w:t xml:space="preserve">basées </w:t>
      </w:r>
      <w:r w:rsidR="00E44356">
        <w:rPr>
          <w:lang w:val="fr-CH" w:eastAsia="ja-JP"/>
        </w:rPr>
        <w:t>principalement</w:t>
      </w:r>
      <w:r>
        <w:rPr>
          <w:lang w:val="fr-CH" w:eastAsia="ja-JP"/>
        </w:rPr>
        <w:t xml:space="preserve"> dans d'autres régions, et que les réunions régionales </w:t>
      </w:r>
      <w:r w:rsidR="00E44356">
        <w:rPr>
          <w:lang w:val="fr-CH" w:eastAsia="ja-JP"/>
        </w:rPr>
        <w:t xml:space="preserve">seront l'occasion pour ces filiales de faire entendre leurs </w:t>
      </w:r>
      <w:r w:rsidR="00B63846">
        <w:rPr>
          <w:lang w:val="fr-CH" w:eastAsia="ja-JP"/>
        </w:rPr>
        <w:t>points de vue</w:t>
      </w:r>
      <w:r w:rsidR="00E44356">
        <w:rPr>
          <w:lang w:val="fr-CH" w:eastAsia="ja-JP"/>
        </w:rPr>
        <w:t>, qui ne concernent pas nécessairement les exploitations autorisées multinationales dont elles relèvent. La participation de ces multinationales, qui possèdent un grand pouvoir de négociation, n'aidera pas leurs filiales à exprimer leurs préoccupations.</w:t>
      </w:r>
    </w:p>
    <w:p w:rsidR="00E44356" w:rsidRDefault="008658FE" w:rsidP="004E1E73">
      <w:pPr>
        <w:rPr>
          <w:lang w:val="fr-CH" w:eastAsia="ja-JP"/>
        </w:rPr>
      </w:pPr>
      <w:r>
        <w:rPr>
          <w:lang w:val="fr-CH" w:eastAsia="ja-JP"/>
        </w:rPr>
        <w:t xml:space="preserve">Par ailleurs, les réunions des groupes régionaux durent généralement peu de temps (d'une </w:t>
      </w:r>
      <w:r w:rsidR="00B63846">
        <w:rPr>
          <w:lang w:val="fr-CH" w:eastAsia="ja-JP"/>
        </w:rPr>
        <w:t>demi</w:t>
      </w:r>
      <w:r w:rsidR="004E1E73">
        <w:rPr>
          <w:lang w:val="fr-CH" w:eastAsia="ja-JP"/>
        </w:rPr>
        <w:noBreakHyphen/>
      </w:r>
      <w:r>
        <w:rPr>
          <w:lang w:val="fr-CH" w:eastAsia="ja-JP"/>
        </w:rPr>
        <w:t>journée à une journée et demie</w:t>
      </w:r>
      <w:r w:rsidR="00B63846">
        <w:rPr>
          <w:lang w:val="fr-CH" w:eastAsia="ja-JP"/>
        </w:rPr>
        <w:t>, en général</w:t>
      </w:r>
      <w:r>
        <w:rPr>
          <w:lang w:val="fr-CH" w:eastAsia="ja-JP"/>
        </w:rPr>
        <w:t xml:space="preserve">) et rassemblent un nombre approprié </w:t>
      </w:r>
      <w:r w:rsidR="00B63846">
        <w:rPr>
          <w:lang w:val="fr-CH" w:eastAsia="ja-JP"/>
        </w:rPr>
        <w:t xml:space="preserve">et peu élevé </w:t>
      </w:r>
      <w:r>
        <w:rPr>
          <w:lang w:val="fr-CH" w:eastAsia="ja-JP"/>
        </w:rPr>
        <w:t xml:space="preserve">de participants de la région. L'augmentation du nombre de participants </w:t>
      </w:r>
      <w:r w:rsidR="00B72800">
        <w:rPr>
          <w:lang w:val="fr-CH" w:eastAsia="ja-JP"/>
        </w:rPr>
        <w:t>lié</w:t>
      </w:r>
      <w:r>
        <w:rPr>
          <w:lang w:val="fr-CH" w:eastAsia="ja-JP"/>
        </w:rPr>
        <w:t xml:space="preserve">e à </w:t>
      </w:r>
      <w:r w:rsidR="00B72800">
        <w:rPr>
          <w:lang w:val="fr-CH" w:eastAsia="ja-JP"/>
        </w:rPr>
        <w:t xml:space="preserve">l'ouverture de ces réunions à d'autres régions </w:t>
      </w:r>
      <w:r w:rsidR="00B63846">
        <w:rPr>
          <w:lang w:val="fr-CH" w:eastAsia="ja-JP"/>
        </w:rPr>
        <w:t>plac</w:t>
      </w:r>
      <w:r w:rsidR="00B72800">
        <w:rPr>
          <w:lang w:val="fr-CH" w:eastAsia="ja-JP"/>
        </w:rPr>
        <w:t xml:space="preserve">era une </w:t>
      </w:r>
      <w:r w:rsidR="00B63846">
        <w:rPr>
          <w:lang w:val="fr-CH" w:eastAsia="ja-JP"/>
        </w:rPr>
        <w:t xml:space="preserve">lourde </w:t>
      </w:r>
      <w:r w:rsidR="00B72800">
        <w:rPr>
          <w:lang w:val="fr-CH" w:eastAsia="ja-JP"/>
        </w:rPr>
        <w:t xml:space="preserve">contrainte </w:t>
      </w:r>
      <w:r w:rsidR="00B63846">
        <w:rPr>
          <w:lang w:val="fr-CH" w:eastAsia="ja-JP"/>
        </w:rPr>
        <w:t>sur</w:t>
      </w:r>
      <w:r w:rsidR="00B72800">
        <w:rPr>
          <w:lang w:val="fr-CH" w:eastAsia="ja-JP"/>
        </w:rPr>
        <w:t xml:space="preserve"> le pays hôte, généralement un pays en développement aux ressources limitées, </w:t>
      </w:r>
      <w:r w:rsidR="009B3F6B">
        <w:rPr>
          <w:lang w:val="fr-CH" w:eastAsia="ja-JP"/>
        </w:rPr>
        <w:t>y compris la nécessité de prévoir des services d'interprétation supplémentaires, un lieu plus grand pour la réunion, etc., au point qu'il sera difficile de trouver un pays hôte, ce qui n'est déjà pas facile. De plus, le fait d'étendre l</w:t>
      </w:r>
      <w:r w:rsidR="00B63846">
        <w:rPr>
          <w:lang w:val="fr-CH" w:eastAsia="ja-JP"/>
        </w:rPr>
        <w:t>a portée d</w:t>
      </w:r>
      <w:r w:rsidR="009B3F6B">
        <w:rPr>
          <w:lang w:val="fr-CH" w:eastAsia="ja-JP"/>
        </w:rPr>
        <w:t>es débats nécessitera soit d'allonger la durée de la réunion, avec la charge supplémentaire qui en découle</w:t>
      </w:r>
      <w:r w:rsidR="00B63846">
        <w:rPr>
          <w:lang w:val="fr-CH" w:eastAsia="ja-JP"/>
        </w:rPr>
        <w:t>rait</w:t>
      </w:r>
      <w:r w:rsidR="009B3F6B">
        <w:rPr>
          <w:lang w:val="fr-CH" w:eastAsia="ja-JP"/>
        </w:rPr>
        <w:t xml:space="preserve"> pour le pays hôte, </w:t>
      </w:r>
      <w:r w:rsidR="00AE7AE9">
        <w:rPr>
          <w:lang w:val="fr-CH" w:eastAsia="ja-JP"/>
        </w:rPr>
        <w:t>soit de réduire le temps alloué à l'examen des questions régionales, à plus forte raison si les débats sont dominés par les participants d'autres régions.</w:t>
      </w:r>
    </w:p>
    <w:p w:rsidR="00AE7AE9" w:rsidRDefault="00AE7AE9" w:rsidP="004E1E73">
      <w:pPr>
        <w:rPr>
          <w:lang w:val="fr-CH" w:eastAsia="ja-JP"/>
        </w:rPr>
      </w:pPr>
      <w:r>
        <w:rPr>
          <w:lang w:val="fr-CH" w:eastAsia="ja-JP"/>
        </w:rPr>
        <w:t>En conclusion, la participation des membres de toutes les autres régions n'aidera pas les groupes régionaux et placera au contraire une contrainte supplémentaire sur le pays h</w:t>
      </w:r>
      <w:r w:rsidR="00D44497">
        <w:rPr>
          <w:lang w:val="fr-CH" w:eastAsia="ja-JP"/>
        </w:rPr>
        <w:t>ôte. Les débats seront détournés des enjeux régionaux prioritaires et/ou dominés par les participants d'autres régions et la fréquence des réunions diminuera, d'où une baisse de la participation des pays en développement aux activités de l'UIT</w:t>
      </w:r>
      <w:r w:rsidR="00D44497">
        <w:rPr>
          <w:lang w:val="fr-CH" w:eastAsia="ja-JP"/>
        </w:rPr>
        <w:noBreakHyphen/>
        <w:t xml:space="preserve">T, qui risquent de se désintéresser des débats si ceux-ci ne sont pas entièrement pertinents pour la région, ou s'ils </w:t>
      </w:r>
      <w:r w:rsidR="006522EB">
        <w:rPr>
          <w:lang w:val="fr-CH" w:eastAsia="ja-JP"/>
        </w:rPr>
        <w:t xml:space="preserve">ne </w:t>
      </w:r>
      <w:r w:rsidR="00D44497">
        <w:rPr>
          <w:lang w:val="fr-CH" w:eastAsia="ja-JP"/>
        </w:rPr>
        <w:t xml:space="preserve">se sentent </w:t>
      </w:r>
      <w:r w:rsidR="00B63846">
        <w:rPr>
          <w:lang w:val="fr-CH" w:eastAsia="ja-JP"/>
        </w:rPr>
        <w:t>pas</w:t>
      </w:r>
      <w:r w:rsidR="00D44497">
        <w:rPr>
          <w:lang w:val="fr-CH" w:eastAsia="ja-JP"/>
        </w:rPr>
        <w:t xml:space="preserve"> à l'aise ou n'ont pas la possibilité d'exprimer leurs préoccupations pendant la réunion.</w:t>
      </w:r>
    </w:p>
    <w:p w:rsidR="00D44497" w:rsidRDefault="00D44497" w:rsidP="00861B6E">
      <w:pPr>
        <w:rPr>
          <w:lang w:val="fr-CH" w:eastAsia="ja-JP"/>
        </w:rPr>
      </w:pPr>
      <w:r>
        <w:rPr>
          <w:lang w:val="fr-CH" w:eastAsia="ja-JP"/>
        </w:rPr>
        <w:t xml:space="preserve">Les principes </w:t>
      </w:r>
      <w:r w:rsidR="00B63846">
        <w:rPr>
          <w:lang w:val="fr-CH" w:eastAsia="ja-JP"/>
        </w:rPr>
        <w:t xml:space="preserve">de transparence et </w:t>
      </w:r>
      <w:r>
        <w:rPr>
          <w:lang w:val="fr-CH" w:eastAsia="ja-JP"/>
        </w:rPr>
        <w:t xml:space="preserve">d'ouverture sont garantis, car </w:t>
      </w:r>
      <w:r w:rsidR="00D52C27">
        <w:rPr>
          <w:lang w:val="fr-CH" w:eastAsia="ja-JP"/>
        </w:rPr>
        <w:t>finalement</w:t>
      </w:r>
      <w:r>
        <w:rPr>
          <w:lang w:val="fr-CH" w:eastAsia="ja-JP"/>
        </w:rPr>
        <w:t xml:space="preserve">, les résultats des réunions </w:t>
      </w:r>
      <w:r w:rsidR="00AC44A2">
        <w:rPr>
          <w:lang w:val="fr-CH" w:eastAsia="ja-JP"/>
        </w:rPr>
        <w:t xml:space="preserve">des </w:t>
      </w:r>
      <w:r>
        <w:rPr>
          <w:lang w:val="fr-CH" w:eastAsia="ja-JP"/>
        </w:rPr>
        <w:t xml:space="preserve">groupes régionaux sont toujours transmis à leur commission d'études de rattachement, et les appels à contributions </w:t>
      </w:r>
      <w:r w:rsidR="00A3207C">
        <w:rPr>
          <w:lang w:val="fr-CH" w:eastAsia="ja-JP"/>
        </w:rPr>
        <w:t xml:space="preserve">aux réunions des groupes régionaux </w:t>
      </w:r>
      <w:r w:rsidR="00AC44A2">
        <w:rPr>
          <w:lang w:val="fr-CH" w:eastAsia="ja-JP"/>
        </w:rPr>
        <w:t>débouchent sur</w:t>
      </w:r>
      <w:r w:rsidR="00A3207C">
        <w:rPr>
          <w:lang w:val="fr-CH" w:eastAsia="ja-JP"/>
        </w:rPr>
        <w:t xml:space="preserve"> des contributions directes à leur commission d'études de rattachement.</w:t>
      </w:r>
    </w:p>
    <w:p w:rsidR="003A0D2C" w:rsidRDefault="003A0D2C" w:rsidP="00861B6E">
      <w:pPr>
        <w:rPr>
          <w:lang w:val="fr-CH" w:eastAsia="ja-JP"/>
        </w:rPr>
      </w:pPr>
      <w:r>
        <w:rPr>
          <w:lang w:val="fr-CH" w:eastAsia="ja-JP"/>
        </w:rPr>
        <w:lastRenderedPageBreak/>
        <w:t xml:space="preserve">Par ailleurs, l'élaboration de normes avec un accent régional est très courante. </w:t>
      </w:r>
      <w:r w:rsidR="00B63846">
        <w:rPr>
          <w:lang w:val="fr-CH" w:eastAsia="ja-JP"/>
        </w:rPr>
        <w:t>Elle se</w:t>
      </w:r>
      <w:r>
        <w:rPr>
          <w:lang w:val="fr-CH" w:eastAsia="ja-JP"/>
        </w:rPr>
        <w:t xml:space="preserve"> pratique aux Etats-Unis</w:t>
      </w:r>
      <w:r w:rsidR="00B63846">
        <w:rPr>
          <w:lang w:val="fr-CH" w:eastAsia="ja-JP"/>
        </w:rPr>
        <w:t xml:space="preserve"> d'Amérique</w:t>
      </w:r>
      <w:r>
        <w:rPr>
          <w:lang w:val="fr-CH" w:eastAsia="ja-JP"/>
        </w:rPr>
        <w:t>, au Japon, en Europe, etc.</w:t>
      </w:r>
      <w:r w:rsidR="004E1E73">
        <w:rPr>
          <w:lang w:val="fr-CH" w:eastAsia="ja-JP"/>
        </w:rPr>
        <w:t>,</w:t>
      </w:r>
      <w:r>
        <w:rPr>
          <w:lang w:val="fr-CH" w:eastAsia="ja-JP"/>
        </w:rPr>
        <w:t xml:space="preserve"> afin de s'adapter à l'environnement général, au degré d'évolution des infrastructures</w:t>
      </w:r>
      <w:r w:rsidR="00B63846">
        <w:rPr>
          <w:lang w:val="fr-CH" w:eastAsia="ja-JP"/>
        </w:rPr>
        <w:t>,</w:t>
      </w:r>
      <w:r>
        <w:rPr>
          <w:lang w:val="fr-CH" w:eastAsia="ja-JP"/>
        </w:rPr>
        <w:t xml:space="preserve"> </w:t>
      </w:r>
      <w:r w:rsidR="00B63846">
        <w:rPr>
          <w:lang w:val="fr-CH" w:eastAsia="ja-JP"/>
        </w:rPr>
        <w:t>ainsi qu'à</w:t>
      </w:r>
      <w:r>
        <w:rPr>
          <w:lang w:val="fr-CH" w:eastAsia="ja-JP"/>
        </w:rPr>
        <w:t xml:space="preserve"> la perception et à l'adoption par les citoyens des technologies appropriées, etc. </w:t>
      </w:r>
    </w:p>
    <w:p w:rsidR="003A0D2C" w:rsidRPr="003A0D2C" w:rsidRDefault="006A73D2" w:rsidP="004E1E73">
      <w:pPr>
        <w:pStyle w:val="enumlev1"/>
        <w:rPr>
          <w:lang w:val="fr-CH" w:eastAsia="ja-JP"/>
        </w:rPr>
      </w:pPr>
      <w:r w:rsidRPr="003A0D2C">
        <w:rPr>
          <w:lang w:val="fr-CH" w:eastAsia="ja-JP"/>
        </w:rPr>
        <w:t>2</w:t>
      </w:r>
      <w:r w:rsidR="004E1E73">
        <w:rPr>
          <w:lang w:val="fr-CH" w:eastAsia="ja-JP"/>
        </w:rPr>
        <w:t>)</w:t>
      </w:r>
      <w:r w:rsidR="00A5675F" w:rsidRPr="003A0D2C">
        <w:rPr>
          <w:lang w:val="fr-CH" w:eastAsia="ja-JP"/>
        </w:rPr>
        <w:tab/>
      </w:r>
      <w:r w:rsidR="003A0D2C" w:rsidRPr="003A0D2C">
        <w:rPr>
          <w:lang w:val="fr-CH" w:eastAsia="ja-JP"/>
        </w:rPr>
        <w:t xml:space="preserve">Les groupes régionaux sont invités à travailler </w:t>
      </w:r>
      <w:r w:rsidR="003A0D2C">
        <w:rPr>
          <w:lang w:val="fr-FR"/>
        </w:rPr>
        <w:t xml:space="preserve">dans le cadre du mandat de la commission d'études </w:t>
      </w:r>
      <w:r w:rsidR="006522EB">
        <w:rPr>
          <w:lang w:val="fr-FR"/>
        </w:rPr>
        <w:t xml:space="preserve">de </w:t>
      </w:r>
      <w:r w:rsidR="003A0D2C">
        <w:rPr>
          <w:lang w:val="fr-FR"/>
        </w:rPr>
        <w:t>rattachement et de l'UIT-T</w:t>
      </w:r>
      <w:r w:rsidR="004E1E73">
        <w:rPr>
          <w:lang w:val="fr-FR"/>
        </w:rPr>
        <w:t>.</w:t>
      </w:r>
    </w:p>
    <w:p w:rsidR="003A0D2C" w:rsidRPr="003A0D2C" w:rsidRDefault="003A0D2C" w:rsidP="004E1E73">
      <w:pPr>
        <w:rPr>
          <w:lang w:val="fr-CH" w:eastAsia="ja-JP"/>
        </w:rPr>
      </w:pPr>
      <w:r w:rsidRPr="003A0D2C">
        <w:rPr>
          <w:b/>
          <w:bCs/>
          <w:u w:val="single"/>
          <w:lang w:val="fr-CH" w:eastAsia="ja-JP"/>
        </w:rPr>
        <w:t>Observation</w:t>
      </w:r>
      <w:r w:rsidR="00A5675F" w:rsidRPr="003A0D2C">
        <w:rPr>
          <w:b/>
          <w:bCs/>
          <w:u w:val="single"/>
          <w:lang w:val="fr-CH" w:eastAsia="ja-JP"/>
        </w:rPr>
        <w:t>s:</w:t>
      </w:r>
      <w:r w:rsidR="004E1E73" w:rsidRPr="004E1E73">
        <w:rPr>
          <w:lang w:val="fr-CH" w:eastAsia="ja-JP"/>
        </w:rPr>
        <w:t xml:space="preserve"> </w:t>
      </w:r>
      <w:r w:rsidRPr="003A0D2C">
        <w:rPr>
          <w:lang w:val="fr-CH" w:eastAsia="ja-JP"/>
        </w:rPr>
        <w:t xml:space="preserve">Il n'est pas nécessaire d'ajouter cette phrase </w:t>
      </w:r>
      <w:r>
        <w:rPr>
          <w:lang w:val="fr-CH" w:eastAsia="ja-JP"/>
        </w:rPr>
        <w:t>dans</w:t>
      </w:r>
      <w:r w:rsidRPr="003A0D2C">
        <w:rPr>
          <w:lang w:val="fr-CH" w:eastAsia="ja-JP"/>
        </w:rPr>
        <w:t xml:space="preserve"> la Résolution, </w:t>
      </w:r>
      <w:r>
        <w:rPr>
          <w:lang w:val="fr-CH" w:eastAsia="ja-JP"/>
        </w:rPr>
        <w:t>qui plus est</w:t>
      </w:r>
      <w:r w:rsidRPr="003A0D2C">
        <w:rPr>
          <w:lang w:val="fr-CH" w:eastAsia="ja-JP"/>
        </w:rPr>
        <w:t xml:space="preserve"> à plusieurs endroits. </w:t>
      </w:r>
      <w:r>
        <w:rPr>
          <w:lang w:val="fr-CH" w:eastAsia="ja-JP"/>
        </w:rPr>
        <w:t xml:space="preserve">Les mandats des commissions d'études sont exposés dans la Résolution 2, et </w:t>
      </w:r>
      <w:r w:rsidR="00D52C27">
        <w:rPr>
          <w:lang w:val="fr-CH" w:eastAsia="ja-JP"/>
        </w:rPr>
        <w:t>finalement</w:t>
      </w:r>
      <w:r>
        <w:rPr>
          <w:lang w:val="fr-CH" w:eastAsia="ja-JP"/>
        </w:rPr>
        <w:t>, le</w:t>
      </w:r>
      <w:r w:rsidR="006522EB">
        <w:rPr>
          <w:lang w:val="fr-CH" w:eastAsia="ja-JP"/>
        </w:rPr>
        <w:t>s</w:t>
      </w:r>
      <w:r>
        <w:rPr>
          <w:lang w:val="fr-CH" w:eastAsia="ja-JP"/>
        </w:rPr>
        <w:t xml:space="preserve"> rapport</w:t>
      </w:r>
      <w:r w:rsidR="006522EB">
        <w:rPr>
          <w:lang w:val="fr-CH" w:eastAsia="ja-JP"/>
        </w:rPr>
        <w:t>s</w:t>
      </w:r>
      <w:r>
        <w:rPr>
          <w:lang w:val="fr-CH" w:eastAsia="ja-JP"/>
        </w:rPr>
        <w:t xml:space="preserve"> des réunions des groupes régionaux </w:t>
      </w:r>
      <w:r w:rsidR="006522EB">
        <w:rPr>
          <w:lang w:val="fr-CH" w:eastAsia="ja-JP"/>
        </w:rPr>
        <w:t>sont</w:t>
      </w:r>
      <w:r>
        <w:rPr>
          <w:lang w:val="fr-CH" w:eastAsia="ja-JP"/>
        </w:rPr>
        <w:t xml:space="preserve"> transmis à la commission d'études de rattachement</w:t>
      </w:r>
      <w:r w:rsidR="00D52C27">
        <w:rPr>
          <w:lang w:val="fr-CH" w:eastAsia="ja-JP"/>
        </w:rPr>
        <w:t>, et c'est cette dernière qui examinera le</w:t>
      </w:r>
      <w:r w:rsidR="006522EB">
        <w:rPr>
          <w:lang w:val="fr-CH" w:eastAsia="ja-JP"/>
        </w:rPr>
        <w:t>s</w:t>
      </w:r>
      <w:r w:rsidR="00D52C27">
        <w:rPr>
          <w:lang w:val="fr-CH" w:eastAsia="ja-JP"/>
        </w:rPr>
        <w:t xml:space="preserve"> rapport</w:t>
      </w:r>
      <w:r w:rsidR="006522EB">
        <w:rPr>
          <w:lang w:val="fr-CH" w:eastAsia="ja-JP"/>
        </w:rPr>
        <w:t>s</w:t>
      </w:r>
      <w:r w:rsidR="00D52C27">
        <w:rPr>
          <w:lang w:val="fr-CH" w:eastAsia="ja-JP"/>
        </w:rPr>
        <w:t xml:space="preserve"> et les contributions reçues et qui décidera si ces travaux relèvent </w:t>
      </w:r>
      <w:r w:rsidR="00B63846">
        <w:rPr>
          <w:lang w:val="fr-CH" w:eastAsia="ja-JP"/>
        </w:rPr>
        <w:t xml:space="preserve">ou non </w:t>
      </w:r>
      <w:r w:rsidR="00D52C27">
        <w:rPr>
          <w:lang w:val="fr-CH" w:eastAsia="ja-JP"/>
        </w:rPr>
        <w:t xml:space="preserve">de son mandat. Cette phrase servira </w:t>
      </w:r>
      <w:r w:rsidR="00B63846">
        <w:rPr>
          <w:lang w:val="fr-CH" w:eastAsia="ja-JP"/>
        </w:rPr>
        <w:t>de prétexte</w:t>
      </w:r>
      <w:r w:rsidR="00D52C27">
        <w:rPr>
          <w:lang w:val="fr-CH" w:eastAsia="ja-JP"/>
        </w:rPr>
        <w:t xml:space="preserve"> à certains participants à une réunion d'un groupe régional </w:t>
      </w:r>
      <w:r w:rsidR="00B63846">
        <w:rPr>
          <w:lang w:val="fr-CH" w:eastAsia="ja-JP"/>
        </w:rPr>
        <w:t xml:space="preserve">issus d'autres régions </w:t>
      </w:r>
      <w:r w:rsidR="00D52C27">
        <w:rPr>
          <w:lang w:val="fr-CH" w:eastAsia="ja-JP"/>
        </w:rPr>
        <w:t xml:space="preserve">pour intervenir afin d'empêcher </w:t>
      </w:r>
      <w:r w:rsidR="00B63846">
        <w:rPr>
          <w:lang w:val="fr-CH" w:eastAsia="ja-JP"/>
        </w:rPr>
        <w:t>l'examen</w:t>
      </w:r>
      <w:r w:rsidR="00D52C27">
        <w:rPr>
          <w:lang w:val="fr-CH" w:eastAsia="ja-JP"/>
        </w:rPr>
        <w:t xml:space="preserve"> </w:t>
      </w:r>
      <w:r w:rsidR="00B63846">
        <w:rPr>
          <w:lang w:val="fr-CH" w:eastAsia="ja-JP"/>
        </w:rPr>
        <w:t>d'</w:t>
      </w:r>
      <w:r w:rsidR="00D52C27">
        <w:rPr>
          <w:lang w:val="fr-CH" w:eastAsia="ja-JP"/>
        </w:rPr>
        <w:t xml:space="preserve">un sujet dont ils estiment qu'il ne relève pas du mandat de la commission d'études de rattachement, alors que c'est à </w:t>
      </w:r>
      <w:r w:rsidR="00AC44A2">
        <w:rPr>
          <w:lang w:val="fr-CH" w:eastAsia="ja-JP"/>
        </w:rPr>
        <w:t>la</w:t>
      </w:r>
      <w:r w:rsidR="00D52C27">
        <w:rPr>
          <w:lang w:val="fr-CH" w:eastAsia="ja-JP"/>
        </w:rPr>
        <w:t xml:space="preserve"> commission d'études dans son ensemble d'en décider.</w:t>
      </w:r>
      <w:r w:rsidR="002B087D">
        <w:rPr>
          <w:lang w:val="fr-CH" w:eastAsia="ja-JP"/>
        </w:rPr>
        <w:t xml:space="preserve"> </w:t>
      </w:r>
      <w:r w:rsidR="00B63846">
        <w:rPr>
          <w:lang w:val="fr-CH" w:eastAsia="ja-JP"/>
        </w:rPr>
        <w:t>I</w:t>
      </w:r>
      <w:r w:rsidR="002B087D">
        <w:rPr>
          <w:lang w:val="fr-CH" w:eastAsia="ja-JP"/>
        </w:rPr>
        <w:t>l n'est</w:t>
      </w:r>
      <w:r w:rsidR="00B63846">
        <w:rPr>
          <w:lang w:val="fr-CH" w:eastAsia="ja-JP"/>
        </w:rPr>
        <w:t xml:space="preserve"> donc</w:t>
      </w:r>
      <w:r w:rsidR="002B087D">
        <w:rPr>
          <w:lang w:val="fr-CH" w:eastAsia="ja-JP"/>
        </w:rPr>
        <w:t xml:space="preserve"> pas nécessaire d'insérer cette phrase à plusieurs reprises.</w:t>
      </w:r>
    </w:p>
    <w:p w:rsidR="00A5675F" w:rsidRPr="002B087D" w:rsidRDefault="006A73D2" w:rsidP="004E1E73">
      <w:pPr>
        <w:pStyle w:val="enumlev1"/>
        <w:rPr>
          <w:rFonts w:eastAsia="MS Mincho"/>
          <w:lang w:val="fr-CH" w:eastAsia="ja-JP"/>
        </w:rPr>
      </w:pPr>
      <w:r w:rsidRPr="002B087D">
        <w:rPr>
          <w:lang w:val="fr-CH"/>
        </w:rPr>
        <w:t>3</w:t>
      </w:r>
      <w:r w:rsidR="004E1E73">
        <w:rPr>
          <w:lang w:val="fr-CH"/>
        </w:rPr>
        <w:t>)</w:t>
      </w:r>
      <w:r w:rsidR="00A5675F" w:rsidRPr="002B087D">
        <w:rPr>
          <w:lang w:val="fr-CH"/>
        </w:rPr>
        <w:tab/>
      </w:r>
      <w:r w:rsidR="002B087D">
        <w:rPr>
          <w:lang w:val="fr-CH"/>
        </w:rPr>
        <w:t xml:space="preserve">Et </w:t>
      </w:r>
      <w:r w:rsidR="002B087D" w:rsidRPr="002B087D">
        <w:rPr>
          <w:lang w:val="fr-CH"/>
        </w:rPr>
        <w:t>dans les limites financières des ressources attribuées da</w:t>
      </w:r>
      <w:r w:rsidR="004E1E73">
        <w:rPr>
          <w:lang w:val="fr-CH"/>
        </w:rPr>
        <w:t>ns le plan financier de l'Union</w:t>
      </w:r>
    </w:p>
    <w:p w:rsidR="002B087D" w:rsidRDefault="002B087D" w:rsidP="004E1E73">
      <w:pPr>
        <w:rPr>
          <w:lang w:val="fr-CH" w:eastAsia="ja-JP"/>
        </w:rPr>
      </w:pPr>
      <w:r w:rsidRPr="002B087D">
        <w:rPr>
          <w:b/>
          <w:bCs/>
          <w:u w:val="single"/>
          <w:lang w:val="fr-CH" w:eastAsia="ja-JP"/>
        </w:rPr>
        <w:t>Observation</w:t>
      </w:r>
      <w:r w:rsidR="00A5675F" w:rsidRPr="002B087D">
        <w:rPr>
          <w:b/>
          <w:bCs/>
          <w:u w:val="single"/>
          <w:lang w:val="fr-CH" w:eastAsia="ja-JP"/>
        </w:rPr>
        <w:t>s:</w:t>
      </w:r>
      <w:r w:rsidR="00A5675F" w:rsidRPr="002B087D">
        <w:rPr>
          <w:lang w:val="fr-CH" w:eastAsia="ja-JP"/>
        </w:rPr>
        <w:t xml:space="preserve"> </w:t>
      </w:r>
      <w:r w:rsidRPr="002B087D">
        <w:rPr>
          <w:lang w:val="fr-CH" w:eastAsia="ja-JP"/>
        </w:rPr>
        <w:t xml:space="preserve">Naturellement, toute dépense est </w:t>
      </w:r>
      <w:r>
        <w:rPr>
          <w:lang w:val="fr-CH" w:eastAsia="ja-JP"/>
        </w:rPr>
        <w:t>assujettie</w:t>
      </w:r>
      <w:r w:rsidRPr="002B087D">
        <w:rPr>
          <w:lang w:val="fr-CH" w:eastAsia="ja-JP"/>
        </w:rPr>
        <w:t xml:space="preserve"> </w:t>
      </w:r>
      <w:r>
        <w:rPr>
          <w:lang w:val="fr-CH" w:eastAsia="ja-JP"/>
        </w:rPr>
        <w:t>à</w:t>
      </w:r>
      <w:r w:rsidRPr="002B087D">
        <w:rPr>
          <w:lang w:val="fr-CH" w:eastAsia="ja-JP"/>
        </w:rPr>
        <w:t xml:space="preserve"> la disponibilité de ressources financières. </w:t>
      </w:r>
      <w:r>
        <w:rPr>
          <w:lang w:val="fr-CH" w:eastAsia="ja-JP"/>
        </w:rPr>
        <w:t>Compte tenu de l'importance de la participation des pays en développement aux activités de l'UIT</w:t>
      </w:r>
      <w:r>
        <w:rPr>
          <w:lang w:val="fr-CH" w:eastAsia="ja-JP"/>
        </w:rPr>
        <w:noBreakHyphen/>
        <w:t>T, des efforts doivent au contraire être déployés pour accroître les ressources de l'UIT</w:t>
      </w:r>
      <w:r>
        <w:rPr>
          <w:lang w:val="fr-CH" w:eastAsia="ja-JP"/>
        </w:rPr>
        <w:noBreakHyphen/>
        <w:t xml:space="preserve">T destinées à fournir un appui aux groupes régionaux. </w:t>
      </w:r>
      <w:r w:rsidR="008D7307">
        <w:rPr>
          <w:lang w:val="fr-CH" w:eastAsia="ja-JP"/>
        </w:rPr>
        <w:t>Par exemple, s'il y a suffisamment de fonds pour les membres</w:t>
      </w:r>
      <w:r w:rsidR="00E274C9">
        <w:rPr>
          <w:lang w:val="fr-CH" w:eastAsia="ja-JP"/>
        </w:rPr>
        <w:t>, généralement nombreux,</w:t>
      </w:r>
      <w:r w:rsidR="008D7307">
        <w:rPr>
          <w:lang w:val="fr-CH" w:eastAsia="ja-JP"/>
        </w:rPr>
        <w:t xml:space="preserve"> </w:t>
      </w:r>
      <w:r w:rsidR="00E274C9">
        <w:rPr>
          <w:lang w:val="fr-CH" w:eastAsia="ja-JP"/>
        </w:rPr>
        <w:t xml:space="preserve">qui </w:t>
      </w:r>
      <w:r w:rsidR="008D7307">
        <w:rPr>
          <w:lang w:val="fr-CH" w:eastAsia="ja-JP"/>
        </w:rPr>
        <w:t>souhait</w:t>
      </w:r>
      <w:r w:rsidR="00E274C9">
        <w:rPr>
          <w:lang w:val="fr-CH" w:eastAsia="ja-JP"/>
        </w:rPr>
        <w:t>e</w:t>
      </w:r>
      <w:r w:rsidR="008D7307">
        <w:rPr>
          <w:lang w:val="fr-CH" w:eastAsia="ja-JP"/>
        </w:rPr>
        <w:t>nt participer aux réuni</w:t>
      </w:r>
      <w:r w:rsidR="00E274C9">
        <w:rPr>
          <w:lang w:val="fr-CH" w:eastAsia="ja-JP"/>
        </w:rPr>
        <w:t>ons d'autres groupes régionaux</w:t>
      </w:r>
      <w:r w:rsidR="008D7307">
        <w:rPr>
          <w:lang w:val="fr-CH" w:eastAsia="ja-JP"/>
        </w:rPr>
        <w:t>, alors il serait préférable d</w:t>
      </w:r>
      <w:r w:rsidR="00B63846">
        <w:rPr>
          <w:lang w:val="fr-CH" w:eastAsia="ja-JP"/>
        </w:rPr>
        <w:t>'</w:t>
      </w:r>
      <w:r w:rsidR="008D7307">
        <w:rPr>
          <w:lang w:val="fr-CH" w:eastAsia="ja-JP"/>
        </w:rPr>
        <w:t xml:space="preserve">employer </w:t>
      </w:r>
      <w:r w:rsidR="00B63846">
        <w:rPr>
          <w:lang w:val="fr-CH" w:eastAsia="ja-JP"/>
        </w:rPr>
        <w:t>ces fonds pour</w:t>
      </w:r>
      <w:r w:rsidR="008D7307">
        <w:rPr>
          <w:lang w:val="fr-CH" w:eastAsia="ja-JP"/>
        </w:rPr>
        <w:t xml:space="preserve"> "aider" les membres des pays en développement de la région à participer à ces réunions régionales, ou de fournir des contributions volontaires à l'UIT</w:t>
      </w:r>
      <w:r w:rsidR="008D7307">
        <w:rPr>
          <w:lang w:val="fr-CH" w:eastAsia="ja-JP"/>
        </w:rPr>
        <w:noBreakHyphen/>
        <w:t>T afin de l'aider à appuyer les activités des groupes régionaux.</w:t>
      </w:r>
    </w:p>
    <w:p w:rsidR="008D7307" w:rsidRPr="002B087D" w:rsidRDefault="008D7307" w:rsidP="004E1E73">
      <w:pPr>
        <w:rPr>
          <w:lang w:val="fr-CH" w:eastAsia="ja-JP"/>
        </w:rPr>
      </w:pPr>
      <w:r>
        <w:rPr>
          <w:lang w:val="fr-CH" w:eastAsia="ja-JP"/>
        </w:rPr>
        <w:t xml:space="preserve">Ainsi, </w:t>
      </w:r>
      <w:r w:rsidR="005C70FC">
        <w:rPr>
          <w:lang w:val="fr-CH" w:eastAsia="ja-JP"/>
        </w:rPr>
        <w:t>le fait d'insérer</w:t>
      </w:r>
      <w:r>
        <w:rPr>
          <w:lang w:val="fr-CH" w:eastAsia="ja-JP"/>
        </w:rPr>
        <w:t xml:space="preserve"> cette phrase </w:t>
      </w:r>
      <w:r w:rsidR="005C70FC">
        <w:rPr>
          <w:lang w:val="fr-CH" w:eastAsia="ja-JP"/>
        </w:rPr>
        <w:t xml:space="preserve">à plusieurs reprises </w:t>
      </w:r>
      <w:r>
        <w:rPr>
          <w:lang w:val="fr-CH" w:eastAsia="ja-JP"/>
        </w:rPr>
        <w:t>dans la Résolution implique que l'UIT</w:t>
      </w:r>
      <w:r>
        <w:rPr>
          <w:lang w:val="fr-CH" w:eastAsia="ja-JP"/>
        </w:rPr>
        <w:noBreakHyphen/>
        <w:t>T ne d</w:t>
      </w:r>
      <w:r w:rsidR="005C70FC">
        <w:rPr>
          <w:lang w:val="fr-CH" w:eastAsia="ja-JP"/>
        </w:rPr>
        <w:t>evra</w:t>
      </w:r>
      <w:r>
        <w:rPr>
          <w:lang w:val="fr-CH" w:eastAsia="ja-JP"/>
        </w:rPr>
        <w:t xml:space="preserve">it </w:t>
      </w:r>
      <w:r w:rsidR="005C70FC">
        <w:rPr>
          <w:lang w:val="fr-CH" w:eastAsia="ja-JP"/>
        </w:rPr>
        <w:t>déployer</w:t>
      </w:r>
      <w:r>
        <w:rPr>
          <w:lang w:val="fr-CH" w:eastAsia="ja-JP"/>
        </w:rPr>
        <w:t xml:space="preserve"> aucun effort pour trouver ou mobiliser des ressources afin d'appuyer les groupes régionaux. Nous proposons de ne pas du tout insérer cette phrase.</w:t>
      </w:r>
    </w:p>
    <w:p w:rsidR="00A5675F" w:rsidRPr="008D7307" w:rsidRDefault="00A5675F" w:rsidP="004E1E73">
      <w:pPr>
        <w:pStyle w:val="enumlev1"/>
        <w:rPr>
          <w:lang w:val="fr-CH"/>
        </w:rPr>
      </w:pPr>
      <w:r w:rsidRPr="008D7307">
        <w:rPr>
          <w:lang w:val="fr-CH"/>
        </w:rPr>
        <w:t>4</w:t>
      </w:r>
      <w:r w:rsidR="004E1E73">
        <w:rPr>
          <w:lang w:val="fr-CH"/>
        </w:rPr>
        <w:t>)</w:t>
      </w:r>
      <w:r w:rsidRPr="008D7307">
        <w:rPr>
          <w:lang w:val="fr-CH"/>
        </w:rPr>
        <w:tab/>
      </w:r>
      <w:r w:rsidR="008D7307" w:rsidRPr="008D7307">
        <w:rPr>
          <w:lang w:val="fr-CH"/>
        </w:rPr>
        <w:t>Et éviter tout double emploi avec les autres Secteurs</w:t>
      </w:r>
      <w:r w:rsidRPr="008D7307">
        <w:rPr>
          <w:lang w:val="fr-CH"/>
        </w:rPr>
        <w:t>:</w:t>
      </w:r>
    </w:p>
    <w:p w:rsidR="005C70FC" w:rsidRDefault="005C70FC" w:rsidP="004E1E73">
      <w:pPr>
        <w:rPr>
          <w:lang w:val="fr-CH" w:eastAsia="ja-JP"/>
        </w:rPr>
      </w:pPr>
      <w:r w:rsidRPr="005C70FC">
        <w:rPr>
          <w:b/>
          <w:bCs/>
          <w:u w:val="single"/>
          <w:lang w:val="fr-CH" w:eastAsia="ja-JP"/>
        </w:rPr>
        <w:t>Observation</w:t>
      </w:r>
      <w:r w:rsidR="00A5675F" w:rsidRPr="005C70FC">
        <w:rPr>
          <w:b/>
          <w:bCs/>
          <w:u w:val="single"/>
          <w:lang w:val="fr-CH" w:eastAsia="ja-JP"/>
        </w:rPr>
        <w:t>s:</w:t>
      </w:r>
      <w:r w:rsidR="00A5675F" w:rsidRPr="005C70FC">
        <w:rPr>
          <w:lang w:val="fr-CH" w:eastAsia="ja-JP"/>
        </w:rPr>
        <w:t xml:space="preserve"> </w:t>
      </w:r>
      <w:r w:rsidRPr="005C70FC">
        <w:rPr>
          <w:lang w:val="fr-CH" w:eastAsia="ja-JP"/>
        </w:rPr>
        <w:t xml:space="preserve">D'autres Résolutions traitent de la coordination entre les Secteurs. </w:t>
      </w:r>
      <w:r>
        <w:rPr>
          <w:lang w:val="fr-CH" w:eastAsia="ja-JP"/>
        </w:rPr>
        <w:t>Il n'existe pas de définition approuvée du mot "double emploi". S'agit-il d'une ressemblance dans le nom d'un sujet de travail? N'y a-t-il pas de nombreux autres aspects que le nom? Quelle est la différence entre chevauchement et double emploi? Etc. L'AMNT a toujours été très sensible à l'utilisation du mot "double emploi", dans la mesure où il peut être utilisé pour stopper toute activité, au motif qu</w:t>
      </w:r>
      <w:r w:rsidR="00E274C9">
        <w:rPr>
          <w:lang w:val="fr-CH" w:eastAsia="ja-JP"/>
        </w:rPr>
        <w:t>e ce</w:t>
      </w:r>
      <w:r>
        <w:rPr>
          <w:lang w:val="fr-CH" w:eastAsia="ja-JP"/>
        </w:rPr>
        <w:t>lle</w:t>
      </w:r>
      <w:r w:rsidR="00E274C9">
        <w:rPr>
          <w:lang w:val="fr-CH" w:eastAsia="ja-JP"/>
        </w:rPr>
        <w:noBreakHyphen/>
        <w:t>ci</w:t>
      </w:r>
      <w:r>
        <w:rPr>
          <w:lang w:val="fr-CH" w:eastAsia="ja-JP"/>
        </w:rPr>
        <w:t xml:space="preserve"> constitue un double emploi avec un autre sujet de travail, alors que ce n'est pas le cas.</w:t>
      </w:r>
    </w:p>
    <w:p w:rsidR="005C70FC" w:rsidRDefault="005C70FC" w:rsidP="004E1E73">
      <w:pPr>
        <w:rPr>
          <w:lang w:val="fr-CH" w:eastAsia="ja-JP"/>
        </w:rPr>
      </w:pPr>
      <w:r>
        <w:rPr>
          <w:lang w:val="fr-CH" w:eastAsia="ja-JP"/>
        </w:rPr>
        <w:t>Par exemple, l'UIT</w:t>
      </w:r>
      <w:r>
        <w:rPr>
          <w:lang w:val="fr-CH" w:eastAsia="ja-JP"/>
        </w:rPr>
        <w:noBreakHyphen/>
        <w:t>D n'élabore pas de normes, mais peut traiter des questions ayant le même nom qu'un sujet de travail de l'UIT</w:t>
      </w:r>
      <w:r>
        <w:rPr>
          <w:lang w:val="fr-CH" w:eastAsia="ja-JP"/>
        </w:rPr>
        <w:noBreakHyphen/>
        <w:t xml:space="preserve">T. </w:t>
      </w:r>
      <w:r w:rsidR="00C63295">
        <w:rPr>
          <w:lang w:val="fr-CH" w:eastAsia="ja-JP"/>
        </w:rPr>
        <w:t xml:space="preserve">En outre, </w:t>
      </w:r>
      <w:r w:rsidR="004E57CC">
        <w:rPr>
          <w:lang w:val="fr-CH" w:eastAsia="ja-JP"/>
        </w:rPr>
        <w:t xml:space="preserve">les activités visant à établir des capacités de normalisation sur le terrain sont plus efficaces </w:t>
      </w:r>
      <w:r w:rsidR="00B63846">
        <w:rPr>
          <w:lang w:val="fr-CH" w:eastAsia="ja-JP"/>
        </w:rPr>
        <w:t>lorsqu'elles font appel aux</w:t>
      </w:r>
      <w:r w:rsidR="004E57CC">
        <w:rPr>
          <w:lang w:val="fr-CH" w:eastAsia="ja-JP"/>
        </w:rPr>
        <w:t xml:space="preserve"> spécialistes de la normalisation.</w:t>
      </w:r>
    </w:p>
    <w:p w:rsidR="004E57CC" w:rsidRPr="005C70FC" w:rsidRDefault="004E57CC" w:rsidP="004E1E73">
      <w:pPr>
        <w:rPr>
          <w:lang w:val="fr-CH" w:eastAsia="ja-JP"/>
        </w:rPr>
      </w:pPr>
      <w:r>
        <w:rPr>
          <w:lang w:val="fr-CH" w:eastAsia="ja-JP"/>
        </w:rPr>
        <w:t>Par conséquent, la phrase qui préconise d'éviter tout double emploi avec les autres Secteurs n'a pas sa place dans cette Résolution, pas plus que le terme "faire double emploi".</w:t>
      </w:r>
    </w:p>
    <w:p w:rsidR="004E57CC" w:rsidRPr="004E57CC" w:rsidRDefault="00A5675F" w:rsidP="004E1E73">
      <w:pPr>
        <w:pStyle w:val="enumlev1"/>
        <w:rPr>
          <w:lang w:val="fr-CH"/>
        </w:rPr>
      </w:pPr>
      <w:r w:rsidRPr="004E57CC">
        <w:rPr>
          <w:lang w:val="fr-CH"/>
        </w:rPr>
        <w:t>5</w:t>
      </w:r>
      <w:r w:rsidR="004E1E73">
        <w:rPr>
          <w:lang w:val="fr-CH"/>
        </w:rPr>
        <w:t>)</w:t>
      </w:r>
      <w:r w:rsidRPr="004E57CC">
        <w:rPr>
          <w:lang w:val="fr-CH"/>
        </w:rPr>
        <w:tab/>
      </w:r>
      <w:r w:rsidR="00FC1994">
        <w:rPr>
          <w:lang w:val="fr-CH"/>
        </w:rPr>
        <w:t>Faire référence aux principes établis par le</w:t>
      </w:r>
      <w:r w:rsidR="004E57CC">
        <w:rPr>
          <w:lang w:val="fr-CH"/>
        </w:rPr>
        <w:t xml:space="preserve"> Comité des obstacles techniques au </w:t>
      </w:r>
      <w:r w:rsidR="004E57CC" w:rsidRPr="004E1E73">
        <w:rPr>
          <w:lang w:val="fr-CH"/>
        </w:rPr>
        <w:t>commerce</w:t>
      </w:r>
      <w:r w:rsidR="004E57CC">
        <w:rPr>
          <w:lang w:val="fr-CH"/>
        </w:rPr>
        <w:t xml:space="preserve"> de l'OMC:</w:t>
      </w:r>
      <w:r w:rsidR="00FC1994">
        <w:rPr>
          <w:lang w:val="fr-CH"/>
        </w:rPr>
        <w:t xml:space="preserve"> transparence, ouverture, impartialité et consensus, pertinence et efficacité, et cohérence </w:t>
      </w:r>
      <w:r w:rsidR="00B63846">
        <w:rPr>
          <w:lang w:val="fr-CH"/>
        </w:rPr>
        <w:t>et prise en compte des</w:t>
      </w:r>
      <w:r w:rsidR="00FC1994">
        <w:rPr>
          <w:lang w:val="fr-CH"/>
        </w:rPr>
        <w:t xml:space="preserve"> intérêts des pays en développement</w:t>
      </w:r>
    </w:p>
    <w:p w:rsidR="00FC1994" w:rsidRDefault="00FC1994" w:rsidP="004E1E73">
      <w:pPr>
        <w:rPr>
          <w:lang w:val="fr-CH" w:eastAsia="ja-JP"/>
        </w:rPr>
      </w:pPr>
      <w:r w:rsidRPr="00FC1994">
        <w:rPr>
          <w:b/>
          <w:bCs/>
          <w:u w:val="single"/>
          <w:lang w:val="fr-CH" w:eastAsia="ja-JP"/>
        </w:rPr>
        <w:t>Observation</w:t>
      </w:r>
      <w:r w:rsidR="00A5675F" w:rsidRPr="00FC1994">
        <w:rPr>
          <w:b/>
          <w:bCs/>
          <w:u w:val="single"/>
          <w:lang w:val="fr-CH" w:eastAsia="ja-JP"/>
        </w:rPr>
        <w:t>s:</w:t>
      </w:r>
      <w:r w:rsidR="00A5675F" w:rsidRPr="00FC1994">
        <w:rPr>
          <w:lang w:val="fr-CH" w:eastAsia="ja-JP"/>
        </w:rPr>
        <w:t xml:space="preserve"> </w:t>
      </w:r>
      <w:r w:rsidRPr="00FC1994">
        <w:rPr>
          <w:lang w:val="fr-CH" w:eastAsia="ja-JP"/>
        </w:rPr>
        <w:t xml:space="preserve">Les </w:t>
      </w:r>
      <w:r>
        <w:rPr>
          <w:lang w:val="fr-CH" w:eastAsia="ja-JP"/>
        </w:rPr>
        <w:t xml:space="preserve">principes </w:t>
      </w:r>
      <w:r w:rsidR="00B63846">
        <w:rPr>
          <w:lang w:val="fr-CH" w:eastAsia="ja-JP"/>
        </w:rPr>
        <w:t>régissant les travaux des</w:t>
      </w:r>
      <w:r>
        <w:rPr>
          <w:lang w:val="fr-CH" w:eastAsia="ja-JP"/>
        </w:rPr>
        <w:t xml:space="preserve"> commissions d'études de l'UIT</w:t>
      </w:r>
      <w:r>
        <w:rPr>
          <w:lang w:val="fr-CH" w:eastAsia="ja-JP"/>
        </w:rPr>
        <w:noBreakHyphen/>
        <w:t xml:space="preserve">T </w:t>
      </w:r>
      <w:r w:rsidR="00B63846">
        <w:rPr>
          <w:lang w:val="fr-CH" w:eastAsia="ja-JP"/>
        </w:rPr>
        <w:t>sont énoncés dans</w:t>
      </w:r>
      <w:r>
        <w:rPr>
          <w:lang w:val="fr-CH" w:eastAsia="ja-JP"/>
        </w:rPr>
        <w:t xml:space="preserve"> la Constitution, la Convention, </w:t>
      </w:r>
      <w:r w:rsidR="00B63846">
        <w:rPr>
          <w:lang w:val="fr-CH" w:eastAsia="ja-JP"/>
        </w:rPr>
        <w:t>le</w:t>
      </w:r>
      <w:r>
        <w:rPr>
          <w:lang w:val="fr-CH" w:eastAsia="ja-JP"/>
        </w:rPr>
        <w:t xml:space="preserve"> RTI, </w:t>
      </w:r>
      <w:r w:rsidR="00B63846">
        <w:rPr>
          <w:lang w:val="fr-CH" w:eastAsia="ja-JP"/>
        </w:rPr>
        <w:t>l</w:t>
      </w:r>
      <w:r>
        <w:rPr>
          <w:lang w:val="fr-CH" w:eastAsia="ja-JP"/>
        </w:rPr>
        <w:t xml:space="preserve">es Résolutions de l'AMNT, etc., </w:t>
      </w:r>
      <w:r w:rsidR="00B63846">
        <w:rPr>
          <w:lang w:val="fr-CH" w:eastAsia="ja-JP"/>
        </w:rPr>
        <w:t>et n'émanent</w:t>
      </w:r>
      <w:r>
        <w:rPr>
          <w:lang w:val="fr-CH" w:eastAsia="ja-JP"/>
        </w:rPr>
        <w:t xml:space="preserve"> pas de l'OMC et de ses organes, qui reposent plus ou moins sur un accord bilatéral et/ou multilatéral. De plus, certains Etats Membres ne sont pas membres de l'OMC. Ces questions sont traitées à plusieurs endroits dans les textes fondamentaux et les Résolutions de l'UIT</w:t>
      </w:r>
      <w:r>
        <w:rPr>
          <w:lang w:val="fr-CH" w:eastAsia="ja-JP"/>
        </w:rPr>
        <w:noBreakHyphen/>
        <w:t xml:space="preserve">T. Comme indiqué plus haut, les groupes régionaux font rapport à leur commission d'études de rattachement, qui </w:t>
      </w:r>
      <w:r w:rsidR="006A4B30">
        <w:rPr>
          <w:lang w:val="fr-CH" w:eastAsia="ja-JP"/>
        </w:rPr>
        <w:t>est l'entité</w:t>
      </w:r>
      <w:r>
        <w:rPr>
          <w:lang w:val="fr-CH" w:eastAsia="ja-JP"/>
        </w:rPr>
        <w:t xml:space="preserve"> </w:t>
      </w:r>
      <w:r w:rsidR="00E274C9">
        <w:rPr>
          <w:lang w:val="fr-CH" w:eastAsia="ja-JP"/>
        </w:rPr>
        <w:t>compétent</w:t>
      </w:r>
      <w:r w:rsidR="006A4B30">
        <w:rPr>
          <w:lang w:val="fr-CH" w:eastAsia="ja-JP"/>
        </w:rPr>
        <w:t>e</w:t>
      </w:r>
      <w:r>
        <w:rPr>
          <w:lang w:val="fr-CH" w:eastAsia="ja-JP"/>
        </w:rPr>
        <w:t xml:space="preserve"> pour </w:t>
      </w:r>
      <w:r w:rsidR="00B63846">
        <w:rPr>
          <w:lang w:val="fr-CH" w:eastAsia="ja-JP"/>
        </w:rPr>
        <w:t>étudi</w:t>
      </w:r>
      <w:r>
        <w:rPr>
          <w:lang w:val="fr-CH" w:eastAsia="ja-JP"/>
        </w:rPr>
        <w:t>er ces questions.</w:t>
      </w:r>
    </w:p>
    <w:p w:rsidR="006A4B30" w:rsidRDefault="006A4B30" w:rsidP="004E1E73">
      <w:pPr>
        <w:rPr>
          <w:lang w:val="fr-CH" w:eastAsia="ja-JP"/>
        </w:rPr>
      </w:pPr>
      <w:r>
        <w:rPr>
          <w:lang w:val="fr-CH" w:eastAsia="ja-JP"/>
        </w:rPr>
        <w:t xml:space="preserve">L'insertion d'un élément de texte relatif à l'OMC et le fait de mentionner les "obstacles au commerce" impliquent que le but réel de la participation aux réunions des groupes régionaux est de </w:t>
      </w:r>
      <w:r w:rsidR="00B63846">
        <w:rPr>
          <w:lang w:val="fr-CH" w:eastAsia="ja-JP"/>
        </w:rPr>
        <w:t>garantir</w:t>
      </w:r>
      <w:r>
        <w:rPr>
          <w:lang w:val="fr-CH" w:eastAsia="ja-JP"/>
        </w:rPr>
        <w:t xml:space="preserve"> que les marchés des pays en développement, </w:t>
      </w:r>
      <w:r w:rsidR="006522EB">
        <w:rPr>
          <w:lang w:val="fr-CH" w:eastAsia="ja-JP"/>
        </w:rPr>
        <w:t>lesquels</w:t>
      </w:r>
      <w:r>
        <w:rPr>
          <w:lang w:val="fr-CH" w:eastAsia="ja-JP"/>
        </w:rPr>
        <w:t xml:space="preserve"> ne sont pour la plupart ni producteurs ni fabricants, soient ouverts aux produits et aux services des autres régions "développées", et d'empêcher toute activité de normalisation</w:t>
      </w:r>
      <w:r w:rsidR="00B63846">
        <w:rPr>
          <w:lang w:val="fr-CH" w:eastAsia="ja-JP"/>
        </w:rPr>
        <w:t>,</w:t>
      </w:r>
      <w:r>
        <w:rPr>
          <w:lang w:val="fr-CH" w:eastAsia="ja-JP"/>
        </w:rPr>
        <w:t xml:space="preserve"> </w:t>
      </w:r>
      <w:r w:rsidR="00B63846">
        <w:rPr>
          <w:lang w:val="fr-CH" w:eastAsia="ja-JP"/>
        </w:rPr>
        <w:t xml:space="preserve">même si elle est bénéfique pour la région concernée, </w:t>
      </w:r>
      <w:r>
        <w:rPr>
          <w:lang w:val="fr-CH" w:eastAsia="ja-JP"/>
        </w:rPr>
        <w:t>qui risquerait de menacer les ventes sur ces marchés.</w:t>
      </w:r>
    </w:p>
    <w:p w:rsidR="006A4B30" w:rsidRDefault="006A4B30" w:rsidP="004E1E73">
      <w:pPr>
        <w:rPr>
          <w:lang w:val="fr-CH" w:eastAsia="ja-JP"/>
        </w:rPr>
      </w:pPr>
      <w:r>
        <w:rPr>
          <w:lang w:val="fr-CH" w:eastAsia="ja-JP"/>
        </w:rPr>
        <w:t xml:space="preserve">En conclusion, le fait de mentionner l'OMC et ses organes n'est guère indiqué, et envoie un message très négatif aux pays en développement et à leurs régions, en </w:t>
      </w:r>
      <w:r w:rsidR="00B63846">
        <w:rPr>
          <w:lang w:val="fr-CH" w:eastAsia="ja-JP"/>
        </w:rPr>
        <w:t>indiquant</w:t>
      </w:r>
      <w:r>
        <w:rPr>
          <w:lang w:val="fr-CH" w:eastAsia="ja-JP"/>
        </w:rPr>
        <w:t xml:space="preserve"> que leurs marchés DOIVENT être ouverts aux produits des régions développées, indépendamment de leurs propres intérêts.</w:t>
      </w:r>
    </w:p>
    <w:p w:rsidR="006A4B30" w:rsidRPr="00FC1994" w:rsidRDefault="006A4B30" w:rsidP="004E1E73">
      <w:pPr>
        <w:rPr>
          <w:lang w:val="fr-CH" w:eastAsia="ja-JP"/>
        </w:rPr>
      </w:pPr>
      <w:r>
        <w:rPr>
          <w:lang w:val="fr-CH" w:eastAsia="ja-JP"/>
        </w:rPr>
        <w:t>Nous proposons de supprimer toute référence à l'OMC et à ses organes et accords.</w:t>
      </w:r>
    </w:p>
    <w:p w:rsidR="00A5675F" w:rsidRPr="002C13B9" w:rsidRDefault="006A73D2" w:rsidP="00861B6E">
      <w:pPr>
        <w:pStyle w:val="Heading1"/>
        <w:rPr>
          <w:lang w:val="fr-CH"/>
        </w:rPr>
      </w:pPr>
      <w:r w:rsidRPr="002C13B9">
        <w:rPr>
          <w:lang w:val="fr-CH"/>
        </w:rPr>
        <w:t>3</w:t>
      </w:r>
      <w:r w:rsidR="00A5675F" w:rsidRPr="002C13B9">
        <w:rPr>
          <w:lang w:val="fr-CH"/>
        </w:rPr>
        <w:tab/>
        <w:t>Propos</w:t>
      </w:r>
      <w:r w:rsidR="006A4B30" w:rsidRPr="002C13B9">
        <w:rPr>
          <w:lang w:val="fr-CH"/>
        </w:rPr>
        <w:t>ition</w:t>
      </w:r>
    </w:p>
    <w:p w:rsidR="009501F0" w:rsidRDefault="002C13B9" w:rsidP="004E1E73">
      <w:pPr>
        <w:rPr>
          <w:lang w:val="fr-CH" w:eastAsia="ja-JP"/>
        </w:rPr>
      </w:pPr>
      <w:r>
        <w:rPr>
          <w:lang w:val="fr-CH" w:eastAsia="ja-JP"/>
        </w:rPr>
        <w:t xml:space="preserve">Nonobstant </w:t>
      </w:r>
      <w:r w:rsidRPr="002C13B9">
        <w:rPr>
          <w:lang w:val="fr-CH" w:eastAsia="ja-JP"/>
        </w:rPr>
        <w:t>la proposition africaine commune (Document 42</w:t>
      </w:r>
      <w:r w:rsidR="004E1E73">
        <w:rPr>
          <w:lang w:val="fr-CH" w:eastAsia="ja-JP"/>
        </w:rPr>
        <w:t>(Add.</w:t>
      </w:r>
      <w:r w:rsidRPr="002C13B9">
        <w:rPr>
          <w:lang w:val="fr-CH" w:eastAsia="ja-JP"/>
        </w:rPr>
        <w:t xml:space="preserve">26)) </w:t>
      </w:r>
      <w:r>
        <w:rPr>
          <w:lang w:val="fr-CH" w:eastAsia="ja-JP"/>
        </w:rPr>
        <w:t xml:space="preserve">visant à apporter des modifications à la Résolution 54, les Etats Membres africains peuvent proposer, à titre d'option, la version révisée de la Résolution 54 </w:t>
      </w:r>
      <w:r w:rsidR="00B63846">
        <w:rPr>
          <w:lang w:val="fr-CH" w:eastAsia="ja-JP"/>
        </w:rPr>
        <w:t>ci-après</w:t>
      </w:r>
      <w:r>
        <w:rPr>
          <w:lang w:val="fr-CH" w:eastAsia="ja-JP"/>
        </w:rPr>
        <w:t>, en réponse à la proposition des Etats-Unis d'Amérique (Document 48(Add.14)).</w:t>
      </w:r>
    </w:p>
    <w:p w:rsidR="00F776DF" w:rsidRPr="009501F0" w:rsidRDefault="00F776DF" w:rsidP="00861B6E">
      <w:pPr>
        <w:rPr>
          <w:rFonts w:eastAsia="MS Mincho"/>
          <w:lang w:val="fr-CH" w:eastAsia="ja-JP"/>
        </w:rPr>
      </w:pPr>
      <w:r w:rsidRPr="00BC50E5">
        <w:rPr>
          <w:lang w:val="fr-CH"/>
        </w:rPr>
        <w:br w:type="page"/>
      </w:r>
    </w:p>
    <w:p w:rsidR="006D0000" w:rsidRPr="00B85E4F" w:rsidRDefault="00D63330" w:rsidP="00DD595E">
      <w:pPr>
        <w:pStyle w:val="Proposal"/>
        <w:rPr>
          <w:lang w:val="fr-CH"/>
        </w:rPr>
      </w:pPr>
      <w:r w:rsidRPr="00B85E4F">
        <w:rPr>
          <w:lang w:val="fr-CH"/>
        </w:rPr>
        <w:t>MOD</w:t>
      </w:r>
      <w:r w:rsidRPr="00B85E4F">
        <w:rPr>
          <w:lang w:val="fr-CH"/>
        </w:rPr>
        <w:tab/>
        <w:t>AFCP/42A26/1</w:t>
      </w:r>
    </w:p>
    <w:p w:rsidR="000A3C7B" w:rsidRPr="00407B39" w:rsidRDefault="00D63330" w:rsidP="00DD595E">
      <w:pPr>
        <w:pStyle w:val="ResNo"/>
        <w:rPr>
          <w:lang w:val="fr-CH"/>
        </w:rPr>
      </w:pPr>
      <w:r w:rsidRPr="00407B39">
        <w:rPr>
          <w:lang w:val="fr-CH"/>
        </w:rPr>
        <w:t xml:space="preserve">RÉSOLUTION </w:t>
      </w:r>
      <w:r w:rsidRPr="00407B39">
        <w:rPr>
          <w:rStyle w:val="href"/>
          <w:lang w:val="fr-CH"/>
        </w:rPr>
        <w:t>54</w:t>
      </w:r>
      <w:r w:rsidRPr="00407B39">
        <w:rPr>
          <w:lang w:val="fr-CH"/>
        </w:rPr>
        <w:t xml:space="preserve"> (Rév.</w:t>
      </w:r>
      <w:del w:id="1" w:author="Alidra, Patricia" w:date="2016-10-14T11:00:00Z">
        <w:r w:rsidRPr="00407B39" w:rsidDel="00A5675F">
          <w:rPr>
            <w:lang w:val="fr-CH"/>
          </w:rPr>
          <w:delText xml:space="preserve"> Dubaï, 2012</w:delText>
        </w:r>
      </w:del>
      <w:ins w:id="2" w:author="Alidra, Patricia" w:date="2016-10-14T11:00:00Z">
        <w:r w:rsidR="00A5675F">
          <w:rPr>
            <w:lang w:val="fr-CH"/>
          </w:rPr>
          <w:t xml:space="preserve"> </w:t>
        </w:r>
        <w:r w:rsidR="00A5675F" w:rsidRPr="00A5675F">
          <w:rPr>
            <w:lang w:val="fr-CH"/>
          </w:rPr>
          <w:t>Hammamet</w:t>
        </w:r>
        <w:r w:rsidR="00A5675F">
          <w:rPr>
            <w:lang w:val="fr-CH"/>
          </w:rPr>
          <w:t>, 2016</w:t>
        </w:r>
      </w:ins>
      <w:r w:rsidRPr="00407B39">
        <w:rPr>
          <w:lang w:val="fr-CH"/>
        </w:rPr>
        <w:t>)</w:t>
      </w:r>
    </w:p>
    <w:p w:rsidR="000A3C7B" w:rsidRPr="00CF3784" w:rsidRDefault="00D63330" w:rsidP="00DD595E">
      <w:pPr>
        <w:pStyle w:val="Restitle"/>
        <w:keepNext w:val="0"/>
        <w:keepLines w:val="0"/>
        <w:rPr>
          <w:lang w:val="fr-CH"/>
        </w:rPr>
      </w:pPr>
      <w:r w:rsidRPr="00CF3784">
        <w:rPr>
          <w:lang w:val="fr-CH"/>
        </w:rPr>
        <w:t>Cr</w:t>
      </w:r>
      <w:r w:rsidRPr="00CF3784">
        <w:rPr>
          <w:lang w:val="fr-CH"/>
        </w:rPr>
        <w:t>é</w:t>
      </w:r>
      <w:r w:rsidRPr="00CF3784">
        <w:rPr>
          <w:lang w:val="fr-CH"/>
        </w:rPr>
        <w:t>ation de groupes r</w:t>
      </w:r>
      <w:r w:rsidRPr="00CF3784">
        <w:rPr>
          <w:lang w:val="fr-CH"/>
        </w:rPr>
        <w:t>é</w:t>
      </w:r>
      <w:r w:rsidRPr="00CF3784">
        <w:rPr>
          <w:lang w:val="fr-CH"/>
        </w:rPr>
        <w:t xml:space="preserve">gionaux et assistance </w:t>
      </w:r>
      <w:r w:rsidRPr="00CF3784">
        <w:rPr>
          <w:lang w:val="fr-CH"/>
        </w:rPr>
        <w:t>à</w:t>
      </w:r>
      <w:r w:rsidRPr="00CF3784">
        <w:rPr>
          <w:lang w:val="fr-CH"/>
        </w:rPr>
        <w:t xml:space="preserve"> ces groupes</w:t>
      </w:r>
    </w:p>
    <w:p w:rsidR="000A3C7B" w:rsidRPr="00CF3784" w:rsidRDefault="00D63330" w:rsidP="004E1E73">
      <w:pPr>
        <w:pStyle w:val="Resref"/>
        <w:keepNext w:val="0"/>
        <w:keepLines w:val="0"/>
        <w:rPr>
          <w:lang w:val="fr-CH"/>
        </w:rPr>
      </w:pPr>
      <w:r w:rsidRPr="00CF3784">
        <w:rPr>
          <w:lang w:val="fr-CH"/>
        </w:rPr>
        <w:t>(Florianópolis, 2004; Johannesburg, 2008; Dubaï, 2012</w:t>
      </w:r>
      <w:ins w:id="3" w:author="Saxod, Nathalie" w:date="2016-10-19T15:14:00Z">
        <w:r w:rsidR="004E1E73">
          <w:rPr>
            <w:lang w:val="fr-CH"/>
          </w:rPr>
          <w:t>;</w:t>
        </w:r>
      </w:ins>
      <w:ins w:id="4" w:author="Alidra, Patricia" w:date="2016-10-14T11:00:00Z">
        <w:r w:rsidR="00A5675F">
          <w:rPr>
            <w:lang w:val="fr-CH"/>
          </w:rPr>
          <w:t xml:space="preserve"> </w:t>
        </w:r>
        <w:r w:rsidR="00A5675F" w:rsidRPr="00A5675F">
          <w:rPr>
            <w:lang w:val="fr-CH"/>
          </w:rPr>
          <w:t>Hammamet</w:t>
        </w:r>
        <w:r w:rsidR="00A5675F">
          <w:rPr>
            <w:lang w:val="fr-CH"/>
          </w:rPr>
          <w:t>, 2016</w:t>
        </w:r>
      </w:ins>
      <w:r w:rsidRPr="00CF3784">
        <w:rPr>
          <w:lang w:val="fr-CH"/>
        </w:rPr>
        <w:t>)</w:t>
      </w:r>
    </w:p>
    <w:p w:rsidR="000A3C7B" w:rsidRPr="00220D5B" w:rsidRDefault="00D63330" w:rsidP="00DD595E">
      <w:pPr>
        <w:pStyle w:val="Normalaftertitle"/>
        <w:rPr>
          <w:lang w:val="fr-CH"/>
        </w:rPr>
      </w:pPr>
      <w:r w:rsidRPr="00220D5B">
        <w:rPr>
          <w:lang w:val="fr-CH"/>
        </w:rPr>
        <w:t>L'Assemblée mondiale de normalisation des télécommunications (</w:t>
      </w:r>
      <w:del w:id="5" w:author="Alidra, Patricia" w:date="2016-10-14T11:00:00Z">
        <w:r w:rsidRPr="005362B9" w:rsidDel="00A5675F">
          <w:rPr>
            <w:lang w:val="fr-CH"/>
          </w:rPr>
          <w:delText>Dubaï, 2012</w:delText>
        </w:r>
      </w:del>
      <w:ins w:id="6" w:author="Alidra, Patricia" w:date="2016-10-14T11:00:00Z">
        <w:r w:rsidR="00A5675F" w:rsidRPr="00A5675F">
          <w:rPr>
            <w:lang w:val="fr-CH"/>
          </w:rPr>
          <w:t>Hammamet</w:t>
        </w:r>
        <w:r w:rsidR="00A5675F">
          <w:rPr>
            <w:lang w:val="fr-CH"/>
          </w:rPr>
          <w:t>, 2016</w:t>
        </w:r>
      </w:ins>
      <w:r w:rsidRPr="00220D5B">
        <w:rPr>
          <w:lang w:val="fr-CH"/>
        </w:rPr>
        <w:t>),</w:t>
      </w:r>
    </w:p>
    <w:p w:rsidR="000A3C7B" w:rsidRPr="00DD595E" w:rsidRDefault="00321CF5" w:rsidP="00DD595E">
      <w:pPr>
        <w:pStyle w:val="Call"/>
        <w:rPr>
          <w:lang w:val="fr-CH"/>
        </w:rPr>
      </w:pPr>
      <w:r w:rsidRPr="00DD595E">
        <w:rPr>
          <w:lang w:val="fr-CH"/>
        </w:rPr>
        <w:t>considérant</w:t>
      </w:r>
    </w:p>
    <w:p w:rsidR="005455E1" w:rsidRPr="005455E1" w:rsidRDefault="006A73D2">
      <w:pPr>
        <w:rPr>
          <w:ins w:id="7" w:author="Alidra, Patricia" w:date="2016-10-14T11:15:00Z"/>
          <w:lang w:val="fr-CH"/>
        </w:rPr>
        <w:pPrChange w:id="8" w:author="Julliard,  Frédérique " w:date="2016-10-19T11:39:00Z">
          <w:pPr>
            <w:spacing w:line="360" w:lineRule="auto"/>
          </w:pPr>
        </w:pPrChange>
      </w:pPr>
      <w:ins w:id="9" w:author="Alidra, Patricia" w:date="2016-10-14T11:15:00Z">
        <w:r w:rsidRPr="00A5023F">
          <w:rPr>
            <w:i/>
            <w:iCs/>
            <w:lang w:val="fr-CH"/>
            <w:rPrChange w:id="10" w:author="Manouvrier, Yves" w:date="2016-10-18T17:50:00Z">
              <w:rPr>
                <w:i/>
                <w:iCs/>
              </w:rPr>
            </w:rPrChange>
          </w:rPr>
          <w:t>a)</w:t>
        </w:r>
        <w:r w:rsidRPr="00A5023F">
          <w:rPr>
            <w:lang w:val="fr-CH"/>
            <w:rPrChange w:id="11" w:author="Manouvrier, Yves" w:date="2016-10-18T17:50:00Z">
              <w:rPr/>
            </w:rPrChange>
          </w:rPr>
          <w:tab/>
        </w:r>
      </w:ins>
      <w:ins w:id="12" w:author="Manouvrier, Yves" w:date="2016-10-18T17:49:00Z">
        <w:r w:rsidR="00A5023F" w:rsidRPr="00A5023F">
          <w:rPr>
            <w:lang w:val="fr-CH"/>
            <w:rPrChange w:id="13" w:author="Manouvrier, Yves" w:date="2016-10-18T17:50:00Z">
              <w:rPr/>
            </w:rPrChange>
          </w:rPr>
          <w:t xml:space="preserve">que l'article 14 de la Convention </w:t>
        </w:r>
      </w:ins>
      <w:ins w:id="14" w:author="Manouvrier, Yves" w:date="2016-10-18T17:51:00Z">
        <w:r w:rsidR="00A5023F">
          <w:rPr>
            <w:lang w:val="fr-CH"/>
          </w:rPr>
          <w:t xml:space="preserve">de l'UIT </w:t>
        </w:r>
      </w:ins>
      <w:ins w:id="15" w:author="Manouvrier, Yves" w:date="2016-10-18T17:50:00Z">
        <w:r w:rsidR="00A5023F" w:rsidRPr="00A5023F">
          <w:rPr>
            <w:lang w:val="fr-CH"/>
            <w:rPrChange w:id="16" w:author="Manouvrier, Yves" w:date="2016-10-18T17:50:00Z">
              <w:rPr/>
            </w:rPrChange>
          </w:rPr>
          <w:t>autorise la création de commissions d</w:t>
        </w:r>
      </w:ins>
      <w:ins w:id="17" w:author="Manouvrier, Yves" w:date="2016-10-18T17:51:00Z">
        <w:r w:rsidR="00A5023F">
          <w:rPr>
            <w:lang w:val="fr-CH"/>
          </w:rPr>
          <w:t>'</w:t>
        </w:r>
      </w:ins>
      <w:ins w:id="18" w:author="Manouvrier, Yves" w:date="2016-10-18T17:50:00Z">
        <w:r w:rsidR="00A5023F" w:rsidRPr="00A5023F">
          <w:rPr>
            <w:lang w:val="fr-CH"/>
            <w:rPrChange w:id="19" w:author="Manouvrier, Yves" w:date="2016-10-18T17:50:00Z">
              <w:rPr/>
            </w:rPrChange>
          </w:rPr>
          <w:t xml:space="preserve">études en vue de </w:t>
        </w:r>
      </w:ins>
      <w:ins w:id="20" w:author="Manouvrier, Yves" w:date="2016-10-18T17:51:00Z">
        <w:r w:rsidR="00A5023F">
          <w:rPr>
            <w:lang w:val="fr-CH"/>
          </w:rPr>
          <w:t>la normalisation d</w:t>
        </w:r>
      </w:ins>
      <w:ins w:id="21" w:author="Manouvrier, Yves" w:date="2016-10-18T17:50:00Z">
        <w:r w:rsidR="00A5023F" w:rsidRPr="00A5023F">
          <w:rPr>
            <w:lang w:val="fr-CH"/>
            <w:rPrChange w:id="22" w:author="Manouvrier, Yves" w:date="2016-10-18T17:50:00Z">
              <w:rPr/>
            </w:rPrChange>
          </w:rPr>
          <w:t>es télécommunications à l'échelle mondiale</w:t>
        </w:r>
      </w:ins>
      <w:ins w:id="23" w:author="Manouvrier, Yves" w:date="2016-10-18T18:11:00Z">
        <w:r w:rsidR="00D16446">
          <w:rPr>
            <w:lang w:val="fr-CH"/>
          </w:rPr>
          <w:t>;</w:t>
        </w:r>
      </w:ins>
    </w:p>
    <w:p w:rsidR="006A73D2" w:rsidRPr="005455E1" w:rsidRDefault="006A73D2">
      <w:pPr>
        <w:rPr>
          <w:ins w:id="24" w:author="Alidra, Patricia" w:date="2016-10-14T11:15:00Z"/>
          <w:lang w:val="fr-CH"/>
          <w:rPrChange w:id="25" w:author="Alidra, Patricia" w:date="2016-10-14T11:19:00Z">
            <w:rPr>
              <w:ins w:id="26" w:author="Alidra, Patricia" w:date="2016-10-14T11:15:00Z"/>
            </w:rPr>
          </w:rPrChange>
        </w:rPr>
      </w:pPr>
      <w:ins w:id="27" w:author="Alidra, Patricia" w:date="2016-10-14T11:15:00Z">
        <w:r w:rsidRPr="005455E1">
          <w:rPr>
            <w:i/>
            <w:iCs/>
            <w:lang w:val="fr-CH"/>
            <w:rPrChange w:id="28" w:author="Alidra, Patricia" w:date="2016-10-14T11:19:00Z">
              <w:rPr>
                <w:i/>
                <w:iCs/>
              </w:rPr>
            </w:rPrChange>
          </w:rPr>
          <w:t>b)</w:t>
        </w:r>
        <w:r w:rsidRPr="005455E1">
          <w:rPr>
            <w:lang w:val="fr-CH"/>
            <w:rPrChange w:id="29" w:author="Alidra, Patricia" w:date="2016-10-14T11:19:00Z">
              <w:rPr/>
            </w:rPrChange>
          </w:rPr>
          <w:tab/>
        </w:r>
      </w:ins>
      <w:ins w:id="30" w:author="Manouvrier, Yves" w:date="2016-10-18T17:51:00Z">
        <w:r w:rsidR="00A5023F">
          <w:rPr>
            <w:lang w:val="fr-CH"/>
          </w:rPr>
          <w:t>que l'article 17 de la Constitution</w:t>
        </w:r>
        <w:r w:rsidR="00673FAF">
          <w:rPr>
            <w:lang w:val="fr-CH"/>
          </w:rPr>
          <w:t xml:space="preserve"> de l'UIT dispose que "</w:t>
        </w:r>
      </w:ins>
      <w:ins w:id="31" w:author="Manouvrier, Yves" w:date="2016-10-18T17:57:00Z">
        <w:r w:rsidR="00673FAF">
          <w:rPr>
            <w:lang w:val="fr-CH"/>
          </w:rPr>
          <w:t>L</w:t>
        </w:r>
      </w:ins>
      <w:ins w:id="32" w:author="Alidra, Patricia" w:date="2016-10-14T11:19:00Z">
        <w:r w:rsidR="005455E1" w:rsidRPr="005455E1">
          <w:rPr>
            <w:lang w:val="fr-CH"/>
            <w:rPrChange w:id="33" w:author="Alidra, Patricia" w:date="2016-10-14T11:19:00Z">
              <w:rPr/>
            </w:rPrChange>
          </w:rPr>
          <w:t>es fonctions du Secteur de la normalisation des télécommunications consistent, en gardant à l'esprit les préoccupations particulières des pays en développement, à répondre à l'objet de l'Union concernant la normalisation des télécommunications</w:t>
        </w:r>
        <w:r w:rsidR="005455E1">
          <w:rPr>
            <w:lang w:val="fr-CH"/>
          </w:rPr>
          <w:t> </w:t>
        </w:r>
      </w:ins>
      <w:ins w:id="34" w:author="Manouvrier, Yves" w:date="2016-10-19T10:59:00Z">
        <w:r w:rsidR="00DF4884">
          <w:rPr>
            <w:lang w:val="fr-CH"/>
          </w:rPr>
          <w:t>[</w:t>
        </w:r>
      </w:ins>
      <w:ins w:id="35" w:author="Alidra, Patricia" w:date="2016-10-14T11:15:00Z">
        <w:r w:rsidRPr="005455E1">
          <w:rPr>
            <w:lang w:val="fr-CH"/>
            <w:rPrChange w:id="36" w:author="Alidra, Patricia" w:date="2016-10-14T11:19:00Z">
              <w:rPr/>
            </w:rPrChange>
          </w:rPr>
          <w:t>...</w:t>
        </w:r>
      </w:ins>
      <w:ins w:id="37" w:author="Manouvrier, Yves" w:date="2016-10-19T10:59:00Z">
        <w:r w:rsidR="00DF4884">
          <w:rPr>
            <w:lang w:val="fr-CH"/>
          </w:rPr>
          <w:t>]</w:t>
        </w:r>
      </w:ins>
      <w:ins w:id="38" w:author="Alidra, Patricia" w:date="2016-10-14T11:15:00Z">
        <w:r w:rsidRPr="005455E1">
          <w:rPr>
            <w:lang w:val="fr-CH"/>
            <w:rPrChange w:id="39" w:author="Alidra, Patricia" w:date="2016-10-14T11:19:00Z">
              <w:rPr/>
            </w:rPrChange>
          </w:rPr>
          <w:t>";</w:t>
        </w:r>
      </w:ins>
    </w:p>
    <w:p w:rsidR="000A3C7B" w:rsidRPr="00CF3784" w:rsidRDefault="00D63330">
      <w:pPr>
        <w:keepNext/>
        <w:keepLines/>
        <w:rPr>
          <w:lang w:val="fr-CH"/>
        </w:rPr>
      </w:pPr>
      <w:del w:id="40" w:author="Alidra, Patricia" w:date="2016-10-14T11:21:00Z">
        <w:r w:rsidRPr="00CF3784" w:rsidDel="00297655">
          <w:rPr>
            <w:i/>
            <w:iCs/>
            <w:lang w:val="fr-CH"/>
          </w:rPr>
          <w:delText>a</w:delText>
        </w:r>
      </w:del>
      <w:ins w:id="41" w:author="Alidra, Patricia" w:date="2016-10-14T11:21:00Z">
        <w:r w:rsidR="00297655">
          <w:rPr>
            <w:i/>
            <w:iCs/>
            <w:lang w:val="fr-CH"/>
          </w:rPr>
          <w:t>c</w:t>
        </w:r>
      </w:ins>
      <w:r w:rsidRPr="00CF3784">
        <w:rPr>
          <w:i/>
          <w:iCs/>
          <w:lang w:val="fr-CH"/>
        </w:rPr>
        <w:t>)</w:t>
      </w:r>
      <w:r w:rsidRPr="00CF3784">
        <w:rPr>
          <w:lang w:val="fr-CH"/>
        </w:rPr>
        <w:tab/>
        <w:t xml:space="preserve">qu'aux termes de la Résolution 123 (Rév. </w:t>
      </w:r>
      <w:del w:id="42" w:author="Alidra, Patricia" w:date="2016-10-14T11:20:00Z">
        <w:r w:rsidRPr="00CF3784" w:rsidDel="00297655">
          <w:rPr>
            <w:lang w:val="fr-CH"/>
          </w:rPr>
          <w:delText>Guadalajara, 2010</w:delText>
        </w:r>
      </w:del>
      <w:ins w:id="43" w:author="Alidra, Patricia" w:date="2016-10-14T11:20:00Z">
        <w:r w:rsidR="00297655">
          <w:rPr>
            <w:lang w:val="fr-CH"/>
          </w:rPr>
          <w:t>Busan, 2014</w:t>
        </w:r>
      </w:ins>
      <w:r w:rsidRPr="00CF3784">
        <w:rPr>
          <w:lang w:val="fr-CH"/>
        </w:rPr>
        <w:t>), la Conférence de plénipotentiaires a chargé le Secrétaire général et les Directeurs des trois Bureaux d'</w:t>
      </w:r>
      <w:r>
        <w:rPr>
          <w:lang w:val="fr-CH"/>
        </w:rPr>
        <w:t>œuvre</w:t>
      </w:r>
      <w:r w:rsidRPr="00CF3784">
        <w:rPr>
          <w:lang w:val="fr-CH"/>
        </w:rPr>
        <w:t xml:space="preserve">r en étroite collaboration à la mise en </w:t>
      </w:r>
      <w:r>
        <w:rPr>
          <w:lang w:val="fr-CH"/>
        </w:rPr>
        <w:t>œuvre</w:t>
      </w:r>
      <w:r w:rsidRPr="00CF3784">
        <w:rPr>
          <w:lang w:val="fr-CH"/>
        </w:rPr>
        <w:t xml:space="preserve"> d'initiatives permettant de réduire l'écart en matière de normalisation entre pays en développement et pays développés;</w:t>
      </w:r>
    </w:p>
    <w:p w:rsidR="000A3C7B" w:rsidRPr="00CF3784" w:rsidRDefault="00D63330">
      <w:pPr>
        <w:rPr>
          <w:lang w:val="fr-CH"/>
        </w:rPr>
      </w:pPr>
      <w:del w:id="44" w:author="Alidra, Patricia" w:date="2016-10-14T11:21:00Z">
        <w:r w:rsidRPr="00CF3784" w:rsidDel="00297655">
          <w:rPr>
            <w:i/>
            <w:iCs/>
            <w:lang w:val="fr-CH"/>
          </w:rPr>
          <w:delText>b</w:delText>
        </w:r>
      </w:del>
      <w:ins w:id="45" w:author="Alidra, Patricia" w:date="2016-10-14T11:21:00Z">
        <w:r w:rsidR="00297655">
          <w:rPr>
            <w:i/>
            <w:iCs/>
            <w:lang w:val="fr-CH"/>
          </w:rPr>
          <w:t>d</w:t>
        </w:r>
      </w:ins>
      <w:r w:rsidRPr="00CF3784">
        <w:rPr>
          <w:i/>
          <w:iCs/>
          <w:lang w:val="fr-CH"/>
        </w:rPr>
        <w:t>)</w:t>
      </w:r>
      <w:r w:rsidRPr="00CF3784">
        <w:rPr>
          <w:lang w:val="fr-CH"/>
        </w:rPr>
        <w:tab/>
        <w:t xml:space="preserve">que les travaux de certaines commissions d'études, notamment ceux relatifs aux principes de tarification et de comptabilité, aux réseaux de prochaine génération (NGN) et aux réseaux futurs, à la sécurité, à la qualité, à la mobilité et au multimédia </w:t>
      </w:r>
      <w:del w:id="46" w:author="Alidra, Patricia" w:date="2016-10-14T11:26:00Z">
        <w:r w:rsidRPr="00CF3784" w:rsidDel="00297655">
          <w:rPr>
            <w:lang w:val="fr-CH"/>
          </w:rPr>
          <w:delText xml:space="preserve">auront </w:delText>
        </w:r>
      </w:del>
      <w:ins w:id="47" w:author="Manouvrier, Yves" w:date="2016-10-18T17:54:00Z">
        <w:r w:rsidR="00A5023F">
          <w:rPr>
            <w:lang w:val="fr-CH"/>
          </w:rPr>
          <w:t xml:space="preserve">conservent </w:t>
        </w:r>
      </w:ins>
      <w:r w:rsidRPr="00CF3784">
        <w:rPr>
          <w:lang w:val="fr-CH"/>
        </w:rPr>
        <w:t>une grande importance stratégique pour les pays en développement</w:t>
      </w:r>
      <w:r w:rsidRPr="00CF3784">
        <w:rPr>
          <w:rStyle w:val="FootnoteReference"/>
          <w:lang w:val="fr-CH"/>
        </w:rPr>
        <w:footnoteReference w:customMarkFollows="1" w:id="1"/>
        <w:t>1</w:t>
      </w:r>
      <w:del w:id="48" w:author="Alidra, Patricia" w:date="2016-10-14T11:25:00Z">
        <w:r w:rsidRPr="00CF3784" w:rsidDel="00297655">
          <w:rPr>
            <w:lang w:val="fr-CH"/>
          </w:rPr>
          <w:delText xml:space="preserve"> au cours du prochain cycle d'études</w:delText>
        </w:r>
      </w:del>
      <w:r w:rsidRPr="00CF3784">
        <w:rPr>
          <w:lang w:val="fr-CH"/>
        </w:rPr>
        <w:t>,</w:t>
      </w:r>
    </w:p>
    <w:p w:rsidR="000A3C7B" w:rsidRPr="00AC44A2" w:rsidRDefault="00321CF5" w:rsidP="00321CF5">
      <w:pPr>
        <w:pStyle w:val="Call"/>
        <w:rPr>
          <w:lang w:val="fr-CH"/>
        </w:rPr>
      </w:pPr>
      <w:r w:rsidRPr="00AC44A2">
        <w:rPr>
          <w:lang w:val="fr-CH"/>
        </w:rPr>
        <w:t>reconnaissant</w:t>
      </w:r>
    </w:p>
    <w:p w:rsidR="005C5306" w:rsidRPr="00673FAF" w:rsidRDefault="008014B5">
      <w:pPr>
        <w:rPr>
          <w:ins w:id="49" w:author="Manouvrier, Yves" w:date="2016-10-18T17:55:00Z"/>
          <w:lang w:val="fr-CH"/>
          <w:rPrChange w:id="50" w:author="Manouvrier, Yves" w:date="2016-10-18T17:56:00Z">
            <w:rPr>
              <w:ins w:id="51" w:author="Manouvrier, Yves" w:date="2016-10-18T17:55:00Z"/>
            </w:rPr>
          </w:rPrChange>
        </w:rPr>
      </w:pPr>
      <w:ins w:id="52" w:author="Alidra, Patricia" w:date="2016-10-14T11:27:00Z">
        <w:r w:rsidRPr="005C5306">
          <w:rPr>
            <w:i/>
            <w:iCs/>
            <w:lang w:val="fr-CH"/>
            <w:rPrChange w:id="53" w:author="Manouvrier, Yves" w:date="2016-10-18T17:55:00Z">
              <w:rPr>
                <w:i/>
                <w:iCs/>
              </w:rPr>
            </w:rPrChange>
          </w:rPr>
          <w:t>a)</w:t>
        </w:r>
        <w:r w:rsidRPr="005C5306">
          <w:rPr>
            <w:i/>
            <w:iCs/>
            <w:lang w:val="fr-CH"/>
            <w:rPrChange w:id="54" w:author="Manouvrier, Yves" w:date="2016-10-18T17:55:00Z">
              <w:rPr>
                <w:i/>
                <w:iCs/>
              </w:rPr>
            </w:rPrChange>
          </w:rPr>
          <w:tab/>
        </w:r>
      </w:ins>
      <w:ins w:id="55" w:author="Manouvrier, Yves" w:date="2016-10-18T17:55:00Z">
        <w:r w:rsidR="005C5306" w:rsidRPr="005C5306">
          <w:rPr>
            <w:lang w:val="fr-CH"/>
            <w:rPrChange w:id="56" w:author="Manouvrier, Yves" w:date="2016-10-18T17:55:00Z">
              <w:rPr/>
            </w:rPrChange>
          </w:rPr>
          <w:t>que le numéro 194 (article 43) de la Constitution de l'</w:t>
        </w:r>
        <w:r w:rsidR="005C5306">
          <w:rPr>
            <w:lang w:val="fr-CH"/>
          </w:rPr>
          <w:t xml:space="preserve">UIT dispose que </w:t>
        </w:r>
      </w:ins>
      <w:ins w:id="57" w:author="Manouvrier, Yves" w:date="2016-10-18T17:56:00Z">
        <w:r w:rsidR="00673FAF">
          <w:rPr>
            <w:lang w:val="fr-CH"/>
          </w:rPr>
          <w:t>"</w:t>
        </w:r>
        <w:r w:rsidR="00673FAF" w:rsidRPr="00673FAF">
          <w:rPr>
            <w:lang w:val="fr-CH"/>
            <w:rPrChange w:id="58" w:author="Manouvrier, Yves" w:date="2016-10-18T17:56:00Z">
              <w:rPr/>
            </w:rPrChange>
          </w:rPr>
          <w:t>Les Etats Membres se réservent le droit de tenir des conférences régionales, de conclure des arrangements régionaux et de créer des organisations régionales, en vue de régler des questions de télécommunication susceptibles d'être traitées sur un plan régional</w:t>
        </w:r>
      </w:ins>
      <w:ins w:id="59" w:author="Manouvrier, Yves" w:date="2016-10-18T17:57:00Z">
        <w:r w:rsidR="00673FAF">
          <w:rPr>
            <w:lang w:val="fr-CH"/>
          </w:rPr>
          <w:t xml:space="preserve"> [...]";</w:t>
        </w:r>
      </w:ins>
    </w:p>
    <w:p w:rsidR="000A3C7B" w:rsidRPr="00CF3784" w:rsidRDefault="00D63330">
      <w:pPr>
        <w:rPr>
          <w:lang w:val="fr-CH"/>
        </w:rPr>
      </w:pPr>
      <w:del w:id="60" w:author="Alidra, Patricia" w:date="2016-10-14T11:27:00Z">
        <w:r w:rsidRPr="00CF3784" w:rsidDel="008014B5">
          <w:rPr>
            <w:i/>
            <w:iCs/>
            <w:lang w:val="fr-CH"/>
          </w:rPr>
          <w:delText>a</w:delText>
        </w:r>
      </w:del>
      <w:ins w:id="61" w:author="Alidra, Patricia" w:date="2016-10-14T11:27:00Z">
        <w:r w:rsidR="008014B5">
          <w:rPr>
            <w:i/>
            <w:iCs/>
            <w:lang w:val="fr-CH"/>
          </w:rPr>
          <w:t>b</w:t>
        </w:r>
      </w:ins>
      <w:r w:rsidRPr="00CF3784">
        <w:rPr>
          <w:i/>
          <w:iCs/>
          <w:lang w:val="fr-CH"/>
        </w:rPr>
        <w:t>)</w:t>
      </w:r>
      <w:r w:rsidRPr="00CF3784">
        <w:rPr>
          <w:lang w:val="fr-CH"/>
        </w:rPr>
        <w:tab/>
      </w:r>
      <w:del w:id="62" w:author="Manouvrier, Yves" w:date="2016-10-19T10:59:00Z">
        <w:r w:rsidRPr="00CF3784" w:rsidDel="00DF4884">
          <w:rPr>
            <w:lang w:val="fr-CH"/>
          </w:rPr>
          <w:delText xml:space="preserve">que </w:delText>
        </w:r>
      </w:del>
      <w:r w:rsidRPr="00CF3784">
        <w:rPr>
          <w:lang w:val="fr-CH"/>
        </w:rPr>
        <w:t xml:space="preserve">le niveau de participation </w:t>
      </w:r>
      <w:ins w:id="63" w:author="Manouvrier, Yves" w:date="2016-10-18T17:58:00Z">
        <w:r w:rsidR="00673FAF">
          <w:rPr>
            <w:lang w:val="fr-CH"/>
          </w:rPr>
          <w:t xml:space="preserve">croissant </w:t>
        </w:r>
      </w:ins>
      <w:r w:rsidRPr="00CF3784">
        <w:rPr>
          <w:lang w:val="fr-CH"/>
        </w:rPr>
        <w:t xml:space="preserve">des pays en développement </w:t>
      </w:r>
      <w:r>
        <w:rPr>
          <w:lang w:val="fr-CH"/>
        </w:rPr>
        <w:t>aux</w:t>
      </w:r>
      <w:r w:rsidRPr="00CF3784">
        <w:rPr>
          <w:lang w:val="fr-CH"/>
        </w:rPr>
        <w:t xml:space="preserve"> réunions des Commissions d'études </w:t>
      </w:r>
      <w:del w:id="64" w:author="Alidra, Patricia" w:date="2016-10-14T11:28:00Z">
        <w:r w:rsidRPr="00CF3784" w:rsidDel="008014B5">
          <w:rPr>
            <w:lang w:val="fr-CH"/>
          </w:rPr>
          <w:delText>2, 3, 5 et 12</w:delText>
        </w:r>
        <w:r w:rsidDel="008014B5">
          <w:rPr>
            <w:lang w:val="fr-CH"/>
          </w:rPr>
          <w:delText xml:space="preserve"> </w:delText>
        </w:r>
      </w:del>
      <w:r>
        <w:rPr>
          <w:lang w:val="fr-CH"/>
        </w:rPr>
        <w:t xml:space="preserve">du Secteur de la normalisation des télécommunications </w:t>
      </w:r>
      <w:ins w:id="65" w:author="Manouvrier, Yves" w:date="2016-10-19T11:11:00Z">
        <w:r w:rsidR="001E16A5">
          <w:rPr>
            <w:lang w:val="fr-CH"/>
          </w:rPr>
          <w:t xml:space="preserve">de l'UIT </w:t>
        </w:r>
      </w:ins>
      <w:r>
        <w:rPr>
          <w:lang w:val="fr-CH"/>
        </w:rPr>
        <w:t>(UIT</w:t>
      </w:r>
      <w:r>
        <w:rPr>
          <w:lang w:val="fr-CH"/>
        </w:rPr>
        <w:noBreakHyphen/>
        <w:t>T)</w:t>
      </w:r>
      <w:ins w:id="66" w:author="Manouvrier, Yves" w:date="2016-10-18T17:58:00Z">
        <w:r w:rsidR="00673FAF">
          <w:rPr>
            <w:lang w:val="fr-CH"/>
          </w:rPr>
          <w:t>,</w:t>
        </w:r>
      </w:ins>
      <w:ins w:id="67" w:author="Manouvrier, Yves" w:date="2016-10-18T17:57:00Z">
        <w:r w:rsidR="00DF4884">
          <w:rPr>
            <w:lang w:val="fr-CH"/>
          </w:rPr>
          <w:t xml:space="preserve"> en particulier </w:t>
        </w:r>
      </w:ins>
      <w:ins w:id="68" w:author="Manouvrier, Yves" w:date="2016-10-19T10:59:00Z">
        <w:r w:rsidR="00DF4884">
          <w:rPr>
            <w:lang w:val="fr-CH"/>
          </w:rPr>
          <w:t>l</w:t>
        </w:r>
      </w:ins>
      <w:ins w:id="69" w:author="Manouvrier, Yves" w:date="2016-10-18T17:57:00Z">
        <w:r w:rsidR="00673FAF">
          <w:rPr>
            <w:lang w:val="fr-CH"/>
          </w:rPr>
          <w:t>es Commissions d'études 2, 3, 5 et 12</w:t>
        </w:r>
      </w:ins>
      <w:del w:id="70" w:author="Manouvrier, Yves" w:date="2016-10-18T17:59:00Z">
        <w:r w:rsidRPr="00CF3784" w:rsidDel="00673FAF">
          <w:rPr>
            <w:lang w:val="fr-CH"/>
          </w:rPr>
          <w:delText xml:space="preserve"> est relativement élevé </w:delText>
        </w:r>
      </w:del>
      <w:del w:id="71" w:author="Alidra, Patricia" w:date="2016-10-14T11:31:00Z">
        <w:r w:rsidRPr="00CF3784" w:rsidDel="008014B5">
          <w:rPr>
            <w:lang w:val="fr-CH"/>
          </w:rPr>
          <w:delText>et qu'il augmente dans d'autres commissions d'études</w:delText>
        </w:r>
      </w:del>
      <w:r w:rsidRPr="00CF3784">
        <w:rPr>
          <w:lang w:val="fr-CH"/>
        </w:rPr>
        <w:t>;</w:t>
      </w:r>
    </w:p>
    <w:p w:rsidR="000A3C7B" w:rsidRPr="00CF3784" w:rsidRDefault="00D63330">
      <w:pPr>
        <w:rPr>
          <w:lang w:val="fr-CH"/>
        </w:rPr>
      </w:pPr>
      <w:del w:id="72" w:author="Alidra, Patricia" w:date="2016-10-14T11:27:00Z">
        <w:r w:rsidRPr="00CF3784" w:rsidDel="008014B5">
          <w:rPr>
            <w:i/>
            <w:iCs/>
            <w:lang w:val="fr-CH"/>
          </w:rPr>
          <w:delText>b</w:delText>
        </w:r>
      </w:del>
      <w:ins w:id="73" w:author="Alidra, Patricia" w:date="2016-10-14T11:27:00Z">
        <w:r w:rsidR="008014B5">
          <w:rPr>
            <w:i/>
            <w:iCs/>
            <w:lang w:val="fr-CH"/>
          </w:rPr>
          <w:t>c</w:t>
        </w:r>
      </w:ins>
      <w:r w:rsidRPr="00CF3784">
        <w:rPr>
          <w:i/>
          <w:iCs/>
          <w:lang w:val="fr-CH"/>
        </w:rPr>
        <w:t>)</w:t>
      </w:r>
      <w:r w:rsidRPr="00CF3784">
        <w:rPr>
          <w:lang w:val="fr-CH"/>
        </w:rPr>
        <w:tab/>
        <w:t>que des groupes régionaux ont été créés au sein des Commissions d'études 2, 3, 5</w:t>
      </w:r>
      <w:del w:id="74" w:author="Alidra, Patricia" w:date="2016-10-14T11:32:00Z">
        <w:r w:rsidRPr="00CF3784" w:rsidDel="008014B5">
          <w:rPr>
            <w:lang w:val="fr-CH"/>
          </w:rPr>
          <w:delText xml:space="preserve"> et</w:delText>
        </w:r>
      </w:del>
      <w:ins w:id="75" w:author="Alidra, Patricia" w:date="2016-10-14T11:32:00Z">
        <w:r w:rsidR="008014B5">
          <w:rPr>
            <w:lang w:val="fr-CH"/>
          </w:rPr>
          <w:t>, 11,</w:t>
        </w:r>
      </w:ins>
      <w:r w:rsidRPr="00CF3784">
        <w:rPr>
          <w:lang w:val="fr-CH"/>
        </w:rPr>
        <w:t xml:space="preserve"> 12</w:t>
      </w:r>
      <w:ins w:id="76" w:author="Alidra, Patricia" w:date="2016-10-14T11:32:00Z">
        <w:r w:rsidR="008014B5">
          <w:rPr>
            <w:lang w:val="fr-CH"/>
          </w:rPr>
          <w:t>, 13 et 17</w:t>
        </w:r>
      </w:ins>
      <w:r w:rsidRPr="00CF3784">
        <w:rPr>
          <w:lang w:val="fr-CH"/>
        </w:rPr>
        <w:t>;</w:t>
      </w:r>
    </w:p>
    <w:p w:rsidR="000A3C7B" w:rsidRPr="00CF3784" w:rsidRDefault="00D63330" w:rsidP="004E1E73">
      <w:pPr>
        <w:rPr>
          <w:lang w:val="fr-CH"/>
        </w:rPr>
      </w:pPr>
      <w:del w:id="77" w:author="Alidra, Patricia" w:date="2016-10-14T11:27:00Z">
        <w:r w:rsidRPr="00CF3784" w:rsidDel="008014B5">
          <w:rPr>
            <w:i/>
            <w:iCs/>
            <w:lang w:val="fr-CH"/>
          </w:rPr>
          <w:delText>c</w:delText>
        </w:r>
      </w:del>
      <w:ins w:id="78" w:author="Alidra, Patricia" w:date="2016-10-14T11:27:00Z">
        <w:r w:rsidR="008014B5">
          <w:rPr>
            <w:i/>
            <w:iCs/>
            <w:lang w:val="fr-CH"/>
          </w:rPr>
          <w:t>d</w:t>
        </w:r>
      </w:ins>
      <w:r w:rsidRPr="00CF3784">
        <w:rPr>
          <w:i/>
          <w:iCs/>
          <w:lang w:val="fr-CH"/>
        </w:rPr>
        <w:t>)</w:t>
      </w:r>
      <w:r w:rsidRPr="00CF3784">
        <w:rPr>
          <w:lang w:val="fr-CH"/>
        </w:rPr>
        <w:tab/>
        <w:t>que des résultats satisfaisants ont été obtenus grâce à l'approche régionale adoptée dans le cadre des activités de</w:t>
      </w:r>
      <w:del w:id="79" w:author="Manouvrier, Yves" w:date="2016-10-19T11:00:00Z">
        <w:r w:rsidRPr="00CF3784" w:rsidDel="00DF4884">
          <w:rPr>
            <w:lang w:val="fr-CH"/>
          </w:rPr>
          <w:delText>s</w:delText>
        </w:r>
      </w:del>
      <w:r w:rsidRPr="00CF3784">
        <w:rPr>
          <w:lang w:val="fr-CH"/>
        </w:rPr>
        <w:t xml:space="preserve"> </w:t>
      </w:r>
      <w:ins w:id="80" w:author="Manouvrier, Yves" w:date="2016-10-19T11:00:00Z">
        <w:r w:rsidR="00DF4884">
          <w:rPr>
            <w:lang w:val="fr-CH"/>
          </w:rPr>
          <w:t xml:space="preserve">la </w:t>
        </w:r>
      </w:ins>
      <w:r w:rsidRPr="00CF3784">
        <w:rPr>
          <w:lang w:val="fr-CH"/>
        </w:rPr>
        <w:t>Commission</w:t>
      </w:r>
      <w:del w:id="81" w:author="Manouvrier, Yves" w:date="2016-10-19T11:00:00Z">
        <w:r w:rsidRPr="00CF3784" w:rsidDel="00DF4884">
          <w:rPr>
            <w:lang w:val="fr-CH"/>
          </w:rPr>
          <w:delText>s</w:delText>
        </w:r>
      </w:del>
      <w:r w:rsidRPr="00CF3784">
        <w:rPr>
          <w:lang w:val="fr-CH"/>
        </w:rPr>
        <w:t xml:space="preserve"> d'études</w:t>
      </w:r>
      <w:r w:rsidR="00673FAF">
        <w:rPr>
          <w:lang w:val="fr-CH"/>
        </w:rPr>
        <w:t xml:space="preserve"> </w:t>
      </w:r>
      <w:del w:id="82" w:author="Alidra, Patricia" w:date="2016-10-14T11:33:00Z">
        <w:r w:rsidRPr="00CF3784" w:rsidDel="008014B5">
          <w:rPr>
            <w:lang w:val="fr-CH"/>
          </w:rPr>
          <w:delText>2, 3, 5 et 12</w:delText>
        </w:r>
      </w:del>
      <w:ins w:id="83" w:author="Manouvrier, Yves" w:date="2016-10-18T17:59:00Z">
        <w:r w:rsidR="004E1E73">
          <w:rPr>
            <w:lang w:val="fr-CH"/>
          </w:rPr>
          <w:t>de rattachement</w:t>
        </w:r>
      </w:ins>
      <w:r w:rsidRPr="00CF3784">
        <w:rPr>
          <w:lang w:val="fr-CH"/>
        </w:rPr>
        <w:t>;</w:t>
      </w:r>
    </w:p>
    <w:p w:rsidR="000A3C7B" w:rsidRPr="00CF3784" w:rsidRDefault="00D63330">
      <w:pPr>
        <w:rPr>
          <w:lang w:val="fr-CH"/>
        </w:rPr>
      </w:pPr>
      <w:del w:id="84" w:author="Alidra, Patricia" w:date="2016-10-14T11:27:00Z">
        <w:r w:rsidRPr="00CF3784" w:rsidDel="008014B5">
          <w:rPr>
            <w:i/>
            <w:iCs/>
            <w:lang w:val="fr-CH"/>
          </w:rPr>
          <w:delText>d</w:delText>
        </w:r>
      </w:del>
      <w:ins w:id="85" w:author="Alidra, Patricia" w:date="2016-10-14T11:27:00Z">
        <w:r w:rsidR="008014B5">
          <w:rPr>
            <w:i/>
            <w:iCs/>
            <w:lang w:val="fr-CH"/>
          </w:rPr>
          <w:t>e</w:t>
        </w:r>
      </w:ins>
      <w:r w:rsidRPr="00CF3784">
        <w:rPr>
          <w:i/>
          <w:iCs/>
          <w:lang w:val="fr-CH"/>
        </w:rPr>
        <w:t>)</w:t>
      </w:r>
      <w:r w:rsidRPr="00CF3784">
        <w:rPr>
          <w:lang w:val="fr-CH"/>
        </w:rPr>
        <w:tab/>
        <w:t xml:space="preserve">que les activités de la plupart de ces groupes </w:t>
      </w:r>
      <w:r>
        <w:rPr>
          <w:lang w:val="fr-CH"/>
        </w:rPr>
        <w:t xml:space="preserve">régionaux </w:t>
      </w:r>
      <w:r w:rsidRPr="00CF3784">
        <w:rPr>
          <w:lang w:val="fr-CH"/>
        </w:rPr>
        <w:t>prennent de plus en plus d'importance;</w:t>
      </w:r>
    </w:p>
    <w:p w:rsidR="000A3C7B" w:rsidRPr="00CF3784" w:rsidRDefault="00D63330">
      <w:pPr>
        <w:rPr>
          <w:lang w:val="fr-CH"/>
        </w:rPr>
      </w:pPr>
      <w:del w:id="86" w:author="Alidra, Patricia" w:date="2016-10-14T11:27:00Z">
        <w:r w:rsidRPr="00CF3784" w:rsidDel="008014B5">
          <w:rPr>
            <w:i/>
            <w:iCs/>
            <w:lang w:val="fr-CH"/>
          </w:rPr>
          <w:delText>e</w:delText>
        </w:r>
      </w:del>
      <w:ins w:id="87" w:author="Alidra, Patricia" w:date="2016-10-14T11:27:00Z">
        <w:r w:rsidR="008014B5">
          <w:rPr>
            <w:i/>
            <w:iCs/>
            <w:lang w:val="fr-CH"/>
          </w:rPr>
          <w:t>f</w:t>
        </w:r>
      </w:ins>
      <w:r w:rsidRPr="00CF3784">
        <w:rPr>
          <w:i/>
          <w:iCs/>
          <w:lang w:val="fr-CH"/>
        </w:rPr>
        <w:t>)</w:t>
      </w:r>
      <w:r w:rsidRPr="00CF3784">
        <w:rPr>
          <w:i/>
          <w:iCs/>
          <w:lang w:val="fr-CH"/>
        </w:rPr>
        <w:tab/>
      </w:r>
      <w:r w:rsidRPr="00CF3784">
        <w:rPr>
          <w:lang w:val="fr-CH"/>
        </w:rPr>
        <w:t xml:space="preserve">le succès de la création de groupes régionaux </w:t>
      </w:r>
      <w:r>
        <w:rPr>
          <w:lang w:val="fr-CH"/>
        </w:rPr>
        <w:t xml:space="preserve">relevant </w:t>
      </w:r>
      <w:r w:rsidRPr="00CF3784">
        <w:rPr>
          <w:lang w:val="fr-CH"/>
        </w:rPr>
        <w:t xml:space="preserve">de la Commission d'études 3, qui </w:t>
      </w:r>
      <w:r>
        <w:rPr>
          <w:lang w:val="fr-CH"/>
        </w:rPr>
        <w:t>dirige les</w:t>
      </w:r>
      <w:r w:rsidRPr="00CF3784">
        <w:rPr>
          <w:lang w:val="fr-CH"/>
        </w:rPr>
        <w:t xml:space="preserve"> études relatives </w:t>
      </w:r>
      <w:r>
        <w:rPr>
          <w:lang w:val="fr-CH"/>
        </w:rPr>
        <w:t>aux</w:t>
      </w:r>
      <w:r w:rsidRPr="00CF3784">
        <w:rPr>
          <w:lang w:val="fr-CH"/>
        </w:rPr>
        <w:t xml:space="preserve"> questions de tarification et de comptabilité (y compris les méthodes de calcul des coûts) pour les services internationaux de télécommunication </w:t>
      </w:r>
      <w:r>
        <w:rPr>
          <w:lang w:val="fr-CH"/>
        </w:rPr>
        <w:t xml:space="preserve">ainsi que les études sur les </w:t>
      </w:r>
      <w:r w:rsidRPr="00CF3784">
        <w:rPr>
          <w:lang w:val="fr-CH"/>
        </w:rPr>
        <w:t xml:space="preserve">questions </w:t>
      </w:r>
      <w:r>
        <w:rPr>
          <w:lang w:val="fr-CH"/>
        </w:rPr>
        <w:t>économiques</w:t>
      </w:r>
      <w:r w:rsidRPr="00CF3784">
        <w:rPr>
          <w:lang w:val="fr-CH"/>
        </w:rPr>
        <w:t xml:space="preserve">, de comptabilité et de politique générale </w:t>
      </w:r>
      <w:r>
        <w:rPr>
          <w:lang w:val="fr-CH"/>
        </w:rPr>
        <w:t>liées aux</w:t>
      </w:r>
      <w:r w:rsidRPr="00CF3784">
        <w:rPr>
          <w:lang w:val="fr-CH"/>
        </w:rPr>
        <w:t xml:space="preserve"> télécommunications;</w:t>
      </w:r>
    </w:p>
    <w:p w:rsidR="000A3C7B" w:rsidRPr="00CF3784" w:rsidRDefault="00D63330">
      <w:pPr>
        <w:rPr>
          <w:lang w:val="fr-CH"/>
        </w:rPr>
      </w:pPr>
      <w:del w:id="88" w:author="Alidra, Patricia" w:date="2016-10-14T11:34:00Z">
        <w:r w:rsidRPr="00CF3784" w:rsidDel="008014B5">
          <w:rPr>
            <w:i/>
            <w:iCs/>
            <w:lang w:val="fr-CH"/>
          </w:rPr>
          <w:delText>f</w:delText>
        </w:r>
      </w:del>
      <w:ins w:id="89" w:author="Alidra, Patricia" w:date="2016-10-14T11:34:00Z">
        <w:r w:rsidR="008014B5">
          <w:rPr>
            <w:i/>
            <w:iCs/>
            <w:lang w:val="fr-CH"/>
          </w:rPr>
          <w:t>g</w:t>
        </w:r>
      </w:ins>
      <w:r w:rsidRPr="00CF3784">
        <w:rPr>
          <w:i/>
          <w:iCs/>
          <w:lang w:val="fr-CH"/>
        </w:rPr>
        <w:t>)</w:t>
      </w:r>
      <w:r w:rsidRPr="00CF3784">
        <w:rPr>
          <w:lang w:val="fr-CH"/>
        </w:rPr>
        <w:tab/>
        <w:t xml:space="preserve">la viabilité des groupes régionaux de la </w:t>
      </w:r>
      <w:r w:rsidRPr="00217AA8">
        <w:rPr>
          <w:lang w:val="fr-CH"/>
        </w:rPr>
        <w:t>Commission d'études</w:t>
      </w:r>
      <w:r w:rsidRPr="00CF3784">
        <w:rPr>
          <w:lang w:val="fr-CH"/>
        </w:rPr>
        <w:t xml:space="preserve"> 3 et les débuts encourageants des groupes régionaux</w:t>
      </w:r>
      <w:del w:id="90" w:author="Alidra, Patricia" w:date="2016-10-14T11:37:00Z">
        <w:r w:rsidRPr="00CF3784" w:rsidDel="0000582F">
          <w:rPr>
            <w:rStyle w:val="FootnoteReference"/>
            <w:lang w:val="fr-CH"/>
          </w:rPr>
          <w:footnoteReference w:customMarkFollows="1" w:id="2"/>
          <w:delText>2</w:delText>
        </w:r>
      </w:del>
      <w:r w:rsidRPr="00CF3784">
        <w:rPr>
          <w:lang w:val="fr-CH"/>
        </w:rPr>
        <w:t xml:space="preserve"> créés conformément à la présente Résolution,</w:t>
      </w:r>
    </w:p>
    <w:p w:rsidR="001B32EF" w:rsidRPr="00220D5B" w:rsidRDefault="001B32EF" w:rsidP="001B32EF">
      <w:pPr>
        <w:pStyle w:val="Call"/>
        <w:rPr>
          <w:lang w:val="fr-CH"/>
        </w:rPr>
      </w:pPr>
      <w:r w:rsidRPr="00220D5B">
        <w:rPr>
          <w:lang w:val="fr-CH"/>
        </w:rPr>
        <w:t>notant</w:t>
      </w:r>
    </w:p>
    <w:p w:rsidR="001B32EF" w:rsidRPr="00CF3784" w:rsidRDefault="001B32EF" w:rsidP="001B32EF">
      <w:pPr>
        <w:rPr>
          <w:lang w:val="fr-CH"/>
        </w:rPr>
      </w:pPr>
      <w:r w:rsidRPr="00CF3784">
        <w:rPr>
          <w:i/>
          <w:iCs/>
          <w:lang w:val="fr-CH"/>
        </w:rPr>
        <w:t>a)</w:t>
      </w:r>
      <w:r w:rsidRPr="00CF3784">
        <w:rPr>
          <w:lang w:val="fr-CH"/>
        </w:rPr>
        <w:tab/>
        <w:t>la nécessité d'accroître la participation des pays en développement aux travaux des commissions d'études pour une meilleure prise en compte de leurs besoins et préoccupations spécifiques;</w:t>
      </w:r>
    </w:p>
    <w:p w:rsidR="001B32EF" w:rsidRPr="00CF3784" w:rsidRDefault="001B32EF" w:rsidP="001B32EF">
      <w:pPr>
        <w:rPr>
          <w:lang w:val="fr-CH"/>
        </w:rPr>
      </w:pPr>
      <w:r w:rsidRPr="00CF3784">
        <w:rPr>
          <w:i/>
          <w:iCs/>
          <w:lang w:val="fr-CH"/>
        </w:rPr>
        <w:t>b)</w:t>
      </w:r>
      <w:r w:rsidRPr="00CF3784">
        <w:rPr>
          <w:lang w:val="fr-CH"/>
        </w:rPr>
        <w:tab/>
        <w:t xml:space="preserve">la nécessité d'améliorer et de renforcer l'organisation et les méthodes de travail des commissions d'études </w:t>
      </w:r>
      <w:r>
        <w:rPr>
          <w:lang w:val="fr-CH"/>
        </w:rPr>
        <w:t>de l'UIT</w:t>
      </w:r>
      <w:r>
        <w:rPr>
          <w:lang w:val="fr-CH"/>
        </w:rPr>
        <w:noBreakHyphen/>
        <w:t>T</w:t>
      </w:r>
      <w:r w:rsidRPr="00CF3784">
        <w:rPr>
          <w:lang w:val="fr-CH"/>
        </w:rPr>
        <w:t xml:space="preserve"> pour </w:t>
      </w:r>
      <w:r>
        <w:rPr>
          <w:lang w:val="fr-CH"/>
        </w:rPr>
        <w:t xml:space="preserve">renforcer la </w:t>
      </w:r>
      <w:r w:rsidRPr="00CF3784">
        <w:rPr>
          <w:lang w:val="fr-CH"/>
        </w:rPr>
        <w:t>participation des pays en développement;</w:t>
      </w:r>
    </w:p>
    <w:p w:rsidR="001B32EF" w:rsidRPr="00CF3784" w:rsidRDefault="001B32EF" w:rsidP="001B32EF">
      <w:pPr>
        <w:rPr>
          <w:lang w:val="fr-CH"/>
        </w:rPr>
      </w:pPr>
      <w:r w:rsidRPr="00CF3784">
        <w:rPr>
          <w:i/>
          <w:iCs/>
          <w:lang w:val="fr-CH"/>
        </w:rPr>
        <w:t>c)</w:t>
      </w:r>
      <w:r w:rsidRPr="00CF3784">
        <w:rPr>
          <w:lang w:val="fr-CH"/>
        </w:rPr>
        <w:tab/>
      </w:r>
      <w:r>
        <w:rPr>
          <w:lang w:val="fr-CH"/>
        </w:rPr>
        <w:t xml:space="preserve">qu'il est </w:t>
      </w:r>
      <w:r w:rsidRPr="00CF3784">
        <w:rPr>
          <w:lang w:val="fr-CH"/>
        </w:rPr>
        <w:t>importan</w:t>
      </w:r>
      <w:r>
        <w:rPr>
          <w:lang w:val="fr-CH"/>
        </w:rPr>
        <w:t>t</w:t>
      </w:r>
      <w:r w:rsidRPr="00CF3784">
        <w:rPr>
          <w:lang w:val="fr-CH"/>
        </w:rPr>
        <w:t xml:space="preserve"> de disposer de cadres de concertation appropriés pour la formulation et l'étude des Questions, l'élaboration de contributions et le renforcement des capacités;</w:t>
      </w:r>
    </w:p>
    <w:p w:rsidR="001B32EF" w:rsidRPr="00CF3784" w:rsidRDefault="001B32EF" w:rsidP="001B32EF">
      <w:pPr>
        <w:rPr>
          <w:lang w:val="fr-CH"/>
        </w:rPr>
      </w:pPr>
      <w:r w:rsidRPr="00CF3784">
        <w:rPr>
          <w:i/>
          <w:iCs/>
          <w:lang w:val="fr-CH"/>
        </w:rPr>
        <w:t>d)</w:t>
      </w:r>
      <w:r w:rsidRPr="00CF3784">
        <w:rPr>
          <w:lang w:val="fr-CH"/>
        </w:rPr>
        <w:tab/>
        <w:t>la nécessité pour les pays en développement d'être plus présents et plus actifs dans les instances d'élaboration des normes de l'UIT-T;</w:t>
      </w:r>
    </w:p>
    <w:p w:rsidR="000A3C7B" w:rsidRPr="00CF3784" w:rsidRDefault="001B32EF" w:rsidP="001B32EF">
      <w:pPr>
        <w:rPr>
          <w:lang w:val="fr-CH"/>
        </w:rPr>
      </w:pPr>
      <w:r w:rsidRPr="00CF3784">
        <w:rPr>
          <w:i/>
          <w:iCs/>
          <w:lang w:val="fr-CH"/>
        </w:rPr>
        <w:t>e)</w:t>
      </w:r>
      <w:r w:rsidRPr="00CF3784">
        <w:rPr>
          <w:lang w:val="fr-CH"/>
        </w:rPr>
        <w:tab/>
        <w:t>la nécessité d'encourager une participation plus large aux travaux de l'UIT-T, par exemple celle d'universitaires et d'experts, en particulier de pays en développement, travaillant dans le domaine de la normalisation des télécommunications et des technologies de l'information et de la communication;</w:t>
      </w:r>
    </w:p>
    <w:p w:rsidR="000A3C7B" w:rsidRPr="00CF3784" w:rsidRDefault="00D63330" w:rsidP="001B32EF">
      <w:pPr>
        <w:rPr>
          <w:lang w:val="fr-CH"/>
        </w:rPr>
      </w:pPr>
      <w:r w:rsidRPr="00CF3784">
        <w:rPr>
          <w:i/>
          <w:iCs/>
          <w:lang w:val="fr-CH"/>
        </w:rPr>
        <w:t>f)</w:t>
      </w:r>
      <w:r w:rsidRPr="00CF3784">
        <w:rPr>
          <w:lang w:val="fr-CH"/>
        </w:rPr>
        <w:tab/>
        <w:t>les restrictions budgétaires auxquelles sont notamment confrontés les instituts des pays en développement, pour pouvoir assister aux manifestations de l'UIT-T susceptibles de les intéresser,</w:t>
      </w:r>
    </w:p>
    <w:p w:rsidR="000A3C7B" w:rsidRPr="00220D5B" w:rsidRDefault="00D63330" w:rsidP="001B32EF">
      <w:pPr>
        <w:pStyle w:val="Call"/>
        <w:rPr>
          <w:lang w:val="fr-CH"/>
        </w:rPr>
      </w:pPr>
      <w:r w:rsidRPr="00220D5B">
        <w:rPr>
          <w:lang w:val="fr-CH"/>
        </w:rPr>
        <w:t>tenant compte du fait</w:t>
      </w:r>
    </w:p>
    <w:p w:rsidR="000A3C7B" w:rsidRPr="00CF3784" w:rsidRDefault="00D63330" w:rsidP="004E1E73">
      <w:pPr>
        <w:rPr>
          <w:lang w:val="fr-CH"/>
        </w:rPr>
      </w:pPr>
      <w:r w:rsidRPr="00CF3784">
        <w:rPr>
          <w:lang w:val="fr-CH"/>
        </w:rPr>
        <w:t xml:space="preserve">que l'application de la structure et des méthodes de travail </w:t>
      </w:r>
      <w:del w:id="93" w:author="Alidra, Patricia" w:date="2016-10-14T11:35:00Z">
        <w:r w:rsidRPr="00CF3784" w:rsidDel="008014B5">
          <w:rPr>
            <w:lang w:val="fr-CH"/>
          </w:rPr>
          <w:delText>des Commissions d'études 2, 3, 5 et 12 dans certaines autres commissions d'études</w:delText>
        </w:r>
      </w:del>
      <w:ins w:id="94" w:author="Manouvrier, Yves" w:date="2016-10-18T18:00:00Z">
        <w:r w:rsidR="004E1E73">
          <w:rPr>
            <w:lang w:val="fr-CH"/>
          </w:rPr>
          <w:t>d</w:t>
        </w:r>
      </w:ins>
      <w:ins w:id="95" w:author="Manouvrier, Yves" w:date="2016-10-18T18:03:00Z">
        <w:r w:rsidR="004E1E73">
          <w:rPr>
            <w:lang w:val="fr-CH"/>
          </w:rPr>
          <w:t>es</w:t>
        </w:r>
      </w:ins>
      <w:ins w:id="96" w:author="Manouvrier, Yves" w:date="2016-10-18T18:00:00Z">
        <w:r w:rsidR="004E1E73">
          <w:rPr>
            <w:lang w:val="fr-CH"/>
          </w:rPr>
          <w:t xml:space="preserve"> groupe</w:t>
        </w:r>
      </w:ins>
      <w:ins w:id="97" w:author="Manouvrier, Yves" w:date="2016-10-18T18:03:00Z">
        <w:r w:rsidR="004E1E73">
          <w:rPr>
            <w:lang w:val="fr-CH"/>
          </w:rPr>
          <w:t>s</w:t>
        </w:r>
      </w:ins>
      <w:ins w:id="98" w:author="Manouvrier, Yves" w:date="2016-10-18T18:00:00Z">
        <w:r w:rsidR="004E1E73">
          <w:rPr>
            <w:lang w:val="fr-CH"/>
          </w:rPr>
          <w:t xml:space="preserve"> régiona</w:t>
        </w:r>
      </w:ins>
      <w:ins w:id="99" w:author="Manouvrier, Yves" w:date="2016-10-18T18:03:00Z">
        <w:r w:rsidR="004E1E73">
          <w:rPr>
            <w:lang w:val="fr-CH"/>
          </w:rPr>
          <w:t>ux</w:t>
        </w:r>
      </w:ins>
      <w:ins w:id="100" w:author="Manouvrier, Yves" w:date="2016-10-18T18:00:00Z">
        <w:r w:rsidR="004E1E73">
          <w:rPr>
            <w:lang w:val="fr-CH"/>
          </w:rPr>
          <w:t xml:space="preserve"> de la Commission d'études 3</w:t>
        </w:r>
      </w:ins>
      <w:ins w:id="101" w:author="Manouvrier, Yves" w:date="2016-10-19T11:00:00Z">
        <w:r w:rsidR="004E1E73">
          <w:rPr>
            <w:lang w:val="fr-CH"/>
          </w:rPr>
          <w:t xml:space="preserve"> à</w:t>
        </w:r>
      </w:ins>
      <w:ins w:id="102" w:author="Manouvrier, Yves" w:date="2016-10-18T18:02:00Z">
        <w:r w:rsidR="004E1E73">
          <w:rPr>
            <w:lang w:val="fr-CH"/>
          </w:rPr>
          <w:t xml:space="preserve"> ceux créés par la suite</w:t>
        </w:r>
      </w:ins>
      <w:r w:rsidR="004E1E73">
        <w:rPr>
          <w:lang w:val="fr-CH"/>
        </w:rPr>
        <w:t xml:space="preserve"> </w:t>
      </w:r>
      <w:r w:rsidRPr="00CF3784">
        <w:rPr>
          <w:lang w:val="fr-CH"/>
        </w:rPr>
        <w:t xml:space="preserve">pourrait contribuer à </w:t>
      </w:r>
      <w:r>
        <w:rPr>
          <w:lang w:val="fr-CH"/>
        </w:rPr>
        <w:t>renforcer</w:t>
      </w:r>
      <w:r w:rsidRPr="00CF3784">
        <w:rPr>
          <w:lang w:val="fr-CH"/>
        </w:rPr>
        <w:t xml:space="preserve"> et améliorer le niveau de participation des pays en développement aux activités de normalisation et à </w:t>
      </w:r>
      <w:r>
        <w:rPr>
          <w:lang w:val="fr-CH"/>
        </w:rPr>
        <w:t>favoriser</w:t>
      </w:r>
      <w:r w:rsidRPr="00CF3784">
        <w:rPr>
          <w:lang w:val="fr-CH"/>
        </w:rPr>
        <w:t xml:space="preserve"> la réalisation des objectifs de la Résolution 123 (Rév.</w:t>
      </w:r>
      <w:r w:rsidR="00673FAF">
        <w:rPr>
          <w:lang w:val="fr-CH"/>
        </w:rPr>
        <w:t xml:space="preserve"> </w:t>
      </w:r>
      <w:del w:id="103" w:author="Manouvrier, Yves" w:date="2016-10-18T18:01:00Z">
        <w:r w:rsidRPr="00CF3784" w:rsidDel="00673FAF">
          <w:rPr>
            <w:lang w:val="fr-CH"/>
          </w:rPr>
          <w:delText>Guadalajara, 2010</w:delText>
        </w:r>
      </w:del>
      <w:ins w:id="104" w:author="Manouvrier, Yves" w:date="2016-10-18T18:01:00Z">
        <w:r w:rsidR="00673FAF">
          <w:rPr>
            <w:lang w:val="fr-CH"/>
          </w:rPr>
          <w:t>Busan, 2014</w:t>
        </w:r>
      </w:ins>
      <w:r w:rsidRPr="00CF3784">
        <w:rPr>
          <w:lang w:val="fr-CH"/>
        </w:rPr>
        <w:t>),</w:t>
      </w:r>
    </w:p>
    <w:p w:rsidR="001B32EF" w:rsidRPr="00CF3784" w:rsidRDefault="001B32EF" w:rsidP="001B32EF">
      <w:pPr>
        <w:pStyle w:val="Call"/>
        <w:rPr>
          <w:lang w:val="fr-CH"/>
        </w:rPr>
      </w:pPr>
      <w:r w:rsidRPr="00CF3784">
        <w:rPr>
          <w:lang w:val="fr-CH"/>
        </w:rPr>
        <w:t>prenant en considération</w:t>
      </w:r>
    </w:p>
    <w:p w:rsidR="000A3C7B" w:rsidRPr="00CF3784" w:rsidRDefault="001B32EF" w:rsidP="001B32EF">
      <w:pPr>
        <w:rPr>
          <w:lang w:val="fr-CH"/>
        </w:rPr>
      </w:pPr>
      <w:r w:rsidRPr="00CF3784">
        <w:rPr>
          <w:i/>
          <w:iCs/>
          <w:lang w:val="fr-CH"/>
        </w:rPr>
        <w:t>a)</w:t>
      </w:r>
      <w:r w:rsidRPr="00CF3784">
        <w:rPr>
          <w:i/>
          <w:iCs/>
          <w:lang w:val="fr-CH"/>
        </w:rPr>
        <w:tab/>
      </w:r>
      <w:r w:rsidRPr="00CF3784">
        <w:rPr>
          <w:lang w:val="fr-CH"/>
        </w:rPr>
        <w:t xml:space="preserve">l'expérience acquise et les enseignements tirés par les groupes régionaux de la </w:t>
      </w:r>
      <w:r w:rsidR="00D63330" w:rsidRPr="00CF3784">
        <w:rPr>
          <w:lang w:val="fr-CH"/>
        </w:rPr>
        <w:t xml:space="preserve">Commission d'études 3 </w:t>
      </w:r>
      <w:del w:id="105" w:author="Alidra, Patricia" w:date="2016-10-14T11:36:00Z">
        <w:r w:rsidR="00D63330" w:rsidRPr="00CF3784" w:rsidDel="008014B5">
          <w:rPr>
            <w:lang w:val="fr-CH"/>
          </w:rPr>
          <w:delText xml:space="preserve">et par les groupes régionaux des Commissions d'études 2, 5 et 12 </w:delText>
        </w:r>
      </w:del>
      <w:ins w:id="106" w:author="Manouvrier, Yves" w:date="2016-10-18T18:02:00Z">
        <w:r w:rsidR="00673FAF">
          <w:rPr>
            <w:lang w:val="fr-CH"/>
          </w:rPr>
          <w:t xml:space="preserve">et ceux </w:t>
        </w:r>
      </w:ins>
      <w:r w:rsidR="00D63330" w:rsidRPr="00CF3784">
        <w:rPr>
          <w:lang w:val="fr-CH"/>
        </w:rPr>
        <w:t>créés par la suite, concernant le fonctionnement, la structure et les méthodes de travail;</w:t>
      </w:r>
    </w:p>
    <w:p w:rsidR="000A3C7B" w:rsidRPr="00CF3784" w:rsidRDefault="001B32EF" w:rsidP="001B32EF">
      <w:pPr>
        <w:rPr>
          <w:lang w:val="fr-CH"/>
        </w:rPr>
      </w:pPr>
      <w:r w:rsidRPr="00CF3784">
        <w:rPr>
          <w:i/>
          <w:iCs/>
          <w:lang w:val="fr-CH"/>
        </w:rPr>
        <w:t>b)</w:t>
      </w:r>
      <w:r w:rsidRPr="00CF3784">
        <w:rPr>
          <w:i/>
          <w:iCs/>
          <w:lang w:val="fr-CH"/>
        </w:rPr>
        <w:tab/>
      </w:r>
      <w:r w:rsidRPr="00CF3784">
        <w:rPr>
          <w:lang w:val="fr-CH"/>
        </w:rPr>
        <w:t xml:space="preserve">la procédure particulière d'approbation des Recommandations définie pour les groupes régionaux de la Commission d'études 3 au </w:t>
      </w:r>
      <w:r>
        <w:rPr>
          <w:lang w:val="fr-CH"/>
        </w:rPr>
        <w:t>§ 9.2.1 de la Résolution </w:t>
      </w:r>
      <w:r w:rsidRPr="00CF3784">
        <w:rPr>
          <w:lang w:val="fr-CH"/>
        </w:rPr>
        <w:t xml:space="preserve">1 </w:t>
      </w:r>
      <w:r>
        <w:rPr>
          <w:lang w:val="fr-CH"/>
        </w:rPr>
        <w:t>(Rév. Dubaï, 2012)</w:t>
      </w:r>
      <w:r w:rsidRPr="00CF3784">
        <w:rPr>
          <w:lang w:val="fr-CH"/>
        </w:rPr>
        <w:t xml:space="preserve"> de </w:t>
      </w:r>
      <w:r>
        <w:rPr>
          <w:lang w:val="fr-CH"/>
        </w:rPr>
        <w:t>la présente Assemblée</w:t>
      </w:r>
      <w:r w:rsidRPr="00CF3784">
        <w:rPr>
          <w:lang w:val="fr-CH"/>
        </w:rPr>
        <w:t>,</w:t>
      </w:r>
    </w:p>
    <w:p w:rsidR="001B32EF" w:rsidRPr="00CF3784" w:rsidRDefault="001B32EF" w:rsidP="001B32EF">
      <w:pPr>
        <w:pStyle w:val="Call"/>
        <w:rPr>
          <w:lang w:val="fr-CH"/>
        </w:rPr>
      </w:pPr>
      <w:r w:rsidRPr="00CF3784">
        <w:rPr>
          <w:lang w:val="fr-CH"/>
        </w:rPr>
        <w:t>reconnaissant en outre</w:t>
      </w:r>
    </w:p>
    <w:p w:rsidR="000A3C7B" w:rsidRPr="00CF3784" w:rsidRDefault="001B32EF" w:rsidP="001B32EF">
      <w:pPr>
        <w:rPr>
          <w:lang w:val="fr-CH"/>
        </w:rPr>
      </w:pPr>
      <w:r w:rsidRPr="00CF3784">
        <w:rPr>
          <w:i/>
          <w:iCs/>
          <w:lang w:val="fr-CH"/>
        </w:rPr>
        <w:t>a)</w:t>
      </w:r>
      <w:r w:rsidRPr="00CF3784">
        <w:rPr>
          <w:lang w:val="fr-CH"/>
        </w:rPr>
        <w:tab/>
        <w:t>qu'une approche commune et coordonnée en matière de normalisation pourrait contribuer à encourager les activités de normalisation dans les pays en développement;</w:t>
      </w:r>
    </w:p>
    <w:p w:rsidR="000A3C7B" w:rsidRPr="00CF3784" w:rsidRDefault="001B32EF" w:rsidP="00B01109">
      <w:pPr>
        <w:rPr>
          <w:lang w:val="fr-CH"/>
        </w:rPr>
      </w:pPr>
      <w:r w:rsidRPr="00CF3784">
        <w:rPr>
          <w:i/>
          <w:iCs/>
          <w:lang w:val="fr-CH"/>
        </w:rPr>
        <w:t>b)</w:t>
      </w:r>
      <w:r w:rsidRPr="00CF3784">
        <w:rPr>
          <w:lang w:val="fr-CH"/>
        </w:rPr>
        <w:tab/>
        <w:t xml:space="preserve">que l'organisation de réunions communes des groupes régionaux de différentes </w:t>
      </w:r>
      <w:r w:rsidR="00D63330" w:rsidRPr="00CF3784">
        <w:rPr>
          <w:lang w:val="fr-CH"/>
        </w:rPr>
        <w:t>commissions d'études de l'UIT-T, en particulier si elles se tiennent en parallèl</w:t>
      </w:r>
      <w:r w:rsidR="00D63330">
        <w:rPr>
          <w:lang w:val="fr-CH"/>
        </w:rPr>
        <w:t xml:space="preserve">e avec un atelier régional </w:t>
      </w:r>
      <w:r w:rsidR="00D63330" w:rsidRPr="00CF3784">
        <w:rPr>
          <w:lang w:val="fr-CH"/>
        </w:rPr>
        <w:t>ou une réunion d'un organisme régional de normalisation, pourrait encourager la participation des pays en développement à ces réunions et renforcer l'efficacité de telles réunions;</w:t>
      </w:r>
    </w:p>
    <w:p w:rsidR="000A3C7B" w:rsidRPr="00CF3784" w:rsidRDefault="00D63330" w:rsidP="00B01109">
      <w:pPr>
        <w:rPr>
          <w:lang w:val="fr-CH"/>
        </w:rPr>
      </w:pPr>
      <w:r w:rsidRPr="00CF3784">
        <w:rPr>
          <w:i/>
          <w:iCs/>
          <w:lang w:val="fr-CH"/>
        </w:rPr>
        <w:t>c)</w:t>
      </w:r>
      <w:r w:rsidRPr="00CF3784">
        <w:rPr>
          <w:lang w:val="fr-CH"/>
        </w:rPr>
        <w:tab/>
        <w:t xml:space="preserve">que, dans les pays en développement, les experts de la normalisation chargés d'examiner </w:t>
      </w:r>
      <w:r>
        <w:rPr>
          <w:lang w:val="fr-CH"/>
        </w:rPr>
        <w:t>de nombreuses</w:t>
      </w:r>
      <w:r w:rsidRPr="00CF3784">
        <w:rPr>
          <w:lang w:val="fr-CH"/>
        </w:rPr>
        <w:t xml:space="preserve"> questions de normalisation au sein de leurs administrations respectives sont généralement peu nombreux, </w:t>
      </w:r>
    </w:p>
    <w:p w:rsidR="000A3C7B" w:rsidRPr="005362B9" w:rsidRDefault="00D63330" w:rsidP="00B01109">
      <w:pPr>
        <w:pStyle w:val="Call"/>
        <w:rPr>
          <w:lang w:val="fr-CH"/>
        </w:rPr>
      </w:pPr>
      <w:r w:rsidRPr="005362B9">
        <w:rPr>
          <w:lang w:val="fr-CH"/>
        </w:rPr>
        <w:t>décide</w:t>
      </w:r>
    </w:p>
    <w:p w:rsidR="000A3C7B" w:rsidRPr="00CF3784" w:rsidRDefault="00D63330" w:rsidP="00B01109">
      <w:pPr>
        <w:rPr>
          <w:lang w:val="fr-CH"/>
        </w:rPr>
      </w:pPr>
      <w:r w:rsidRPr="00CF3784">
        <w:rPr>
          <w:lang w:val="fr-CH"/>
        </w:rPr>
        <w:t>1</w:t>
      </w:r>
      <w:r w:rsidRPr="00CF3784">
        <w:rPr>
          <w:lang w:val="fr-CH"/>
        </w:rPr>
        <w:tab/>
      </w:r>
      <w:r>
        <w:rPr>
          <w:lang w:val="fr-CH"/>
        </w:rPr>
        <w:t>d'appuyer</w:t>
      </w:r>
      <w:r w:rsidRPr="00CF3784">
        <w:rPr>
          <w:lang w:val="fr-CH"/>
        </w:rPr>
        <w:t>, au cas par cas, la création concertée de groupes régionaux de commissions d'études de l'UIT-T, et d'encourager la coopération et la collaboration entre ces groupes et les entités régionales de normalisation;</w:t>
      </w:r>
    </w:p>
    <w:p w:rsidR="0000582F" w:rsidRDefault="00D63330">
      <w:pPr>
        <w:rPr>
          <w:ins w:id="107" w:author="Alidra, Patricia" w:date="2016-10-14T11:39:00Z"/>
          <w:lang w:val="fr-CH"/>
        </w:rPr>
      </w:pPr>
      <w:r w:rsidRPr="00CF3784">
        <w:rPr>
          <w:lang w:val="fr-CH"/>
        </w:rPr>
        <w:t>2</w:t>
      </w:r>
      <w:r w:rsidRPr="00CF3784">
        <w:rPr>
          <w:lang w:val="fr-CH"/>
        </w:rPr>
        <w:tab/>
        <w:t xml:space="preserve">d'inviter le Conseil à envisager </w:t>
      </w:r>
      <w:r>
        <w:rPr>
          <w:lang w:val="fr-CH"/>
        </w:rPr>
        <w:t>d'apporter</w:t>
      </w:r>
      <w:r w:rsidRPr="00CF3784">
        <w:rPr>
          <w:lang w:val="fr-CH"/>
        </w:rPr>
        <w:t xml:space="preserve"> un appui aux groupes régionaux, selon qu'il conviendra</w:t>
      </w:r>
      <w:ins w:id="108" w:author="Alidra, Patricia" w:date="2016-10-14T11:39:00Z">
        <w:r w:rsidR="0000582F">
          <w:rPr>
            <w:lang w:val="fr-CH"/>
          </w:rPr>
          <w:t>;</w:t>
        </w:r>
      </w:ins>
    </w:p>
    <w:p w:rsidR="000A3C7B" w:rsidRPr="00D16446" w:rsidRDefault="0000582F">
      <w:pPr>
        <w:rPr>
          <w:lang w:val="fr-CH"/>
        </w:rPr>
        <w:pPrChange w:id="109" w:author="Julliard,  Frédérique " w:date="2016-10-19T11:39:00Z">
          <w:pPr>
            <w:spacing w:line="360" w:lineRule="auto"/>
          </w:pPr>
        </w:pPrChange>
      </w:pPr>
      <w:ins w:id="110" w:author="Alidra, Patricia" w:date="2016-10-14T11:39:00Z">
        <w:r w:rsidRPr="00D16446">
          <w:rPr>
            <w:lang w:val="fr-CH"/>
            <w:rPrChange w:id="111" w:author="Manouvrier, Yves" w:date="2016-10-18T18:06:00Z">
              <w:rPr/>
            </w:rPrChange>
          </w:rPr>
          <w:t>3</w:t>
        </w:r>
        <w:r w:rsidRPr="00D16446">
          <w:rPr>
            <w:lang w:val="fr-CH"/>
            <w:rPrChange w:id="112" w:author="Manouvrier, Yves" w:date="2016-10-18T18:06:00Z">
              <w:rPr/>
            </w:rPrChange>
          </w:rPr>
          <w:tab/>
        </w:r>
      </w:ins>
      <w:ins w:id="113" w:author="Manouvrier, Yves" w:date="2016-10-18T18:06:00Z">
        <w:r w:rsidR="00D16446" w:rsidRPr="00D16446">
          <w:rPr>
            <w:lang w:val="fr-CH"/>
            <w:rPrChange w:id="114" w:author="Manouvrier, Yves" w:date="2016-10-18T18:06:00Z">
              <w:rPr/>
            </w:rPrChange>
          </w:rPr>
          <w:t>que les Etats Membres et les Membres du Secteur UIT</w:t>
        </w:r>
        <w:r w:rsidR="00D16446" w:rsidRPr="00D16446">
          <w:rPr>
            <w:lang w:val="fr-CH"/>
            <w:rPrChange w:id="115" w:author="Manouvrier, Yves" w:date="2016-10-18T18:06:00Z">
              <w:rPr/>
            </w:rPrChange>
          </w:rPr>
          <w:noBreakHyphen/>
          <w:t xml:space="preserve">T peuvent </w:t>
        </w:r>
        <w:r w:rsidR="00D16446">
          <w:rPr>
            <w:lang w:val="fr-CH"/>
          </w:rPr>
          <w:t xml:space="preserve">être invités à participer aux </w:t>
        </w:r>
      </w:ins>
      <w:ins w:id="116" w:author="Manouvrier, Yves" w:date="2016-10-19T11:02:00Z">
        <w:r w:rsidR="00DF4884">
          <w:rPr>
            <w:lang w:val="fr-CH"/>
          </w:rPr>
          <w:t xml:space="preserve">réunions des </w:t>
        </w:r>
      </w:ins>
      <w:ins w:id="117" w:author="Manouvrier, Yves" w:date="2016-10-19T11:01:00Z">
        <w:r w:rsidR="00DF4884">
          <w:rPr>
            <w:lang w:val="fr-CH"/>
          </w:rPr>
          <w:t xml:space="preserve">groupes régionaux des </w:t>
        </w:r>
      </w:ins>
      <w:ins w:id="118" w:author="Manouvrier, Yves" w:date="2016-10-18T18:06:00Z">
        <w:r w:rsidR="00D16446">
          <w:rPr>
            <w:lang w:val="fr-CH"/>
          </w:rPr>
          <w:t>commissions d'études de l'UIT</w:t>
        </w:r>
        <w:r w:rsidR="00D16446">
          <w:rPr>
            <w:lang w:val="fr-CH"/>
          </w:rPr>
          <w:noBreakHyphen/>
          <w:t>T</w:t>
        </w:r>
      </w:ins>
      <w:r w:rsidR="00D63330" w:rsidRPr="00D16446">
        <w:rPr>
          <w:lang w:val="fr-CH"/>
        </w:rPr>
        <w:t>,</w:t>
      </w:r>
    </w:p>
    <w:p w:rsidR="000A3C7B" w:rsidRPr="005362B9" w:rsidRDefault="00D63330" w:rsidP="00B01109">
      <w:pPr>
        <w:pStyle w:val="Call"/>
        <w:rPr>
          <w:lang w:val="fr-CH"/>
        </w:rPr>
      </w:pPr>
      <w:r w:rsidRPr="005362B9">
        <w:rPr>
          <w:lang w:val="fr-CH"/>
        </w:rPr>
        <w:t>invite les régions et les Etats Membres de ces régions</w:t>
      </w:r>
    </w:p>
    <w:p w:rsidR="000A3C7B" w:rsidRPr="00CF3784" w:rsidRDefault="00D63330" w:rsidP="00B01109">
      <w:pPr>
        <w:rPr>
          <w:lang w:val="fr-CH"/>
        </w:rPr>
      </w:pPr>
      <w:r w:rsidRPr="00CF3784">
        <w:rPr>
          <w:lang w:val="fr-CH"/>
        </w:rPr>
        <w:t>1</w:t>
      </w:r>
      <w:r w:rsidRPr="00CF3784">
        <w:rPr>
          <w:lang w:val="fr-CH"/>
        </w:rPr>
        <w:tab/>
        <w:t xml:space="preserve">à poursuivre la création de groupes régionaux rattachés </w:t>
      </w:r>
      <w:r>
        <w:rPr>
          <w:lang w:val="fr-CH"/>
        </w:rPr>
        <w:t>aux</w:t>
      </w:r>
      <w:r w:rsidRPr="00CF3784">
        <w:rPr>
          <w:lang w:val="fr-CH"/>
        </w:rPr>
        <w:t xml:space="preserve"> commissions d'études de l'UIT-T dans leurs régions respectives, conformément au point 1 du </w:t>
      </w:r>
      <w:r w:rsidRPr="00CF3784">
        <w:rPr>
          <w:i/>
          <w:iCs/>
          <w:lang w:val="fr-CH"/>
        </w:rPr>
        <w:t>décid</w:t>
      </w:r>
      <w:r w:rsidRPr="00CF3784">
        <w:rPr>
          <w:lang w:val="fr-CH"/>
        </w:rPr>
        <w:t xml:space="preserve">e de la présente Résolution, et à appuyer </w:t>
      </w:r>
      <w:r>
        <w:rPr>
          <w:lang w:val="fr-CH"/>
        </w:rPr>
        <w:t>la tenue de</w:t>
      </w:r>
      <w:r w:rsidRPr="00CF3784">
        <w:rPr>
          <w:lang w:val="fr-CH"/>
        </w:rPr>
        <w:t xml:space="preserve"> réunions et </w:t>
      </w:r>
      <w:r>
        <w:rPr>
          <w:lang w:val="fr-CH"/>
        </w:rPr>
        <w:t xml:space="preserve">les </w:t>
      </w:r>
      <w:r w:rsidRPr="00CF3784">
        <w:rPr>
          <w:lang w:val="fr-CH"/>
        </w:rPr>
        <w:t>activités de ces groupes, selon qu'il conviendra, en coordination avec le TSB;</w:t>
      </w:r>
    </w:p>
    <w:p w:rsidR="000A3C7B" w:rsidRPr="00CF3784" w:rsidRDefault="00D63330" w:rsidP="00B01109">
      <w:pPr>
        <w:rPr>
          <w:lang w:val="fr-CH"/>
        </w:rPr>
      </w:pPr>
      <w:r w:rsidRPr="00CF3784">
        <w:rPr>
          <w:lang w:val="fr-CH"/>
        </w:rPr>
        <w:t>2</w:t>
      </w:r>
      <w:r w:rsidRPr="00CF3784">
        <w:rPr>
          <w:lang w:val="fr-CH"/>
        </w:rPr>
        <w:tab/>
        <w:t>à définir, pour ces groupes régionaux, des projets de mandat et des méthodes de travail qui devront être approuvés par la commission d'études de rattachement;</w:t>
      </w:r>
    </w:p>
    <w:p w:rsidR="000A3C7B" w:rsidRDefault="00D63330" w:rsidP="00B01109">
      <w:pPr>
        <w:rPr>
          <w:lang w:val="fr-CH"/>
        </w:rPr>
      </w:pPr>
      <w:r w:rsidRPr="00CF3784">
        <w:rPr>
          <w:lang w:val="fr-CH"/>
        </w:rPr>
        <w:t>3</w:t>
      </w:r>
      <w:r w:rsidRPr="00CF3784">
        <w:rPr>
          <w:lang w:val="fr-CH"/>
        </w:rPr>
        <w:tab/>
        <w:t xml:space="preserve">à créer des organismes régionaux de normalisation, </w:t>
      </w:r>
      <w:r>
        <w:rPr>
          <w:lang w:val="fr-CH"/>
        </w:rPr>
        <w:t>selon les besoins</w:t>
      </w:r>
      <w:r w:rsidRPr="00CF3784">
        <w:rPr>
          <w:lang w:val="fr-CH"/>
        </w:rPr>
        <w:t>, et à encourager la tenue de réunions communes et c</w:t>
      </w:r>
      <w:r>
        <w:rPr>
          <w:lang w:val="fr-CH"/>
        </w:rPr>
        <w:t>oncertées</w:t>
      </w:r>
      <w:r w:rsidRPr="00CF3784">
        <w:rPr>
          <w:lang w:val="fr-CH"/>
        </w:rPr>
        <w:t xml:space="preserve"> </w:t>
      </w:r>
      <w:r>
        <w:rPr>
          <w:lang w:val="fr-CH"/>
        </w:rPr>
        <w:t xml:space="preserve">de ces organismes </w:t>
      </w:r>
      <w:r w:rsidRPr="00CF3784">
        <w:rPr>
          <w:lang w:val="fr-CH"/>
        </w:rPr>
        <w:t>avec les groupes régionaux des commissions d'études de l'UIT-T dans leurs régions respectives, afin que ces organismes encadrent les réunions de</w:t>
      </w:r>
      <w:r>
        <w:rPr>
          <w:lang w:val="fr-CH"/>
        </w:rPr>
        <w:t>s</w:t>
      </w:r>
      <w:r w:rsidRPr="00CF3784">
        <w:rPr>
          <w:lang w:val="fr-CH"/>
        </w:rPr>
        <w:t xml:space="preserve"> groupes régionaux,</w:t>
      </w:r>
    </w:p>
    <w:p w:rsidR="000A3C7B" w:rsidRPr="005362B9" w:rsidRDefault="00D63330" w:rsidP="00B01109">
      <w:pPr>
        <w:pStyle w:val="Call"/>
        <w:rPr>
          <w:lang w:val="fr-CH"/>
        </w:rPr>
      </w:pPr>
      <w:r w:rsidRPr="005362B9">
        <w:rPr>
          <w:lang w:val="fr-CH"/>
        </w:rPr>
        <w:t>invite les groupes régionaux ainsi créés</w:t>
      </w:r>
    </w:p>
    <w:p w:rsidR="000A3C7B" w:rsidRPr="00CF3784" w:rsidRDefault="00D63330" w:rsidP="00B01109">
      <w:pPr>
        <w:rPr>
          <w:lang w:val="fr-CH"/>
        </w:rPr>
      </w:pPr>
      <w:r w:rsidRPr="00CF3784">
        <w:rPr>
          <w:lang w:val="fr-CH"/>
        </w:rPr>
        <w:t>1</w:t>
      </w:r>
      <w:r w:rsidRPr="00CF3784">
        <w:rPr>
          <w:lang w:val="fr-CH"/>
        </w:rPr>
        <w:tab/>
        <w:t xml:space="preserve">à diffuser des informations sur la normalisation des télécommunications, à encourager la participation des pays en développement aux activités de normalisation menées dans leurs régions et à soumettre à la commission d'études de rattachement des contributions écrites indiquant les priorités de </w:t>
      </w:r>
      <w:r>
        <w:rPr>
          <w:lang w:val="fr-CH"/>
        </w:rPr>
        <w:t>leurs</w:t>
      </w:r>
      <w:r w:rsidRPr="00CF3784">
        <w:rPr>
          <w:lang w:val="fr-CH"/>
        </w:rPr>
        <w:t xml:space="preserve"> région</w:t>
      </w:r>
      <w:r>
        <w:rPr>
          <w:lang w:val="fr-CH"/>
        </w:rPr>
        <w:t>s</w:t>
      </w:r>
      <w:r w:rsidRPr="00CF3784">
        <w:rPr>
          <w:lang w:val="fr-CH"/>
        </w:rPr>
        <w:t xml:space="preserve"> </w:t>
      </w:r>
      <w:r>
        <w:rPr>
          <w:lang w:val="fr-CH"/>
        </w:rPr>
        <w:t>respectives</w:t>
      </w:r>
      <w:r w:rsidRPr="00CF3784">
        <w:rPr>
          <w:lang w:val="fr-CH"/>
        </w:rPr>
        <w:t>;</w:t>
      </w:r>
    </w:p>
    <w:p w:rsidR="000A3C7B" w:rsidRPr="00CF3784" w:rsidRDefault="00D63330" w:rsidP="00B01109">
      <w:pPr>
        <w:rPr>
          <w:lang w:val="fr-CH"/>
        </w:rPr>
      </w:pPr>
      <w:r w:rsidRPr="00CF3784">
        <w:rPr>
          <w:lang w:val="fr-CH"/>
        </w:rPr>
        <w:t>2</w:t>
      </w:r>
      <w:r w:rsidRPr="00CF3784">
        <w:rPr>
          <w:lang w:val="fr-CH"/>
        </w:rPr>
        <w:tab/>
        <w:t>à coopérer étroitement avec les différentes organisations régionales concernées,</w:t>
      </w:r>
    </w:p>
    <w:p w:rsidR="000A3C7B" w:rsidRPr="00CF3784" w:rsidRDefault="00D63330" w:rsidP="00B01109">
      <w:pPr>
        <w:pStyle w:val="Call"/>
        <w:rPr>
          <w:lang w:val="fr-CH"/>
        </w:rPr>
      </w:pPr>
      <w:r w:rsidRPr="00CF3784">
        <w:rPr>
          <w:lang w:val="fr-CH"/>
        </w:rPr>
        <w:t>charge les commissions d'études et le Groupe consultatif de la normalisation des télécommunications</w:t>
      </w:r>
    </w:p>
    <w:p w:rsidR="000A3C7B" w:rsidRPr="00CF3784" w:rsidRDefault="00D63330" w:rsidP="00B01109">
      <w:pPr>
        <w:rPr>
          <w:lang w:val="fr-CH"/>
        </w:rPr>
      </w:pPr>
      <w:r w:rsidRPr="00CF3784">
        <w:rPr>
          <w:lang w:val="fr-CH"/>
        </w:rPr>
        <w:t>de coordonner les réunions communes des groupes régionaux des commissions d'études de l'UIT-T,</w:t>
      </w:r>
    </w:p>
    <w:p w:rsidR="00231082" w:rsidRPr="005362B9" w:rsidRDefault="00231082" w:rsidP="00231082">
      <w:pPr>
        <w:pStyle w:val="Call"/>
        <w:rPr>
          <w:lang w:val="fr-CH"/>
        </w:rPr>
      </w:pPr>
      <w:r w:rsidRPr="005362B9">
        <w:rPr>
          <w:lang w:val="fr-CH"/>
        </w:rPr>
        <w:t xml:space="preserve">charge le Directeur du Bureau de la normalisation des télécommunications, en collaboration avec le Directeur du Bureau de développement des télécommunications, dans les limites des ressources allouées ou </w:t>
      </w:r>
      <w:r>
        <w:rPr>
          <w:lang w:val="fr-CH"/>
        </w:rPr>
        <w:t>fournies qui sont</w:t>
      </w:r>
      <w:r w:rsidRPr="005362B9">
        <w:rPr>
          <w:lang w:val="fr-CH"/>
        </w:rPr>
        <w:t xml:space="preserve"> disponibles</w:t>
      </w:r>
    </w:p>
    <w:p w:rsidR="00231082" w:rsidRPr="00CF3784" w:rsidRDefault="00231082" w:rsidP="00231082">
      <w:pPr>
        <w:rPr>
          <w:lang w:val="fr-CH"/>
        </w:rPr>
      </w:pPr>
      <w:r w:rsidRPr="00CF3784">
        <w:rPr>
          <w:lang w:val="fr-CH"/>
        </w:rPr>
        <w:t>1</w:t>
      </w:r>
      <w:r w:rsidRPr="00CF3784">
        <w:rPr>
          <w:lang w:val="fr-CH"/>
        </w:rPr>
        <w:tab/>
        <w:t>d'apporter tout l'appui nécessaire à la création et au bon fonctionnement des groupes régionaux;</w:t>
      </w:r>
    </w:p>
    <w:p w:rsidR="00231082" w:rsidRPr="00CF3784" w:rsidRDefault="00231082" w:rsidP="00231082">
      <w:pPr>
        <w:rPr>
          <w:lang w:val="fr-CH"/>
        </w:rPr>
      </w:pPr>
      <w:r w:rsidRPr="00CF3784">
        <w:rPr>
          <w:lang w:val="fr-CH"/>
        </w:rPr>
        <w:t>2</w:t>
      </w:r>
      <w:r w:rsidRPr="00CF3784">
        <w:rPr>
          <w:lang w:val="fr-CH"/>
        </w:rPr>
        <w:tab/>
        <w:t>d'envisager d'organiser, chaque fois que cela est possible, des ateliers parallèlement aux réunions des groupes régionaux de l'UIT-T;</w:t>
      </w:r>
    </w:p>
    <w:p w:rsidR="00231082" w:rsidRPr="00CF3784" w:rsidRDefault="00231082" w:rsidP="00231082">
      <w:pPr>
        <w:rPr>
          <w:lang w:val="fr-CH"/>
        </w:rPr>
      </w:pPr>
      <w:r w:rsidRPr="00CF3784">
        <w:rPr>
          <w:lang w:val="fr-CH"/>
        </w:rPr>
        <w:t>3</w:t>
      </w:r>
      <w:r w:rsidRPr="00CF3784">
        <w:rPr>
          <w:lang w:val="fr-CH"/>
        </w:rPr>
        <w:tab/>
        <w:t>de prendre toutes les mesures nécessaires pour faciliter l'organisation des réunions et ateliers de</w:t>
      </w:r>
      <w:r>
        <w:rPr>
          <w:lang w:val="fr-CH"/>
        </w:rPr>
        <w:t>s</w:t>
      </w:r>
      <w:r w:rsidRPr="00CF3784">
        <w:rPr>
          <w:lang w:val="fr-CH"/>
        </w:rPr>
        <w:t xml:space="preserve"> groupes</w:t>
      </w:r>
      <w:r>
        <w:rPr>
          <w:lang w:val="fr-CH"/>
        </w:rPr>
        <w:t xml:space="preserve"> régionaux</w:t>
      </w:r>
      <w:r w:rsidRPr="00CF3784">
        <w:rPr>
          <w:lang w:val="fr-CH"/>
        </w:rPr>
        <w:t>,</w:t>
      </w:r>
    </w:p>
    <w:p w:rsidR="00231082" w:rsidRDefault="00231082" w:rsidP="00231082">
      <w:pPr>
        <w:pStyle w:val="Call"/>
        <w:rPr>
          <w:lang w:val="fr-CH"/>
        </w:rPr>
      </w:pPr>
      <w:r w:rsidRPr="00CF3784">
        <w:rPr>
          <w:lang w:val="fr-CH"/>
        </w:rPr>
        <w:t>prie le Directeur du Bureau de la normalisation des</w:t>
      </w:r>
      <w:r>
        <w:rPr>
          <w:lang w:val="fr-CH"/>
        </w:rPr>
        <w:t xml:space="preserve"> télécommunications</w:t>
      </w:r>
    </w:p>
    <w:p w:rsidR="00231082" w:rsidRPr="00CF3784" w:rsidRDefault="00231082" w:rsidP="00231082">
      <w:pPr>
        <w:rPr>
          <w:lang w:val="fr-CH"/>
        </w:rPr>
      </w:pPr>
      <w:r>
        <w:rPr>
          <w:lang w:val="fr-CH"/>
        </w:rPr>
        <w:t xml:space="preserve">de coopérer </w:t>
      </w:r>
      <w:r w:rsidRPr="00CF3784">
        <w:rPr>
          <w:lang w:val="fr-CH"/>
        </w:rPr>
        <w:t>avec le Directeur du Bureau de développement des télécommunications pour</w:t>
      </w:r>
      <w:r>
        <w:rPr>
          <w:lang w:val="fr-CH"/>
        </w:rPr>
        <w:t>:</w:t>
      </w:r>
    </w:p>
    <w:p w:rsidR="000A3C7B" w:rsidRDefault="00D63330" w:rsidP="00231082">
      <w:pPr>
        <w:pStyle w:val="enumlev1"/>
        <w:rPr>
          <w:lang w:val="fr-CH"/>
        </w:rPr>
      </w:pPr>
      <w:r>
        <w:rPr>
          <w:lang w:val="fr-CH"/>
        </w:rPr>
        <w:t>i)</w:t>
      </w:r>
      <w:r>
        <w:rPr>
          <w:lang w:val="fr-CH"/>
        </w:rPr>
        <w:tab/>
      </w:r>
      <w:r w:rsidRPr="00CF3784">
        <w:rPr>
          <w:lang w:val="fr-CH"/>
        </w:rPr>
        <w:t>continuer d'apporter une assistance particulière aux groupes régionaux</w:t>
      </w:r>
      <w:del w:id="119" w:author="Alidra, Patricia" w:date="2016-10-14T11:39:00Z">
        <w:r w:rsidRPr="00CF3784" w:rsidDel="00603734">
          <w:rPr>
            <w:lang w:val="fr-CH"/>
          </w:rPr>
          <w:delText xml:space="preserve"> actuels de la Commission d</w:delText>
        </w:r>
        <w:r w:rsidDel="00603734">
          <w:rPr>
            <w:lang w:val="fr-CH"/>
          </w:rPr>
          <w:delText>'</w:delText>
        </w:r>
        <w:r w:rsidRPr="00CF3784" w:rsidDel="00603734">
          <w:rPr>
            <w:lang w:val="fr-CH"/>
          </w:rPr>
          <w:delText>études 3, ainsi qu</w:delText>
        </w:r>
        <w:r w:rsidDel="00603734">
          <w:rPr>
            <w:lang w:val="fr-CH"/>
          </w:rPr>
          <w:delText>'</w:delText>
        </w:r>
        <w:r w:rsidRPr="00CF3784" w:rsidDel="00603734">
          <w:rPr>
            <w:lang w:val="fr-CH"/>
          </w:rPr>
          <w:delText>à d</w:delText>
        </w:r>
        <w:r w:rsidDel="00603734">
          <w:rPr>
            <w:lang w:val="fr-CH"/>
          </w:rPr>
          <w:delText>'</w:delText>
        </w:r>
        <w:r w:rsidRPr="00CF3784" w:rsidDel="00603734">
          <w:rPr>
            <w:lang w:val="fr-CH"/>
          </w:rPr>
          <w:delText>autres groupes régionaux</w:delText>
        </w:r>
      </w:del>
      <w:r w:rsidRPr="00CF3784">
        <w:rPr>
          <w:lang w:val="fr-CH"/>
        </w:rPr>
        <w:t>;</w:t>
      </w:r>
    </w:p>
    <w:p w:rsidR="000A3C7B" w:rsidRPr="00CF3784" w:rsidRDefault="00D63330" w:rsidP="00231082">
      <w:pPr>
        <w:pStyle w:val="enumlev1"/>
        <w:rPr>
          <w:lang w:val="fr-CH"/>
        </w:rPr>
      </w:pPr>
      <w:r>
        <w:rPr>
          <w:lang w:val="fr-CH"/>
        </w:rPr>
        <w:t>ii)</w:t>
      </w:r>
      <w:r>
        <w:rPr>
          <w:lang w:val="fr-CH"/>
        </w:rPr>
        <w:tab/>
      </w:r>
      <w:r w:rsidRPr="00CF3784">
        <w:rPr>
          <w:lang w:val="fr-CH"/>
        </w:rPr>
        <w:t xml:space="preserve">encourager les membres des groupes régionaux de la Commission d'études 3 à poursuivre l'élaboration d'outils d'application informatisés </w:t>
      </w:r>
      <w:r>
        <w:rPr>
          <w:lang w:val="fr-CH"/>
        </w:rPr>
        <w:t xml:space="preserve">associés </w:t>
      </w:r>
      <w:r w:rsidRPr="00CF3784">
        <w:rPr>
          <w:lang w:val="fr-CH"/>
        </w:rPr>
        <w:t>à leur</w:t>
      </w:r>
      <w:r>
        <w:rPr>
          <w:lang w:val="fr-CH"/>
        </w:rPr>
        <w:t>s</w:t>
      </w:r>
      <w:r w:rsidRPr="00CF3784">
        <w:rPr>
          <w:lang w:val="fr-CH"/>
        </w:rPr>
        <w:t xml:space="preserve"> méthode</w:t>
      </w:r>
      <w:r>
        <w:rPr>
          <w:lang w:val="fr-CH"/>
        </w:rPr>
        <w:t>s</w:t>
      </w:r>
      <w:r w:rsidRPr="00CF3784">
        <w:rPr>
          <w:lang w:val="fr-CH"/>
        </w:rPr>
        <w:t xml:space="preserve"> de calcul des coûts;</w:t>
      </w:r>
    </w:p>
    <w:p w:rsidR="007F4F9C" w:rsidRPr="00CF3784" w:rsidRDefault="00D63330" w:rsidP="004E1E73">
      <w:pPr>
        <w:pStyle w:val="enumlev1"/>
        <w:rPr>
          <w:ins w:id="120" w:author="Julliard,  Frédérique " w:date="2016-10-19T11:48:00Z"/>
          <w:lang w:val="fr-CH"/>
        </w:rPr>
        <w:pPrChange w:id="121" w:author="Saxod, Nathalie" w:date="2016-10-19T15:15:00Z">
          <w:pPr>
            <w:pStyle w:val="enumlev1"/>
          </w:pPr>
        </w:pPrChange>
      </w:pPr>
      <w:r>
        <w:rPr>
          <w:lang w:val="fr-CH"/>
        </w:rPr>
        <w:t>iii)</w:t>
      </w:r>
      <w:r>
        <w:rPr>
          <w:lang w:val="fr-CH"/>
        </w:rPr>
        <w:tab/>
      </w:r>
      <w:r w:rsidRPr="00CF3784">
        <w:rPr>
          <w:lang w:val="fr-CH"/>
        </w:rPr>
        <w:t xml:space="preserve">prendre des mesures appropriées </w:t>
      </w:r>
      <w:r>
        <w:rPr>
          <w:lang w:val="fr-CH"/>
        </w:rPr>
        <w:t>destinées à</w:t>
      </w:r>
      <w:r w:rsidRPr="00CF3784">
        <w:rPr>
          <w:lang w:val="fr-CH"/>
        </w:rPr>
        <w:t xml:space="preserve"> faciliter</w:t>
      </w:r>
      <w:r>
        <w:rPr>
          <w:lang w:val="fr-CH"/>
        </w:rPr>
        <w:t xml:space="preserve"> la tenue de</w:t>
      </w:r>
      <w:r w:rsidRPr="00CF3784">
        <w:rPr>
          <w:lang w:val="fr-CH"/>
        </w:rPr>
        <w:t xml:space="preserve"> réunions des groupes régionaux</w:t>
      </w:r>
      <w:del w:id="122" w:author="Saxod, Nathalie" w:date="2016-10-19T15:15:00Z">
        <w:r w:rsidRPr="00CF3784" w:rsidDel="004E1E73">
          <w:rPr>
            <w:lang w:val="fr-CH"/>
          </w:rPr>
          <w:delText xml:space="preserve"> </w:delText>
        </w:r>
      </w:del>
      <w:del w:id="123" w:author="Alidra, Patricia" w:date="2016-10-14T11:40:00Z">
        <w:r w:rsidDel="00603734">
          <w:rPr>
            <w:lang w:val="fr-CH"/>
          </w:rPr>
          <w:delText>actuels</w:delText>
        </w:r>
        <w:r w:rsidRPr="00CF3784" w:rsidDel="00603734">
          <w:rPr>
            <w:lang w:val="fr-CH"/>
          </w:rPr>
          <w:delText xml:space="preserve"> ou futurs de la Commission d'études 3 et</w:delText>
        </w:r>
      </w:del>
      <w:ins w:id="124" w:author="Manouvrier, Yves" w:date="2016-10-19T11:02:00Z">
        <w:r w:rsidR="004E1E73">
          <w:rPr>
            <w:lang w:val="fr-CH"/>
          </w:rPr>
          <w:t>, afin de</w:t>
        </w:r>
      </w:ins>
      <w:r w:rsidR="004E1E73">
        <w:rPr>
          <w:lang w:val="fr-CH"/>
        </w:rPr>
        <w:t xml:space="preserve"> </w:t>
      </w:r>
      <w:r w:rsidRPr="00CF3784">
        <w:rPr>
          <w:lang w:val="fr-CH"/>
        </w:rPr>
        <w:t xml:space="preserve">favoriser les synergies nécessaires entre les </w:t>
      </w:r>
      <w:del w:id="125" w:author="Alidra, Patricia" w:date="2016-10-14T11:41:00Z">
        <w:r w:rsidRPr="00CF3784" w:rsidDel="00603734">
          <w:rPr>
            <w:lang w:val="fr-CH"/>
          </w:rPr>
          <w:delText xml:space="preserve">deux </w:delText>
        </w:r>
      </w:del>
      <w:ins w:id="126" w:author="Alidra, Patricia" w:date="2016-10-14T11:41:00Z">
        <w:r w:rsidR="00603734">
          <w:rPr>
            <w:lang w:val="fr-CH"/>
          </w:rPr>
          <w:t xml:space="preserve">trois </w:t>
        </w:r>
      </w:ins>
      <w:r w:rsidRPr="00CF3784">
        <w:rPr>
          <w:lang w:val="fr-CH"/>
        </w:rPr>
        <w:t>Secteurs,</w:t>
      </w:r>
      <w:ins w:id="127" w:author="Julliard,  Frédérique " w:date="2016-10-19T11:48:00Z">
        <w:r w:rsidR="007F4F9C" w:rsidRPr="007F4F9C">
          <w:rPr>
            <w:lang w:val="fr-CH"/>
          </w:rPr>
          <w:t xml:space="preserve"> </w:t>
        </w:r>
      </w:ins>
    </w:p>
    <w:p w:rsidR="00B01109" w:rsidRPr="00220D5B" w:rsidRDefault="00B01109" w:rsidP="00B01109">
      <w:pPr>
        <w:pStyle w:val="Call"/>
        <w:rPr>
          <w:lang w:val="fr-CH"/>
        </w:rPr>
      </w:pPr>
      <w:r w:rsidRPr="00220D5B">
        <w:rPr>
          <w:lang w:val="fr-CH"/>
        </w:rPr>
        <w:t>invite en outre les groupes régionaux ainsi créés</w:t>
      </w:r>
    </w:p>
    <w:p w:rsidR="00B01109" w:rsidRPr="00D15655" w:rsidRDefault="00B01109" w:rsidP="00B01109">
      <w:pPr>
        <w:rPr>
          <w:lang w:val="fr-CH"/>
        </w:rPr>
      </w:pPr>
      <w:r w:rsidRPr="00CF3784">
        <w:rPr>
          <w:lang w:val="fr-CH"/>
        </w:rPr>
        <w:t>à collaborer étroitement avec les différentes organisations régionales concernées et à rendre compte de leurs activités dans leurs régions respectives.</w:t>
      </w:r>
      <w:r w:rsidRPr="00D15655">
        <w:rPr>
          <w:lang w:val="fr-CH"/>
        </w:rPr>
        <w:t xml:space="preserve"> </w:t>
      </w:r>
    </w:p>
    <w:p w:rsidR="00B01109" w:rsidRPr="00B85E4F" w:rsidRDefault="00B01109" w:rsidP="00B01109">
      <w:pPr>
        <w:pStyle w:val="Reasons"/>
        <w:rPr>
          <w:lang w:val="fr-CH"/>
        </w:rPr>
      </w:pPr>
    </w:p>
    <w:p w:rsidR="00B01109" w:rsidRDefault="00B01109" w:rsidP="00B01109">
      <w:pPr>
        <w:jc w:val="center"/>
      </w:pPr>
      <w:r>
        <w:t>______________</w:t>
      </w:r>
    </w:p>
    <w:p w:rsidR="00B01109" w:rsidRPr="00A5675F" w:rsidRDefault="00B01109" w:rsidP="00B01109">
      <w:pPr>
        <w:pStyle w:val="Reasons"/>
        <w:rPr>
          <w:lang w:val="fr-CH"/>
        </w:rPr>
      </w:pPr>
    </w:p>
    <w:p w:rsidR="00603734" w:rsidRDefault="00603734" w:rsidP="007F4F9C">
      <w:pPr>
        <w:pStyle w:val="enumlev1"/>
      </w:pPr>
    </w:p>
    <w:p w:rsidR="006D0000" w:rsidRPr="00A5675F" w:rsidRDefault="006D0000" w:rsidP="00231082">
      <w:pPr>
        <w:pStyle w:val="Reasons"/>
        <w:rPr>
          <w:lang w:val="fr-CH"/>
        </w:rPr>
      </w:pPr>
    </w:p>
    <w:sectPr w:rsidR="006D0000" w:rsidRPr="00A5675F">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D86580" w:rsidRDefault="00E45D05">
    <w:pPr>
      <w:ind w:right="360"/>
      <w:rPr>
        <w:lang w:val="fr-FR"/>
      </w:rPr>
    </w:pPr>
    <w:r>
      <w:fldChar w:fldCharType="begin"/>
    </w:r>
    <w:r w:rsidRPr="00D86580">
      <w:rPr>
        <w:lang w:val="fr-FR"/>
      </w:rPr>
      <w:instrText xml:space="preserve"> FILENAME \p  \* MERGEFORMAT </w:instrText>
    </w:r>
    <w:r>
      <w:fldChar w:fldCharType="separate"/>
    </w:r>
    <w:r w:rsidR="00D86580">
      <w:rPr>
        <w:noProof/>
        <w:lang w:val="fr-FR"/>
      </w:rPr>
      <w:t>P:\FRA\ITU-T\CONF-T\WTSA16\000\042ADD26F.docx</w:t>
    </w:r>
    <w:r>
      <w:fldChar w:fldCharType="end"/>
    </w:r>
    <w:r w:rsidRPr="00D86580">
      <w:rPr>
        <w:lang w:val="fr-FR"/>
      </w:rPr>
      <w:tab/>
    </w:r>
    <w:r>
      <w:fldChar w:fldCharType="begin"/>
    </w:r>
    <w:r>
      <w:instrText xml:space="preserve"> SAVEDATE \@ DD.MM.YY </w:instrText>
    </w:r>
    <w:r>
      <w:fldChar w:fldCharType="separate"/>
    </w:r>
    <w:r w:rsidR="004E1E73">
      <w:rPr>
        <w:noProof/>
      </w:rPr>
      <w:t>19.10.16</w:t>
    </w:r>
    <w:r>
      <w:fldChar w:fldCharType="end"/>
    </w:r>
    <w:r w:rsidRPr="00D86580">
      <w:rPr>
        <w:lang w:val="fr-FR"/>
      </w:rPr>
      <w:tab/>
    </w:r>
    <w:r>
      <w:fldChar w:fldCharType="begin"/>
    </w:r>
    <w:r>
      <w:instrText xml:space="preserve"> PRINTDATE \@ DD.MM.YY </w:instrText>
    </w:r>
    <w:r>
      <w:fldChar w:fldCharType="separate"/>
    </w:r>
    <w:r w:rsidR="00D86580">
      <w:rPr>
        <w:noProof/>
      </w:rPr>
      <w:t>19.10.16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B85E4F" w:rsidRDefault="00E45D05" w:rsidP="00526703">
    <w:pPr>
      <w:pStyle w:val="Footer"/>
      <w:rPr>
        <w:lang w:val="fr-CH"/>
      </w:rPr>
    </w:pPr>
    <w:r>
      <w:fldChar w:fldCharType="begin"/>
    </w:r>
    <w:r w:rsidRPr="00B85E4F">
      <w:rPr>
        <w:lang w:val="fr-CH"/>
      </w:rPr>
      <w:instrText xml:space="preserve"> FILENAME \p  \* MERGEFORMAT </w:instrText>
    </w:r>
    <w:r>
      <w:fldChar w:fldCharType="separate"/>
    </w:r>
    <w:r w:rsidR="00D86580">
      <w:rPr>
        <w:lang w:val="fr-CH"/>
      </w:rPr>
      <w:t>P:\FRA\ITU-T\CONF-T\WTSA16\000\042ADD26F.docx</w:t>
    </w:r>
    <w:r>
      <w:fldChar w:fldCharType="end"/>
    </w:r>
    <w:r w:rsidR="00D63330" w:rsidRPr="00B85E4F">
      <w:rPr>
        <w:lang w:val="fr-CH"/>
      </w:rPr>
      <w:t xml:space="preserve"> (406670)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B85E4F" w:rsidRDefault="00D63330" w:rsidP="00D63330">
    <w:pPr>
      <w:pStyle w:val="Footer"/>
      <w:rPr>
        <w:lang w:val="fr-CH"/>
      </w:rPr>
    </w:pPr>
    <w:r>
      <w:fldChar w:fldCharType="begin"/>
    </w:r>
    <w:r w:rsidRPr="00B85E4F">
      <w:rPr>
        <w:lang w:val="fr-CH"/>
      </w:rPr>
      <w:instrText xml:space="preserve"> FILENAME \p  \* MERGEFORMAT </w:instrText>
    </w:r>
    <w:r>
      <w:fldChar w:fldCharType="separate"/>
    </w:r>
    <w:r w:rsidR="00D86580">
      <w:rPr>
        <w:lang w:val="fr-CH"/>
      </w:rPr>
      <w:t>P:\FRA\ITU-T\CONF-T\WTSA16\000\042ADD26F.docx</w:t>
    </w:r>
    <w:r>
      <w:fldChar w:fldCharType="end"/>
    </w:r>
    <w:r w:rsidRPr="00B85E4F">
      <w:rPr>
        <w:lang w:val="fr-CH"/>
      </w:rPr>
      <w:t xml:space="preserve"> (406670)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 w:id="1">
    <w:p w:rsidR="00812492" w:rsidRPr="008A200F" w:rsidRDefault="00D63330" w:rsidP="0044557C">
      <w:pPr>
        <w:pStyle w:val="FootnoteText"/>
        <w:ind w:left="255" w:hanging="255"/>
        <w:rPr>
          <w:lang w:val="fr-CH"/>
        </w:rPr>
      </w:pPr>
      <w:r w:rsidRPr="000A3C7B">
        <w:rPr>
          <w:rStyle w:val="FootnoteReference"/>
          <w:lang w:val="fr-CH"/>
        </w:rPr>
        <w:t>1</w:t>
      </w:r>
      <w:r w:rsidRPr="008A200F">
        <w:rPr>
          <w:lang w:val="fr-CH"/>
        </w:rPr>
        <w:tab/>
      </w:r>
      <w:r>
        <w:rPr>
          <w:lang w:val="fr-CH"/>
        </w:rPr>
        <w:t>Les pays en développement comprennent aussi les pays les moins avancés, les petits Etats insulaires en développement, les pays en développement sans littoral et les pays dont l'économie est en transition.</w:t>
      </w:r>
    </w:p>
  </w:footnote>
  <w:footnote w:id="2">
    <w:p w:rsidR="00812492" w:rsidRPr="000A3C7B" w:rsidDel="0000582F" w:rsidRDefault="00D63330" w:rsidP="0044557C">
      <w:pPr>
        <w:pStyle w:val="FootnoteText"/>
        <w:ind w:left="255" w:hanging="255"/>
        <w:rPr>
          <w:del w:id="91" w:author="Alidra, Patricia" w:date="2016-10-14T11:37:00Z"/>
          <w:lang w:val="fr-CH"/>
        </w:rPr>
      </w:pPr>
      <w:del w:id="92" w:author="Alidra, Patricia" w:date="2016-10-14T11:37:00Z">
        <w:r w:rsidRPr="000A3C7B" w:rsidDel="0000582F">
          <w:rPr>
            <w:rStyle w:val="FootnoteReference"/>
            <w:lang w:val="fr-CH"/>
          </w:rPr>
          <w:delText>2</w:delText>
        </w:r>
        <w:r w:rsidRPr="000A3C7B" w:rsidDel="0000582F">
          <w:rPr>
            <w:lang w:val="fr-CH"/>
          </w:rPr>
          <w:tab/>
        </w:r>
        <w:r w:rsidDel="0000582F">
          <w:rPr>
            <w:lang w:val="fr-CH"/>
          </w:rPr>
          <w:delText>Les groupes régionaux sont ouverts, sans exception, à la participation de tous les membres faisant partie de la région particulière dans laquelle ce groupe régional a été créé.</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4E1E73">
      <w:rPr>
        <w:noProof/>
      </w:rPr>
      <w:t>8</w:t>
    </w:r>
    <w:r>
      <w:fldChar w:fldCharType="end"/>
    </w:r>
  </w:p>
  <w:p w:rsidR="00987C1F" w:rsidRDefault="00E07AF5" w:rsidP="00987C1F">
    <w:pPr>
      <w:pStyle w:val="Header"/>
    </w:pPr>
    <w:r>
      <w:t>AMNT16</w:t>
    </w:r>
    <w:r w:rsidR="00987C1F">
      <w:t>/42(Add.26)-</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0EA51AD"/>
    <w:multiLevelType w:val="hybridMultilevel"/>
    <w:tmpl w:val="9ED6E9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dra, Patricia">
    <w15:presenceInfo w15:providerId="AD" w15:userId="S-1-5-21-8740799-900759487-1415713722-5940"/>
  </w15:person>
  <w15:person w15:author="Saxod, Nathalie">
    <w15:presenceInfo w15:providerId="AD" w15:userId="S-1-5-21-8740799-900759487-1415713722-3403"/>
  </w15:person>
  <w15:person w15:author="Julliard,  Frédérique ">
    <w15:presenceInfo w15:providerId="AD" w15:userId="S-1-5-21-8740799-900759487-1415713722-58255"/>
  </w15:person>
  <w15:person w15:author="Manouvrier, Yves">
    <w15:presenceInfo w15:providerId="AD" w15:userId="S-1-5-21-8740799-900759487-1415713722-39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0582F"/>
    <w:rsid w:val="00022A29"/>
    <w:rsid w:val="000355FD"/>
    <w:rsid w:val="00051E39"/>
    <w:rsid w:val="00077239"/>
    <w:rsid w:val="00086491"/>
    <w:rsid w:val="00091346"/>
    <w:rsid w:val="0009706C"/>
    <w:rsid w:val="000A14AF"/>
    <w:rsid w:val="000F73FF"/>
    <w:rsid w:val="00114CF7"/>
    <w:rsid w:val="00122360"/>
    <w:rsid w:val="00123B68"/>
    <w:rsid w:val="00126F2E"/>
    <w:rsid w:val="00140E6F"/>
    <w:rsid w:val="00146F6F"/>
    <w:rsid w:val="00164C14"/>
    <w:rsid w:val="0016596D"/>
    <w:rsid w:val="00187BD9"/>
    <w:rsid w:val="00190B55"/>
    <w:rsid w:val="001978FA"/>
    <w:rsid w:val="001A0F27"/>
    <w:rsid w:val="001A24E4"/>
    <w:rsid w:val="001B32EF"/>
    <w:rsid w:val="001C3B5F"/>
    <w:rsid w:val="001D058F"/>
    <w:rsid w:val="001D55FC"/>
    <w:rsid w:val="001D581B"/>
    <w:rsid w:val="001D77E9"/>
    <w:rsid w:val="001E1430"/>
    <w:rsid w:val="001E16A5"/>
    <w:rsid w:val="002009EA"/>
    <w:rsid w:val="00202CA0"/>
    <w:rsid w:val="00216B6D"/>
    <w:rsid w:val="00231082"/>
    <w:rsid w:val="00236CF1"/>
    <w:rsid w:val="00250AF4"/>
    <w:rsid w:val="00271316"/>
    <w:rsid w:val="00297655"/>
    <w:rsid w:val="002B087D"/>
    <w:rsid w:val="002B2A75"/>
    <w:rsid w:val="002B39A7"/>
    <w:rsid w:val="002C13B9"/>
    <w:rsid w:val="002D0A7F"/>
    <w:rsid w:val="002D58BE"/>
    <w:rsid w:val="002E210D"/>
    <w:rsid w:val="00321CF5"/>
    <w:rsid w:val="003236A6"/>
    <w:rsid w:val="00332C56"/>
    <w:rsid w:val="00345A52"/>
    <w:rsid w:val="00377BD3"/>
    <w:rsid w:val="003832C0"/>
    <w:rsid w:val="00384088"/>
    <w:rsid w:val="0039169B"/>
    <w:rsid w:val="003A0D2C"/>
    <w:rsid w:val="003A7F8C"/>
    <w:rsid w:val="003B532E"/>
    <w:rsid w:val="003B6B60"/>
    <w:rsid w:val="003D0F8B"/>
    <w:rsid w:val="004054F5"/>
    <w:rsid w:val="004079B0"/>
    <w:rsid w:val="0041348E"/>
    <w:rsid w:val="00417AD4"/>
    <w:rsid w:val="00444030"/>
    <w:rsid w:val="004508E2"/>
    <w:rsid w:val="00476533"/>
    <w:rsid w:val="00486D85"/>
    <w:rsid w:val="00492075"/>
    <w:rsid w:val="004969AD"/>
    <w:rsid w:val="004A26C4"/>
    <w:rsid w:val="004B13CB"/>
    <w:rsid w:val="004D5D5C"/>
    <w:rsid w:val="004E1E73"/>
    <w:rsid w:val="004E28BF"/>
    <w:rsid w:val="004E42A3"/>
    <w:rsid w:val="004E57CC"/>
    <w:rsid w:val="0050139F"/>
    <w:rsid w:val="00526703"/>
    <w:rsid w:val="00530525"/>
    <w:rsid w:val="005455E1"/>
    <w:rsid w:val="0055140B"/>
    <w:rsid w:val="00553831"/>
    <w:rsid w:val="00595780"/>
    <w:rsid w:val="005964AB"/>
    <w:rsid w:val="005C099A"/>
    <w:rsid w:val="005C31A5"/>
    <w:rsid w:val="005C5306"/>
    <w:rsid w:val="005C70FC"/>
    <w:rsid w:val="005E10C9"/>
    <w:rsid w:val="005E61DD"/>
    <w:rsid w:val="006023DF"/>
    <w:rsid w:val="00603734"/>
    <w:rsid w:val="006522EB"/>
    <w:rsid w:val="00657DE0"/>
    <w:rsid w:val="0067180B"/>
    <w:rsid w:val="00673FAF"/>
    <w:rsid w:val="00676BD4"/>
    <w:rsid w:val="00685313"/>
    <w:rsid w:val="0069092B"/>
    <w:rsid w:val="00692833"/>
    <w:rsid w:val="006A4B30"/>
    <w:rsid w:val="006A6E9B"/>
    <w:rsid w:val="006A73D2"/>
    <w:rsid w:val="006B249F"/>
    <w:rsid w:val="006B7C2A"/>
    <w:rsid w:val="006C23DA"/>
    <w:rsid w:val="006D0000"/>
    <w:rsid w:val="006E013B"/>
    <w:rsid w:val="006E3D45"/>
    <w:rsid w:val="006F293F"/>
    <w:rsid w:val="006F580E"/>
    <w:rsid w:val="007149F9"/>
    <w:rsid w:val="00733A30"/>
    <w:rsid w:val="00744EDA"/>
    <w:rsid w:val="00745AEE"/>
    <w:rsid w:val="00750F10"/>
    <w:rsid w:val="007742CA"/>
    <w:rsid w:val="00790D70"/>
    <w:rsid w:val="007A16E8"/>
    <w:rsid w:val="007D5320"/>
    <w:rsid w:val="007F4F9C"/>
    <w:rsid w:val="008006C5"/>
    <w:rsid w:val="00800972"/>
    <w:rsid w:val="008014B5"/>
    <w:rsid w:val="00804475"/>
    <w:rsid w:val="00811633"/>
    <w:rsid w:val="00813B79"/>
    <w:rsid w:val="00861B6E"/>
    <w:rsid w:val="00864CD2"/>
    <w:rsid w:val="008658FE"/>
    <w:rsid w:val="00872FC8"/>
    <w:rsid w:val="008845D0"/>
    <w:rsid w:val="008A69FB"/>
    <w:rsid w:val="008B1AEA"/>
    <w:rsid w:val="008B43F2"/>
    <w:rsid w:val="008B6CFF"/>
    <w:rsid w:val="008C27E9"/>
    <w:rsid w:val="008C6BAA"/>
    <w:rsid w:val="008D7307"/>
    <w:rsid w:val="0092425C"/>
    <w:rsid w:val="009274B4"/>
    <w:rsid w:val="00931CD0"/>
    <w:rsid w:val="00934EA2"/>
    <w:rsid w:val="00940614"/>
    <w:rsid w:val="00944A5C"/>
    <w:rsid w:val="009501F0"/>
    <w:rsid w:val="00952A66"/>
    <w:rsid w:val="00957670"/>
    <w:rsid w:val="00987C1F"/>
    <w:rsid w:val="009B3F6B"/>
    <w:rsid w:val="009C3191"/>
    <w:rsid w:val="009C56E5"/>
    <w:rsid w:val="009E5FC8"/>
    <w:rsid w:val="009E687A"/>
    <w:rsid w:val="009F63E2"/>
    <w:rsid w:val="00A066F1"/>
    <w:rsid w:val="00A141AF"/>
    <w:rsid w:val="00A16D29"/>
    <w:rsid w:val="00A30305"/>
    <w:rsid w:val="00A31D2D"/>
    <w:rsid w:val="00A3207C"/>
    <w:rsid w:val="00A4600A"/>
    <w:rsid w:val="00A5023F"/>
    <w:rsid w:val="00A538A6"/>
    <w:rsid w:val="00A54C25"/>
    <w:rsid w:val="00A5675F"/>
    <w:rsid w:val="00A710E7"/>
    <w:rsid w:val="00A7372E"/>
    <w:rsid w:val="00A811DC"/>
    <w:rsid w:val="00A90939"/>
    <w:rsid w:val="00A93B85"/>
    <w:rsid w:val="00A94A88"/>
    <w:rsid w:val="00AA0B18"/>
    <w:rsid w:val="00AA666F"/>
    <w:rsid w:val="00AB5A50"/>
    <w:rsid w:val="00AB7C5F"/>
    <w:rsid w:val="00AC44A2"/>
    <w:rsid w:val="00AE7AE9"/>
    <w:rsid w:val="00AF4429"/>
    <w:rsid w:val="00B01109"/>
    <w:rsid w:val="00B31EF6"/>
    <w:rsid w:val="00B63846"/>
    <w:rsid w:val="00B639E9"/>
    <w:rsid w:val="00B72800"/>
    <w:rsid w:val="00B817CD"/>
    <w:rsid w:val="00B85E4F"/>
    <w:rsid w:val="00B94AD0"/>
    <w:rsid w:val="00BA5265"/>
    <w:rsid w:val="00BB3A95"/>
    <w:rsid w:val="00BB6D50"/>
    <w:rsid w:val="00BC50E5"/>
    <w:rsid w:val="00BE608B"/>
    <w:rsid w:val="00C0018F"/>
    <w:rsid w:val="00C16A5A"/>
    <w:rsid w:val="00C20466"/>
    <w:rsid w:val="00C214ED"/>
    <w:rsid w:val="00C234E6"/>
    <w:rsid w:val="00C26BA2"/>
    <w:rsid w:val="00C324A8"/>
    <w:rsid w:val="00C46611"/>
    <w:rsid w:val="00C54517"/>
    <w:rsid w:val="00C63295"/>
    <w:rsid w:val="00C64CD8"/>
    <w:rsid w:val="00C831EC"/>
    <w:rsid w:val="00C97C68"/>
    <w:rsid w:val="00CA1A47"/>
    <w:rsid w:val="00CC247A"/>
    <w:rsid w:val="00CD72C6"/>
    <w:rsid w:val="00CE388F"/>
    <w:rsid w:val="00CE5E47"/>
    <w:rsid w:val="00CF020F"/>
    <w:rsid w:val="00CF1E9D"/>
    <w:rsid w:val="00CF2B5B"/>
    <w:rsid w:val="00D14CE0"/>
    <w:rsid w:val="00D16446"/>
    <w:rsid w:val="00D44497"/>
    <w:rsid w:val="00D52C27"/>
    <w:rsid w:val="00D54009"/>
    <w:rsid w:val="00D5651D"/>
    <w:rsid w:val="00D57A34"/>
    <w:rsid w:val="00D6112A"/>
    <w:rsid w:val="00D63330"/>
    <w:rsid w:val="00D74898"/>
    <w:rsid w:val="00D801ED"/>
    <w:rsid w:val="00D86580"/>
    <w:rsid w:val="00D936BC"/>
    <w:rsid w:val="00D96530"/>
    <w:rsid w:val="00DD44AF"/>
    <w:rsid w:val="00DD595E"/>
    <w:rsid w:val="00DE2AC3"/>
    <w:rsid w:val="00DE5692"/>
    <w:rsid w:val="00DF4884"/>
    <w:rsid w:val="00E03C94"/>
    <w:rsid w:val="00E07AF5"/>
    <w:rsid w:val="00E11197"/>
    <w:rsid w:val="00E14E2A"/>
    <w:rsid w:val="00E26226"/>
    <w:rsid w:val="00E274C9"/>
    <w:rsid w:val="00E44356"/>
    <w:rsid w:val="00E45D05"/>
    <w:rsid w:val="00E55816"/>
    <w:rsid w:val="00E55AEF"/>
    <w:rsid w:val="00E84ED7"/>
    <w:rsid w:val="00E917FD"/>
    <w:rsid w:val="00E976C1"/>
    <w:rsid w:val="00EA12E5"/>
    <w:rsid w:val="00EB55C6"/>
    <w:rsid w:val="00EC6BEF"/>
    <w:rsid w:val="00EF2B09"/>
    <w:rsid w:val="00F02766"/>
    <w:rsid w:val="00F044BB"/>
    <w:rsid w:val="00F05BD4"/>
    <w:rsid w:val="00F6155B"/>
    <w:rsid w:val="00F65C19"/>
    <w:rsid w:val="00F7356B"/>
    <w:rsid w:val="00F776DF"/>
    <w:rsid w:val="00F840C7"/>
    <w:rsid w:val="00FC1994"/>
    <w:rsid w:val="00FC5AD8"/>
    <w:rsid w:val="00FD2546"/>
    <w:rsid w:val="00FD772E"/>
    <w:rsid w:val="00FE07D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22064e-6436-4ccc-9016-41f2eef2981e" targetNamespace="http://schemas.microsoft.com/office/2006/metadata/properties" ma:root="true" ma:fieldsID="d41af5c836d734370eb92e7ee5f83852" ns2:_="" ns3:_="">
    <xsd:import namespace="996b2e75-67fd-4955-a3b0-5ab9934cb50b"/>
    <xsd:import namespace="de22064e-6436-4ccc-9016-41f2eef2981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22064e-6436-4ccc-9016-41f2eef2981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22064e-6436-4ccc-9016-41f2eef2981e">Documents Proposals Manager (DPM)</DPM_x0020_Author>
    <DPM_x0020_File_x0020_name xmlns="de22064e-6436-4ccc-9016-41f2eef2981e">T13-WTSA.16-C-0042!A26!MSW-F</DPM_x0020_File_x0020_name>
    <DPM_x0020_Version xmlns="de22064e-6436-4ccc-9016-41f2eef2981e">DPM_v2016.10.12.1_prod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22064e-6436-4ccc-9016-41f2eef29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purl.org/dc/dcmitype/"/>
    <ds:schemaRef ds:uri="http://schemas.microsoft.com/office/2006/metadata/properties"/>
    <ds:schemaRef ds:uri="996b2e75-67fd-4955-a3b0-5ab9934cb50b"/>
    <ds:schemaRef ds:uri="http://schemas.microsoft.com/office/2006/documentManagement/types"/>
    <ds:schemaRef ds:uri="http://purl.org/dc/elements/1.1/"/>
    <ds:schemaRef ds:uri="de22064e-6436-4ccc-9016-41f2eef2981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8BC0E00-1959-4D5A-B636-4E0B78BB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3090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T13-WTSA.16-C-0042!A26!MSW-F</vt:lpstr>
    </vt:vector>
  </TitlesOfParts>
  <Manager>General Secretariat - Pool</Manager>
  <Company>International Telecommunication Union (ITU)</Company>
  <LinksUpToDate>false</LinksUpToDate>
  <CharactersWithSpaces>21179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T13-WTSA.16-C-0042!A26!MSW-F</dc:title>
  <dc:subject>World Telecommunication Standardization Assembly</dc:subject>
  <dc:creator>Documents Proposals Manager (DPM)</dc:creator>
  <cp:keywords>DPM_v2016.10.12.1_prod</cp:keywords>
  <dc:description>Template used by DPM and CPI for the WTSA-16</dc:description>
  <cp:lastModifiedBy>Saxod, Nathalie</cp:lastModifiedBy>
  <cp:revision>16</cp:revision>
  <cp:lastPrinted>2016-10-19T12:00:00Z</cp:lastPrinted>
  <dcterms:created xsi:type="dcterms:W3CDTF">2016-10-19T09:40:00Z</dcterms:created>
  <dcterms:modified xsi:type="dcterms:W3CDTF">2016-10-19T13:16:00Z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