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D0749D" w:rsidTr="00190D8B">
        <w:trPr>
          <w:cantSplit/>
        </w:trPr>
        <w:tc>
          <w:tcPr>
            <w:tcW w:w="1560" w:type="dxa"/>
          </w:tcPr>
          <w:p w:rsidR="00261604" w:rsidRPr="00D0749D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749D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749D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749D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97780F" w:rsidRPr="00D0749D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D0749D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749D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749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749D" w:rsidRDefault="00261604" w:rsidP="00190D8B">
            <w:pPr>
              <w:spacing w:line="240" w:lineRule="atLeast"/>
              <w:jc w:val="right"/>
            </w:pPr>
            <w:r w:rsidRPr="00D0749D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749D" w:rsidTr="0097780F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D0749D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D0749D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749D" w:rsidTr="0097780F">
        <w:trPr>
          <w:cantSplit/>
        </w:trPr>
        <w:tc>
          <w:tcPr>
            <w:tcW w:w="6350" w:type="dxa"/>
            <w:gridSpan w:val="2"/>
          </w:tcPr>
          <w:p w:rsidR="00E11080" w:rsidRPr="00D0749D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0749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D0749D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0749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26</w:t>
            </w:r>
            <w:r w:rsidRPr="00D0749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D0749D" w:rsidTr="0097780F">
        <w:trPr>
          <w:cantSplit/>
        </w:trPr>
        <w:tc>
          <w:tcPr>
            <w:tcW w:w="6350" w:type="dxa"/>
            <w:gridSpan w:val="2"/>
          </w:tcPr>
          <w:p w:rsidR="00E11080" w:rsidRPr="00D0749D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D0749D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0749D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D0749D" w:rsidTr="0097780F">
        <w:trPr>
          <w:cantSplit/>
        </w:trPr>
        <w:tc>
          <w:tcPr>
            <w:tcW w:w="6350" w:type="dxa"/>
            <w:gridSpan w:val="2"/>
          </w:tcPr>
          <w:p w:rsidR="00E11080" w:rsidRPr="00D0749D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D0749D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0749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D0749D" w:rsidTr="00190D8B">
        <w:trPr>
          <w:cantSplit/>
        </w:trPr>
        <w:tc>
          <w:tcPr>
            <w:tcW w:w="9781" w:type="dxa"/>
            <w:gridSpan w:val="4"/>
          </w:tcPr>
          <w:p w:rsidR="00E11080" w:rsidRPr="00D0749D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749D" w:rsidTr="00190D8B">
        <w:trPr>
          <w:cantSplit/>
        </w:trPr>
        <w:tc>
          <w:tcPr>
            <w:tcW w:w="9781" w:type="dxa"/>
            <w:gridSpan w:val="4"/>
          </w:tcPr>
          <w:p w:rsidR="00E11080" w:rsidRPr="00D0749D" w:rsidRDefault="00E11080" w:rsidP="00A5052E">
            <w:pPr>
              <w:pStyle w:val="Source"/>
            </w:pPr>
            <w:r w:rsidRPr="00D0749D">
              <w:t>Администрации Африканского союза электросвязи</w:t>
            </w:r>
          </w:p>
        </w:tc>
      </w:tr>
      <w:tr w:rsidR="00E11080" w:rsidRPr="00D0749D" w:rsidTr="00190D8B">
        <w:trPr>
          <w:cantSplit/>
        </w:trPr>
        <w:tc>
          <w:tcPr>
            <w:tcW w:w="9781" w:type="dxa"/>
            <w:gridSpan w:val="4"/>
          </w:tcPr>
          <w:p w:rsidR="00E11080" w:rsidRPr="00D0749D" w:rsidRDefault="0098566D" w:rsidP="0098566D">
            <w:pPr>
              <w:pStyle w:val="Title1"/>
            </w:pPr>
            <w:r w:rsidRPr="00D0749D">
              <w:t>ПРЕДЛАГАЕМОЕ ИЗМЕНЕНИЕ РЕЗОЛЮЦИИ</w:t>
            </w:r>
            <w:r w:rsidR="00E11080" w:rsidRPr="00D0749D">
              <w:t xml:space="preserve"> 54 </w:t>
            </w:r>
            <w:r w:rsidR="00A5052E" w:rsidRPr="00D0749D">
              <w:t>–</w:t>
            </w:r>
            <w:r w:rsidR="00E11080" w:rsidRPr="00D0749D">
              <w:t xml:space="preserve"> </w:t>
            </w:r>
            <w:r w:rsidR="00A5052E" w:rsidRPr="00D0749D">
              <w:t>Создание региональных групп и оказание им помощи</w:t>
            </w:r>
          </w:p>
        </w:tc>
      </w:tr>
      <w:tr w:rsidR="00E11080" w:rsidRPr="00D0749D" w:rsidTr="00190D8B">
        <w:trPr>
          <w:cantSplit/>
        </w:trPr>
        <w:tc>
          <w:tcPr>
            <w:tcW w:w="9781" w:type="dxa"/>
            <w:gridSpan w:val="4"/>
          </w:tcPr>
          <w:p w:rsidR="00E11080" w:rsidRPr="00D0749D" w:rsidRDefault="00E11080" w:rsidP="00190D8B">
            <w:pPr>
              <w:pStyle w:val="Title2"/>
            </w:pPr>
          </w:p>
        </w:tc>
      </w:tr>
      <w:tr w:rsidR="00E11080" w:rsidRPr="00D0749D" w:rsidTr="00190D8B">
        <w:trPr>
          <w:cantSplit/>
        </w:trPr>
        <w:tc>
          <w:tcPr>
            <w:tcW w:w="9781" w:type="dxa"/>
            <w:gridSpan w:val="4"/>
          </w:tcPr>
          <w:p w:rsidR="00E11080" w:rsidRPr="00D0749D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D0749D" w:rsidRDefault="001434F1" w:rsidP="001F33A0">
      <w:pPr>
        <w:pStyle w:val="Normalaftertitle"/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D0749D" w:rsidTr="00B17E04">
        <w:trPr>
          <w:cantSplit/>
        </w:trPr>
        <w:tc>
          <w:tcPr>
            <w:tcW w:w="1560" w:type="dxa"/>
          </w:tcPr>
          <w:p w:rsidR="001434F1" w:rsidRPr="00D0749D" w:rsidRDefault="001434F1" w:rsidP="0097780F">
            <w:r w:rsidRPr="00D0749D">
              <w:rPr>
                <w:b/>
                <w:bCs/>
              </w:rPr>
              <w:t>Резюме</w:t>
            </w:r>
            <w:r w:rsidRPr="00D0749D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D0749D" w:rsidRDefault="005717AD" w:rsidP="00EF3799">
                <w:r w:rsidRPr="00D0749D">
                  <w:t>Настоящий вклад содержит общие предложения африканских Государств-Членов, которые являются альтернативой предложениям, содержащимся в Документе</w:t>
                </w:r>
                <w:r w:rsidR="00EF3799" w:rsidRPr="00D0749D">
                  <w:t> </w:t>
                </w:r>
                <w:r w:rsidR="00A5052E" w:rsidRPr="00D0749D">
                  <w:t xml:space="preserve">42(Add.26) </w:t>
                </w:r>
                <w:r w:rsidRPr="00D0749D">
                  <w:t>по Резолюции</w:t>
                </w:r>
                <w:r w:rsidR="00A5052E" w:rsidRPr="00D0749D">
                  <w:t xml:space="preserve"> 54, </w:t>
                </w:r>
                <w:r w:rsidRPr="00D0749D">
                  <w:t>в ответ на Документ</w:t>
                </w:r>
                <w:r w:rsidR="00A5052E" w:rsidRPr="00D0749D">
                  <w:t xml:space="preserve"> 48(Add.14)</w:t>
                </w:r>
                <w:r w:rsidRPr="00D0749D">
                  <w:t>, представленный настоящей Ассамблее</w:t>
                </w:r>
                <w:r w:rsidR="00A5052E" w:rsidRPr="00D0749D">
                  <w:t>.</w:t>
                </w:r>
              </w:p>
            </w:tc>
          </w:sdtContent>
        </w:sdt>
      </w:tr>
    </w:tbl>
    <w:p w:rsidR="00A5052E" w:rsidRPr="00D0749D" w:rsidRDefault="005717AD" w:rsidP="005717AD">
      <w:pPr>
        <w:pStyle w:val="Heading1"/>
        <w:rPr>
          <w:lang w:val="ru-RU"/>
        </w:rPr>
      </w:pPr>
      <w:r w:rsidRPr="00D0749D">
        <w:rPr>
          <w:lang w:val="ru-RU"/>
        </w:rPr>
        <w:t>1</w:t>
      </w:r>
      <w:r w:rsidRPr="00D0749D">
        <w:rPr>
          <w:lang w:val="ru-RU"/>
        </w:rPr>
        <w:tab/>
        <w:t>Введение</w:t>
      </w:r>
    </w:p>
    <w:p w:rsidR="00A5052E" w:rsidRPr="00D0749D" w:rsidRDefault="005717AD" w:rsidP="009913CF">
      <w:pPr>
        <w:rPr>
          <w:lang w:bidi="ar-EG"/>
        </w:rPr>
      </w:pPr>
      <w:r w:rsidRPr="00D0749D">
        <w:rPr>
          <w:lang w:bidi="ar-EG"/>
        </w:rPr>
        <w:t>Африканские Государства-Члены с большой озабоченностью отметили вклад, который Соединенные Штаты Америки представили настоящей Ассамблее</w:t>
      </w:r>
      <w:r w:rsidR="00A5052E" w:rsidRPr="00D0749D">
        <w:rPr>
          <w:lang w:bidi="ar-EG"/>
        </w:rPr>
        <w:t xml:space="preserve"> (</w:t>
      </w:r>
      <w:r w:rsidRPr="00D0749D">
        <w:rPr>
          <w:lang w:bidi="ar-EG"/>
        </w:rPr>
        <w:t>Документ</w:t>
      </w:r>
      <w:r w:rsidR="00A5052E" w:rsidRPr="00D0749D">
        <w:rPr>
          <w:lang w:bidi="ar-EG"/>
        </w:rPr>
        <w:t xml:space="preserve"> 48(Add.14))</w:t>
      </w:r>
      <w:r w:rsidRPr="00D0749D">
        <w:rPr>
          <w:lang w:bidi="ar-EG"/>
        </w:rPr>
        <w:t>, относительно внесения изменений в Резолюцию</w:t>
      </w:r>
      <w:r w:rsidR="007C3725" w:rsidRPr="00D0749D">
        <w:rPr>
          <w:lang w:bidi="ar-EG"/>
        </w:rPr>
        <w:t xml:space="preserve"> 54 "Создание региональных групп и оказание им помощи"</w:t>
      </w:r>
      <w:r w:rsidR="00A5052E" w:rsidRPr="00D0749D">
        <w:rPr>
          <w:lang w:bidi="ar-EG"/>
        </w:rPr>
        <w:t xml:space="preserve">. </w:t>
      </w:r>
      <w:r w:rsidRPr="00D0749D">
        <w:rPr>
          <w:lang w:bidi="ar-EG"/>
        </w:rPr>
        <w:t>Африканские Государства-Члены придерживаются мнения, что большинство из этих изменений не будут служить цели,</w:t>
      </w:r>
      <w:r w:rsidR="007B4009" w:rsidRPr="00D0749D">
        <w:rPr>
          <w:lang w:bidi="ar-EG"/>
        </w:rPr>
        <w:t xml:space="preserve"> которая подразумевается, и более того, они могут серьезно ограничить деятельность региональных групп исследовательских комиссий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>-T.</w:t>
      </w:r>
    </w:p>
    <w:p w:rsidR="00A5052E" w:rsidRPr="00D0749D" w:rsidRDefault="005717AD" w:rsidP="005717AD">
      <w:pPr>
        <w:pStyle w:val="Heading1"/>
        <w:rPr>
          <w:lang w:val="ru-RU"/>
        </w:rPr>
      </w:pPr>
      <w:r w:rsidRPr="00D0749D">
        <w:rPr>
          <w:lang w:val="ru-RU"/>
        </w:rPr>
        <w:t>2</w:t>
      </w:r>
      <w:r w:rsidRPr="00D0749D">
        <w:rPr>
          <w:lang w:val="ru-RU"/>
        </w:rPr>
        <w:tab/>
        <w:t>Обсуждаемый вопрос</w:t>
      </w:r>
    </w:p>
    <w:p w:rsidR="00A5052E" w:rsidRPr="00D0749D" w:rsidRDefault="0094749D" w:rsidP="00EF3799">
      <w:pPr>
        <w:rPr>
          <w:lang w:bidi="ar-EG"/>
        </w:rPr>
      </w:pPr>
      <w:r w:rsidRPr="00D0749D">
        <w:rPr>
          <w:lang w:bidi="ar-EG"/>
        </w:rPr>
        <w:t>В представленном США Документе</w:t>
      </w:r>
      <w:r w:rsidR="00A5052E" w:rsidRPr="00D0749D">
        <w:rPr>
          <w:lang w:bidi="ar-EG"/>
        </w:rPr>
        <w:t xml:space="preserve"> 48(Add.14)</w:t>
      </w:r>
      <w:r w:rsidRPr="00D0749D">
        <w:rPr>
          <w:lang w:bidi="ar-EG"/>
        </w:rPr>
        <w:t xml:space="preserve"> основные предусматриваемые вопросы заключаются в следующем</w:t>
      </w:r>
      <w:r w:rsidR="00A5052E" w:rsidRPr="00D0749D">
        <w:rPr>
          <w:lang w:bidi="ar-EG"/>
        </w:rPr>
        <w:t>:</w:t>
      </w:r>
    </w:p>
    <w:p w:rsidR="00A5052E" w:rsidRPr="00D0749D" w:rsidRDefault="00A5052E" w:rsidP="00E31EF1">
      <w:pPr>
        <w:rPr>
          <w:lang w:bidi="ar-EG"/>
        </w:rPr>
      </w:pPr>
      <w:r w:rsidRPr="00D0749D">
        <w:rPr>
          <w:lang w:bidi="ar-EG"/>
        </w:rPr>
        <w:t>1</w:t>
      </w:r>
      <w:r w:rsidRPr="00D0749D">
        <w:rPr>
          <w:lang w:bidi="ar-EG"/>
        </w:rPr>
        <w:tab/>
      </w:r>
      <w:r w:rsidR="009C7F78" w:rsidRPr="00D0749D">
        <w:rPr>
          <w:lang w:bidi="ar-EG"/>
        </w:rPr>
        <w:t>Н</w:t>
      </w:r>
      <w:r w:rsidR="00A119C1" w:rsidRPr="00D0749D">
        <w:rPr>
          <w:lang w:bidi="ar-EG"/>
        </w:rPr>
        <w:t>астоятельно подчеркивается, что все члены, не входящие в регионы,</w:t>
      </w:r>
      <w:r w:rsidRPr="00D0749D">
        <w:rPr>
          <w:lang w:bidi="ar-EG"/>
        </w:rPr>
        <w:t xml:space="preserve"> </w:t>
      </w:r>
      <w:r w:rsidR="007C2733" w:rsidRPr="00D0749D">
        <w:rPr>
          <w:lang w:bidi="ar-EG"/>
        </w:rPr>
        <w:t>"</w:t>
      </w:r>
      <w:r w:rsidR="00A119C1" w:rsidRPr="00D0749D">
        <w:rPr>
          <w:lang w:bidi="ar-EG"/>
        </w:rPr>
        <w:t>должны" (</w:t>
      </w:r>
      <w:r w:rsidRPr="00D0749D">
        <w:rPr>
          <w:lang w:bidi="ar-EG"/>
        </w:rPr>
        <w:t>shall</w:t>
      </w:r>
      <w:r w:rsidR="00A119C1" w:rsidRPr="00D0749D">
        <w:rPr>
          <w:lang w:bidi="ar-EG"/>
        </w:rPr>
        <w:t>) приглашаться для участия в работе собраний региональн</w:t>
      </w:r>
      <w:r w:rsidR="00E31EF1" w:rsidRPr="00D0749D">
        <w:rPr>
          <w:lang w:bidi="ar-EG"/>
        </w:rPr>
        <w:t>ых</w:t>
      </w:r>
      <w:r w:rsidR="00A119C1" w:rsidRPr="00D0749D">
        <w:rPr>
          <w:lang w:bidi="ar-EG"/>
        </w:rPr>
        <w:t xml:space="preserve"> групп по следующим причинам</w:t>
      </w:r>
      <w:r w:rsidR="00873FEC" w:rsidRPr="00D0749D">
        <w:rPr>
          <w:lang w:bidi="ar-EG"/>
        </w:rPr>
        <w:t>:</w:t>
      </w:r>
    </w:p>
    <w:p w:rsidR="00A5052E" w:rsidRPr="00D0749D" w:rsidRDefault="00A5052E" w:rsidP="00F3074E">
      <w:pPr>
        <w:pStyle w:val="enumlev1"/>
        <w:rPr>
          <w:lang w:bidi="ar-EG"/>
        </w:rPr>
      </w:pPr>
      <w:r w:rsidRPr="00D0749D">
        <w:rPr>
          <w:lang w:bidi="ar-EG"/>
        </w:rPr>
        <w:t>a)</w:t>
      </w:r>
      <w:r w:rsidRPr="00D0749D">
        <w:rPr>
          <w:lang w:bidi="ar-EG"/>
        </w:rPr>
        <w:tab/>
      </w:r>
      <w:r w:rsidR="00A119C1" w:rsidRPr="00D0749D">
        <w:rPr>
          <w:lang w:bidi="ar-EG"/>
        </w:rPr>
        <w:t>с целью оказания помощи развивающимся странам в участии в работе</w:t>
      </w:r>
      <w:r w:rsidRPr="00D0749D">
        <w:rPr>
          <w:lang w:bidi="ar-EG"/>
        </w:rPr>
        <w:t xml:space="preserve"> </w:t>
      </w:r>
      <w:r w:rsidR="002525DA" w:rsidRPr="00D0749D">
        <w:rPr>
          <w:lang w:bidi="ar-EG"/>
        </w:rPr>
        <w:t>МСЭ</w:t>
      </w:r>
      <w:r w:rsidRPr="00D0749D">
        <w:rPr>
          <w:lang w:bidi="ar-EG"/>
        </w:rPr>
        <w:t>-T</w:t>
      </w:r>
      <w:r w:rsidR="00F3074E">
        <w:rPr>
          <w:lang w:bidi="ar-EG"/>
        </w:rPr>
        <w:t>;</w:t>
      </w:r>
    </w:p>
    <w:p w:rsidR="00A5052E" w:rsidRPr="00D0749D" w:rsidRDefault="00A5052E" w:rsidP="001F33A0">
      <w:pPr>
        <w:pStyle w:val="enumlev1"/>
        <w:rPr>
          <w:lang w:bidi="ar-EG"/>
        </w:rPr>
      </w:pPr>
      <w:r w:rsidRPr="00D0749D">
        <w:rPr>
          <w:lang w:bidi="ar-EG"/>
        </w:rPr>
        <w:t>b)</w:t>
      </w:r>
      <w:r w:rsidRPr="00D0749D">
        <w:rPr>
          <w:lang w:bidi="ar-EG"/>
        </w:rPr>
        <w:tab/>
      </w:r>
      <w:r w:rsidR="00A119C1" w:rsidRPr="00D0749D">
        <w:rPr>
          <w:lang w:bidi="ar-EG"/>
        </w:rPr>
        <w:t>с целью повышения до максимального уровня способности этих членов оказывать помощь развивающимся странам в разработке международных стандартов на открытой и прозрачной основе</w:t>
      </w:r>
      <w:r w:rsidRPr="00D0749D">
        <w:rPr>
          <w:lang w:bidi="ar-EG"/>
        </w:rPr>
        <w:t>.</w:t>
      </w:r>
    </w:p>
    <w:p w:rsidR="00A5052E" w:rsidRPr="00D0749D" w:rsidRDefault="00CE0C80" w:rsidP="001F33A0">
      <w:pPr>
        <w:rPr>
          <w:lang w:bidi="ar-EG"/>
        </w:rPr>
      </w:pPr>
      <w:r w:rsidRPr="00D0749D">
        <w:rPr>
          <w:b/>
          <w:bCs/>
          <w:u w:val="single"/>
          <w:lang w:bidi="ar-EG"/>
        </w:rPr>
        <w:t>Комментарии</w:t>
      </w:r>
      <w:r w:rsidR="00A5052E" w:rsidRPr="00D0749D">
        <w:rPr>
          <w:lang w:bidi="ar-EG"/>
        </w:rPr>
        <w:t>:</w:t>
      </w:r>
      <w:r w:rsidRPr="00D0749D">
        <w:rPr>
          <w:lang w:bidi="ar-EG"/>
        </w:rPr>
        <w:t xml:space="preserve"> </w:t>
      </w:r>
      <w:r w:rsidR="00E425DA" w:rsidRPr="00D0749D">
        <w:rPr>
          <w:lang w:bidi="ar-EG"/>
        </w:rPr>
        <w:t>Р</w:t>
      </w:r>
      <w:r w:rsidR="001F33A0" w:rsidRPr="00D0749D">
        <w:rPr>
          <w:lang w:bidi="ar-EG"/>
        </w:rPr>
        <w:t>егиональные</w:t>
      </w:r>
      <w:r w:rsidRPr="00D0749D">
        <w:rPr>
          <w:lang w:bidi="ar-EG"/>
        </w:rPr>
        <w:t xml:space="preserve"> группы создаются с </w:t>
      </w:r>
      <w:r w:rsidR="001F33A0" w:rsidRPr="00D0749D">
        <w:rPr>
          <w:lang w:bidi="ar-EG"/>
        </w:rPr>
        <w:t xml:space="preserve">той </w:t>
      </w:r>
      <w:r w:rsidRPr="00D0749D">
        <w:rPr>
          <w:lang w:bidi="ar-EG"/>
        </w:rPr>
        <w:t>целью</w:t>
      </w:r>
      <w:r w:rsidR="001F33A0" w:rsidRPr="00D0749D">
        <w:rPr>
          <w:lang w:bidi="ar-EG"/>
        </w:rPr>
        <w:t>, чтобы</w:t>
      </w:r>
      <w:r w:rsidRPr="00D0749D">
        <w:rPr>
          <w:lang w:bidi="ar-EG"/>
        </w:rPr>
        <w:t xml:space="preserve"> членам из региона</w:t>
      </w:r>
      <w:r w:rsidR="001F33A0" w:rsidRPr="00D0749D">
        <w:rPr>
          <w:lang w:bidi="ar-EG"/>
        </w:rPr>
        <w:t xml:space="preserve"> было проще</w:t>
      </w:r>
      <w:r w:rsidRPr="00D0749D">
        <w:rPr>
          <w:lang w:bidi="ar-EG"/>
        </w:rPr>
        <w:t xml:space="preserve"> принимать участие в работе собраний </w:t>
      </w:r>
      <w:r w:rsidR="001F33A0" w:rsidRPr="00D0749D">
        <w:rPr>
          <w:lang w:bidi="ar-EG"/>
        </w:rPr>
        <w:t xml:space="preserve">этих групп, </w:t>
      </w:r>
      <w:r w:rsidRPr="00D0749D">
        <w:rPr>
          <w:lang w:bidi="ar-EG"/>
        </w:rPr>
        <w:t>вместо того</w:t>
      </w:r>
      <w:r w:rsidR="001F33A0" w:rsidRPr="00D0749D">
        <w:rPr>
          <w:lang w:bidi="ar-EG"/>
        </w:rPr>
        <w:t>,</w:t>
      </w:r>
      <w:r w:rsidRPr="00D0749D">
        <w:rPr>
          <w:lang w:bidi="ar-EG"/>
        </w:rPr>
        <w:t xml:space="preserve"> чтобы ехать в Женеву, </w:t>
      </w:r>
      <w:r w:rsidR="00292982" w:rsidRPr="00D0749D">
        <w:rPr>
          <w:lang w:bidi="ar-EG"/>
        </w:rPr>
        <w:t>так как проживание в этом городе</w:t>
      </w:r>
      <w:r w:rsidRPr="00D0749D">
        <w:rPr>
          <w:lang w:bidi="ar-EG"/>
        </w:rPr>
        <w:t xml:space="preserve"> связано с весьма высокими затратами</w:t>
      </w:r>
      <w:r w:rsidR="00292982" w:rsidRPr="00D0749D">
        <w:rPr>
          <w:lang w:bidi="ar-EG"/>
        </w:rPr>
        <w:t xml:space="preserve"> и </w:t>
      </w:r>
      <w:r w:rsidR="001F33A0" w:rsidRPr="00D0749D">
        <w:rPr>
          <w:lang w:bidi="ar-EG"/>
        </w:rPr>
        <w:t xml:space="preserve">он </w:t>
      </w:r>
      <w:r w:rsidR="00292982" w:rsidRPr="00D0749D">
        <w:rPr>
          <w:lang w:bidi="ar-EG"/>
        </w:rPr>
        <w:t xml:space="preserve">расположен далеко от </w:t>
      </w:r>
      <w:r w:rsidR="00292982" w:rsidRPr="00D0749D">
        <w:rPr>
          <w:lang w:bidi="ar-EG"/>
        </w:rPr>
        <w:lastRenderedPageBreak/>
        <w:t>большинства африканских и других развивающихся стран, в связи с чем расходы на проезд с возможной пересадкой или пересадками являются очень высокими и порой даже непо</w:t>
      </w:r>
      <w:r w:rsidR="00BD531A" w:rsidRPr="00D0749D">
        <w:rPr>
          <w:lang w:bidi="ar-EG"/>
        </w:rPr>
        <w:t>мерно высокими</w:t>
      </w:r>
      <w:r w:rsidR="009913CF" w:rsidRPr="00D0749D">
        <w:rPr>
          <w:lang w:bidi="ar-EG"/>
        </w:rPr>
        <w:t>.</w:t>
      </w:r>
    </w:p>
    <w:p w:rsidR="00A5052E" w:rsidRPr="00D0749D" w:rsidRDefault="00292982" w:rsidP="00543209">
      <w:pPr>
        <w:rPr>
          <w:lang w:bidi="ar-EG"/>
        </w:rPr>
      </w:pPr>
      <w:r w:rsidRPr="00D0749D">
        <w:rPr>
          <w:lang w:bidi="ar-EG"/>
        </w:rPr>
        <w:t>Во-вторых</w:t>
      </w:r>
      <w:r w:rsidR="00A5052E" w:rsidRPr="00D0749D">
        <w:rPr>
          <w:lang w:bidi="ar-EG"/>
        </w:rPr>
        <w:t xml:space="preserve">, </w:t>
      </w:r>
      <w:r w:rsidRPr="00D0749D">
        <w:rPr>
          <w:lang w:bidi="ar-EG"/>
        </w:rPr>
        <w:t>собрания региональных групп позволяют членам конкретных регионов высказаться и представить свои замечания по конкретным проблемам региона или по проблемам, с которым</w:t>
      </w:r>
      <w:r w:rsidR="009C7F78" w:rsidRPr="00D0749D">
        <w:rPr>
          <w:lang w:bidi="ar-EG"/>
        </w:rPr>
        <w:t>и</w:t>
      </w:r>
      <w:r w:rsidRPr="00D0749D">
        <w:rPr>
          <w:lang w:bidi="ar-EG"/>
        </w:rPr>
        <w:t xml:space="preserve"> сталкивается их региональная среда, что может не представлять интереса для других регионов или не</w:t>
      </w:r>
      <w:r w:rsidR="00EF3799" w:rsidRPr="00D0749D">
        <w:rPr>
          <w:lang w:bidi="ar-EG"/>
        </w:rPr>
        <w:t> </w:t>
      </w:r>
      <w:r w:rsidRPr="00D0749D">
        <w:rPr>
          <w:lang w:bidi="ar-EG"/>
        </w:rPr>
        <w:t>иметь к ним никакого отношения</w:t>
      </w:r>
      <w:r w:rsidR="00A5052E" w:rsidRPr="00D0749D">
        <w:rPr>
          <w:lang w:bidi="ar-EG"/>
        </w:rPr>
        <w:t xml:space="preserve">, </w:t>
      </w:r>
      <w:r w:rsidRPr="00D0749D">
        <w:rPr>
          <w:lang w:bidi="ar-EG"/>
        </w:rPr>
        <w:t>например</w:t>
      </w:r>
      <w:r w:rsidR="00EF3799" w:rsidRPr="00D0749D">
        <w:rPr>
          <w:lang w:bidi="ar-EG"/>
        </w:rPr>
        <w:t xml:space="preserve"> таким</w:t>
      </w:r>
      <w:r w:rsidRPr="00D0749D">
        <w:rPr>
          <w:lang w:bidi="ar-EG"/>
        </w:rPr>
        <w:t>,</w:t>
      </w:r>
      <w:r w:rsidR="00EF3799" w:rsidRPr="00D0749D">
        <w:rPr>
          <w:lang w:bidi="ar-EG"/>
        </w:rPr>
        <w:t xml:space="preserve"> как</w:t>
      </w:r>
      <w:r w:rsidRPr="00D0749D">
        <w:rPr>
          <w:lang w:bidi="ar-EG"/>
        </w:rPr>
        <w:t xml:space="preserve"> уровень зрелости их инфраструктур, уровень экономического развития, топографический характер региона и его отражение в наиболее подходящих или превалирующих технологических решениях и т. п.</w:t>
      </w:r>
      <w:r w:rsidR="00A5052E" w:rsidRPr="00D0749D">
        <w:rPr>
          <w:lang w:bidi="ar-EG"/>
        </w:rPr>
        <w:t xml:space="preserve"> </w:t>
      </w:r>
      <w:r w:rsidRPr="00D0749D">
        <w:rPr>
          <w:lang w:bidi="ar-EG"/>
        </w:rPr>
        <w:t>Поэтому обсуждаемые вопросы будут представлять интерес только для этих регионов и не будут во</w:t>
      </w:r>
      <w:r w:rsidR="00EF3799" w:rsidRPr="00D0749D">
        <w:rPr>
          <w:lang w:bidi="ar-EG"/>
        </w:rPr>
        <w:t>лновать другие регионы, если не </w:t>
      </w:r>
      <w:r w:rsidRPr="00D0749D">
        <w:rPr>
          <w:lang w:bidi="ar-EG"/>
        </w:rPr>
        <w:t>будет каких-либо коммерческих, маркетинговых или политических стимулов</w:t>
      </w:r>
      <w:r w:rsidR="00543209" w:rsidRPr="00D0749D">
        <w:rPr>
          <w:lang w:bidi="ar-EG"/>
        </w:rPr>
        <w:t xml:space="preserve"> для участников из других регионов, которые подталкивали бы их к участию, учитывая высокие проездные расходы и затраты ценного времени</w:t>
      </w:r>
      <w:r w:rsidR="00A5052E" w:rsidRPr="00D0749D">
        <w:rPr>
          <w:lang w:bidi="ar-EG"/>
        </w:rPr>
        <w:t xml:space="preserve">. </w:t>
      </w:r>
    </w:p>
    <w:p w:rsidR="00A5052E" w:rsidRPr="00D0749D" w:rsidRDefault="006E2F31" w:rsidP="00EF3799">
      <w:pPr>
        <w:rPr>
          <w:lang w:bidi="ar-EG"/>
        </w:rPr>
      </w:pPr>
      <w:r w:rsidRPr="00D0749D">
        <w:rPr>
          <w:lang w:bidi="ar-EG"/>
        </w:rPr>
        <w:t>Отмечалось, что в этих случаях собрания становятся местом обсуждения проблем, которые не входят в круг интересов региона и никак не затрагивают эти страны и их операторов в регионе</w:t>
      </w:r>
      <w:r w:rsidR="00A5052E" w:rsidRPr="00D0749D">
        <w:rPr>
          <w:lang w:bidi="ar-EG"/>
        </w:rPr>
        <w:t>;</w:t>
      </w:r>
      <w:r w:rsidRPr="00D0749D">
        <w:rPr>
          <w:lang w:bidi="ar-EG"/>
        </w:rPr>
        <w:t xml:space="preserve"> кроме того</w:t>
      </w:r>
      <w:r w:rsidR="009C7F78" w:rsidRPr="00D0749D">
        <w:rPr>
          <w:lang w:bidi="ar-EG"/>
        </w:rPr>
        <w:t>,</w:t>
      </w:r>
      <w:r w:rsidR="00EF3799" w:rsidRPr="00D0749D">
        <w:rPr>
          <w:lang w:bidi="ar-EG"/>
        </w:rPr>
        <w:t xml:space="preserve"> и </w:t>
      </w:r>
      <w:r w:rsidRPr="00D0749D">
        <w:rPr>
          <w:lang w:bidi="ar-EG"/>
        </w:rPr>
        <w:t xml:space="preserve">это основное, дискуссии монополизируются этими участниками, что препятствует </w:t>
      </w:r>
      <w:r w:rsidR="00EF3799" w:rsidRPr="00D0749D">
        <w:rPr>
          <w:lang w:bidi="ar-EG"/>
        </w:rPr>
        <w:t>продвижению в </w:t>
      </w:r>
      <w:r w:rsidRPr="00D0749D">
        <w:rPr>
          <w:lang w:bidi="ar-EG"/>
        </w:rPr>
        <w:t>некоторых вопрос</w:t>
      </w:r>
      <w:r w:rsidR="00EF3799" w:rsidRPr="00D0749D">
        <w:rPr>
          <w:lang w:bidi="ar-EG"/>
        </w:rPr>
        <w:t>ах</w:t>
      </w:r>
      <w:r w:rsidRPr="00D0749D">
        <w:rPr>
          <w:lang w:bidi="ar-EG"/>
        </w:rPr>
        <w:t>, которые могут иметь значение для данного конкретного региона</w:t>
      </w:r>
      <w:r w:rsidR="00A5052E" w:rsidRPr="00D0749D">
        <w:rPr>
          <w:lang w:bidi="ar-EG"/>
        </w:rPr>
        <w:t>.</w:t>
      </w:r>
    </w:p>
    <w:p w:rsidR="00A5052E" w:rsidRPr="00D0749D" w:rsidRDefault="00EB56AF" w:rsidP="00EF3799">
      <w:pPr>
        <w:rPr>
          <w:lang w:bidi="ar-EG"/>
        </w:rPr>
      </w:pPr>
      <w:r w:rsidRPr="00D0749D">
        <w:rPr>
          <w:lang w:bidi="ar-EG"/>
        </w:rPr>
        <w:t>Отмечалось также, что большинство действующих в развивающихся регион</w:t>
      </w:r>
      <w:r w:rsidR="009C7F78" w:rsidRPr="00D0749D">
        <w:rPr>
          <w:lang w:bidi="ar-EG"/>
        </w:rPr>
        <w:t>ах</w:t>
      </w:r>
      <w:r w:rsidRPr="00D0749D">
        <w:rPr>
          <w:lang w:bidi="ar-EG"/>
        </w:rPr>
        <w:t xml:space="preserve"> агентств являются филиалами многонациональных эксплуатационных </w:t>
      </w:r>
      <w:r w:rsidR="00EF3799" w:rsidRPr="00D0749D">
        <w:rPr>
          <w:lang w:bidi="ar-EG"/>
        </w:rPr>
        <w:t>организаций</w:t>
      </w:r>
      <w:r w:rsidRPr="00D0749D">
        <w:rPr>
          <w:lang w:bidi="ar-EG"/>
        </w:rPr>
        <w:t>, расположенных</w:t>
      </w:r>
      <w:r w:rsidR="00EF3799" w:rsidRPr="00D0749D">
        <w:rPr>
          <w:lang w:bidi="ar-EG"/>
        </w:rPr>
        <w:t>,</w:t>
      </w:r>
      <w:r w:rsidRPr="00D0749D">
        <w:rPr>
          <w:lang w:bidi="ar-EG"/>
        </w:rPr>
        <w:t xml:space="preserve"> главным образом</w:t>
      </w:r>
      <w:r w:rsidR="00EF3799" w:rsidRPr="00D0749D">
        <w:rPr>
          <w:lang w:bidi="ar-EG"/>
        </w:rPr>
        <w:t>,</w:t>
      </w:r>
      <w:r w:rsidRPr="00D0749D">
        <w:rPr>
          <w:lang w:bidi="ar-EG"/>
        </w:rPr>
        <w:t xml:space="preserve"> в других регионах</w:t>
      </w:r>
      <w:r w:rsidR="00A5052E" w:rsidRPr="00D0749D">
        <w:rPr>
          <w:lang w:bidi="ar-EG"/>
        </w:rPr>
        <w:t xml:space="preserve">; </w:t>
      </w:r>
      <w:r w:rsidRPr="00D0749D">
        <w:rPr>
          <w:lang w:bidi="ar-EG"/>
        </w:rPr>
        <w:t>и региональное собрание становится местом, где филиал</w:t>
      </w:r>
      <w:r w:rsidR="00EF3799" w:rsidRPr="00D0749D">
        <w:rPr>
          <w:lang w:bidi="ar-EG"/>
        </w:rPr>
        <w:t>ы могут выразить свое мнение по вопросам, которые</w:t>
      </w:r>
      <w:r w:rsidRPr="00D0749D">
        <w:rPr>
          <w:lang w:bidi="ar-EG"/>
        </w:rPr>
        <w:t xml:space="preserve"> не всегда</w:t>
      </w:r>
      <w:r w:rsidR="00EF3799" w:rsidRPr="00D0749D">
        <w:rPr>
          <w:lang w:bidi="ar-EG"/>
        </w:rPr>
        <w:t xml:space="preserve"> представляют</w:t>
      </w:r>
      <w:r w:rsidRPr="00D0749D">
        <w:rPr>
          <w:lang w:bidi="ar-EG"/>
        </w:rPr>
        <w:t xml:space="preserve"> проблем</w:t>
      </w:r>
      <w:r w:rsidR="00EF3799" w:rsidRPr="00D0749D">
        <w:rPr>
          <w:lang w:bidi="ar-EG"/>
        </w:rPr>
        <w:t>у для головн</w:t>
      </w:r>
      <w:r w:rsidRPr="00D0749D">
        <w:rPr>
          <w:lang w:bidi="ar-EG"/>
        </w:rPr>
        <w:t>о</w:t>
      </w:r>
      <w:r w:rsidR="00EF3799" w:rsidRPr="00D0749D">
        <w:rPr>
          <w:lang w:bidi="ar-EG"/>
        </w:rPr>
        <w:t>й</w:t>
      </w:r>
      <w:r w:rsidRPr="00D0749D">
        <w:rPr>
          <w:lang w:bidi="ar-EG"/>
        </w:rPr>
        <w:t xml:space="preserve"> многонационально</w:t>
      </w:r>
      <w:r w:rsidR="00EF3799" w:rsidRPr="00D0749D">
        <w:rPr>
          <w:lang w:bidi="ar-EG"/>
        </w:rPr>
        <w:t>й</w:t>
      </w:r>
      <w:r w:rsidRPr="00D0749D">
        <w:rPr>
          <w:lang w:bidi="ar-EG"/>
        </w:rPr>
        <w:t xml:space="preserve"> эксплуатационно</w:t>
      </w:r>
      <w:r w:rsidR="00EF3799" w:rsidRPr="00D0749D">
        <w:rPr>
          <w:lang w:bidi="ar-EG"/>
        </w:rPr>
        <w:t>й</w:t>
      </w:r>
      <w:r w:rsidRPr="00D0749D">
        <w:rPr>
          <w:lang w:bidi="ar-EG"/>
        </w:rPr>
        <w:t xml:space="preserve"> </w:t>
      </w:r>
      <w:r w:rsidR="00EF3799" w:rsidRPr="00D0749D">
        <w:rPr>
          <w:lang w:bidi="ar-EG"/>
        </w:rPr>
        <w:t>организации</w:t>
      </w:r>
      <w:r w:rsidR="00A5052E" w:rsidRPr="00D0749D">
        <w:rPr>
          <w:lang w:bidi="ar-EG"/>
        </w:rPr>
        <w:t>.</w:t>
      </w:r>
      <w:r w:rsidRPr="00D0749D">
        <w:rPr>
          <w:lang w:bidi="ar-EG"/>
        </w:rPr>
        <w:t xml:space="preserve"> Участие этих многонациональных корпораций, обладающих сильной позицией для ведения переговоров, не будет способствовать тому, чтобы их филиалы выражали свою озабоченность</w:t>
      </w:r>
      <w:r w:rsidR="00A5052E" w:rsidRPr="00D0749D">
        <w:rPr>
          <w:lang w:bidi="ar-EG"/>
        </w:rPr>
        <w:t xml:space="preserve">. </w:t>
      </w:r>
    </w:p>
    <w:p w:rsidR="00A5052E" w:rsidRPr="00D0749D" w:rsidRDefault="005D1056" w:rsidP="009C7F78">
      <w:pPr>
        <w:rPr>
          <w:lang w:bidi="ar-EG"/>
        </w:rPr>
      </w:pPr>
      <w:r w:rsidRPr="00D0749D">
        <w:rPr>
          <w:lang w:bidi="ar-EG"/>
        </w:rPr>
        <w:t>С другой стороны, собрания региональных групп, как правило, являются непродолжительными</w:t>
      </w:r>
      <w:r w:rsidR="00A5052E" w:rsidRPr="00D0749D">
        <w:rPr>
          <w:lang w:bidi="ar-EG"/>
        </w:rPr>
        <w:t xml:space="preserve"> (</w:t>
      </w:r>
      <w:r w:rsidR="00EF3799" w:rsidRPr="00D0749D">
        <w:rPr>
          <w:lang w:bidi="ar-EG"/>
        </w:rPr>
        <w:t>в </w:t>
      </w:r>
      <w:r w:rsidR="00240E24" w:rsidRPr="00D0749D">
        <w:rPr>
          <w:lang w:bidi="ar-EG"/>
        </w:rPr>
        <w:t>основном от половины дня до полутора дней</w:t>
      </w:r>
      <w:r w:rsidR="00A5052E" w:rsidRPr="00D0749D">
        <w:rPr>
          <w:lang w:bidi="ar-EG"/>
        </w:rPr>
        <w:t xml:space="preserve">) </w:t>
      </w:r>
      <w:r w:rsidR="00240E24" w:rsidRPr="00D0749D">
        <w:rPr>
          <w:lang w:bidi="ar-EG"/>
        </w:rPr>
        <w:t>и их посещают подходящее число участников из региона не в очень большом количестве</w:t>
      </w:r>
      <w:r w:rsidR="00A5052E" w:rsidRPr="00D0749D">
        <w:rPr>
          <w:lang w:bidi="ar-EG"/>
        </w:rPr>
        <w:t>.</w:t>
      </w:r>
      <w:r w:rsidR="00240E24" w:rsidRPr="00D0749D">
        <w:rPr>
          <w:lang w:bidi="ar-EG"/>
        </w:rPr>
        <w:t xml:space="preserve"> Поэтому увеличение числа участников за счет других регионов создаст тяжелое бремя для принимающей страны, которой обычно является развивающаяся страна с ограниченными ресурсами</w:t>
      </w:r>
      <w:r w:rsidR="00A5052E" w:rsidRPr="00D0749D">
        <w:rPr>
          <w:lang w:bidi="ar-EG"/>
        </w:rPr>
        <w:t xml:space="preserve">, </w:t>
      </w:r>
      <w:r w:rsidR="00240E24" w:rsidRPr="00D0749D">
        <w:rPr>
          <w:lang w:bidi="ar-EG"/>
        </w:rPr>
        <w:t xml:space="preserve">включая возможные потребности в дополнительных устных переводчиках, большем помещении и т. п., </w:t>
      </w:r>
      <w:r w:rsidR="00EF3799" w:rsidRPr="00D0749D">
        <w:rPr>
          <w:lang w:bidi="ar-EG"/>
        </w:rPr>
        <w:t xml:space="preserve">и </w:t>
      </w:r>
      <w:r w:rsidR="00240E24" w:rsidRPr="00D0749D">
        <w:rPr>
          <w:lang w:bidi="ar-EG"/>
        </w:rPr>
        <w:t>может привести к тому, что будет трудно найти принимающую страну, что и сейчас является нелегкой задачей</w:t>
      </w:r>
      <w:r w:rsidR="00A5052E" w:rsidRPr="00D0749D">
        <w:rPr>
          <w:lang w:bidi="ar-EG"/>
        </w:rPr>
        <w:t>.</w:t>
      </w:r>
      <w:r w:rsidR="00240E24" w:rsidRPr="00D0749D">
        <w:rPr>
          <w:lang w:bidi="ar-EG"/>
        </w:rPr>
        <w:t xml:space="preserve"> К тому же увеличение продолжительности дискуссий приведет либо к увеличению продолжительности работы собрания, что возлагает дополнительное бремя на принимающую страну, либо оставит мало времени для обсуждения вопросов, волнующих регион, особенно если в обсуждении доминируют участники из других регионов</w:t>
      </w:r>
      <w:r w:rsidR="00A5052E" w:rsidRPr="00D0749D">
        <w:rPr>
          <w:lang w:bidi="ar-EG"/>
        </w:rPr>
        <w:t>.</w:t>
      </w:r>
    </w:p>
    <w:p w:rsidR="00A5052E" w:rsidRPr="00D0749D" w:rsidRDefault="00B17E04" w:rsidP="00484D9F">
      <w:pPr>
        <w:rPr>
          <w:lang w:bidi="ar-EG"/>
        </w:rPr>
      </w:pPr>
      <w:r w:rsidRPr="00D0749D">
        <w:rPr>
          <w:lang w:bidi="ar-EG"/>
        </w:rPr>
        <w:t>В заключение</w:t>
      </w:r>
      <w:r w:rsidR="00A5052E" w:rsidRPr="00D0749D">
        <w:rPr>
          <w:lang w:bidi="ar-EG"/>
        </w:rPr>
        <w:t xml:space="preserve">, </w:t>
      </w:r>
      <w:r w:rsidRPr="00D0749D">
        <w:rPr>
          <w:lang w:bidi="ar-EG"/>
        </w:rPr>
        <w:t>участие членов из всех других регионов не окажет помощи региональным группам, но</w:t>
      </w:r>
      <w:r w:rsidR="00EF3799" w:rsidRPr="00D0749D">
        <w:rPr>
          <w:lang w:bidi="ar-EG"/>
        </w:rPr>
        <w:t> </w:t>
      </w:r>
      <w:r w:rsidRPr="00D0749D">
        <w:rPr>
          <w:lang w:bidi="ar-EG"/>
        </w:rPr>
        <w:t>напротив</w:t>
      </w:r>
      <w:r w:rsidR="00484D9F" w:rsidRPr="00D0749D">
        <w:rPr>
          <w:lang w:bidi="ar-EG"/>
        </w:rPr>
        <w:t xml:space="preserve"> будет возлагать дополнительное бремя на принимающую страну, отвлекать обсуждение или приведет к доминированию в обсуждении в ущерб главным проблемам региона, что приведет к снижению периодичности проведения собраний и соответственно снижению участия развивающихся стран в деятельности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>-T</w:t>
      </w:r>
      <w:r w:rsidR="00484D9F" w:rsidRPr="00D0749D">
        <w:rPr>
          <w:lang w:bidi="ar-EG"/>
        </w:rPr>
        <w:t>, которые могут утратить заинтересованность, если проводимые дискуссии не в полной мере являются актуальными для региона или если они чувствуют себя некомфортно на собрании или не могут выразить свои проблемы</w:t>
      </w:r>
      <w:r w:rsidR="00A5052E" w:rsidRPr="00D0749D">
        <w:rPr>
          <w:lang w:bidi="ar-EG"/>
        </w:rPr>
        <w:t>.</w:t>
      </w:r>
    </w:p>
    <w:p w:rsidR="00A5052E" w:rsidRPr="00D0749D" w:rsidRDefault="008679C9" w:rsidP="000D60AE">
      <w:pPr>
        <w:rPr>
          <w:lang w:bidi="ar-EG"/>
        </w:rPr>
      </w:pPr>
      <w:r w:rsidRPr="00D0749D">
        <w:rPr>
          <w:lang w:bidi="ar-EG"/>
        </w:rPr>
        <w:t xml:space="preserve">Прозрачный и открытый характер обсуждений гарантируется, так как в конечном итоге результаты работы любого собрания региональных групп будут </w:t>
      </w:r>
      <w:r w:rsidR="000D60AE" w:rsidRPr="00D0749D">
        <w:rPr>
          <w:lang w:bidi="ar-EG"/>
        </w:rPr>
        <w:t xml:space="preserve">содержаться </w:t>
      </w:r>
      <w:r w:rsidRPr="00D0749D">
        <w:rPr>
          <w:lang w:bidi="ar-EG"/>
        </w:rPr>
        <w:t>в отчете</w:t>
      </w:r>
      <w:r w:rsidR="000D60AE" w:rsidRPr="00D0749D">
        <w:rPr>
          <w:lang w:bidi="ar-EG"/>
        </w:rPr>
        <w:t>, который представляется</w:t>
      </w:r>
      <w:r w:rsidRPr="00D0749D">
        <w:rPr>
          <w:lang w:bidi="ar-EG"/>
        </w:rPr>
        <w:t xml:space="preserve"> основной исследовательской комиссии, а предложени</w:t>
      </w:r>
      <w:r w:rsidR="009C7F78" w:rsidRPr="00D0749D">
        <w:rPr>
          <w:lang w:bidi="ar-EG"/>
        </w:rPr>
        <w:t>е</w:t>
      </w:r>
      <w:r w:rsidRPr="00D0749D">
        <w:rPr>
          <w:lang w:bidi="ar-EG"/>
        </w:rPr>
        <w:t xml:space="preserve"> о представлении вкладов в региональных группах приведет к представлению вкладов непосредственно в основной исследовательской комиссии</w:t>
      </w:r>
      <w:r w:rsidR="00EF3799" w:rsidRPr="00D0749D">
        <w:rPr>
          <w:lang w:bidi="ar-EG"/>
        </w:rPr>
        <w:t>.</w:t>
      </w:r>
    </w:p>
    <w:p w:rsidR="00A5052E" w:rsidRPr="00D0749D" w:rsidRDefault="006205ED" w:rsidP="009C7F78">
      <w:pPr>
        <w:rPr>
          <w:lang w:bidi="ar-EG"/>
        </w:rPr>
      </w:pPr>
      <w:r w:rsidRPr="00D0749D">
        <w:rPr>
          <w:lang w:bidi="ar-EG"/>
        </w:rPr>
        <w:t>С другой стороны, стандарты</w:t>
      </w:r>
      <w:r w:rsidR="009C7F78" w:rsidRPr="00D0749D">
        <w:rPr>
          <w:lang w:bidi="ar-EG"/>
        </w:rPr>
        <w:t>, в которых</w:t>
      </w:r>
      <w:r w:rsidRPr="00D0749D">
        <w:rPr>
          <w:lang w:bidi="ar-EG"/>
        </w:rPr>
        <w:t xml:space="preserve"> уч</w:t>
      </w:r>
      <w:r w:rsidR="009C7F78" w:rsidRPr="00D0749D">
        <w:rPr>
          <w:lang w:bidi="ar-EG"/>
        </w:rPr>
        <w:t>итываются</w:t>
      </w:r>
      <w:r w:rsidRPr="00D0749D">
        <w:rPr>
          <w:lang w:bidi="ar-EG"/>
        </w:rPr>
        <w:t xml:space="preserve"> региональны</w:t>
      </w:r>
      <w:r w:rsidR="009C7F78" w:rsidRPr="00D0749D">
        <w:rPr>
          <w:lang w:bidi="ar-EG"/>
        </w:rPr>
        <w:t>е</w:t>
      </w:r>
      <w:r w:rsidRPr="00D0749D">
        <w:rPr>
          <w:lang w:bidi="ar-EG"/>
        </w:rPr>
        <w:t xml:space="preserve"> проблем</w:t>
      </w:r>
      <w:r w:rsidR="009C7F78" w:rsidRPr="00D0749D">
        <w:rPr>
          <w:lang w:bidi="ar-EG"/>
        </w:rPr>
        <w:t>ы,</w:t>
      </w:r>
      <w:r w:rsidRPr="00D0749D">
        <w:rPr>
          <w:lang w:bidi="ar-EG"/>
        </w:rPr>
        <w:t xml:space="preserve"> имеют широкое распространение, </w:t>
      </w:r>
      <w:r w:rsidR="00EF3799" w:rsidRPr="00D0749D">
        <w:rPr>
          <w:lang w:bidi="ar-EG"/>
        </w:rPr>
        <w:t xml:space="preserve">как </w:t>
      </w:r>
      <w:r w:rsidRPr="00D0749D">
        <w:rPr>
          <w:lang w:bidi="ar-EG"/>
        </w:rPr>
        <w:t xml:space="preserve">это практикуется в США, Японии, Европе и т. п., чтобы </w:t>
      </w:r>
      <w:r w:rsidR="004C7D47" w:rsidRPr="00D0749D">
        <w:rPr>
          <w:lang w:bidi="ar-EG"/>
        </w:rPr>
        <w:t>они подходили для условий и уровня развития инфраструктуры, а также для восприятия гражданами подходящей технологии и распространения ее среди них и т. д</w:t>
      </w:r>
      <w:r w:rsidR="00A5052E" w:rsidRPr="00D0749D">
        <w:rPr>
          <w:lang w:bidi="ar-EG"/>
        </w:rPr>
        <w:t>.</w:t>
      </w:r>
    </w:p>
    <w:p w:rsidR="00A5052E" w:rsidRPr="00D0749D" w:rsidRDefault="00A5052E" w:rsidP="00A32EF4">
      <w:pPr>
        <w:rPr>
          <w:lang w:bidi="ar-EG"/>
        </w:rPr>
      </w:pPr>
      <w:r w:rsidRPr="00D0749D">
        <w:rPr>
          <w:lang w:bidi="ar-EG"/>
        </w:rPr>
        <w:lastRenderedPageBreak/>
        <w:t>2</w:t>
      </w:r>
      <w:r w:rsidRPr="00D0749D">
        <w:rPr>
          <w:lang w:bidi="ar-EG"/>
        </w:rPr>
        <w:tab/>
      </w:r>
      <w:r w:rsidR="00A32EF4" w:rsidRPr="00D0749D">
        <w:rPr>
          <w:lang w:bidi="ar-EG"/>
        </w:rPr>
        <w:t xml:space="preserve">Работа региональных групп должна осуществляться в рамках мандата основной исследовательской комиссии и </w:t>
      </w:r>
      <w:r w:rsidR="002525DA" w:rsidRPr="00D0749D">
        <w:rPr>
          <w:lang w:bidi="ar-EG"/>
        </w:rPr>
        <w:t>МСЭ</w:t>
      </w:r>
      <w:r w:rsidRPr="00D0749D">
        <w:rPr>
          <w:lang w:bidi="ar-EG"/>
        </w:rPr>
        <w:t>-T.</w:t>
      </w:r>
    </w:p>
    <w:p w:rsidR="00A5052E" w:rsidRPr="00D0749D" w:rsidRDefault="00F85F03" w:rsidP="0064220E">
      <w:pPr>
        <w:rPr>
          <w:lang w:bidi="ar-EG"/>
        </w:rPr>
      </w:pPr>
      <w:r w:rsidRPr="00D0749D">
        <w:rPr>
          <w:b/>
          <w:bCs/>
          <w:u w:val="single"/>
          <w:lang w:bidi="ar-EG"/>
        </w:rPr>
        <w:t>Комментарии</w:t>
      </w:r>
      <w:r w:rsidR="00A5052E" w:rsidRPr="00D0749D">
        <w:rPr>
          <w:lang w:bidi="ar-EG"/>
        </w:rPr>
        <w:t xml:space="preserve">: </w:t>
      </w:r>
      <w:r w:rsidR="0064220E" w:rsidRPr="00D0749D">
        <w:rPr>
          <w:lang w:bidi="ar-EG"/>
        </w:rPr>
        <w:t>Нет никакой необходимости добавлять это пр</w:t>
      </w:r>
      <w:r w:rsidR="00596AD1" w:rsidRPr="00D0749D">
        <w:rPr>
          <w:lang w:bidi="ar-EG"/>
        </w:rPr>
        <w:t>едложение в Резолюцию, причем в </w:t>
      </w:r>
      <w:r w:rsidR="0064220E" w:rsidRPr="00D0749D">
        <w:rPr>
          <w:lang w:bidi="ar-EG"/>
        </w:rPr>
        <w:t>нескольких местах</w:t>
      </w:r>
      <w:r w:rsidR="00185F0E" w:rsidRPr="00D0749D">
        <w:rPr>
          <w:lang w:bidi="ar-EG"/>
        </w:rPr>
        <w:t xml:space="preserve">. </w:t>
      </w:r>
      <w:r w:rsidR="0064220E" w:rsidRPr="00D0749D">
        <w:rPr>
          <w:lang w:bidi="ar-EG"/>
        </w:rPr>
        <w:t>Мандаты исследовательских комиссий зафиксированы в Резолюции</w:t>
      </w:r>
      <w:r w:rsidR="00A5052E" w:rsidRPr="00D0749D">
        <w:rPr>
          <w:lang w:bidi="ar-EG"/>
        </w:rPr>
        <w:t xml:space="preserve"> 2, </w:t>
      </w:r>
      <w:r w:rsidR="00596AD1" w:rsidRPr="00D0749D">
        <w:rPr>
          <w:lang w:bidi="ar-EG"/>
        </w:rPr>
        <w:t>и </w:t>
      </w:r>
      <w:r w:rsidR="0064220E" w:rsidRPr="00D0749D">
        <w:rPr>
          <w:lang w:bidi="ar-EG"/>
        </w:rPr>
        <w:t>наконец, отчеты региональных групп направляются основной исследовательской комиссии и именно исследовательская комиссия будет обсуждать отчет и представленные на этой основе вклады и будет принимать решение о том, соответствуют ли они ее мандату или нет</w:t>
      </w:r>
      <w:r w:rsidR="00A5052E" w:rsidRPr="00D0749D">
        <w:rPr>
          <w:lang w:bidi="ar-EG"/>
        </w:rPr>
        <w:t>.</w:t>
      </w:r>
      <w:r w:rsidR="0064220E" w:rsidRPr="00D0749D">
        <w:rPr>
          <w:lang w:bidi="ar-EG"/>
        </w:rPr>
        <w:t xml:space="preserve"> Эта фраза будет служить предлогом для некоторых участников из других регионов вмешаться в работу собрания региональной группы и не допустить обсуждения темы, которая, по их мнению, не входит в сферу полномочий основной исследовательской комиссии, но этот вопрос должен решаться всей исследовательской комиссией</w:t>
      </w:r>
      <w:r w:rsidR="00185F0E" w:rsidRPr="00D0749D">
        <w:rPr>
          <w:lang w:bidi="ar-EG"/>
        </w:rPr>
        <w:t>.</w:t>
      </w:r>
      <w:r w:rsidR="0064220E" w:rsidRPr="00D0749D">
        <w:rPr>
          <w:lang w:bidi="ar-EG"/>
        </w:rPr>
        <w:t xml:space="preserve"> Поэтому нет никакой необходимости неоднократно вставлять эту фразу</w:t>
      </w:r>
      <w:r w:rsidR="00A5052E" w:rsidRPr="00D0749D">
        <w:rPr>
          <w:lang w:bidi="ar-EG"/>
        </w:rPr>
        <w:t>.</w:t>
      </w:r>
    </w:p>
    <w:p w:rsidR="00A5052E" w:rsidRPr="00D0749D" w:rsidRDefault="00A5052E" w:rsidP="00910B3E">
      <w:pPr>
        <w:rPr>
          <w:lang w:bidi="ar-EG"/>
        </w:rPr>
      </w:pPr>
      <w:r w:rsidRPr="00D0749D">
        <w:rPr>
          <w:lang w:bidi="ar-EG"/>
        </w:rPr>
        <w:t>3</w:t>
      </w:r>
      <w:r w:rsidRPr="00D0749D">
        <w:rPr>
          <w:lang w:bidi="ar-EG"/>
        </w:rPr>
        <w:tab/>
      </w:r>
      <w:r w:rsidR="00910B3E" w:rsidRPr="00D0749D">
        <w:rPr>
          <w:lang w:bidi="ar-EG"/>
        </w:rPr>
        <w:t>И в пределах ресурсов, распределенных в финансовом плане Союза</w:t>
      </w:r>
      <w:r w:rsidRPr="00D0749D">
        <w:rPr>
          <w:lang w:bidi="ar-EG"/>
        </w:rPr>
        <w:t>.</w:t>
      </w:r>
    </w:p>
    <w:p w:rsidR="00A5052E" w:rsidRPr="00D0749D" w:rsidRDefault="00F85F03" w:rsidP="004C3BF3">
      <w:pPr>
        <w:rPr>
          <w:lang w:bidi="ar-EG"/>
        </w:rPr>
      </w:pPr>
      <w:r w:rsidRPr="00D0749D">
        <w:rPr>
          <w:b/>
          <w:bCs/>
          <w:u w:val="single"/>
          <w:lang w:bidi="ar-EG"/>
        </w:rPr>
        <w:t>Комментарии</w:t>
      </w:r>
      <w:r w:rsidR="00A5052E" w:rsidRPr="00D0749D">
        <w:rPr>
          <w:lang w:bidi="ar-EG"/>
        </w:rPr>
        <w:t xml:space="preserve">: </w:t>
      </w:r>
      <w:r w:rsidR="00910B3E" w:rsidRPr="00D0749D">
        <w:rPr>
          <w:lang w:bidi="ar-EG"/>
        </w:rPr>
        <w:t>Разумеется, любые расходы регулируются наличием ресурсов</w:t>
      </w:r>
      <w:r w:rsidR="00A5052E" w:rsidRPr="00D0749D">
        <w:rPr>
          <w:lang w:bidi="ar-EG"/>
        </w:rPr>
        <w:t>.</w:t>
      </w:r>
      <w:r w:rsidR="00910B3E" w:rsidRPr="00D0749D">
        <w:rPr>
          <w:lang w:bidi="ar-EG"/>
        </w:rPr>
        <w:t xml:space="preserve"> Учитывая важность участия развивающихся стран в деятельности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 xml:space="preserve">-T, </w:t>
      </w:r>
      <w:r w:rsidR="00910B3E" w:rsidRPr="00D0749D">
        <w:rPr>
          <w:lang w:bidi="ar-EG"/>
        </w:rPr>
        <w:t>вместо этого необходимо прилагать усилия для</w:t>
      </w:r>
      <w:r w:rsidR="00596AD1" w:rsidRPr="00D0749D">
        <w:rPr>
          <w:lang w:bidi="ar-EG"/>
        </w:rPr>
        <w:t> </w:t>
      </w:r>
      <w:r w:rsidR="00910B3E" w:rsidRPr="00D0749D">
        <w:rPr>
          <w:lang w:bidi="ar-EG"/>
        </w:rPr>
        <w:t>сбора ресурсов</w:t>
      </w:r>
      <w:r w:rsidR="00A5052E" w:rsidRPr="00D0749D">
        <w:rPr>
          <w:lang w:bidi="ar-EG"/>
        </w:rPr>
        <w:t xml:space="preserve">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 xml:space="preserve">-T </w:t>
      </w:r>
      <w:r w:rsidR="00910B3E" w:rsidRPr="00D0749D">
        <w:rPr>
          <w:lang w:bidi="ar-EG"/>
        </w:rPr>
        <w:t>с целью оказания</w:t>
      </w:r>
      <w:r w:rsidR="004C3BF3">
        <w:rPr>
          <w:lang w:bidi="ar-EG"/>
        </w:rPr>
        <w:t xml:space="preserve"> поддержки региональным группам.</w:t>
      </w:r>
      <w:r w:rsidR="00910B3E" w:rsidRPr="00D0749D">
        <w:rPr>
          <w:lang w:bidi="ar-EG"/>
        </w:rPr>
        <w:t xml:space="preserve"> </w:t>
      </w:r>
      <w:r w:rsidR="004C3BF3">
        <w:rPr>
          <w:lang w:bidi="ar-EG"/>
        </w:rPr>
        <w:t>Н</w:t>
      </w:r>
      <w:r w:rsidR="00910B3E" w:rsidRPr="00D0749D">
        <w:rPr>
          <w:lang w:bidi="ar-EG"/>
        </w:rPr>
        <w:t>а</w:t>
      </w:r>
      <w:r w:rsidR="00596AD1" w:rsidRPr="00D0749D">
        <w:rPr>
          <w:lang w:bidi="ar-EG"/>
        </w:rPr>
        <w:t>пример, если </w:t>
      </w:r>
      <w:r w:rsidR="00910B3E" w:rsidRPr="00D0749D">
        <w:rPr>
          <w:lang w:bidi="ar-EG"/>
        </w:rPr>
        <w:t>имеется достаточно средств для членов, желающих принять участие в собраниях других региональных групп, которые обычно являются значительными</w:t>
      </w:r>
      <w:r w:rsidR="00A5052E" w:rsidRPr="00D0749D">
        <w:rPr>
          <w:lang w:bidi="ar-EG"/>
        </w:rPr>
        <w:t>,</w:t>
      </w:r>
      <w:r w:rsidR="00910B3E" w:rsidRPr="00D0749D">
        <w:rPr>
          <w:lang w:bidi="ar-EG"/>
        </w:rPr>
        <w:t xml:space="preserve"> то лучше было бы направлять эти средства на "оказание помощи" членам из развивающихся стран в регионе, чтобы они могли принять участие в таких региональных собраниях, или представлять добровольные взносы в</w:t>
      </w:r>
      <w:r w:rsidR="00A5052E" w:rsidRPr="00D0749D">
        <w:rPr>
          <w:lang w:bidi="ar-EG"/>
        </w:rPr>
        <w:t xml:space="preserve">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>-T</w:t>
      </w:r>
      <w:r w:rsidR="00910B3E" w:rsidRPr="00D0749D">
        <w:rPr>
          <w:lang w:bidi="ar-EG"/>
        </w:rPr>
        <w:t>, чтобы помочь осуществлению мероприятий, связанных с проведением собраний региональных групп</w:t>
      </w:r>
      <w:r w:rsidR="00A5052E" w:rsidRPr="00D0749D">
        <w:rPr>
          <w:lang w:bidi="ar-EG"/>
        </w:rPr>
        <w:t>.</w:t>
      </w:r>
    </w:p>
    <w:p w:rsidR="00A5052E" w:rsidRPr="00D0749D" w:rsidRDefault="00910B3E" w:rsidP="00596AD1">
      <w:pPr>
        <w:rPr>
          <w:lang w:bidi="ar-EG"/>
        </w:rPr>
      </w:pPr>
      <w:r w:rsidRPr="00D0749D">
        <w:rPr>
          <w:lang w:bidi="ar-EG"/>
        </w:rPr>
        <w:t xml:space="preserve">Следовательно, </w:t>
      </w:r>
      <w:r w:rsidR="00FA0FCD" w:rsidRPr="00D0749D">
        <w:rPr>
          <w:lang w:bidi="ar-EG"/>
        </w:rPr>
        <w:t xml:space="preserve">неоднократное </w:t>
      </w:r>
      <w:r w:rsidRPr="00D0749D">
        <w:rPr>
          <w:lang w:bidi="ar-EG"/>
        </w:rPr>
        <w:t>включение этой фразы в Резолюцию подразумевает, что</w:t>
      </w:r>
      <w:r w:rsidR="00A5052E" w:rsidRPr="00D0749D">
        <w:rPr>
          <w:lang w:bidi="ar-EG"/>
        </w:rPr>
        <w:t xml:space="preserve"> </w:t>
      </w:r>
      <w:r w:rsidR="002525DA" w:rsidRPr="00D0749D">
        <w:rPr>
          <w:lang w:bidi="ar-EG"/>
        </w:rPr>
        <w:t>МСЭ</w:t>
      </w:r>
      <w:r w:rsidR="00596AD1" w:rsidRPr="00D0749D">
        <w:rPr>
          <w:lang w:bidi="ar-EG"/>
        </w:rPr>
        <w:noBreakHyphen/>
      </w:r>
      <w:r w:rsidR="00A5052E" w:rsidRPr="00D0749D">
        <w:rPr>
          <w:lang w:bidi="ar-EG"/>
        </w:rPr>
        <w:t xml:space="preserve">T </w:t>
      </w:r>
      <w:r w:rsidR="00596AD1" w:rsidRPr="00D0749D">
        <w:rPr>
          <w:lang w:bidi="ar-EG"/>
        </w:rPr>
        <w:t>не </w:t>
      </w:r>
      <w:r w:rsidRPr="00D0749D">
        <w:rPr>
          <w:lang w:bidi="ar-EG"/>
        </w:rPr>
        <w:t>должен прилагать никаких усилий для поиска или сбора ресурсов с целью оказания поддержки региональным группам. Поэтому предлагается вообще не добавлять эту фразу</w:t>
      </w:r>
      <w:r w:rsidR="00596AD1" w:rsidRPr="00D0749D">
        <w:rPr>
          <w:lang w:bidi="ar-EG"/>
        </w:rPr>
        <w:t>.</w:t>
      </w:r>
    </w:p>
    <w:p w:rsidR="00A5052E" w:rsidRPr="00D0749D" w:rsidRDefault="007C2733" w:rsidP="00571CB4">
      <w:pPr>
        <w:rPr>
          <w:lang w:bidi="ar-EG"/>
        </w:rPr>
      </w:pPr>
      <w:r w:rsidRPr="00D0749D">
        <w:rPr>
          <w:lang w:bidi="ar-EG"/>
        </w:rPr>
        <w:t>4</w:t>
      </w:r>
      <w:r w:rsidR="00A5052E" w:rsidRPr="00D0749D">
        <w:rPr>
          <w:lang w:bidi="ar-EG"/>
        </w:rPr>
        <w:tab/>
      </w:r>
      <w:r w:rsidR="00571CB4" w:rsidRPr="00D0749D">
        <w:rPr>
          <w:lang w:bidi="ar-EG"/>
        </w:rPr>
        <w:t>И избегать дублирования с другими секторами</w:t>
      </w:r>
      <w:r w:rsidR="00F3074E">
        <w:rPr>
          <w:lang w:bidi="ar-EG"/>
        </w:rPr>
        <w:t>.</w:t>
      </w:r>
    </w:p>
    <w:p w:rsidR="00A5052E" w:rsidRPr="00D0749D" w:rsidRDefault="00F85F03" w:rsidP="00F3074E">
      <w:pPr>
        <w:rPr>
          <w:lang w:bidi="ar-EG"/>
        </w:rPr>
      </w:pPr>
      <w:r w:rsidRPr="00D0749D">
        <w:rPr>
          <w:b/>
          <w:bCs/>
          <w:u w:val="single"/>
          <w:lang w:bidi="ar-EG"/>
        </w:rPr>
        <w:t>Комментарии</w:t>
      </w:r>
      <w:r w:rsidR="00A5052E" w:rsidRPr="00D0749D">
        <w:rPr>
          <w:lang w:bidi="ar-EG"/>
        </w:rPr>
        <w:t>:</w:t>
      </w:r>
      <w:r w:rsidR="00CF0A4C" w:rsidRPr="00D0749D">
        <w:rPr>
          <w:lang w:bidi="ar-EG"/>
        </w:rPr>
        <w:t xml:space="preserve"> Имеются другие Резолюции, в которых рассматриваются вопросы координации действий между Секторами</w:t>
      </w:r>
      <w:r w:rsidR="00A5052E" w:rsidRPr="00D0749D">
        <w:rPr>
          <w:lang w:bidi="ar-EG"/>
        </w:rPr>
        <w:t xml:space="preserve">. </w:t>
      </w:r>
      <w:r w:rsidR="00CF0A4C" w:rsidRPr="00D0749D">
        <w:rPr>
          <w:lang w:bidi="ar-EG"/>
        </w:rPr>
        <w:t>Согласованное определение слова "дублирование" отсутствует</w:t>
      </w:r>
      <w:r w:rsidR="00F3074E">
        <w:rPr>
          <w:lang w:bidi="ar-EG"/>
        </w:rPr>
        <w:t>.</w:t>
      </w:r>
      <w:r w:rsidR="00A5052E" w:rsidRPr="00D0749D">
        <w:rPr>
          <w:lang w:bidi="ar-EG"/>
        </w:rPr>
        <w:t xml:space="preserve"> </w:t>
      </w:r>
      <w:r w:rsidR="00D27464" w:rsidRPr="00D0749D">
        <w:rPr>
          <w:lang w:bidi="ar-EG"/>
        </w:rPr>
        <w:t>Нет ли здесь сходства в названии этого положения</w:t>
      </w:r>
      <w:r w:rsidR="00A5052E" w:rsidRPr="00D0749D">
        <w:rPr>
          <w:lang w:bidi="ar-EG"/>
        </w:rPr>
        <w:t xml:space="preserve">? </w:t>
      </w:r>
      <w:r w:rsidR="00D27464" w:rsidRPr="00D0749D">
        <w:rPr>
          <w:lang w:bidi="ar-EG"/>
        </w:rPr>
        <w:t>Разве нет множества других аспектов помимо названия</w:t>
      </w:r>
      <w:r w:rsidR="00A5052E" w:rsidRPr="00D0749D">
        <w:rPr>
          <w:lang w:bidi="ar-EG"/>
        </w:rPr>
        <w:t xml:space="preserve">? </w:t>
      </w:r>
      <w:r w:rsidR="00D27464" w:rsidRPr="00D0749D">
        <w:rPr>
          <w:lang w:bidi="ar-EG"/>
        </w:rPr>
        <w:t>В чем разница между "перекрытием" и "дублированием"</w:t>
      </w:r>
      <w:r w:rsidR="001E4C46" w:rsidRPr="00D0749D">
        <w:rPr>
          <w:lang w:bidi="ar-EG"/>
        </w:rPr>
        <w:t xml:space="preserve"> </w:t>
      </w:r>
      <w:r w:rsidR="00D27464" w:rsidRPr="00D0749D">
        <w:rPr>
          <w:lang w:bidi="ar-EG"/>
        </w:rPr>
        <w:t>и т. д</w:t>
      </w:r>
      <w:r w:rsidR="00A5052E" w:rsidRPr="00D0749D">
        <w:rPr>
          <w:lang w:bidi="ar-EG"/>
        </w:rPr>
        <w:t>.</w:t>
      </w:r>
      <w:r w:rsidR="00F3074E">
        <w:rPr>
          <w:lang w:bidi="ar-EG"/>
        </w:rPr>
        <w:t>?</w:t>
      </w:r>
      <w:r w:rsidR="00A5052E" w:rsidRPr="00D0749D">
        <w:rPr>
          <w:lang w:bidi="ar-EG"/>
        </w:rPr>
        <w:t xml:space="preserve"> </w:t>
      </w:r>
      <w:r w:rsidR="002525DA" w:rsidRPr="00D0749D">
        <w:rPr>
          <w:lang w:bidi="ar-EG"/>
        </w:rPr>
        <w:t>ВАСЭ</w:t>
      </w:r>
      <w:r w:rsidR="00A5052E" w:rsidRPr="00D0749D">
        <w:rPr>
          <w:lang w:bidi="ar-EG"/>
        </w:rPr>
        <w:t xml:space="preserve"> </w:t>
      </w:r>
      <w:r w:rsidR="00D27464" w:rsidRPr="00D0749D">
        <w:rPr>
          <w:lang w:bidi="ar-EG"/>
        </w:rPr>
        <w:t>всегда очень чутко относилась к использованию слова</w:t>
      </w:r>
      <w:r w:rsidR="00A5052E" w:rsidRPr="00D0749D">
        <w:rPr>
          <w:lang w:bidi="ar-EG"/>
        </w:rPr>
        <w:t xml:space="preserve"> </w:t>
      </w:r>
      <w:r w:rsidR="007C2733" w:rsidRPr="00D0749D">
        <w:rPr>
          <w:lang w:bidi="ar-EG"/>
        </w:rPr>
        <w:t>"</w:t>
      </w:r>
      <w:r w:rsidR="00D27464" w:rsidRPr="00D0749D">
        <w:rPr>
          <w:lang w:bidi="ar-EG"/>
        </w:rPr>
        <w:t>дублирование</w:t>
      </w:r>
      <w:r w:rsidR="002525DA" w:rsidRPr="00D0749D">
        <w:rPr>
          <w:lang w:bidi="ar-EG"/>
        </w:rPr>
        <w:t>"</w:t>
      </w:r>
      <w:r w:rsidR="00A5052E" w:rsidRPr="00D0749D">
        <w:rPr>
          <w:lang w:bidi="ar-EG"/>
        </w:rPr>
        <w:t xml:space="preserve">. </w:t>
      </w:r>
      <w:r w:rsidR="00D27464" w:rsidRPr="00D0749D">
        <w:rPr>
          <w:lang w:bidi="ar-EG"/>
        </w:rPr>
        <w:t>Дело в том, что это может застопорить любую работу</w:t>
      </w:r>
      <w:r w:rsidR="00A5052E" w:rsidRPr="00D0749D">
        <w:rPr>
          <w:lang w:bidi="ar-EG"/>
        </w:rPr>
        <w:t xml:space="preserve">, </w:t>
      </w:r>
      <w:r w:rsidR="00D27464" w:rsidRPr="00D0749D">
        <w:rPr>
          <w:lang w:bidi="ar-EG"/>
        </w:rPr>
        <w:t>если исходить из того, что она дублирует другую работу, хотя это не так</w:t>
      </w:r>
      <w:r w:rsidR="00596AD1" w:rsidRPr="00D0749D">
        <w:rPr>
          <w:lang w:bidi="ar-EG"/>
        </w:rPr>
        <w:t>.</w:t>
      </w:r>
    </w:p>
    <w:p w:rsidR="00A5052E" w:rsidRPr="00D0749D" w:rsidRDefault="00227BD4" w:rsidP="00F3074E">
      <w:pPr>
        <w:rPr>
          <w:lang w:bidi="ar-EG"/>
        </w:rPr>
      </w:pPr>
      <w:r w:rsidRPr="00D0749D">
        <w:rPr>
          <w:lang w:bidi="ar-EG"/>
        </w:rPr>
        <w:t>Например</w:t>
      </w:r>
      <w:r w:rsidR="00A5052E" w:rsidRPr="00D0749D">
        <w:rPr>
          <w:lang w:bidi="ar-EG"/>
        </w:rPr>
        <w:t xml:space="preserve">,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 xml:space="preserve">-D </w:t>
      </w:r>
      <w:r w:rsidRPr="00D0749D">
        <w:rPr>
          <w:lang w:bidi="ar-EG"/>
        </w:rPr>
        <w:t>не разрабатывает стандарты, но занимается вопросами, которые имеют такое же название в направлении работы</w:t>
      </w:r>
      <w:r w:rsidR="00A5052E" w:rsidRPr="00D0749D">
        <w:rPr>
          <w:lang w:bidi="ar-EG"/>
        </w:rPr>
        <w:t xml:space="preserve">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>-D</w:t>
      </w:r>
      <w:r w:rsidR="00F3074E">
        <w:rPr>
          <w:lang w:bidi="ar-EG"/>
        </w:rPr>
        <w:t>.</w:t>
      </w:r>
      <w:r w:rsidR="00A5052E" w:rsidRPr="00D0749D">
        <w:rPr>
          <w:lang w:bidi="ar-EG"/>
        </w:rPr>
        <w:t xml:space="preserve"> </w:t>
      </w:r>
      <w:r w:rsidRPr="00D0749D">
        <w:rPr>
          <w:lang w:bidi="ar-EG"/>
        </w:rPr>
        <w:t xml:space="preserve">Кроме того, </w:t>
      </w:r>
      <w:r w:rsidR="001E4C46" w:rsidRPr="00D0749D">
        <w:rPr>
          <w:lang w:bidi="ar-EG"/>
        </w:rPr>
        <w:t xml:space="preserve">создание потенциала для разработки стандартов лучше </w:t>
      </w:r>
      <w:r w:rsidR="009C7F78" w:rsidRPr="00D0749D">
        <w:rPr>
          <w:lang w:bidi="ar-EG"/>
        </w:rPr>
        <w:t>всего обеспечивать</w:t>
      </w:r>
      <w:r w:rsidR="001E4C46" w:rsidRPr="00D0749D">
        <w:rPr>
          <w:lang w:bidi="ar-EG"/>
        </w:rPr>
        <w:t xml:space="preserve"> там, где имеют</w:t>
      </w:r>
      <w:r w:rsidR="009C7F78" w:rsidRPr="00D0749D">
        <w:rPr>
          <w:lang w:bidi="ar-EG"/>
        </w:rPr>
        <w:t>ся</w:t>
      </w:r>
      <w:r w:rsidR="001E4C46" w:rsidRPr="00D0749D">
        <w:rPr>
          <w:lang w:bidi="ar-EG"/>
        </w:rPr>
        <w:t xml:space="preserve"> эксперты по разработке стандартов</w:t>
      </w:r>
      <w:r w:rsidR="00873FEC" w:rsidRPr="00D0749D">
        <w:rPr>
          <w:lang w:bidi="ar-EG"/>
        </w:rPr>
        <w:t>.</w:t>
      </w:r>
    </w:p>
    <w:p w:rsidR="00A5052E" w:rsidRPr="00D0749D" w:rsidRDefault="001E4C46" w:rsidP="001E4C46">
      <w:pPr>
        <w:rPr>
          <w:lang w:bidi="ar-EG"/>
        </w:rPr>
      </w:pPr>
      <w:r w:rsidRPr="00D0749D">
        <w:rPr>
          <w:lang w:bidi="ar-EG"/>
        </w:rPr>
        <w:t>Соответственно, фраза о том, чтобы избегать дублирования с другими Секторами, не представляется уместной для включения в Резолюцию, как и использование самого слова "дублирование"</w:t>
      </w:r>
      <w:r w:rsidR="00185F0E" w:rsidRPr="00D0749D">
        <w:rPr>
          <w:lang w:bidi="ar-EG"/>
        </w:rPr>
        <w:t>.</w:t>
      </w:r>
    </w:p>
    <w:p w:rsidR="00A5052E" w:rsidRPr="00D0749D" w:rsidRDefault="00A5052E" w:rsidP="005D3CA3">
      <w:pPr>
        <w:rPr>
          <w:lang w:bidi="ar-EG"/>
        </w:rPr>
      </w:pPr>
      <w:r w:rsidRPr="00D0749D">
        <w:rPr>
          <w:lang w:bidi="ar-EG"/>
        </w:rPr>
        <w:t>5</w:t>
      </w:r>
      <w:r w:rsidRPr="00D0749D">
        <w:rPr>
          <w:lang w:bidi="ar-EG"/>
        </w:rPr>
        <w:tab/>
      </w:r>
      <w:r w:rsidR="005D3CA3" w:rsidRPr="00D0749D">
        <w:rPr>
          <w:lang w:bidi="ar-EG"/>
        </w:rPr>
        <w:t>Отметить Комитет ВТО по техническим барьерам в торговле</w:t>
      </w:r>
      <w:r w:rsidRPr="00D0749D">
        <w:rPr>
          <w:lang w:bidi="ar-EG"/>
        </w:rPr>
        <w:t xml:space="preserve">: </w:t>
      </w:r>
      <w:r w:rsidR="005D3CA3" w:rsidRPr="00D0749D">
        <w:rPr>
          <w:lang w:bidi="ar-EG"/>
        </w:rPr>
        <w:t>прозрачность, открытость, беспристрастность и консенсус, актуальность и эффективность, а также согласие и интересы развивающихся стран</w:t>
      </w:r>
      <w:r w:rsidRPr="00D0749D">
        <w:rPr>
          <w:lang w:bidi="ar-EG"/>
        </w:rPr>
        <w:t>.</w:t>
      </w:r>
    </w:p>
    <w:p w:rsidR="00A5052E" w:rsidRPr="00D0749D" w:rsidRDefault="00F85F03" w:rsidP="004D3EA3">
      <w:pPr>
        <w:rPr>
          <w:lang w:bidi="ar-EG"/>
        </w:rPr>
      </w:pPr>
      <w:r w:rsidRPr="00D0749D">
        <w:rPr>
          <w:b/>
          <w:bCs/>
          <w:u w:val="single"/>
          <w:lang w:bidi="ar-EG"/>
        </w:rPr>
        <w:t>Комментарии</w:t>
      </w:r>
      <w:r w:rsidR="00A5052E" w:rsidRPr="00D0749D">
        <w:rPr>
          <w:lang w:bidi="ar-EG"/>
        </w:rPr>
        <w:t xml:space="preserve">: </w:t>
      </w:r>
      <w:r w:rsidR="005D3CA3" w:rsidRPr="00D0749D">
        <w:rPr>
          <w:lang w:bidi="ar-EG"/>
        </w:rPr>
        <w:t xml:space="preserve">Исследовательские комиссии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>-T</w:t>
      </w:r>
      <w:r w:rsidR="005D3CA3" w:rsidRPr="00D0749D">
        <w:rPr>
          <w:lang w:bidi="ar-EG"/>
        </w:rPr>
        <w:t xml:space="preserve"> руководствуются</w:t>
      </w:r>
      <w:r w:rsidR="00A5052E" w:rsidRPr="00D0749D">
        <w:rPr>
          <w:lang w:bidi="ar-EG"/>
        </w:rPr>
        <w:t xml:space="preserve"> </w:t>
      </w:r>
      <w:r w:rsidR="005D3CA3" w:rsidRPr="00D0749D">
        <w:rPr>
          <w:lang w:bidi="ar-EG"/>
        </w:rPr>
        <w:t>Уставом, Конвенцией</w:t>
      </w:r>
      <w:r w:rsidR="00A5052E" w:rsidRPr="00D0749D">
        <w:rPr>
          <w:lang w:bidi="ar-EG"/>
        </w:rPr>
        <w:t xml:space="preserve">, </w:t>
      </w:r>
      <w:r w:rsidR="005D3CA3" w:rsidRPr="00D0749D">
        <w:rPr>
          <w:lang w:bidi="ar-EG"/>
        </w:rPr>
        <w:t>РМЭ</w:t>
      </w:r>
      <w:r w:rsidR="00A5052E" w:rsidRPr="00D0749D">
        <w:rPr>
          <w:lang w:bidi="ar-EG"/>
        </w:rPr>
        <w:t xml:space="preserve">, </w:t>
      </w:r>
      <w:r w:rsidR="005D3CA3" w:rsidRPr="00D0749D">
        <w:rPr>
          <w:lang w:bidi="ar-EG"/>
        </w:rPr>
        <w:t xml:space="preserve">Резолюциями </w:t>
      </w:r>
      <w:r w:rsidR="002525DA" w:rsidRPr="00D0749D">
        <w:rPr>
          <w:lang w:bidi="ar-EG"/>
        </w:rPr>
        <w:t>ВАСЭ</w:t>
      </w:r>
      <w:r w:rsidR="005D3CA3" w:rsidRPr="00D0749D">
        <w:rPr>
          <w:lang w:bidi="ar-EG"/>
        </w:rPr>
        <w:t xml:space="preserve"> и т. д</w:t>
      </w:r>
      <w:r w:rsidR="00A5052E" w:rsidRPr="00D0749D">
        <w:rPr>
          <w:lang w:bidi="ar-EG"/>
        </w:rPr>
        <w:t xml:space="preserve">, </w:t>
      </w:r>
      <w:r w:rsidR="005D3CA3" w:rsidRPr="00D0749D">
        <w:rPr>
          <w:lang w:bidi="ar-EG"/>
        </w:rPr>
        <w:t xml:space="preserve">но не </w:t>
      </w:r>
      <w:r w:rsidR="004D3EA3" w:rsidRPr="00D0749D">
        <w:rPr>
          <w:lang w:bidi="ar-EG"/>
        </w:rPr>
        <w:t>документа</w:t>
      </w:r>
      <w:r w:rsidR="005D3CA3" w:rsidRPr="00D0749D">
        <w:rPr>
          <w:lang w:bidi="ar-EG"/>
        </w:rPr>
        <w:t>ми ВТО и ее органов</w:t>
      </w:r>
      <w:r w:rsidR="00F3074E">
        <w:rPr>
          <w:lang w:bidi="ar-EG"/>
        </w:rPr>
        <w:t>.</w:t>
      </w:r>
      <w:r w:rsidR="00A5052E" w:rsidRPr="00D0749D">
        <w:rPr>
          <w:lang w:bidi="ar-EG"/>
        </w:rPr>
        <w:t xml:space="preserve"> </w:t>
      </w:r>
      <w:r w:rsidR="005D3CA3" w:rsidRPr="00D0749D">
        <w:rPr>
          <w:lang w:bidi="ar-EG"/>
        </w:rPr>
        <w:t>В той или иной степени</w:t>
      </w:r>
      <w:r w:rsidR="004F7242" w:rsidRPr="00D0749D">
        <w:rPr>
          <w:lang w:bidi="ar-EG"/>
        </w:rPr>
        <w:t>,</w:t>
      </w:r>
      <w:r w:rsidR="005D3CA3" w:rsidRPr="00D0749D">
        <w:rPr>
          <w:lang w:bidi="ar-EG"/>
        </w:rPr>
        <w:t xml:space="preserve"> это может быть предметом двустороннего и/или многостороннего соглашения</w:t>
      </w:r>
      <w:r w:rsidR="00A5052E" w:rsidRPr="00D0749D">
        <w:rPr>
          <w:lang w:bidi="ar-EG"/>
        </w:rPr>
        <w:t>.</w:t>
      </w:r>
      <w:r w:rsidR="005D3CA3" w:rsidRPr="00D0749D">
        <w:rPr>
          <w:lang w:bidi="ar-EG"/>
        </w:rPr>
        <w:t xml:space="preserve"> Следует также принять к</w:t>
      </w:r>
      <w:r w:rsidR="00596AD1" w:rsidRPr="00D0749D">
        <w:rPr>
          <w:lang w:bidi="ar-EG"/>
        </w:rPr>
        <w:t> </w:t>
      </w:r>
      <w:r w:rsidR="005D3CA3" w:rsidRPr="00D0749D">
        <w:rPr>
          <w:lang w:bidi="ar-EG"/>
        </w:rPr>
        <w:t>сведению, что некоторые Государства-Члены не являются членами ВТО</w:t>
      </w:r>
      <w:r w:rsidR="00A5052E" w:rsidRPr="00D0749D">
        <w:rPr>
          <w:lang w:bidi="ar-EG"/>
        </w:rPr>
        <w:t xml:space="preserve">. </w:t>
      </w:r>
      <w:r w:rsidR="005D3CA3" w:rsidRPr="00D0749D">
        <w:rPr>
          <w:lang w:bidi="ar-EG"/>
        </w:rPr>
        <w:t xml:space="preserve">Основные тексты документов и Резолюции </w:t>
      </w:r>
      <w:r w:rsidR="002525DA" w:rsidRPr="00D0749D">
        <w:rPr>
          <w:lang w:bidi="ar-EG"/>
        </w:rPr>
        <w:t>МСЭ</w:t>
      </w:r>
      <w:r w:rsidR="00A5052E" w:rsidRPr="00D0749D">
        <w:rPr>
          <w:lang w:bidi="ar-EG"/>
        </w:rPr>
        <w:t xml:space="preserve">-T </w:t>
      </w:r>
      <w:r w:rsidR="005D3CA3" w:rsidRPr="00D0749D">
        <w:rPr>
          <w:lang w:bidi="ar-EG"/>
        </w:rPr>
        <w:t>затрагивают эти вопросы в нескольких местах</w:t>
      </w:r>
      <w:r w:rsidR="00A5052E" w:rsidRPr="00D0749D">
        <w:rPr>
          <w:lang w:bidi="ar-EG"/>
        </w:rPr>
        <w:t xml:space="preserve">. </w:t>
      </w:r>
      <w:r w:rsidR="005D3CA3" w:rsidRPr="00D0749D">
        <w:rPr>
          <w:lang w:bidi="ar-EG"/>
        </w:rPr>
        <w:t>Как отмечается выше, надлежащим местом для рассмотрения этих вопросов являются отчеты о собраниях региональных групп, представляемые основной исследовательской комиссии</w:t>
      </w:r>
      <w:r w:rsidR="00A5052E" w:rsidRPr="00D0749D">
        <w:rPr>
          <w:lang w:bidi="ar-EG"/>
        </w:rPr>
        <w:t>.</w:t>
      </w:r>
    </w:p>
    <w:p w:rsidR="00A5052E" w:rsidRPr="00D0749D" w:rsidRDefault="009F121D" w:rsidP="00F002A2">
      <w:pPr>
        <w:rPr>
          <w:lang w:bidi="ar-EG"/>
        </w:rPr>
      </w:pPr>
      <w:r w:rsidRPr="00D0749D">
        <w:rPr>
          <w:lang w:bidi="ar-EG"/>
        </w:rPr>
        <w:t>Добавление текста, касающегося ВТО, и ссылка на "барьеры</w:t>
      </w:r>
      <w:r w:rsidR="00F002A2" w:rsidRPr="00D0749D">
        <w:rPr>
          <w:lang w:bidi="ar-EG"/>
        </w:rPr>
        <w:t xml:space="preserve"> в торговле</w:t>
      </w:r>
      <w:r w:rsidRPr="00D0749D">
        <w:rPr>
          <w:lang w:bidi="ar-EG"/>
        </w:rPr>
        <w:t>" свидетельствует о том, что реальной целью участия в собраниях региональных групп является обеспечение открытости рынков развивающихся стран, которые в основном не являются производителями или изготовителями продуктов и услуг других "развитых" регионов</w:t>
      </w:r>
      <w:r w:rsidR="00A5052E" w:rsidRPr="00D0749D">
        <w:rPr>
          <w:lang w:bidi="ar-EG"/>
        </w:rPr>
        <w:t xml:space="preserve">, </w:t>
      </w:r>
      <w:r w:rsidRPr="00D0749D">
        <w:rPr>
          <w:lang w:bidi="ar-EG"/>
        </w:rPr>
        <w:t xml:space="preserve">и обеспечить, чтобы любая деятельность в области </w:t>
      </w:r>
      <w:r w:rsidRPr="00D0749D">
        <w:rPr>
          <w:lang w:bidi="ar-EG"/>
        </w:rPr>
        <w:lastRenderedPageBreak/>
        <w:t>стандартизации, даже если она являе</w:t>
      </w:r>
      <w:r w:rsidR="004F7242" w:rsidRPr="00D0749D">
        <w:rPr>
          <w:lang w:bidi="ar-EG"/>
        </w:rPr>
        <w:t>тся выгодной для региона, не проводилась</w:t>
      </w:r>
      <w:r w:rsidRPr="00D0749D">
        <w:rPr>
          <w:lang w:bidi="ar-EG"/>
        </w:rPr>
        <w:t xml:space="preserve"> в тех случаях, когда она может угрожать "продажам" на этих рынках</w:t>
      </w:r>
      <w:r w:rsidR="00F3074E">
        <w:rPr>
          <w:lang w:bidi="ar-EG"/>
        </w:rPr>
        <w:t>.</w:t>
      </w:r>
    </w:p>
    <w:p w:rsidR="00A5052E" w:rsidRPr="00D0749D" w:rsidRDefault="00093C8F" w:rsidP="00093C8F">
      <w:pPr>
        <w:rPr>
          <w:lang w:bidi="ar-EG"/>
        </w:rPr>
      </w:pPr>
      <w:r w:rsidRPr="00D0749D">
        <w:rPr>
          <w:lang w:bidi="ar-EG"/>
        </w:rPr>
        <w:t>Отсюда можно сделать вывод, что указание на ВТО и ее органы не является вполне актуальным и представляет весьма негативное послание развивающимся странам и их регионам, что их рынки ДОЛЖНЫ быть открыты для продукции развитых регионов независимо от их интересов</w:t>
      </w:r>
      <w:r w:rsidR="00A5052E" w:rsidRPr="00D0749D">
        <w:rPr>
          <w:lang w:bidi="ar-EG"/>
        </w:rPr>
        <w:t>.</w:t>
      </w:r>
    </w:p>
    <w:p w:rsidR="00A5052E" w:rsidRPr="00D0749D" w:rsidRDefault="00093C8F" w:rsidP="00093C8F">
      <w:pPr>
        <w:rPr>
          <w:lang w:bidi="ar-EG"/>
        </w:rPr>
      </w:pPr>
      <w:r w:rsidRPr="00D0749D">
        <w:rPr>
          <w:lang w:bidi="ar-EG"/>
        </w:rPr>
        <w:t>Предложение заключается в том, чтобы снять ссылку на ВТО и ее органы и соглашения</w:t>
      </w:r>
      <w:r w:rsidR="00A5052E" w:rsidRPr="00D0749D">
        <w:rPr>
          <w:lang w:bidi="ar-EG"/>
        </w:rPr>
        <w:t>.</w:t>
      </w:r>
    </w:p>
    <w:p w:rsidR="00A5052E" w:rsidRPr="00D0749D" w:rsidRDefault="007C2733" w:rsidP="005717AD">
      <w:pPr>
        <w:pStyle w:val="Heading1"/>
        <w:rPr>
          <w:lang w:val="ru-RU"/>
        </w:rPr>
      </w:pPr>
      <w:r w:rsidRPr="00D0749D">
        <w:rPr>
          <w:lang w:val="ru-RU"/>
        </w:rPr>
        <w:t>3</w:t>
      </w:r>
      <w:r w:rsidRPr="00D0749D">
        <w:rPr>
          <w:lang w:val="ru-RU"/>
        </w:rPr>
        <w:tab/>
      </w:r>
      <w:r w:rsidR="005717AD" w:rsidRPr="00D0749D">
        <w:rPr>
          <w:lang w:val="ru-RU"/>
        </w:rPr>
        <w:t>Предложение</w:t>
      </w:r>
    </w:p>
    <w:p w:rsidR="00A5052E" w:rsidRPr="00D0749D" w:rsidRDefault="0018320C" w:rsidP="002E4570">
      <w:pPr>
        <w:rPr>
          <w:lang w:bidi="ar-EG"/>
        </w:rPr>
      </w:pPr>
      <w:r w:rsidRPr="00D0749D">
        <w:rPr>
          <w:lang w:bidi="ar-EG"/>
        </w:rPr>
        <w:t>Независимо от Общего предложения африканских стран</w:t>
      </w:r>
      <w:r w:rsidR="00A5052E" w:rsidRPr="00D0749D">
        <w:rPr>
          <w:lang w:bidi="ar-EG"/>
        </w:rPr>
        <w:t xml:space="preserve"> (</w:t>
      </w:r>
      <w:r w:rsidRPr="00D0749D">
        <w:rPr>
          <w:lang w:bidi="ar-EG"/>
        </w:rPr>
        <w:t>Документ</w:t>
      </w:r>
      <w:r w:rsidR="00A5052E" w:rsidRPr="00D0749D">
        <w:rPr>
          <w:lang w:bidi="ar-EG"/>
        </w:rPr>
        <w:t xml:space="preserve"> 42(Add.26))</w:t>
      </w:r>
      <w:r w:rsidRPr="00D0749D">
        <w:rPr>
          <w:lang w:bidi="ar-EG"/>
        </w:rPr>
        <w:t>, содержащ</w:t>
      </w:r>
      <w:r w:rsidR="003802FE" w:rsidRPr="00D0749D">
        <w:rPr>
          <w:lang w:bidi="ar-EG"/>
        </w:rPr>
        <w:t>его</w:t>
      </w:r>
      <w:r w:rsidRPr="00D0749D">
        <w:rPr>
          <w:lang w:bidi="ar-EG"/>
        </w:rPr>
        <w:t xml:space="preserve"> изменения к Резолюции</w:t>
      </w:r>
      <w:r w:rsidR="00A5052E" w:rsidRPr="00D0749D">
        <w:rPr>
          <w:lang w:bidi="ar-EG"/>
        </w:rPr>
        <w:t xml:space="preserve"> 54, </w:t>
      </w:r>
      <w:r w:rsidRPr="00D0749D">
        <w:rPr>
          <w:lang w:bidi="ar-EG"/>
        </w:rPr>
        <w:t>африканские Государства-Члены факультативно могут внести следующ</w:t>
      </w:r>
      <w:r w:rsidR="00024CFB" w:rsidRPr="00D0749D">
        <w:rPr>
          <w:lang w:bidi="ar-EG"/>
        </w:rPr>
        <w:t>е</w:t>
      </w:r>
      <w:r w:rsidRPr="00D0749D">
        <w:rPr>
          <w:lang w:bidi="ar-EG"/>
        </w:rPr>
        <w:t>е предложени</w:t>
      </w:r>
      <w:r w:rsidR="00024CFB" w:rsidRPr="00D0749D">
        <w:rPr>
          <w:lang w:bidi="ar-EG"/>
        </w:rPr>
        <w:t>е</w:t>
      </w:r>
      <w:r w:rsidRPr="00D0749D">
        <w:rPr>
          <w:lang w:bidi="ar-EG"/>
        </w:rPr>
        <w:t xml:space="preserve"> о внесении изменений в Резолюцию</w:t>
      </w:r>
      <w:r w:rsidR="00A5052E" w:rsidRPr="00D0749D">
        <w:rPr>
          <w:lang w:bidi="ar-EG"/>
        </w:rPr>
        <w:t xml:space="preserve"> 54</w:t>
      </w:r>
      <w:r w:rsidRPr="00D0749D">
        <w:rPr>
          <w:lang w:bidi="ar-EG"/>
        </w:rPr>
        <w:t>, представленн</w:t>
      </w:r>
      <w:r w:rsidR="00024CFB" w:rsidRPr="00D0749D">
        <w:rPr>
          <w:lang w:bidi="ar-EG"/>
        </w:rPr>
        <w:t>о</w:t>
      </w:r>
      <w:r w:rsidRPr="00D0749D">
        <w:rPr>
          <w:lang w:bidi="ar-EG"/>
        </w:rPr>
        <w:t>е в Приложении, в</w:t>
      </w:r>
      <w:r w:rsidR="00D104FE" w:rsidRPr="00D0749D">
        <w:rPr>
          <w:lang w:bidi="ar-EG"/>
        </w:rPr>
        <w:t xml:space="preserve"> качестве</w:t>
      </w:r>
      <w:r w:rsidRPr="00D0749D">
        <w:rPr>
          <w:lang w:bidi="ar-EG"/>
        </w:rPr>
        <w:t xml:space="preserve"> ответ</w:t>
      </w:r>
      <w:r w:rsidR="00D104FE" w:rsidRPr="00D0749D">
        <w:rPr>
          <w:lang w:bidi="ar-EG"/>
        </w:rPr>
        <w:t>а</w:t>
      </w:r>
      <w:r w:rsidRPr="00D0749D">
        <w:rPr>
          <w:lang w:bidi="ar-EG"/>
        </w:rPr>
        <w:t xml:space="preserve"> на предложение США</w:t>
      </w:r>
      <w:r w:rsidR="00A5052E" w:rsidRPr="00D0749D">
        <w:rPr>
          <w:lang w:bidi="ar-EG"/>
        </w:rPr>
        <w:t xml:space="preserve"> (</w:t>
      </w:r>
      <w:r w:rsidRPr="00D0749D">
        <w:rPr>
          <w:lang w:bidi="ar-EG"/>
        </w:rPr>
        <w:t>Документ</w:t>
      </w:r>
      <w:r w:rsidR="00A5052E" w:rsidRPr="00D0749D">
        <w:rPr>
          <w:lang w:bidi="ar-EG"/>
        </w:rPr>
        <w:t xml:space="preserve"> 48(Add.14)).</w:t>
      </w:r>
    </w:p>
    <w:p w:rsidR="0092220F" w:rsidRPr="00D0749D" w:rsidRDefault="0092220F" w:rsidP="00A5052E">
      <w:pPr>
        <w:rPr>
          <w:lang w:bidi="ar-EG"/>
        </w:rPr>
      </w:pPr>
      <w:r w:rsidRPr="00D0749D">
        <w:rPr>
          <w:lang w:bidi="ar-EG"/>
        </w:rPr>
        <w:br w:type="page"/>
      </w:r>
    </w:p>
    <w:p w:rsidR="0079040E" w:rsidRPr="00D0749D" w:rsidRDefault="001543D6">
      <w:pPr>
        <w:pStyle w:val="Proposal"/>
      </w:pPr>
      <w:r w:rsidRPr="00D0749D">
        <w:lastRenderedPageBreak/>
        <w:t>MOD</w:t>
      </w:r>
      <w:r w:rsidRPr="00D0749D">
        <w:tab/>
        <w:t>AFCP/42A26/1</w:t>
      </w:r>
    </w:p>
    <w:p w:rsidR="00B17E04" w:rsidRPr="00D0749D" w:rsidRDefault="001543D6" w:rsidP="007C3725">
      <w:pPr>
        <w:pStyle w:val="ResNo"/>
      </w:pPr>
      <w:r w:rsidRPr="00D0749D">
        <w:t xml:space="preserve">РЕЗОЛЮЦИЯ </w:t>
      </w:r>
      <w:r w:rsidRPr="00D0749D">
        <w:rPr>
          <w:rStyle w:val="href"/>
        </w:rPr>
        <w:t>54</w:t>
      </w:r>
      <w:r w:rsidRPr="00D0749D">
        <w:t xml:space="preserve"> (Пересм.</w:t>
      </w:r>
      <w:del w:id="0" w:author="Nechiporenko, Anna" w:date="2016-10-14T12:29:00Z">
        <w:r w:rsidRPr="00D0749D" w:rsidDel="007C3725">
          <w:delText xml:space="preserve"> Д</w:delText>
        </w:r>
        <w:bookmarkStart w:id="1" w:name="_GoBack"/>
        <w:bookmarkEnd w:id="1"/>
        <w:r w:rsidRPr="00D0749D" w:rsidDel="007C3725">
          <w:delText>убай, 2012 г.</w:delText>
        </w:r>
      </w:del>
      <w:ins w:id="2" w:author="Nechiporenko, Anna" w:date="2016-10-14T12:29:00Z">
        <w:r w:rsidR="007C3725" w:rsidRPr="00D0749D">
          <w:t xml:space="preserve"> хаммамет, 2016 г.</w:t>
        </w:r>
      </w:ins>
      <w:r w:rsidRPr="00D0749D">
        <w:t>)</w:t>
      </w:r>
    </w:p>
    <w:p w:rsidR="00B17E04" w:rsidRPr="00D0749D" w:rsidRDefault="001543D6" w:rsidP="00B17E04">
      <w:pPr>
        <w:pStyle w:val="Restitle"/>
        <w:snapToGrid w:val="0"/>
      </w:pPr>
      <w:bookmarkStart w:id="3" w:name="_Toc349120788"/>
      <w:r w:rsidRPr="00D0749D">
        <w:t>Создание региональных групп и оказание им помощи</w:t>
      </w:r>
      <w:bookmarkEnd w:id="3"/>
    </w:p>
    <w:p w:rsidR="00B17E04" w:rsidRPr="00D0749D" w:rsidRDefault="001543D6" w:rsidP="00B17E04">
      <w:pPr>
        <w:pStyle w:val="Resref"/>
        <w:snapToGrid w:val="0"/>
      </w:pPr>
      <w:r w:rsidRPr="00D0749D">
        <w:t>(Флорианополис, 2004 г.; Йоханнесбург, 2008 г.; Дубай, 2012 г.</w:t>
      </w:r>
      <w:ins w:id="4" w:author="Nechiporenko, Anna" w:date="2016-10-14T12:29:00Z">
        <w:r w:rsidR="007C3725" w:rsidRPr="00D0749D">
          <w:t>; Хаммамет, 2016 г.</w:t>
        </w:r>
      </w:ins>
      <w:r w:rsidRPr="00D0749D">
        <w:t>)</w:t>
      </w:r>
    </w:p>
    <w:p w:rsidR="00B17E04" w:rsidRPr="00D0749D" w:rsidRDefault="001543D6">
      <w:pPr>
        <w:pStyle w:val="Normalaftertitle"/>
        <w:snapToGrid w:val="0"/>
      </w:pPr>
      <w:r w:rsidRPr="00D0749D">
        <w:t>Всемирная ассамблея по стандартизации электросвязи (</w:t>
      </w:r>
      <w:del w:id="5" w:author="Nechiporenko, Anna" w:date="2016-10-14T12:29:00Z">
        <w:r w:rsidRPr="00D0749D" w:rsidDel="007C3725">
          <w:delText>Дубай, 2012 г.</w:delText>
        </w:r>
      </w:del>
      <w:ins w:id="6" w:author="Nechiporenko, Anna" w:date="2016-10-14T12:29:00Z">
        <w:r w:rsidR="007C3725" w:rsidRPr="00D0749D">
          <w:t>Хаммамет, 2016 г.</w:t>
        </w:r>
      </w:ins>
      <w:r w:rsidRPr="00D0749D">
        <w:t>),</w:t>
      </w:r>
    </w:p>
    <w:p w:rsidR="00B17E04" w:rsidRPr="00D0749D" w:rsidRDefault="001543D6" w:rsidP="00B17E04">
      <w:pPr>
        <w:pStyle w:val="Call"/>
        <w:snapToGrid w:val="0"/>
        <w:rPr>
          <w:i w:val="0"/>
          <w:iCs/>
        </w:rPr>
      </w:pPr>
      <w:r w:rsidRPr="00D0749D">
        <w:t>учитывая</w:t>
      </w:r>
      <w:r w:rsidRPr="00D0749D">
        <w:rPr>
          <w:i w:val="0"/>
          <w:iCs/>
        </w:rPr>
        <w:t>,</w:t>
      </w:r>
    </w:p>
    <w:p w:rsidR="007C3725" w:rsidRPr="00D0749D" w:rsidRDefault="007C3725" w:rsidP="002E7884">
      <w:pPr>
        <w:snapToGrid w:val="0"/>
        <w:rPr>
          <w:ins w:id="7" w:author="Nechiporenko, Anna" w:date="2016-10-14T12:30:00Z"/>
        </w:rPr>
      </w:pPr>
      <w:ins w:id="8" w:author="Nechiporenko, Anna" w:date="2016-10-14T12:30:00Z">
        <w:r w:rsidRPr="00D0749D">
          <w:rPr>
            <w:i/>
            <w:iCs/>
          </w:rPr>
          <w:t>a)</w:t>
        </w:r>
        <w:r w:rsidRPr="00D0749D">
          <w:tab/>
        </w:r>
      </w:ins>
      <w:ins w:id="9" w:author="Krokha, Vladimir" w:date="2016-10-19T11:54:00Z">
        <w:r w:rsidR="002E7884" w:rsidRPr="00D0749D">
          <w:t xml:space="preserve">что в соответствии со Статьей 14 Конвенции разрешается создание исследовательских комиссий </w:t>
        </w:r>
      </w:ins>
      <w:ins w:id="10" w:author="Nechiporenko, Anna" w:date="2016-10-14T12:45:00Z">
        <w:r w:rsidR="00E77925" w:rsidRPr="00D0749D">
          <w:t>в целях стандартизации электросвязи на всемирной основе</w:t>
        </w:r>
      </w:ins>
      <w:ins w:id="11" w:author="Nechiporenko, Anna" w:date="2016-10-14T12:30:00Z">
        <w:r w:rsidRPr="00D0749D">
          <w:t>;</w:t>
        </w:r>
      </w:ins>
    </w:p>
    <w:p w:rsidR="007C3725" w:rsidRPr="00D0749D" w:rsidRDefault="007C3725" w:rsidP="00086A41">
      <w:pPr>
        <w:snapToGrid w:val="0"/>
        <w:rPr>
          <w:ins w:id="12" w:author="Nechiporenko, Anna" w:date="2016-10-14T12:30:00Z"/>
        </w:rPr>
      </w:pPr>
      <w:ins w:id="13" w:author="Nechiporenko, Anna" w:date="2016-10-14T12:30:00Z">
        <w:r w:rsidRPr="00D0749D">
          <w:rPr>
            <w:i/>
            <w:iCs/>
          </w:rPr>
          <w:t>b)</w:t>
        </w:r>
        <w:r w:rsidRPr="00D0749D">
          <w:tab/>
        </w:r>
      </w:ins>
      <w:ins w:id="14" w:author="Krokha, Vladimir" w:date="2016-10-19T11:56:00Z">
        <w:r w:rsidR="00F41CB8" w:rsidRPr="00D0749D">
          <w:t>что Статья 17 Устава гласит, что</w:t>
        </w:r>
      </w:ins>
      <w:ins w:id="15" w:author="Nechiporenko, Anna" w:date="2016-10-14T12:30:00Z">
        <w:r w:rsidRPr="00D0749D">
          <w:t xml:space="preserve"> </w:t>
        </w:r>
      </w:ins>
      <w:ins w:id="16" w:author="Chamova, Alisa " w:date="2016-10-14T16:01:00Z">
        <w:r w:rsidR="002525DA" w:rsidRPr="00D0749D">
          <w:t>"</w:t>
        </w:r>
      </w:ins>
      <w:ins w:id="17" w:author="Ganullina, Rimma" w:date="2016-10-20T12:56:00Z">
        <w:r w:rsidR="00086A41" w:rsidRPr="00D0749D">
          <w:t>ф</w:t>
        </w:r>
      </w:ins>
      <w:ins w:id="18" w:author="Nechiporenko, Anna" w:date="2016-10-14T12:46:00Z">
        <w:r w:rsidR="00E77925" w:rsidRPr="00D0749D">
          <w:t>ункции Сектора стандартизации электросвязи, с</w:t>
        </w:r>
      </w:ins>
      <w:ins w:id="19" w:author="Ganullina, Rimma" w:date="2016-10-20T12:57:00Z">
        <w:r w:rsidR="00086A41" w:rsidRPr="00D0749D">
          <w:t> </w:t>
        </w:r>
      </w:ins>
      <w:ins w:id="20" w:author="Nechiporenko, Anna" w:date="2016-10-14T12:46:00Z">
        <w:r w:rsidR="00E77925" w:rsidRPr="00D0749D">
          <w:t>учетом особых интересов развивающихся стран, заключаются в выполнении целей Союза, относящихся к стандартизации электросвязи</w:t>
        </w:r>
      </w:ins>
      <w:ins w:id="21" w:author="Ganullina, Rimma" w:date="2016-10-20T12:57:00Z">
        <w:r w:rsidR="00086A41" w:rsidRPr="00D0749D">
          <w:t>.</w:t>
        </w:r>
      </w:ins>
      <w:ins w:id="22" w:author="Nechiporenko, Anna" w:date="2016-10-14T12:30:00Z">
        <w:r w:rsidRPr="00D0749D">
          <w:t>..</w:t>
        </w:r>
      </w:ins>
      <w:ins w:id="23" w:author="Chamova, Alisa " w:date="2016-10-14T16:02:00Z">
        <w:r w:rsidR="002525DA" w:rsidRPr="00D0749D">
          <w:t>"</w:t>
        </w:r>
      </w:ins>
      <w:ins w:id="24" w:author="Nechiporenko, Anna" w:date="2016-10-14T12:30:00Z">
        <w:r w:rsidRPr="00D0749D">
          <w:t>;</w:t>
        </w:r>
      </w:ins>
    </w:p>
    <w:p w:rsidR="00B17E04" w:rsidRPr="00D0749D" w:rsidRDefault="001543D6">
      <w:pPr>
        <w:snapToGrid w:val="0"/>
      </w:pPr>
      <w:del w:id="25" w:author="Nechiporenko, Anna" w:date="2016-10-14T12:32:00Z">
        <w:r w:rsidRPr="00D0749D" w:rsidDel="007C3725">
          <w:rPr>
            <w:i/>
            <w:iCs/>
          </w:rPr>
          <w:delText>a</w:delText>
        </w:r>
      </w:del>
      <w:ins w:id="26" w:author="Nechiporenko, Anna" w:date="2016-10-14T12:32:00Z">
        <w:r w:rsidR="00086A41" w:rsidRPr="00D0749D">
          <w:rPr>
            <w:i/>
            <w:iCs/>
          </w:rPr>
          <w:t>c</w:t>
        </w:r>
      </w:ins>
      <w:r w:rsidRPr="00D0749D">
        <w:rPr>
          <w:i/>
          <w:iCs/>
        </w:rPr>
        <w:t>)</w:t>
      </w:r>
      <w:r w:rsidRPr="00D0749D">
        <w:tab/>
        <w:t>что в Резолюции 123 (Пересм.</w:t>
      </w:r>
      <w:del w:id="27" w:author="Nechiporenko, Anna" w:date="2016-10-14T12:32:00Z">
        <w:r w:rsidRPr="00D0749D" w:rsidDel="007C3725">
          <w:delText xml:space="preserve"> Гвадалахара, 2010 г.</w:delText>
        </w:r>
      </w:del>
      <w:ins w:id="28" w:author="Nechiporenko, Anna" w:date="2016-10-14T12:32:00Z">
        <w:r w:rsidR="007C3725" w:rsidRPr="00D0749D">
          <w:t xml:space="preserve"> Пусан, 2014 г.</w:t>
        </w:r>
      </w:ins>
      <w:r w:rsidRPr="00D0749D">
        <w:t>) Полномочной конференции Генеральному секретарю и Директорам трех Бюро поручается тесно сотрудничать между собой в проведении инициатив, содействующих преодолению разрыва в стандартизации между развивающимися</w:t>
      </w:r>
      <w:r w:rsidRPr="00D0749D">
        <w:rPr>
          <w:rStyle w:val="FootnoteReference"/>
        </w:rPr>
        <w:footnoteReference w:customMarkFollows="1" w:id="1"/>
        <w:t>1</w:t>
      </w:r>
      <w:r w:rsidRPr="00D0749D">
        <w:t xml:space="preserve"> и развитыми странами;</w:t>
      </w:r>
    </w:p>
    <w:p w:rsidR="00B17E04" w:rsidRPr="00D0749D" w:rsidRDefault="001543D6" w:rsidP="00086A41">
      <w:pPr>
        <w:snapToGrid w:val="0"/>
      </w:pPr>
      <w:del w:id="29" w:author="Nechiporenko, Anna" w:date="2016-10-14T12:32:00Z">
        <w:r w:rsidRPr="00D0749D" w:rsidDel="007C3725">
          <w:rPr>
            <w:i/>
            <w:iCs/>
          </w:rPr>
          <w:delText>b</w:delText>
        </w:r>
      </w:del>
      <w:ins w:id="30" w:author="Nechiporenko, Anna" w:date="2016-10-14T12:32:00Z">
        <w:r w:rsidR="00086A41" w:rsidRPr="00D0749D">
          <w:rPr>
            <w:i/>
            <w:iCs/>
          </w:rPr>
          <w:t>d</w:t>
        </w:r>
      </w:ins>
      <w:r w:rsidRPr="00D0749D">
        <w:rPr>
          <w:i/>
          <w:iCs/>
        </w:rPr>
        <w:t>)</w:t>
      </w:r>
      <w:r w:rsidRPr="00D0749D">
        <w:tab/>
        <w:t xml:space="preserve">что работа некоторых исследовательских комиссий, в особенности касающаяся, помимо всего прочего, принципов тарификации и учета, сетей последующих поколений (СПП) и будущих сетей (БС), безопасности, качества, мобильности и мультимедийных средств, </w:t>
      </w:r>
      <w:ins w:id="31" w:author="Ganullina, Rimma" w:date="2016-10-20T13:02:00Z">
        <w:r w:rsidR="00086A41" w:rsidRPr="00D0749D">
          <w:t xml:space="preserve">по-прежнему </w:t>
        </w:r>
      </w:ins>
      <w:r w:rsidRPr="00D0749D">
        <w:t>имеет важное стратегическое значение для развивающихся стран</w:t>
      </w:r>
      <w:del w:id="32" w:author="Nechiporenko, Anna" w:date="2016-10-14T12:33:00Z">
        <w:r w:rsidRPr="00D0749D" w:rsidDel="007C3725">
          <w:delText xml:space="preserve"> в течение следующего исследовательского цикла</w:delText>
        </w:r>
      </w:del>
      <w:r w:rsidRPr="00D0749D">
        <w:t>,</w:t>
      </w:r>
    </w:p>
    <w:p w:rsidR="00B17E04" w:rsidRPr="00D0749D" w:rsidRDefault="001543D6" w:rsidP="00B17E04">
      <w:pPr>
        <w:pStyle w:val="Call"/>
        <w:snapToGrid w:val="0"/>
        <w:rPr>
          <w:i w:val="0"/>
          <w:iCs/>
        </w:rPr>
      </w:pPr>
      <w:r w:rsidRPr="00D0749D">
        <w:t>признавая</w:t>
      </w:r>
      <w:r w:rsidR="00086A41" w:rsidRPr="00D0749D">
        <w:rPr>
          <w:i w:val="0"/>
          <w:iCs/>
        </w:rPr>
        <w:t>,</w:t>
      </w:r>
    </w:p>
    <w:p w:rsidR="007C3725" w:rsidRPr="00D0749D" w:rsidRDefault="007C3725" w:rsidP="00086A41">
      <w:pPr>
        <w:rPr>
          <w:ins w:id="33" w:author="Nechiporenko, Anna" w:date="2016-10-14T12:33:00Z"/>
        </w:rPr>
      </w:pPr>
      <w:ins w:id="34" w:author="Nechiporenko, Anna" w:date="2016-10-14T12:33:00Z">
        <w:r w:rsidRPr="00D0749D">
          <w:rPr>
            <w:i/>
            <w:iCs/>
          </w:rPr>
          <w:t>a)</w:t>
        </w:r>
        <w:r w:rsidRPr="00D0749D">
          <w:tab/>
        </w:r>
      </w:ins>
      <w:ins w:id="35" w:author="Krokha, Vladimir" w:date="2016-10-19T11:59:00Z">
        <w:r w:rsidR="00CE319E" w:rsidRPr="00D0749D">
          <w:t xml:space="preserve">что Статья 43 Устава МСЭ </w:t>
        </w:r>
      </w:ins>
      <w:ins w:id="36" w:author="Nechiporenko, Anna" w:date="2016-10-14T12:33:00Z">
        <w:r w:rsidRPr="00D0749D">
          <w:t>(</w:t>
        </w:r>
      </w:ins>
      <w:ins w:id="37" w:author="Ganullina, Rimma" w:date="2016-10-20T13:01:00Z">
        <w:r w:rsidR="00086A41" w:rsidRPr="00D0749D">
          <w:t>У</w:t>
        </w:r>
      </w:ins>
      <w:ins w:id="38" w:author="Nechiporenko, Anna" w:date="2016-10-14T12:33:00Z">
        <w:r w:rsidRPr="00D0749D">
          <w:t xml:space="preserve">194) </w:t>
        </w:r>
      </w:ins>
      <w:ins w:id="39" w:author="Krokha, Vladimir" w:date="2016-10-19T12:00:00Z">
        <w:r w:rsidR="00CE319E" w:rsidRPr="00D0749D">
          <w:t>гласит, что</w:t>
        </w:r>
      </w:ins>
      <w:ins w:id="40" w:author="Nechiporenko, Anna" w:date="2016-10-14T12:33:00Z">
        <w:r w:rsidRPr="00D0749D">
          <w:t xml:space="preserve"> "</w:t>
        </w:r>
      </w:ins>
      <w:ins w:id="41" w:author="Nechiporenko, Anna" w:date="2016-10-14T12:47:00Z">
        <w:r w:rsidR="00E77925" w:rsidRPr="00D0749D">
          <w:t>Государства-Члены сохраняют за собой право созывать региональные конференции, заключать региональные</w:t>
        </w:r>
      </w:ins>
      <w:ins w:id="42" w:author="Nechiporenko, Anna" w:date="2016-10-14T12:48:00Z">
        <w:r w:rsidR="00E77925" w:rsidRPr="00D0749D">
          <w:t xml:space="preserve"> </w:t>
        </w:r>
      </w:ins>
      <w:ins w:id="43" w:author="Nechiporenko, Anna" w:date="2016-10-14T12:47:00Z">
        <w:r w:rsidR="00E77925" w:rsidRPr="00D0749D">
          <w:t>соглашения и создавать региональные организации с целью</w:t>
        </w:r>
      </w:ins>
      <w:ins w:id="44" w:author="Nechiporenko, Anna" w:date="2016-10-14T12:48:00Z">
        <w:r w:rsidR="00E77925" w:rsidRPr="00D0749D">
          <w:t xml:space="preserve"> </w:t>
        </w:r>
      </w:ins>
      <w:ins w:id="45" w:author="Nechiporenko, Anna" w:date="2016-10-14T12:47:00Z">
        <w:r w:rsidR="00E77925" w:rsidRPr="00D0749D">
          <w:t>урегулирования вопросов электросвязи, которые могут быть</w:t>
        </w:r>
      </w:ins>
      <w:ins w:id="46" w:author="Nechiporenko, Anna" w:date="2016-10-14T12:48:00Z">
        <w:r w:rsidR="00E77925" w:rsidRPr="00D0749D">
          <w:t xml:space="preserve"> </w:t>
        </w:r>
      </w:ins>
      <w:ins w:id="47" w:author="Nechiporenko, Anna" w:date="2016-10-14T12:47:00Z">
        <w:r w:rsidR="00E77925" w:rsidRPr="00D0749D">
          <w:t>разрешены на региональной основе</w:t>
        </w:r>
      </w:ins>
      <w:ins w:id="48" w:author="Nechiporenko, Anna" w:date="2016-10-14T12:33:00Z">
        <w:r w:rsidRPr="00D0749D">
          <w:t xml:space="preserve"> ... ";</w:t>
        </w:r>
      </w:ins>
    </w:p>
    <w:p w:rsidR="00B17E04" w:rsidRPr="00D0749D" w:rsidRDefault="001543D6" w:rsidP="008419BA">
      <w:del w:id="49" w:author="Nechiporenko, Anna" w:date="2016-10-14T12:33:00Z">
        <w:r w:rsidRPr="00D0749D" w:rsidDel="007C3725">
          <w:rPr>
            <w:i/>
            <w:iCs/>
          </w:rPr>
          <w:delText>a</w:delText>
        </w:r>
      </w:del>
      <w:ins w:id="50" w:author="Nechiporenko, Anna" w:date="2016-10-14T12:33:00Z">
        <w:r w:rsidR="00086A41" w:rsidRPr="00D0749D">
          <w:rPr>
            <w:i/>
            <w:iCs/>
          </w:rPr>
          <w:t>b</w:t>
        </w:r>
      </w:ins>
      <w:r w:rsidRPr="00D0749D">
        <w:rPr>
          <w:i/>
          <w:iCs/>
        </w:rPr>
        <w:t>)</w:t>
      </w:r>
      <w:r w:rsidRPr="00D0749D">
        <w:tab/>
      </w:r>
      <w:del w:id="51" w:author="Nechiporenko, Anna" w:date="2016-10-14T12:48:00Z">
        <w:r w:rsidRPr="00D0749D" w:rsidDel="001543D6">
          <w:delText xml:space="preserve">относительно высокий </w:delText>
        </w:r>
      </w:del>
      <w:ins w:id="52" w:author="Krokha, Vladimir" w:date="2016-10-19T12:01:00Z">
        <w:r w:rsidR="00536882" w:rsidRPr="00D0749D">
          <w:t xml:space="preserve">растущий </w:t>
        </w:r>
      </w:ins>
      <w:r w:rsidRPr="00D0749D">
        <w:t xml:space="preserve">уровень участия и представительства развивающихся стран на собраниях </w:t>
      </w:r>
      <w:del w:id="53" w:author="Krokha, Vladimir" w:date="2016-10-19T12:02:00Z">
        <w:r w:rsidRPr="00D0749D" w:rsidDel="00536882">
          <w:delText>2-й, 3-й, 5-й и 12-й</w:delText>
        </w:r>
      </w:del>
      <w:del w:id="54" w:author="Ganullina, Rimma" w:date="2016-10-20T13:03:00Z">
        <w:r w:rsidRPr="00D0749D" w:rsidDel="001254E8">
          <w:delText xml:space="preserve"> </w:delText>
        </w:r>
      </w:del>
      <w:ins w:id="55" w:author="Ganullina, Rimma" w:date="2016-10-20T13:04:00Z">
        <w:r w:rsidR="008419BA" w:rsidRPr="00D0749D">
          <w:t>и</w:t>
        </w:r>
      </w:ins>
      <w:del w:id="56" w:author="Ganullina, Rimma" w:date="2016-10-20T13:04:00Z">
        <w:r w:rsidRPr="00D0749D" w:rsidDel="008419BA">
          <w:delText>И</w:delText>
        </w:r>
      </w:del>
      <w:r w:rsidRPr="00D0749D">
        <w:t>сследовательских комиссий Сектора стандартизации электросвязи МСЭ (МСЭ-Т)</w:t>
      </w:r>
      <w:ins w:id="57" w:author="Krokha, Vladimir" w:date="2016-10-19T12:02:00Z">
        <w:r w:rsidR="00536882" w:rsidRPr="00D0749D">
          <w:t>, в частности 2-й, 3-й, 5-й и 12-й Исследовательских комиссий</w:t>
        </w:r>
      </w:ins>
      <w:del w:id="58" w:author="Nechiporenko, Anna" w:date="2016-10-14T12:34:00Z">
        <w:r w:rsidRPr="00D0749D" w:rsidDel="007C3725">
          <w:delText xml:space="preserve"> и рост уровня участия в других исследовательских комиссиях</w:delText>
        </w:r>
      </w:del>
      <w:r w:rsidRPr="00D0749D">
        <w:t>;</w:t>
      </w:r>
    </w:p>
    <w:p w:rsidR="00B17E04" w:rsidRPr="00D0749D" w:rsidRDefault="001543D6" w:rsidP="00086A41">
      <w:del w:id="59" w:author="Nechiporenko, Anna" w:date="2016-10-14T12:34:00Z">
        <w:r w:rsidRPr="00D0749D" w:rsidDel="007C3725">
          <w:rPr>
            <w:i/>
            <w:iCs/>
          </w:rPr>
          <w:delText>b</w:delText>
        </w:r>
      </w:del>
      <w:ins w:id="60" w:author="Nechiporenko, Anna" w:date="2016-10-14T12:34:00Z">
        <w:r w:rsidR="00086A41" w:rsidRPr="00D0749D">
          <w:rPr>
            <w:i/>
            <w:iCs/>
          </w:rPr>
          <w:t>c</w:t>
        </w:r>
      </w:ins>
      <w:r w:rsidRPr="00D0749D">
        <w:rPr>
          <w:i/>
          <w:iCs/>
        </w:rPr>
        <w:t>)</w:t>
      </w:r>
      <w:r w:rsidRPr="00D0749D">
        <w:tab/>
        <w:t>что в рамках 2-й, 3-й, 5-й</w:t>
      </w:r>
      <w:ins w:id="61" w:author="Nechiporenko, Anna" w:date="2016-10-14T12:35:00Z">
        <w:r w:rsidR="007C3725" w:rsidRPr="00D0749D">
          <w:t>, 11-й,</w:t>
        </w:r>
      </w:ins>
      <w:del w:id="62" w:author="Nechiporenko, Anna" w:date="2016-10-14T12:35:00Z">
        <w:r w:rsidRPr="00D0749D" w:rsidDel="007C3725">
          <w:delText xml:space="preserve"> и</w:delText>
        </w:r>
      </w:del>
      <w:r w:rsidRPr="00D0749D">
        <w:t xml:space="preserve"> 12-й</w:t>
      </w:r>
      <w:ins w:id="63" w:author="Nechiporenko, Anna" w:date="2016-10-14T12:35:00Z">
        <w:r w:rsidR="007C3725" w:rsidRPr="00D0749D">
          <w:t>, 13-й и 17-й</w:t>
        </w:r>
      </w:ins>
      <w:r w:rsidRPr="00D0749D">
        <w:t xml:space="preserve"> Исследовательских комиссий созданы региональные группы;</w:t>
      </w:r>
    </w:p>
    <w:p w:rsidR="00B17E04" w:rsidRPr="00D0749D" w:rsidRDefault="001543D6" w:rsidP="001254E8">
      <w:del w:id="64" w:author="Nechiporenko, Anna" w:date="2016-10-14T12:36:00Z">
        <w:r w:rsidRPr="00D0749D" w:rsidDel="00AF7DC0">
          <w:rPr>
            <w:i/>
            <w:iCs/>
          </w:rPr>
          <w:delText>c</w:delText>
        </w:r>
      </w:del>
      <w:ins w:id="65" w:author="Nechiporenko, Anna" w:date="2016-10-14T12:36:00Z">
        <w:r w:rsidR="00086A41" w:rsidRPr="00D0749D">
          <w:rPr>
            <w:i/>
            <w:iCs/>
          </w:rPr>
          <w:t>d</w:t>
        </w:r>
      </w:ins>
      <w:r w:rsidRPr="00D0749D">
        <w:rPr>
          <w:i/>
          <w:iCs/>
        </w:rPr>
        <w:t>)</w:t>
      </w:r>
      <w:r w:rsidRPr="00D0749D">
        <w:tab/>
        <w:t xml:space="preserve">удовлетворительные результаты, достигнутые путем использования регионального подхода в рамках деятельности </w:t>
      </w:r>
      <w:ins w:id="66" w:author="Krokha, Vladimir" w:date="2016-10-19T12:03:00Z">
        <w:r w:rsidR="00536882" w:rsidRPr="00D0749D">
          <w:t xml:space="preserve">основных </w:t>
        </w:r>
      </w:ins>
      <w:del w:id="67" w:author="Nechiporenko, Anna" w:date="2016-10-14T12:36:00Z">
        <w:r w:rsidRPr="00D0749D" w:rsidDel="00AF7DC0">
          <w:delText xml:space="preserve">2-й, 3-й, 5-й и 12-й </w:delText>
        </w:r>
      </w:del>
      <w:ins w:id="68" w:author="Ganullina, Rimma" w:date="2016-10-20T13:04:00Z">
        <w:r w:rsidR="001254E8" w:rsidRPr="00D0749D">
          <w:t>и</w:t>
        </w:r>
      </w:ins>
      <w:del w:id="69" w:author="Ganullina, Rimma" w:date="2016-10-20T13:04:00Z">
        <w:r w:rsidRPr="00D0749D" w:rsidDel="001254E8">
          <w:delText>И</w:delText>
        </w:r>
      </w:del>
      <w:r w:rsidRPr="00D0749D">
        <w:t>сследовательских комиссий;</w:t>
      </w:r>
    </w:p>
    <w:p w:rsidR="00B17E04" w:rsidRPr="00D0749D" w:rsidRDefault="001543D6" w:rsidP="00086A41">
      <w:del w:id="70" w:author="Nechiporenko, Anna" w:date="2016-10-14T12:37:00Z">
        <w:r w:rsidRPr="00D0749D" w:rsidDel="00AF7DC0">
          <w:rPr>
            <w:i/>
            <w:iCs/>
          </w:rPr>
          <w:delText>d</w:delText>
        </w:r>
      </w:del>
      <w:ins w:id="71" w:author="Nechiporenko, Anna" w:date="2016-10-14T12:37:00Z">
        <w:r w:rsidR="00086A41" w:rsidRPr="00D0749D">
          <w:rPr>
            <w:i/>
            <w:iCs/>
          </w:rPr>
          <w:t>e</w:t>
        </w:r>
      </w:ins>
      <w:r w:rsidRPr="00D0749D">
        <w:rPr>
          <w:i/>
          <w:iCs/>
        </w:rPr>
        <w:t>)</w:t>
      </w:r>
      <w:r w:rsidRPr="00D0749D">
        <w:tab/>
        <w:t>что деятельность большинства этих региональных групп приобретает все большее значение;</w:t>
      </w:r>
    </w:p>
    <w:p w:rsidR="00B17E04" w:rsidRPr="00D0749D" w:rsidRDefault="001543D6" w:rsidP="00086A41">
      <w:del w:id="72" w:author="Nechiporenko, Anna" w:date="2016-10-14T12:37:00Z">
        <w:r w:rsidRPr="00D0749D" w:rsidDel="00AF7DC0">
          <w:rPr>
            <w:i/>
            <w:iCs/>
          </w:rPr>
          <w:delText>e</w:delText>
        </w:r>
      </w:del>
      <w:ins w:id="73" w:author="Nechiporenko, Anna" w:date="2016-10-14T12:37:00Z">
        <w:r w:rsidR="00086A41" w:rsidRPr="00D0749D">
          <w:rPr>
            <w:i/>
            <w:iCs/>
          </w:rPr>
          <w:t>f</w:t>
        </w:r>
      </w:ins>
      <w:r w:rsidRPr="00D0749D">
        <w:rPr>
          <w:i/>
          <w:iCs/>
        </w:rPr>
        <w:t>)</w:t>
      </w:r>
      <w:r w:rsidRPr="00D0749D">
        <w:tab/>
        <w:t>успех создания региональных групп в рамках 3-й Исследовательской комиссии, которая осуществляет руководство исследованиями, относящимися к вопросам тарификации и учета (включая методики определения затрат) для услуг международной электросвязи, и исследованием связанных с этим экономических, политических вопросов и вопросов учета в электросвязи;</w:t>
      </w:r>
    </w:p>
    <w:p w:rsidR="00B17E04" w:rsidRPr="00D0749D" w:rsidRDefault="001543D6" w:rsidP="00086A41">
      <w:del w:id="74" w:author="Nechiporenko, Anna" w:date="2016-10-14T12:37:00Z">
        <w:r w:rsidRPr="00D0749D" w:rsidDel="00AF7DC0">
          <w:rPr>
            <w:i/>
            <w:iCs/>
          </w:rPr>
          <w:lastRenderedPageBreak/>
          <w:delText>f</w:delText>
        </w:r>
      </w:del>
      <w:ins w:id="75" w:author="Nechiporenko, Anna" w:date="2016-10-14T12:37:00Z">
        <w:r w:rsidR="00086A41" w:rsidRPr="00D0749D">
          <w:rPr>
            <w:i/>
            <w:iCs/>
          </w:rPr>
          <w:t>g</w:t>
        </w:r>
      </w:ins>
      <w:r w:rsidRPr="00D0749D">
        <w:rPr>
          <w:i/>
          <w:iCs/>
        </w:rPr>
        <w:t>)</w:t>
      </w:r>
      <w:r w:rsidRPr="00D0749D">
        <w:tab/>
        <w:t>устойчивость региональных групп 3-й Исследовательской комиссии и вселяющее надежды начало деятельности региональных групп</w:t>
      </w:r>
      <w:del w:id="76" w:author="Nechiporenko, Anna" w:date="2016-10-14T12:37:00Z">
        <w:r w:rsidRPr="00D0749D" w:rsidDel="00AF7DC0">
          <w:rPr>
            <w:rStyle w:val="FootnoteReference"/>
          </w:rPr>
          <w:footnoteReference w:customMarkFollows="1" w:id="2"/>
          <w:delText>2</w:delText>
        </w:r>
      </w:del>
      <w:r w:rsidRPr="00D0749D">
        <w:t>, созданных в соответствии с настоящей Резолюцией,</w:t>
      </w:r>
    </w:p>
    <w:p w:rsidR="00B17E04" w:rsidRPr="00D0749D" w:rsidRDefault="001543D6" w:rsidP="00B17E04">
      <w:pPr>
        <w:pStyle w:val="Call"/>
        <w:snapToGrid w:val="0"/>
      </w:pPr>
      <w:r w:rsidRPr="00D0749D">
        <w:t>отмечая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a)</w:t>
      </w:r>
      <w:r w:rsidRPr="00D0749D">
        <w:tab/>
        <w:t>необходимость расширения участия развивающихся стран в работе исследовательских комиссий для обеспечения того, чтобы лучше учитывались их конкретные потребности и нужды;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b)</w:t>
      </w:r>
      <w:r w:rsidRPr="00D0749D">
        <w:tab/>
        <w:t>необходимость совершенствования и упрочения организации и методов работы исследовательских комиссий МСЭ-Т в интересах расширения участия развивающихся стран;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c)</w:t>
      </w:r>
      <w:r w:rsidRPr="00D0749D">
        <w:tab/>
        <w:t>важность наличия надлежащих консультативных структур для формулирования и исследования Вопросов, подготовки вкладов и наращивания потенциала;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d)</w:t>
      </w:r>
      <w:r w:rsidRPr="00D0749D">
        <w:tab/>
        <w:t>необходимость более широкого присутствия и более активного участия развивающихся стран в форумах МСЭ-Т по стандартизации;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е)</w:t>
      </w:r>
      <w:r w:rsidRPr="00D0749D">
        <w:tab/>
        <w:t>необходимость содействия более широкому участию в работе МСЭ-Т, например научных кругов и экспертов, работающих в области стандартизации электросвязи/информационно-коммуникационных технологий, в частности из развивающихся стран;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f)</w:t>
      </w:r>
      <w:r w:rsidRPr="00D0749D">
        <w:tab/>
        <w:t>бюджетные ограничения, особенно в учреждениях развивающихся стран, в отношении присутствия на мероприятиях МСЭ-Т, представляющих для них конкретный интерес,</w:t>
      </w:r>
    </w:p>
    <w:p w:rsidR="00B17E04" w:rsidRPr="00D0749D" w:rsidRDefault="001543D6" w:rsidP="00B17E04">
      <w:pPr>
        <w:pStyle w:val="Call"/>
        <w:snapToGrid w:val="0"/>
      </w:pPr>
      <w:r w:rsidRPr="00D0749D">
        <w:t>памятуя о том</w:t>
      </w:r>
      <w:r w:rsidRPr="00D0749D">
        <w:rPr>
          <w:i w:val="0"/>
          <w:iCs/>
        </w:rPr>
        <w:t>,</w:t>
      </w:r>
    </w:p>
    <w:p w:rsidR="00B17E04" w:rsidRPr="00D0749D" w:rsidRDefault="001543D6" w:rsidP="00712859">
      <w:pPr>
        <w:snapToGrid w:val="0"/>
      </w:pPr>
      <w:r w:rsidRPr="00D0749D">
        <w:t xml:space="preserve">что применение организационной структуры и методов работы </w:t>
      </w:r>
      <w:ins w:id="79" w:author="Krokha, Vladimir" w:date="2016-10-19T13:21:00Z">
        <w:r w:rsidR="004A7A73" w:rsidRPr="00D0749D">
          <w:t>региональной группы 3</w:t>
        </w:r>
      </w:ins>
      <w:ins w:id="80" w:author="Ganullina, Rimma" w:date="2016-10-20T13:05:00Z">
        <w:r w:rsidR="00712859" w:rsidRPr="00D0749D">
          <w:noBreakHyphen/>
        </w:r>
      </w:ins>
      <w:ins w:id="81" w:author="Krokha, Vladimir" w:date="2016-10-19T13:21:00Z">
        <w:r w:rsidR="004A7A73" w:rsidRPr="00D0749D">
          <w:t>й</w:t>
        </w:r>
      </w:ins>
      <w:ins w:id="82" w:author="Ganullina, Rimma" w:date="2016-10-20T13:05:00Z">
        <w:r w:rsidR="00712859" w:rsidRPr="00D0749D">
          <w:t> </w:t>
        </w:r>
      </w:ins>
      <w:ins w:id="83" w:author="Krokha, Vladimir" w:date="2016-10-19T13:21:00Z">
        <w:r w:rsidR="004A7A73" w:rsidRPr="00D0749D">
          <w:t xml:space="preserve">Исследовательской комиссии в отношении </w:t>
        </w:r>
      </w:ins>
      <w:ins w:id="84" w:author="Krokha, Vladimir" w:date="2016-10-19T13:25:00Z">
        <w:r w:rsidR="004A7A73" w:rsidRPr="00D0749D">
          <w:t>созданных впоследствии региональных групп</w:t>
        </w:r>
      </w:ins>
      <w:ins w:id="85" w:author="Nechiporenko, Anna" w:date="2016-10-14T12:38:00Z">
        <w:r w:rsidR="00AF7DC0" w:rsidRPr="00D0749D">
          <w:t xml:space="preserve">, </w:t>
        </w:r>
      </w:ins>
      <w:del w:id="86" w:author="Nechiporenko, Anna" w:date="2016-10-14T12:38:00Z">
        <w:r w:rsidRPr="00D0749D" w:rsidDel="00AF7DC0">
          <w:delText>2-й, 3-й, 5-й и 12</w:delText>
        </w:r>
        <w:r w:rsidRPr="00D0749D" w:rsidDel="00AF7DC0">
          <w:noBreakHyphen/>
          <w:delText xml:space="preserve">й Исследовательских комиссий в некоторых других исследовательских комиссиях </w:delText>
        </w:r>
      </w:del>
      <w:r w:rsidRPr="00D0749D">
        <w:t>могло бы помочь расширению и повышению уровня участия развивающихся стран в деятельности по стандартизации и способствовать достижению целей Резолюции 123 (Пересм.</w:t>
      </w:r>
      <w:del w:id="87" w:author="Nechiporenko, Anna" w:date="2016-10-14T12:38:00Z">
        <w:r w:rsidRPr="00D0749D" w:rsidDel="00AF7DC0">
          <w:delText xml:space="preserve"> Гвадалахара, 2010 г.</w:delText>
        </w:r>
      </w:del>
      <w:ins w:id="88" w:author="Nechiporenko, Anna" w:date="2016-10-14T12:38:00Z">
        <w:r w:rsidR="00AF7DC0" w:rsidRPr="00D0749D">
          <w:t xml:space="preserve"> Пусан, 2014 г.</w:t>
        </w:r>
      </w:ins>
      <w:r w:rsidRPr="00D0749D">
        <w:t>),</w:t>
      </w:r>
    </w:p>
    <w:p w:rsidR="00B17E04" w:rsidRPr="00D0749D" w:rsidRDefault="001543D6" w:rsidP="00B17E04">
      <w:pPr>
        <w:pStyle w:val="Call"/>
        <w:rPr>
          <w:i w:val="0"/>
          <w:iCs/>
        </w:rPr>
      </w:pPr>
      <w:r w:rsidRPr="00D0749D">
        <w:t>принимая во внимание</w:t>
      </w:r>
    </w:p>
    <w:p w:rsidR="00B17E04" w:rsidRPr="00D0749D" w:rsidRDefault="001543D6" w:rsidP="00873FEC">
      <w:r w:rsidRPr="00D0749D">
        <w:rPr>
          <w:i/>
          <w:iCs/>
        </w:rPr>
        <w:t>a)</w:t>
      </w:r>
      <w:r w:rsidRPr="00D0749D">
        <w:tab/>
        <w:t>опыт и уроки, полученные региональными группами 3</w:t>
      </w:r>
      <w:r w:rsidR="00873FEC" w:rsidRPr="00D0749D">
        <w:t xml:space="preserve">-й Исследовательской комиссии и </w:t>
      </w:r>
      <w:r w:rsidRPr="00D0749D">
        <w:t>созданными впоследствии региональными группами</w:t>
      </w:r>
      <w:del w:id="89" w:author="Ganullina, Rimma" w:date="2016-10-20T13:18:00Z">
        <w:r w:rsidRPr="00D0749D" w:rsidDel="00873FEC">
          <w:delText xml:space="preserve"> </w:delText>
        </w:r>
      </w:del>
      <w:del w:id="90" w:author="Nechiporenko, Anna" w:date="2016-10-14T12:39:00Z">
        <w:r w:rsidRPr="00D0749D" w:rsidDel="00AF7DC0">
          <w:delText>2-й, 5-й и 12-й Исследовательских комиссий</w:delText>
        </w:r>
      </w:del>
      <w:r w:rsidRPr="00D0749D">
        <w:t xml:space="preserve">, </w:t>
      </w:r>
      <w:r w:rsidR="00873FEC" w:rsidRPr="00D0749D">
        <w:t xml:space="preserve">в </w:t>
      </w:r>
      <w:r w:rsidRPr="00D0749D">
        <w:t>отношении рабочей, а также организацион</w:t>
      </w:r>
      <w:r w:rsidR="00FB7954" w:rsidRPr="00D0749D">
        <w:t>ной структуры и методов работы;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b)</w:t>
      </w:r>
      <w:r w:rsidRPr="00D0749D">
        <w:tab/>
        <w:t>особый процесс утверждения Рекомендаций, предусмотренный для региональных групп 3</w:t>
      </w:r>
      <w:r w:rsidRPr="00D0749D">
        <w:noBreakHyphen/>
        <w:t>й Исследовательской комиссии в пункте 9.2.1 Резолюции 1 (Пересм. Дубай, 2012 г.) настоящей Ассамблеи,</w:t>
      </w:r>
    </w:p>
    <w:p w:rsidR="00B17E04" w:rsidRPr="00D0749D" w:rsidRDefault="001543D6" w:rsidP="00B17E04">
      <w:pPr>
        <w:pStyle w:val="Call"/>
        <w:rPr>
          <w:i w:val="0"/>
          <w:iCs/>
        </w:rPr>
      </w:pPr>
      <w:r w:rsidRPr="00D0749D">
        <w:t>признавая далее</w:t>
      </w:r>
      <w:r w:rsidRPr="00D0749D">
        <w:rPr>
          <w:i w:val="0"/>
          <w:iCs/>
        </w:rPr>
        <w:t>,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a)</w:t>
      </w:r>
      <w:r w:rsidRPr="00D0749D">
        <w:tab/>
        <w:t>что общий и скоординированный подход к вопросу о стандартизации мог бы содействовать популяризации деятельности в области стандартизации в развивающихся странах;</w:t>
      </w:r>
    </w:p>
    <w:p w:rsidR="00B17E04" w:rsidRPr="00D0749D" w:rsidRDefault="001543D6" w:rsidP="00B17E04">
      <w:r w:rsidRPr="00D0749D">
        <w:rPr>
          <w:i/>
          <w:iCs/>
        </w:rPr>
        <w:t>b)</w:t>
      </w:r>
      <w:r w:rsidRPr="00D0749D">
        <w:tab/>
        <w:t>что совместные собрания региональных групп различных исследовательских комиссий МСЭ</w:t>
      </w:r>
      <w:r w:rsidRPr="00D0749D">
        <w:noBreakHyphen/>
        <w:t>Т, в особенности приурочиваемые к какому-либо региональному семинару-практикуму и/или собранию регионального органа по стандартизации, могут стимулировать участие развивающихся стран в этих собраниях и повысить эффективность таких совместных собраний;</w:t>
      </w:r>
    </w:p>
    <w:p w:rsidR="00B17E04" w:rsidRPr="00D0749D" w:rsidRDefault="001543D6" w:rsidP="00B17E04">
      <w:pPr>
        <w:snapToGrid w:val="0"/>
      </w:pPr>
      <w:r w:rsidRPr="00D0749D">
        <w:rPr>
          <w:i/>
          <w:iCs/>
        </w:rPr>
        <w:t>c)</w:t>
      </w:r>
      <w:r w:rsidRPr="00D0749D">
        <w:tab/>
        <w:t>что в развивающихся странах обычно небольшое число экспертов по стандартизации несут ответственность за многочисленные области стандартизации в своих администрациях,</w:t>
      </w:r>
    </w:p>
    <w:p w:rsidR="00B17E04" w:rsidRPr="00D0749D" w:rsidRDefault="001543D6" w:rsidP="00B17E04">
      <w:pPr>
        <w:pStyle w:val="Call"/>
        <w:snapToGrid w:val="0"/>
      </w:pPr>
      <w:r w:rsidRPr="00D0749D">
        <w:lastRenderedPageBreak/>
        <w:t>решает</w:t>
      </w:r>
    </w:p>
    <w:p w:rsidR="00B17E04" w:rsidRPr="00D0749D" w:rsidRDefault="001543D6" w:rsidP="00B17E04">
      <w:r w:rsidRPr="00D0749D">
        <w:t>1</w:t>
      </w:r>
      <w:r w:rsidRPr="00D0749D">
        <w:tab/>
        <w:t>поддержать скоординированное создание региональных групп исследовательских комиссий МСЭ-Т в каждом конкретном случае, а также поощрять сотрудничество и совместную работу этих групп с региональными структурами, занимающимися стандартизацией;</w:t>
      </w:r>
    </w:p>
    <w:p w:rsidR="00B17E04" w:rsidRPr="00D0749D" w:rsidRDefault="001543D6" w:rsidP="00B17E04">
      <w:pPr>
        <w:snapToGrid w:val="0"/>
        <w:rPr>
          <w:ins w:id="91" w:author="Nechiporenko, Anna" w:date="2016-10-14T12:40:00Z"/>
        </w:rPr>
      </w:pPr>
      <w:r w:rsidRPr="00D0749D">
        <w:t>2</w:t>
      </w:r>
      <w:r w:rsidRPr="00D0749D">
        <w:tab/>
        <w:t>предложить Совету рассмотреть вопрос об оказании в надлежащих случаях поддержки региональным группам</w:t>
      </w:r>
      <w:ins w:id="92" w:author="Nechiporenko, Anna" w:date="2016-10-14T12:40:00Z">
        <w:r w:rsidR="00AF7DC0" w:rsidRPr="00D0749D">
          <w:t>;</w:t>
        </w:r>
      </w:ins>
    </w:p>
    <w:p w:rsidR="00AF7DC0" w:rsidRPr="00D0749D" w:rsidRDefault="00F63003" w:rsidP="004961A4">
      <w:pPr>
        <w:snapToGrid w:val="0"/>
      </w:pPr>
      <w:ins w:id="93" w:author="Nechiporenko, Anna" w:date="2016-10-14T12:40:00Z">
        <w:r w:rsidRPr="00D0749D">
          <w:t>3</w:t>
        </w:r>
        <w:r w:rsidRPr="00D0749D">
          <w:tab/>
        </w:r>
      </w:ins>
      <w:ins w:id="94" w:author="Krokha, Vladimir" w:date="2016-10-19T13:26:00Z">
        <w:r w:rsidR="004961A4" w:rsidRPr="00D0749D">
          <w:t>что Государства-Члены и Члены Сектора МСЭ-Т могут приглашаться для участия в работе собраний региональных групп исследовательских комиссий МСЭ-Т</w:t>
        </w:r>
      </w:ins>
      <w:r w:rsidRPr="00D0749D">
        <w:t>,</w:t>
      </w:r>
    </w:p>
    <w:p w:rsidR="00B17E04" w:rsidRPr="00D0749D" w:rsidRDefault="001543D6" w:rsidP="00B17E04">
      <w:pPr>
        <w:pStyle w:val="Call"/>
        <w:keepNext w:val="0"/>
        <w:keepLines w:val="0"/>
        <w:snapToGrid w:val="0"/>
      </w:pPr>
      <w:r w:rsidRPr="00D0749D">
        <w:t>предлагает регионам и их Государствам-Членам</w:t>
      </w:r>
    </w:p>
    <w:p w:rsidR="00B17E04" w:rsidRPr="00D0749D" w:rsidRDefault="001543D6" w:rsidP="00FB7954">
      <w:pPr>
        <w:snapToGrid w:val="0"/>
      </w:pPr>
      <w:r w:rsidRPr="00D0749D">
        <w:t>1</w:t>
      </w:r>
      <w:r w:rsidRPr="00D0749D">
        <w:tab/>
        <w:t>продолжать создание региональных групп основных исследовательских комиссий МСЭ</w:t>
      </w:r>
      <w:r w:rsidR="00FB7954" w:rsidRPr="00D0749D">
        <w:noBreakHyphen/>
      </w:r>
      <w:r w:rsidRPr="00D0749D">
        <w:t xml:space="preserve">Т в своих соответствующих регионах согласно пункту 1 раздела </w:t>
      </w:r>
      <w:r w:rsidRPr="00D0749D">
        <w:rPr>
          <w:i/>
          <w:iCs/>
        </w:rPr>
        <w:t xml:space="preserve">решает </w:t>
      </w:r>
      <w:r w:rsidR="00FB7954" w:rsidRPr="00D0749D">
        <w:t>настоящей Резолюции и в </w:t>
      </w:r>
      <w:r w:rsidRPr="00D0749D">
        <w:t>надлежащих случаях поддерживать их собрания и деятельность в координации с БСЭ;</w:t>
      </w:r>
    </w:p>
    <w:p w:rsidR="00B17E04" w:rsidRPr="00D0749D" w:rsidRDefault="001543D6" w:rsidP="00B17E04">
      <w:pPr>
        <w:snapToGrid w:val="0"/>
      </w:pPr>
      <w:r w:rsidRPr="00D0749D">
        <w:t>2</w:t>
      </w:r>
      <w:r w:rsidRPr="00D0749D">
        <w:tab/>
        <w:t xml:space="preserve">разработать проекты круга ведения и методов работы этих региональных групп, которые должны быть утверждены основной исследовательской комиссией; </w:t>
      </w:r>
    </w:p>
    <w:p w:rsidR="00B17E04" w:rsidRPr="00D0749D" w:rsidRDefault="001543D6" w:rsidP="00B17E04">
      <w:pPr>
        <w:snapToGrid w:val="0"/>
      </w:pPr>
      <w:r w:rsidRPr="00D0749D">
        <w:t>3</w:t>
      </w:r>
      <w:r w:rsidRPr="00D0749D">
        <w:tab/>
        <w:t>в надлежащих случаях создавать региональные органы по стандартизации и поощрять проведение совместных и скоординированных собраний таких органов с региональными группами исследовательских комиссий МСЭ-Т в своих соответствующих регионах, с тем чтобы собрания таких региональных групп проходили под эгидой этих органов по стандартизации,</w:t>
      </w:r>
    </w:p>
    <w:p w:rsidR="00B17E04" w:rsidRPr="00D0749D" w:rsidRDefault="001543D6" w:rsidP="00B17E04">
      <w:pPr>
        <w:pStyle w:val="Call"/>
        <w:snapToGrid w:val="0"/>
      </w:pPr>
      <w:r w:rsidRPr="00D0749D">
        <w:t>предлагает созданным таким образом региональным группам</w:t>
      </w:r>
    </w:p>
    <w:p w:rsidR="00B17E04" w:rsidRPr="00D0749D" w:rsidRDefault="001543D6" w:rsidP="00B17E04">
      <w:pPr>
        <w:snapToGrid w:val="0"/>
      </w:pPr>
      <w:r w:rsidRPr="00D0749D">
        <w:t>1</w:t>
      </w:r>
      <w:r w:rsidRPr="00D0749D">
        <w:tab/>
        <w:t>распространять информацию о стандартизации электросвязи, поощрять участие развивающихся стран в деятельности в области стандартизации в их регионах и представлять в основную исследовательскую комиссию письменные вклады, отражающие приоритеты их соответствующих регионов;</w:t>
      </w:r>
    </w:p>
    <w:p w:rsidR="00B17E04" w:rsidRPr="00D0749D" w:rsidRDefault="001543D6" w:rsidP="00B17E04">
      <w:pPr>
        <w:snapToGrid w:val="0"/>
      </w:pPr>
      <w:r w:rsidRPr="00D0749D">
        <w:t>2</w:t>
      </w:r>
      <w:r w:rsidRPr="00D0749D">
        <w:tab/>
        <w:t>тесно сотрудничать с соответствующими компетентными региональными организациями,</w:t>
      </w:r>
    </w:p>
    <w:p w:rsidR="00B17E04" w:rsidRPr="00D0749D" w:rsidRDefault="001543D6" w:rsidP="00B17E04">
      <w:pPr>
        <w:pStyle w:val="Call"/>
      </w:pPr>
      <w:r w:rsidRPr="00D0749D">
        <w:t>поручает исследовательским комиссиям и Консультативной группе по стандартизации электросвязи</w:t>
      </w:r>
    </w:p>
    <w:p w:rsidR="00B17E04" w:rsidRPr="00D0749D" w:rsidRDefault="001543D6" w:rsidP="00B17E04">
      <w:pPr>
        <w:snapToGrid w:val="0"/>
      </w:pPr>
      <w:r w:rsidRPr="00D0749D">
        <w:t>координировать проведение совместных собраний региональных групп исследовательских комиссий МСЭ-Т,</w:t>
      </w:r>
    </w:p>
    <w:p w:rsidR="00B17E04" w:rsidRPr="00D0749D" w:rsidRDefault="001543D6" w:rsidP="00B17E04">
      <w:pPr>
        <w:pStyle w:val="Call"/>
        <w:snapToGrid w:val="0"/>
      </w:pPr>
      <w:r w:rsidRPr="00D0749D">
        <w:t>поручает Директору Бюро стандартизации электросвязи в сотрудничестве с Директором Бюро развития электросвязи, в рамках имеющихся распределенных ресурсов или ресурсов, полученных в виде вкладов</w:t>
      </w:r>
      <w:r w:rsidRPr="00D0749D">
        <w:rPr>
          <w:i w:val="0"/>
          <w:iCs/>
        </w:rPr>
        <w:t>,</w:t>
      </w:r>
    </w:p>
    <w:p w:rsidR="00B17E04" w:rsidRPr="00D0749D" w:rsidRDefault="001543D6" w:rsidP="00B17E04">
      <w:pPr>
        <w:snapToGrid w:val="0"/>
      </w:pPr>
      <w:r w:rsidRPr="00D0749D">
        <w:t>1</w:t>
      </w:r>
      <w:r w:rsidRPr="00D0749D">
        <w:tab/>
        <w:t>оказывать всю необходимую поддержку для создания региональных групп и обеспечения их бесперебойного функционирования;</w:t>
      </w:r>
    </w:p>
    <w:p w:rsidR="00B17E04" w:rsidRPr="00D0749D" w:rsidRDefault="001543D6" w:rsidP="00B17E04">
      <w:pPr>
        <w:snapToGrid w:val="0"/>
      </w:pPr>
      <w:r w:rsidRPr="00D0749D">
        <w:t>2</w:t>
      </w:r>
      <w:r w:rsidRPr="00D0749D">
        <w:tab/>
        <w:t>рассмотреть вопрос о проведении, по мере возможности, семинаров-практикумов, приуроченных к собраниям региональных групп МСЭ-Т;</w:t>
      </w:r>
    </w:p>
    <w:p w:rsidR="00B17E04" w:rsidRPr="00D0749D" w:rsidRDefault="001543D6" w:rsidP="00B17E04">
      <w:pPr>
        <w:snapToGrid w:val="0"/>
      </w:pPr>
      <w:r w:rsidRPr="00D0749D">
        <w:t>3</w:t>
      </w:r>
      <w:r w:rsidRPr="00D0749D">
        <w:tab/>
        <w:t>принимать все необходимые меры для содействия организации проведения собраний и семинаров-практикумов региональных групп,</w:t>
      </w:r>
    </w:p>
    <w:p w:rsidR="00B17E04" w:rsidRPr="00D0749D" w:rsidRDefault="001543D6" w:rsidP="00B17E04">
      <w:pPr>
        <w:pStyle w:val="Call"/>
        <w:snapToGrid w:val="0"/>
      </w:pPr>
      <w:r w:rsidRPr="00D0749D">
        <w:t xml:space="preserve">призывает Директора Бюро стандартизации электросвязи </w:t>
      </w:r>
    </w:p>
    <w:p w:rsidR="00B17E04" w:rsidRPr="00D0749D" w:rsidRDefault="001543D6" w:rsidP="00B17E04">
      <w:r w:rsidRPr="00D0749D">
        <w:t>сотрудничать с Директором Бюро развития электросвязи, с тем чтобы:</w:t>
      </w:r>
    </w:p>
    <w:p w:rsidR="00B17E04" w:rsidRPr="00D0749D" w:rsidRDefault="001543D6">
      <w:pPr>
        <w:pStyle w:val="enumlev1"/>
      </w:pPr>
      <w:r w:rsidRPr="00D0749D">
        <w:t>i)</w:t>
      </w:r>
      <w:r w:rsidRPr="00D0749D">
        <w:tab/>
        <w:t xml:space="preserve">продолжать оказывать конкретную помощь </w:t>
      </w:r>
      <w:del w:id="95" w:author="Nechiporenko, Anna" w:date="2016-10-14T12:40:00Z">
        <w:r w:rsidRPr="00D0749D" w:rsidDel="00F63003">
          <w:delText xml:space="preserve">существующим </w:delText>
        </w:r>
      </w:del>
      <w:r w:rsidRPr="00D0749D">
        <w:t>региональным группам</w:t>
      </w:r>
      <w:del w:id="96" w:author="Nechiporenko, Anna" w:date="2016-10-14T12:41:00Z">
        <w:r w:rsidRPr="00D0749D" w:rsidDel="00F63003">
          <w:delText xml:space="preserve"> 3</w:delText>
        </w:r>
        <w:r w:rsidRPr="00D0749D" w:rsidDel="00F63003">
          <w:noBreakHyphen/>
          <w:delText>й Исследовательской комиссии и другим региональным группам</w:delText>
        </w:r>
      </w:del>
      <w:r w:rsidRPr="00D0749D">
        <w:t>;</w:t>
      </w:r>
    </w:p>
    <w:p w:rsidR="00B17E04" w:rsidRPr="00D0749D" w:rsidRDefault="001543D6">
      <w:pPr>
        <w:pStyle w:val="enumlev1"/>
      </w:pPr>
      <w:r w:rsidRPr="00D0749D">
        <w:t>ii)</w:t>
      </w:r>
      <w:r w:rsidRPr="00D0749D">
        <w:tab/>
        <w:t>поощрять продолжение разработки членами региональных групп 3-й Исследовательской комиссии компьютеризированных прикладных инструментов,</w:t>
      </w:r>
      <w:ins w:id="97" w:author="Krokha, Vladimir" w:date="2016-10-19T13:30:00Z">
        <w:r w:rsidR="00441637" w:rsidRPr="00D0749D">
          <w:t xml:space="preserve"> </w:t>
        </w:r>
      </w:ins>
      <w:r w:rsidRPr="00D0749D">
        <w:t>относящихся к их методикам определения затрат;</w:t>
      </w:r>
    </w:p>
    <w:p w:rsidR="00B17E04" w:rsidRPr="00D0749D" w:rsidRDefault="001543D6">
      <w:pPr>
        <w:pStyle w:val="enumlev1"/>
      </w:pPr>
      <w:r w:rsidRPr="00D0749D">
        <w:lastRenderedPageBreak/>
        <w:t>iii)</w:t>
      </w:r>
      <w:r w:rsidRPr="00D0749D">
        <w:tab/>
        <w:t xml:space="preserve">принять надлежащие меры для содействия проведению собраний </w:t>
      </w:r>
      <w:del w:id="98" w:author="Nechiporenko, Anna" w:date="2016-10-14T12:42:00Z">
        <w:r w:rsidRPr="00D0749D" w:rsidDel="00F63003">
          <w:delText xml:space="preserve">существующих и будущих </w:delText>
        </w:r>
      </w:del>
      <w:r w:rsidRPr="00D0749D">
        <w:t>региональных групп</w:t>
      </w:r>
      <w:ins w:id="99" w:author="Krokha, Vladimir" w:date="2016-10-19T14:34:00Z">
        <w:r w:rsidR="00C80C43" w:rsidRPr="00D0749D">
          <w:t>,</w:t>
        </w:r>
      </w:ins>
      <w:r w:rsidRPr="00D0749D">
        <w:t xml:space="preserve"> </w:t>
      </w:r>
      <w:del w:id="100" w:author="Nechiporenko, Anna" w:date="2016-10-14T12:42:00Z">
        <w:r w:rsidRPr="00D0749D" w:rsidDel="00F63003">
          <w:delText xml:space="preserve">3-й Исследовательской комиссии и </w:delText>
        </w:r>
      </w:del>
      <w:ins w:id="101" w:author="Krokha, Vladimir" w:date="2016-10-19T14:33:00Z">
        <w:r w:rsidR="00C80C43" w:rsidRPr="00D0749D">
          <w:t xml:space="preserve">чтобы </w:t>
        </w:r>
      </w:ins>
      <w:r w:rsidRPr="00D0749D">
        <w:t>способствовать необходимому эффективному взаимодействию</w:t>
      </w:r>
      <w:ins w:id="102" w:author="Krokha, Vladimir" w:date="2016-10-19T13:31:00Z">
        <w:r w:rsidR="00C83DEE" w:rsidRPr="00D0749D">
          <w:t xml:space="preserve"> между</w:t>
        </w:r>
      </w:ins>
      <w:r w:rsidRPr="00D0749D">
        <w:t xml:space="preserve"> </w:t>
      </w:r>
      <w:del w:id="103" w:author="Nechiporenko, Anna" w:date="2016-10-14T12:43:00Z">
        <w:r w:rsidRPr="00D0749D" w:rsidDel="00F63003">
          <w:delText xml:space="preserve">двух </w:delText>
        </w:r>
      </w:del>
      <w:ins w:id="104" w:author="Krokha, Vladimir" w:date="2016-10-19T13:31:00Z">
        <w:r w:rsidR="00C83DEE" w:rsidRPr="00D0749D">
          <w:t xml:space="preserve">тремя </w:t>
        </w:r>
      </w:ins>
      <w:r w:rsidRPr="00D0749D">
        <w:t>Сектор</w:t>
      </w:r>
      <w:ins w:id="105" w:author="Krokha, Vladimir" w:date="2016-10-19T13:31:00Z">
        <w:r w:rsidR="00C83DEE" w:rsidRPr="00D0749D">
          <w:t>ами</w:t>
        </w:r>
      </w:ins>
      <w:del w:id="106" w:author="Krokha, Vladimir" w:date="2016-10-19T13:31:00Z">
        <w:r w:rsidRPr="00D0749D" w:rsidDel="00C83DEE">
          <w:delText>ов</w:delText>
        </w:r>
      </w:del>
      <w:r w:rsidRPr="00D0749D">
        <w:t>,</w:t>
      </w:r>
    </w:p>
    <w:p w:rsidR="00B17E04" w:rsidRPr="00D0749D" w:rsidRDefault="001543D6" w:rsidP="00B17E04">
      <w:pPr>
        <w:pStyle w:val="Call"/>
        <w:snapToGrid w:val="0"/>
      </w:pPr>
      <w:r w:rsidRPr="00D0749D">
        <w:t>далее предлагает созданным таким образом региональным группам</w:t>
      </w:r>
    </w:p>
    <w:p w:rsidR="00B17E04" w:rsidRPr="00D0749D" w:rsidRDefault="001543D6" w:rsidP="00B17E04">
      <w:pPr>
        <w:snapToGrid w:val="0"/>
      </w:pPr>
      <w:r w:rsidRPr="00D0749D">
        <w:t>тесно сотрудничать с соответствующими компетентными региональными организациями и представлять отчеты о работе в своих регионах.</w:t>
      </w:r>
    </w:p>
    <w:p w:rsidR="0079040E" w:rsidRPr="00D0749D" w:rsidRDefault="0079040E">
      <w:pPr>
        <w:pStyle w:val="Reasons"/>
      </w:pPr>
    </w:p>
    <w:p w:rsidR="001543D6" w:rsidRPr="00D0749D" w:rsidRDefault="001543D6">
      <w:pPr>
        <w:jc w:val="center"/>
      </w:pPr>
      <w:r w:rsidRPr="00D0749D">
        <w:t>______________</w:t>
      </w:r>
    </w:p>
    <w:sectPr w:rsidR="001543D6" w:rsidRPr="00D0749D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04" w:rsidRDefault="00B17E04">
      <w:r>
        <w:separator/>
      </w:r>
    </w:p>
  </w:endnote>
  <w:endnote w:type="continuationSeparator" w:id="0">
    <w:p w:rsidR="00B17E04" w:rsidRDefault="00B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04" w:rsidRDefault="00B17E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17E04" w:rsidRPr="00D0749D" w:rsidRDefault="00B17E04">
    <w:pPr>
      <w:ind w:right="360"/>
      <w:rPr>
        <w:lang w:val="fr-CH"/>
      </w:rPr>
    </w:pPr>
    <w:r>
      <w:fldChar w:fldCharType="begin"/>
    </w:r>
    <w:r w:rsidRPr="00D0749D">
      <w:rPr>
        <w:lang w:val="fr-CH"/>
      </w:rPr>
      <w:instrText xml:space="preserve"> </w:instrText>
    </w:r>
    <w:r>
      <w:rPr>
        <w:lang w:val="fr-FR"/>
      </w:rPr>
      <w:instrText>FILENAME</w:instrText>
    </w:r>
    <w:r w:rsidRPr="00D0749D">
      <w:rPr>
        <w:lang w:val="fr-CH"/>
      </w:rPr>
      <w:instrText xml:space="preserve"> \</w:instrText>
    </w:r>
    <w:r>
      <w:rPr>
        <w:lang w:val="fr-FR"/>
      </w:rPr>
      <w:instrText>p</w:instrText>
    </w:r>
    <w:r w:rsidRPr="00D0749D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D0749D">
      <w:rPr>
        <w:lang w:val="fr-CH"/>
      </w:rPr>
      <w:instrText xml:space="preserve"> </w:instrText>
    </w:r>
    <w:r>
      <w:fldChar w:fldCharType="separate"/>
    </w:r>
    <w:r w:rsidR="004C3BF3" w:rsidRPr="004C3BF3">
      <w:rPr>
        <w:noProof/>
        <w:lang w:val="fr-FR"/>
      </w:rPr>
      <w:t>P</w:t>
    </w:r>
    <w:r w:rsidR="004C3BF3">
      <w:rPr>
        <w:noProof/>
        <w:lang w:val="fr-CH"/>
      </w:rPr>
      <w:t>:\</w:t>
    </w:r>
    <w:r w:rsidR="004C3BF3" w:rsidRPr="004C3BF3">
      <w:rPr>
        <w:noProof/>
        <w:lang w:val="fr-FR"/>
      </w:rPr>
      <w:t>RUS</w:t>
    </w:r>
    <w:r w:rsidR="004C3BF3">
      <w:rPr>
        <w:noProof/>
        <w:lang w:val="fr-CH"/>
      </w:rPr>
      <w:t>\</w:t>
    </w:r>
    <w:r w:rsidR="004C3BF3" w:rsidRPr="004C3BF3">
      <w:rPr>
        <w:noProof/>
        <w:lang w:val="fr-FR"/>
      </w:rPr>
      <w:t>ITU-T</w:t>
    </w:r>
    <w:r w:rsidR="004C3BF3">
      <w:rPr>
        <w:noProof/>
        <w:lang w:val="fr-CH"/>
      </w:rPr>
      <w:t>\</w:t>
    </w:r>
    <w:r w:rsidR="004C3BF3" w:rsidRPr="004C3BF3">
      <w:rPr>
        <w:noProof/>
        <w:lang w:val="fr-FR"/>
      </w:rPr>
      <w:t>CONF-T</w:t>
    </w:r>
    <w:r w:rsidR="004C3BF3">
      <w:rPr>
        <w:noProof/>
        <w:lang w:val="fr-CH"/>
      </w:rPr>
      <w:t>\WTSA16\</w:t>
    </w:r>
    <w:r w:rsidR="004C3BF3" w:rsidRPr="004C3BF3">
      <w:rPr>
        <w:noProof/>
        <w:lang w:val="fr-FR"/>
      </w:rPr>
      <w:t>000</w:t>
    </w:r>
    <w:r w:rsidR="004C3BF3">
      <w:rPr>
        <w:noProof/>
        <w:lang w:val="fr-CH"/>
      </w:rPr>
      <w:t>\</w:t>
    </w:r>
    <w:r w:rsidR="004C3BF3" w:rsidRPr="004C3BF3">
      <w:rPr>
        <w:noProof/>
        <w:lang w:val="fr-FR"/>
      </w:rPr>
      <w:t>042ADD26R.docx</w:t>
    </w:r>
    <w:r>
      <w:fldChar w:fldCharType="end"/>
    </w:r>
    <w:r w:rsidRPr="00D0749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E1984">
      <w:rPr>
        <w:noProof/>
      </w:rPr>
      <w:t>21.10.16</w:t>
    </w:r>
    <w:r>
      <w:fldChar w:fldCharType="end"/>
    </w:r>
    <w:r w:rsidRPr="00D0749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C3BF3">
      <w:rPr>
        <w:noProof/>
      </w:rPr>
      <w:t>20.10.16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04" w:rsidRPr="00596AD1" w:rsidRDefault="00B17E04" w:rsidP="00777F17">
    <w:pPr>
      <w:pStyle w:val="Footer"/>
      <w:rPr>
        <w:lang w:val="fr-CH"/>
      </w:rPr>
    </w:pPr>
    <w:r>
      <w:fldChar w:fldCharType="begin"/>
    </w:r>
    <w:r w:rsidRPr="00596AD1">
      <w:rPr>
        <w:lang w:val="fr-CH"/>
      </w:rPr>
      <w:instrText xml:space="preserve"> FILENAME \p  \* MERGEFORMAT </w:instrText>
    </w:r>
    <w:r>
      <w:fldChar w:fldCharType="separate"/>
    </w:r>
    <w:r w:rsidR="004C3BF3">
      <w:rPr>
        <w:lang w:val="fr-CH"/>
      </w:rPr>
      <w:t>P:\RUS\ITU-T\CONF-T\WTSA16\000\042ADD26R.docx</w:t>
    </w:r>
    <w:r>
      <w:fldChar w:fldCharType="end"/>
    </w:r>
    <w:r w:rsidRPr="00596AD1">
      <w:rPr>
        <w:lang w:val="fr-CH"/>
      </w:rPr>
      <w:t xml:space="preserve"> (406670)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04" w:rsidRPr="001F33A0" w:rsidRDefault="00B17E04" w:rsidP="00777F17">
    <w:pPr>
      <w:pStyle w:val="Footer"/>
      <w:rPr>
        <w:lang w:val="fr-CH"/>
      </w:rPr>
    </w:pPr>
    <w:r>
      <w:fldChar w:fldCharType="begin"/>
    </w:r>
    <w:r w:rsidRPr="001F33A0">
      <w:rPr>
        <w:lang w:val="fr-CH"/>
      </w:rPr>
      <w:instrText xml:space="preserve"> FILENAME \p  \* MERGEFORMAT </w:instrText>
    </w:r>
    <w:r>
      <w:fldChar w:fldCharType="separate"/>
    </w:r>
    <w:r w:rsidR="004C3BF3">
      <w:rPr>
        <w:lang w:val="fr-CH"/>
      </w:rPr>
      <w:t>P:\RUS\ITU-T\CONF-T\WTSA16\000\042ADD26R.docx</w:t>
    </w:r>
    <w:r>
      <w:fldChar w:fldCharType="end"/>
    </w:r>
    <w:r w:rsidRPr="001F33A0">
      <w:rPr>
        <w:lang w:val="fr-CH"/>
      </w:rPr>
      <w:t xml:space="preserve"> (406670)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04" w:rsidRDefault="00B17E04">
      <w:r>
        <w:rPr>
          <w:b/>
        </w:rPr>
        <w:t>_______________</w:t>
      </w:r>
    </w:p>
  </w:footnote>
  <w:footnote w:type="continuationSeparator" w:id="0">
    <w:p w:rsidR="00B17E04" w:rsidRDefault="00B17E04">
      <w:r>
        <w:continuationSeparator/>
      </w:r>
    </w:p>
  </w:footnote>
  <w:footnote w:id="1">
    <w:p w:rsidR="00B17E04" w:rsidRPr="00EF39B8" w:rsidRDefault="00B17E04" w:rsidP="00B17E04">
      <w:pPr>
        <w:pStyle w:val="FootnoteText"/>
        <w:rPr>
          <w:lang w:val="ru-RU"/>
        </w:rPr>
      </w:pPr>
      <w:r w:rsidRPr="001C7B7E">
        <w:rPr>
          <w:rStyle w:val="FootnoteReference"/>
          <w:szCs w:val="16"/>
          <w:lang w:val="ru-RU"/>
        </w:rPr>
        <w:t>1</w:t>
      </w:r>
      <w:r w:rsidRPr="00EF39B8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  <w:footnote w:id="2">
    <w:p w:rsidR="00B17E04" w:rsidRPr="003504DC" w:rsidDel="00AF7DC0" w:rsidRDefault="00B17E04" w:rsidP="00B17E04">
      <w:pPr>
        <w:pStyle w:val="FootnoteText"/>
        <w:rPr>
          <w:del w:id="77" w:author="Nechiporenko, Anna" w:date="2016-10-14T12:37:00Z"/>
          <w:lang w:val="ru-RU"/>
        </w:rPr>
      </w:pPr>
      <w:del w:id="78" w:author="Nechiporenko, Anna" w:date="2016-10-14T12:37:00Z">
        <w:r w:rsidRPr="001C7B7E" w:rsidDel="00AF7DC0">
          <w:rPr>
            <w:rStyle w:val="FootnoteReference"/>
            <w:lang w:val="ru-RU"/>
          </w:rPr>
          <w:delText>2</w:delText>
        </w:r>
        <w:r w:rsidDel="00AF7DC0">
          <w:rPr>
            <w:lang w:val="ru-RU"/>
          </w:rPr>
          <w:tab/>
          <w:delText>Региональные группы без исключения открыты для участия всех членов, принадлежащих к конкретному региону, в котором создана данная региональная группа.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04" w:rsidRPr="00434A7C" w:rsidRDefault="00B17E04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E1984">
      <w:rPr>
        <w:noProof/>
      </w:rPr>
      <w:t>8</w:t>
    </w:r>
    <w:r>
      <w:fldChar w:fldCharType="end"/>
    </w:r>
  </w:p>
  <w:p w:rsidR="00B17E04" w:rsidRDefault="00B17E04" w:rsidP="005F1D14">
    <w:pPr>
      <w:pStyle w:val="Header"/>
      <w:rPr>
        <w:lang w:val="en-US"/>
      </w:rPr>
    </w:pPr>
    <w:r>
      <w:t>WTSA16/42(Add.26)-R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EA51AD"/>
    <w:multiLevelType w:val="hybridMultilevel"/>
    <w:tmpl w:val="9ED6E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hiporenko, Anna">
    <w15:presenceInfo w15:providerId="AD" w15:userId="S-1-5-21-8740799-900759487-1415713722-58257"/>
  </w15:person>
  <w15:person w15:author="Krokha, Vladimir">
    <w15:presenceInfo w15:providerId="AD" w15:userId="S-1-5-21-8740799-900759487-1415713722-16977"/>
  </w15:person>
  <w15:person w15:author="Chamova, Alisa ">
    <w15:presenceInfo w15:providerId="AD" w15:userId="S-1-5-21-8740799-900759487-1415713722-49260"/>
  </w15:person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4CFB"/>
    <w:rsid w:val="000260F1"/>
    <w:rsid w:val="0003535B"/>
    <w:rsid w:val="00053BC0"/>
    <w:rsid w:val="000769B8"/>
    <w:rsid w:val="00086A41"/>
    <w:rsid w:val="00093C8F"/>
    <w:rsid w:val="00095D3D"/>
    <w:rsid w:val="000A0EF3"/>
    <w:rsid w:val="000A6C0E"/>
    <w:rsid w:val="000D60AE"/>
    <w:rsid w:val="000D63A2"/>
    <w:rsid w:val="000E7EFF"/>
    <w:rsid w:val="000F33D8"/>
    <w:rsid w:val="000F39B4"/>
    <w:rsid w:val="00113D0B"/>
    <w:rsid w:val="0011623F"/>
    <w:rsid w:val="00117069"/>
    <w:rsid w:val="00117EF2"/>
    <w:rsid w:val="001226EC"/>
    <w:rsid w:val="00123B68"/>
    <w:rsid w:val="00124C09"/>
    <w:rsid w:val="001254E8"/>
    <w:rsid w:val="00126F2E"/>
    <w:rsid w:val="001434F1"/>
    <w:rsid w:val="001521AE"/>
    <w:rsid w:val="001543D6"/>
    <w:rsid w:val="00155C24"/>
    <w:rsid w:val="001630C0"/>
    <w:rsid w:val="0018320C"/>
    <w:rsid w:val="00185F0E"/>
    <w:rsid w:val="00190D8B"/>
    <w:rsid w:val="0019104A"/>
    <w:rsid w:val="001A5585"/>
    <w:rsid w:val="001B1985"/>
    <w:rsid w:val="001C3AF9"/>
    <w:rsid w:val="001C6978"/>
    <w:rsid w:val="001E4C46"/>
    <w:rsid w:val="001E5FB4"/>
    <w:rsid w:val="001F33A0"/>
    <w:rsid w:val="001F4873"/>
    <w:rsid w:val="00202CA0"/>
    <w:rsid w:val="00213317"/>
    <w:rsid w:val="00227BD4"/>
    <w:rsid w:val="00230582"/>
    <w:rsid w:val="00237D09"/>
    <w:rsid w:val="00240E24"/>
    <w:rsid w:val="002449AA"/>
    <w:rsid w:val="00245A1F"/>
    <w:rsid w:val="002525DA"/>
    <w:rsid w:val="00261604"/>
    <w:rsid w:val="00290C74"/>
    <w:rsid w:val="00292982"/>
    <w:rsid w:val="002A2D3F"/>
    <w:rsid w:val="002E4570"/>
    <w:rsid w:val="002E533D"/>
    <w:rsid w:val="002E7884"/>
    <w:rsid w:val="00300F84"/>
    <w:rsid w:val="00306147"/>
    <w:rsid w:val="00344EB8"/>
    <w:rsid w:val="00346BEC"/>
    <w:rsid w:val="003802FE"/>
    <w:rsid w:val="003C583C"/>
    <w:rsid w:val="003F0078"/>
    <w:rsid w:val="0040677A"/>
    <w:rsid w:val="00412A42"/>
    <w:rsid w:val="00432FFB"/>
    <w:rsid w:val="00434A7C"/>
    <w:rsid w:val="00441637"/>
    <w:rsid w:val="0045143A"/>
    <w:rsid w:val="00481801"/>
    <w:rsid w:val="00484D9F"/>
    <w:rsid w:val="004961A4"/>
    <w:rsid w:val="00496734"/>
    <w:rsid w:val="004A58F4"/>
    <w:rsid w:val="004A7A73"/>
    <w:rsid w:val="004C3BF3"/>
    <w:rsid w:val="004C47ED"/>
    <w:rsid w:val="004C557F"/>
    <w:rsid w:val="004C7D47"/>
    <w:rsid w:val="004D3C26"/>
    <w:rsid w:val="004D3EA3"/>
    <w:rsid w:val="004E7FB3"/>
    <w:rsid w:val="004F59D2"/>
    <w:rsid w:val="004F7242"/>
    <w:rsid w:val="0051315E"/>
    <w:rsid w:val="00514E1F"/>
    <w:rsid w:val="005305D5"/>
    <w:rsid w:val="00536882"/>
    <w:rsid w:val="00540D1E"/>
    <w:rsid w:val="00543209"/>
    <w:rsid w:val="00545A8D"/>
    <w:rsid w:val="005651C9"/>
    <w:rsid w:val="00567276"/>
    <w:rsid w:val="005717AD"/>
    <w:rsid w:val="00571CB4"/>
    <w:rsid w:val="005755E2"/>
    <w:rsid w:val="00585A30"/>
    <w:rsid w:val="00596AD1"/>
    <w:rsid w:val="005A295E"/>
    <w:rsid w:val="005C120B"/>
    <w:rsid w:val="005D1056"/>
    <w:rsid w:val="005D1879"/>
    <w:rsid w:val="005D32B4"/>
    <w:rsid w:val="005D3CA3"/>
    <w:rsid w:val="005D79A3"/>
    <w:rsid w:val="005E1139"/>
    <w:rsid w:val="005E61DD"/>
    <w:rsid w:val="005F1D14"/>
    <w:rsid w:val="006023DF"/>
    <w:rsid w:val="006032F3"/>
    <w:rsid w:val="006205ED"/>
    <w:rsid w:val="00620DD7"/>
    <w:rsid w:val="0062556C"/>
    <w:rsid w:val="0064220E"/>
    <w:rsid w:val="00657DE0"/>
    <w:rsid w:val="006625BB"/>
    <w:rsid w:val="00665A95"/>
    <w:rsid w:val="00687F04"/>
    <w:rsid w:val="00687F81"/>
    <w:rsid w:val="00692C06"/>
    <w:rsid w:val="00697D38"/>
    <w:rsid w:val="006A281B"/>
    <w:rsid w:val="006A6E9B"/>
    <w:rsid w:val="006D60C3"/>
    <w:rsid w:val="006E2F31"/>
    <w:rsid w:val="007036B6"/>
    <w:rsid w:val="00712859"/>
    <w:rsid w:val="00730A90"/>
    <w:rsid w:val="00763F4F"/>
    <w:rsid w:val="007641BA"/>
    <w:rsid w:val="00775720"/>
    <w:rsid w:val="007772E3"/>
    <w:rsid w:val="00777F17"/>
    <w:rsid w:val="0079040E"/>
    <w:rsid w:val="00794694"/>
    <w:rsid w:val="007A08B5"/>
    <w:rsid w:val="007A7D5F"/>
    <w:rsid w:val="007A7F49"/>
    <w:rsid w:val="007B4009"/>
    <w:rsid w:val="007C1EDB"/>
    <w:rsid w:val="007C2733"/>
    <w:rsid w:val="007C3725"/>
    <w:rsid w:val="007E1984"/>
    <w:rsid w:val="007F1E3A"/>
    <w:rsid w:val="00811633"/>
    <w:rsid w:val="00812452"/>
    <w:rsid w:val="008419BA"/>
    <w:rsid w:val="008679C9"/>
    <w:rsid w:val="00872232"/>
    <w:rsid w:val="00872FC8"/>
    <w:rsid w:val="00873FEC"/>
    <w:rsid w:val="008A16DC"/>
    <w:rsid w:val="008B07D5"/>
    <w:rsid w:val="008B43F2"/>
    <w:rsid w:val="008C3257"/>
    <w:rsid w:val="00910B3E"/>
    <w:rsid w:val="009119CC"/>
    <w:rsid w:val="00917C0A"/>
    <w:rsid w:val="0092220F"/>
    <w:rsid w:val="00922CD0"/>
    <w:rsid w:val="00941A02"/>
    <w:rsid w:val="0094749D"/>
    <w:rsid w:val="0097126C"/>
    <w:rsid w:val="0097780F"/>
    <w:rsid w:val="009825E6"/>
    <w:rsid w:val="0098566D"/>
    <w:rsid w:val="009860A5"/>
    <w:rsid w:val="009913CF"/>
    <w:rsid w:val="00993F0B"/>
    <w:rsid w:val="009B1555"/>
    <w:rsid w:val="009B5CC2"/>
    <w:rsid w:val="009C7F78"/>
    <w:rsid w:val="009D5334"/>
    <w:rsid w:val="009E5FC8"/>
    <w:rsid w:val="009F121D"/>
    <w:rsid w:val="00A119C1"/>
    <w:rsid w:val="00A138D0"/>
    <w:rsid w:val="00A141AF"/>
    <w:rsid w:val="00A2044F"/>
    <w:rsid w:val="00A32EF4"/>
    <w:rsid w:val="00A4600A"/>
    <w:rsid w:val="00A5052E"/>
    <w:rsid w:val="00A57C04"/>
    <w:rsid w:val="00A61057"/>
    <w:rsid w:val="00A710E7"/>
    <w:rsid w:val="00A81026"/>
    <w:rsid w:val="00A85E0F"/>
    <w:rsid w:val="00A97EC0"/>
    <w:rsid w:val="00AC66E6"/>
    <w:rsid w:val="00AE04B3"/>
    <w:rsid w:val="00AF7DC0"/>
    <w:rsid w:val="00B0332B"/>
    <w:rsid w:val="00B17E04"/>
    <w:rsid w:val="00B468A6"/>
    <w:rsid w:val="00B53202"/>
    <w:rsid w:val="00B74600"/>
    <w:rsid w:val="00B74D17"/>
    <w:rsid w:val="00B879DA"/>
    <w:rsid w:val="00BA13A4"/>
    <w:rsid w:val="00BA1AA1"/>
    <w:rsid w:val="00BA35DC"/>
    <w:rsid w:val="00BB2784"/>
    <w:rsid w:val="00BB7FA0"/>
    <w:rsid w:val="00BC5313"/>
    <w:rsid w:val="00BD531A"/>
    <w:rsid w:val="00C20466"/>
    <w:rsid w:val="00C26E07"/>
    <w:rsid w:val="00C27D42"/>
    <w:rsid w:val="00C30A6E"/>
    <w:rsid w:val="00C324A8"/>
    <w:rsid w:val="00C43ADD"/>
    <w:rsid w:val="00C4430B"/>
    <w:rsid w:val="00C51090"/>
    <w:rsid w:val="00C56E7A"/>
    <w:rsid w:val="00C63928"/>
    <w:rsid w:val="00C72022"/>
    <w:rsid w:val="00C80C43"/>
    <w:rsid w:val="00C83DEE"/>
    <w:rsid w:val="00C94880"/>
    <w:rsid w:val="00CC47C6"/>
    <w:rsid w:val="00CC4DE6"/>
    <w:rsid w:val="00CE0C80"/>
    <w:rsid w:val="00CE319E"/>
    <w:rsid w:val="00CE5E47"/>
    <w:rsid w:val="00CF020F"/>
    <w:rsid w:val="00CF0A4C"/>
    <w:rsid w:val="00D02058"/>
    <w:rsid w:val="00D05113"/>
    <w:rsid w:val="00D0749D"/>
    <w:rsid w:val="00D10152"/>
    <w:rsid w:val="00D104FE"/>
    <w:rsid w:val="00D15F4D"/>
    <w:rsid w:val="00D27464"/>
    <w:rsid w:val="00D53715"/>
    <w:rsid w:val="00DE2EBA"/>
    <w:rsid w:val="00E003CD"/>
    <w:rsid w:val="00E11080"/>
    <w:rsid w:val="00E2253F"/>
    <w:rsid w:val="00E30B92"/>
    <w:rsid w:val="00E31EF1"/>
    <w:rsid w:val="00E40DEB"/>
    <w:rsid w:val="00E425DA"/>
    <w:rsid w:val="00E43B1B"/>
    <w:rsid w:val="00E5155F"/>
    <w:rsid w:val="00E77925"/>
    <w:rsid w:val="00E976C1"/>
    <w:rsid w:val="00EB56AF"/>
    <w:rsid w:val="00EB6BCD"/>
    <w:rsid w:val="00EC1AE7"/>
    <w:rsid w:val="00EE1364"/>
    <w:rsid w:val="00EF3799"/>
    <w:rsid w:val="00EF7176"/>
    <w:rsid w:val="00F002A2"/>
    <w:rsid w:val="00F16A98"/>
    <w:rsid w:val="00F17CA4"/>
    <w:rsid w:val="00F3074E"/>
    <w:rsid w:val="00F370AB"/>
    <w:rsid w:val="00F41CB8"/>
    <w:rsid w:val="00F454CF"/>
    <w:rsid w:val="00F63003"/>
    <w:rsid w:val="00F63A2A"/>
    <w:rsid w:val="00F65C19"/>
    <w:rsid w:val="00F761D2"/>
    <w:rsid w:val="00F77411"/>
    <w:rsid w:val="00F85F03"/>
    <w:rsid w:val="00F97203"/>
    <w:rsid w:val="00FA0FCD"/>
    <w:rsid w:val="00FB7954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A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F33A0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1F33A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F33A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33A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33A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33A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33A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33A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33A0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F33A0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F33A0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F33A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F33A0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F33A0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F33A0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F33A0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F33A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F33A0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1F33A0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F33A0"/>
  </w:style>
  <w:style w:type="character" w:customStyle="1" w:styleId="AppendixNoCar">
    <w:name w:val="Appendix_No Car"/>
    <w:basedOn w:val="DefaultParagraphFont"/>
    <w:link w:val="AppendixNo"/>
    <w:locked/>
    <w:rsid w:val="001F33A0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F33A0"/>
  </w:style>
  <w:style w:type="paragraph" w:customStyle="1" w:styleId="Appendixtitle">
    <w:name w:val="Appendix_title"/>
    <w:basedOn w:val="Annextitle"/>
    <w:next w:val="Normal"/>
    <w:link w:val="AppendixtitleChar"/>
    <w:rsid w:val="001F33A0"/>
  </w:style>
  <w:style w:type="character" w:customStyle="1" w:styleId="AppendixtitleChar">
    <w:name w:val="Appendix_title Char"/>
    <w:basedOn w:val="AnnextitleChar1"/>
    <w:link w:val="Appendixtitle"/>
    <w:locked/>
    <w:rsid w:val="001F33A0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F33A0"/>
    <w:rPr>
      <w:lang w:val="en-US"/>
    </w:rPr>
  </w:style>
  <w:style w:type="paragraph" w:customStyle="1" w:styleId="Tabletext">
    <w:name w:val="Table_text"/>
    <w:basedOn w:val="Normal"/>
    <w:link w:val="TabletextChar"/>
    <w:rsid w:val="001F33A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1F33A0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F33A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1F33A0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1F33A0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1F33A0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1F33A0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1F33A0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F33A0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F33A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1F33A0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1F33A0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1F33A0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1F33A0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F33A0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F33A0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F33A0"/>
    <w:pPr>
      <w:ind w:left="1134"/>
    </w:pPr>
  </w:style>
  <w:style w:type="paragraph" w:customStyle="1" w:styleId="Equationlegend">
    <w:name w:val="Equation_legend"/>
    <w:basedOn w:val="NormalIndent"/>
    <w:rsid w:val="001F33A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F33A0"/>
    <w:pPr>
      <w:keepNext/>
      <w:keepLines/>
      <w:jc w:val="center"/>
    </w:pPr>
  </w:style>
  <w:style w:type="paragraph" w:customStyle="1" w:styleId="Figurelegend">
    <w:name w:val="Figure_legend"/>
    <w:basedOn w:val="Normal"/>
    <w:rsid w:val="001F33A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F33A0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1F33A0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F33A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1F33A0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1F33A0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1F33A0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F33A0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F33A0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F33A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F33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F33A0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1F33A0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3A0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F33A0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F33A0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1F33A0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1F33A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1F33A0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1F33A0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F33A0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F33A0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F33A0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F33A0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F33A0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F33A0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F33A0"/>
    <w:rPr>
      <w:rFonts w:cs="Times New Roman"/>
    </w:rPr>
  </w:style>
  <w:style w:type="paragraph" w:customStyle="1" w:styleId="PartNo">
    <w:name w:val="Part_No"/>
    <w:basedOn w:val="AnnexNo"/>
    <w:next w:val="Normal"/>
    <w:rsid w:val="001F33A0"/>
  </w:style>
  <w:style w:type="paragraph" w:customStyle="1" w:styleId="Partref">
    <w:name w:val="Part_ref"/>
    <w:basedOn w:val="Annexref"/>
    <w:next w:val="Normal"/>
    <w:rsid w:val="001F33A0"/>
    <w:rPr>
      <w:i/>
    </w:rPr>
  </w:style>
  <w:style w:type="paragraph" w:customStyle="1" w:styleId="Parttitle">
    <w:name w:val="Part_title"/>
    <w:basedOn w:val="Annextitle"/>
    <w:next w:val="Normalaftertitle"/>
    <w:rsid w:val="001F33A0"/>
  </w:style>
  <w:style w:type="paragraph" w:customStyle="1" w:styleId="Proposal">
    <w:name w:val="Proposal"/>
    <w:basedOn w:val="Normal"/>
    <w:next w:val="Normal"/>
    <w:link w:val="ProposalChar"/>
    <w:rsid w:val="001F33A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1F33A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1F33A0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1F33A0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1F33A0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1F33A0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F33A0"/>
  </w:style>
  <w:style w:type="paragraph" w:customStyle="1" w:styleId="Questiondate">
    <w:name w:val="Question_date"/>
    <w:basedOn w:val="Recdate"/>
    <w:next w:val="Normalaftertitle"/>
    <w:rsid w:val="001F33A0"/>
  </w:style>
  <w:style w:type="paragraph" w:customStyle="1" w:styleId="QuestionNo">
    <w:name w:val="Question_No"/>
    <w:basedOn w:val="ResNo"/>
    <w:next w:val="Normal"/>
    <w:rsid w:val="001F33A0"/>
    <w:rPr>
      <w:bCs/>
    </w:rPr>
  </w:style>
  <w:style w:type="paragraph" w:customStyle="1" w:styleId="Questionref">
    <w:name w:val="Question_ref"/>
    <w:basedOn w:val="Recref"/>
    <w:next w:val="Questiondate"/>
    <w:rsid w:val="001F33A0"/>
  </w:style>
  <w:style w:type="paragraph" w:customStyle="1" w:styleId="Questiontitle">
    <w:name w:val="Question_title"/>
    <w:basedOn w:val="Rectitle"/>
    <w:next w:val="Questionref"/>
    <w:rsid w:val="001F33A0"/>
  </w:style>
  <w:style w:type="paragraph" w:customStyle="1" w:styleId="Reasons">
    <w:name w:val="Reasons"/>
    <w:basedOn w:val="Normal"/>
    <w:link w:val="ReasonsChar"/>
    <w:qFormat/>
    <w:rsid w:val="001F33A0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F33A0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F33A0"/>
    <w:rPr>
      <w:rFonts w:cs="Times New Roman"/>
      <w:b/>
    </w:rPr>
  </w:style>
  <w:style w:type="paragraph" w:customStyle="1" w:styleId="Reftext">
    <w:name w:val="Ref_text"/>
    <w:basedOn w:val="Normal"/>
    <w:rsid w:val="001F33A0"/>
    <w:pPr>
      <w:ind w:left="1134" w:hanging="1134"/>
    </w:pPr>
  </w:style>
  <w:style w:type="paragraph" w:customStyle="1" w:styleId="Reftitle">
    <w:name w:val="Ref_title"/>
    <w:basedOn w:val="Normal"/>
    <w:next w:val="Reftext"/>
    <w:rsid w:val="001F33A0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F33A0"/>
  </w:style>
  <w:style w:type="character" w:customStyle="1" w:styleId="Resdef">
    <w:name w:val="Res_def"/>
    <w:basedOn w:val="DefaultParagraphFont"/>
    <w:rsid w:val="001F33A0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1F33A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1F33A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1F33A0"/>
  </w:style>
  <w:style w:type="paragraph" w:customStyle="1" w:styleId="Restitle">
    <w:name w:val="Res_title"/>
    <w:basedOn w:val="Rectitle"/>
    <w:next w:val="Resref"/>
    <w:link w:val="RestitleChar"/>
    <w:rsid w:val="001F33A0"/>
  </w:style>
  <w:style w:type="character" w:customStyle="1" w:styleId="RestitleChar">
    <w:name w:val="Res_title Char"/>
    <w:basedOn w:val="DefaultParagraphFont"/>
    <w:link w:val="Restitle"/>
    <w:locked/>
    <w:rsid w:val="001F33A0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F33A0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F33A0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F33A0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F33A0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F33A0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F33A0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F33A0"/>
  </w:style>
  <w:style w:type="paragraph" w:customStyle="1" w:styleId="Sectiontitle">
    <w:name w:val="Section_title"/>
    <w:basedOn w:val="Annextitle"/>
    <w:next w:val="Normalaftertitle"/>
    <w:rsid w:val="001F33A0"/>
  </w:style>
  <w:style w:type="paragraph" w:customStyle="1" w:styleId="SpecialFooter">
    <w:name w:val="Special Footer"/>
    <w:basedOn w:val="Footer"/>
    <w:rsid w:val="001F33A0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F33A0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F33A0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1F33A0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1F33A0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F33A0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F33A0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1F33A0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F33A0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F33A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F33A0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F33A0"/>
    <w:rPr>
      <w:b/>
    </w:rPr>
  </w:style>
  <w:style w:type="paragraph" w:customStyle="1" w:styleId="toc0">
    <w:name w:val="toc 0"/>
    <w:basedOn w:val="Normal"/>
    <w:next w:val="TOC1"/>
    <w:rsid w:val="001F33A0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F33A0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F33A0"/>
    <w:pPr>
      <w:spacing w:before="120"/>
    </w:pPr>
  </w:style>
  <w:style w:type="paragraph" w:styleId="TOC3">
    <w:name w:val="toc 3"/>
    <w:basedOn w:val="TOC2"/>
    <w:rsid w:val="001F33A0"/>
  </w:style>
  <w:style w:type="paragraph" w:styleId="TOC4">
    <w:name w:val="toc 4"/>
    <w:basedOn w:val="TOC3"/>
    <w:rsid w:val="001F33A0"/>
  </w:style>
  <w:style w:type="paragraph" w:styleId="TOC5">
    <w:name w:val="toc 5"/>
    <w:basedOn w:val="TOC4"/>
    <w:rsid w:val="001F33A0"/>
  </w:style>
  <w:style w:type="paragraph" w:styleId="TOC6">
    <w:name w:val="toc 6"/>
    <w:basedOn w:val="TOC4"/>
    <w:rsid w:val="001F33A0"/>
  </w:style>
  <w:style w:type="paragraph" w:styleId="TOC7">
    <w:name w:val="toc 7"/>
    <w:basedOn w:val="TOC4"/>
    <w:rsid w:val="001F33A0"/>
  </w:style>
  <w:style w:type="paragraph" w:styleId="TOC8">
    <w:name w:val="toc 8"/>
    <w:basedOn w:val="TOC4"/>
    <w:rsid w:val="001F33A0"/>
  </w:style>
  <w:style w:type="paragraph" w:customStyle="1" w:styleId="Volumetitle">
    <w:name w:val="Volume_title"/>
    <w:basedOn w:val="Normal"/>
    <w:qFormat/>
    <w:rsid w:val="001F33A0"/>
    <w:rPr>
      <w:lang w:val="en-US"/>
    </w:rPr>
  </w:style>
  <w:style w:type="paragraph" w:customStyle="1" w:styleId="Part1">
    <w:name w:val="Part_1"/>
    <w:basedOn w:val="Normal"/>
    <w:next w:val="Section1"/>
    <w:qFormat/>
    <w:rsid w:val="001F33A0"/>
  </w:style>
  <w:style w:type="character" w:styleId="Hyperlink">
    <w:name w:val="Hyperlink"/>
    <w:basedOn w:val="DefaultParagraphFont"/>
    <w:rsid w:val="001F33A0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1F33A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1F33A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1F33A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F33A0"/>
  </w:style>
  <w:style w:type="character" w:styleId="PlaceholderText">
    <w:name w:val="Placeholder Text"/>
    <w:basedOn w:val="DefaultParagraphFont"/>
    <w:uiPriority w:val="99"/>
    <w:semiHidden/>
    <w:rsid w:val="001F33A0"/>
    <w:rPr>
      <w:color w:val="808080"/>
    </w:rPr>
  </w:style>
  <w:style w:type="character" w:customStyle="1" w:styleId="href">
    <w:name w:val="href"/>
    <w:basedOn w:val="DefaultParagraphFont"/>
    <w:rsid w:val="001F33A0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1F33A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33A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C3B2B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2b8d033-39fd-4314-a165-d248df53b713">Documents Proposals Manager (DPM)</DPM_x0020_Author>
    <DPM_x0020_File_x0020_name xmlns="02b8d033-39fd-4314-a165-d248df53b713">T13-WTSA.16-C-0042!A26!MSW-R</DPM_x0020_File_x0020_name>
    <DPM_x0020_Version xmlns="02b8d033-39fd-4314-a165-d248df53b713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2b8d033-39fd-4314-a165-d248df53b713" targetNamespace="http://schemas.microsoft.com/office/2006/metadata/properties" ma:root="true" ma:fieldsID="d41af5c836d734370eb92e7ee5f83852" ns2:_="" ns3:_="">
    <xsd:import namespace="996b2e75-67fd-4955-a3b0-5ab9934cb50b"/>
    <xsd:import namespace="02b8d033-39fd-4314-a165-d248df53b71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d033-39fd-4314-a165-d248df53b71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02b8d033-39fd-4314-a165-d248df53b71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2b8d033-39fd-4314-a165-d248df53b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2414</Words>
  <Characters>17508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T13-WTSA.16-C-0042!A26!MSW-R</vt:lpstr>
    </vt:vector>
  </TitlesOfParts>
  <Manager>General Secretariat - Pool</Manager>
  <Company>International Telecommunication Union (ITU)</Company>
  <LinksUpToDate>false</LinksUpToDate>
  <CharactersWithSpaces>19883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T13-WTSA.16-C-0042!A26!MSW-R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Fedosova, Elena</cp:lastModifiedBy>
  <cp:revision>5</cp:revision>
  <cp:lastPrinted>2016-10-20T11:28:00Z</cp:lastPrinted>
  <dcterms:created xsi:type="dcterms:W3CDTF">2016-10-21T09:46:00Z</dcterms:created>
  <dcterms:modified xsi:type="dcterms:W3CDTF">2016-10-21T09:49:00Z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