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9"/>
        <w:gridCol w:w="5234"/>
        <w:gridCol w:w="1325"/>
        <w:gridCol w:w="1873"/>
      </w:tblGrid>
      <w:tr w:rsidR="000E5EE9" w:rsidRPr="00987B8F" w:rsidTr="004B520A">
        <w:trPr>
          <w:cantSplit/>
        </w:trPr>
        <w:tc>
          <w:tcPr>
            <w:tcW w:w="1379" w:type="dxa"/>
            <w:vAlign w:val="center"/>
          </w:tcPr>
          <w:p w:rsidR="000E5EE9" w:rsidRPr="00987B8F" w:rsidRDefault="000E5EE9" w:rsidP="004B520A">
            <w:pPr>
              <w:rPr>
                <w:rFonts w:ascii="Verdana" w:hAnsi="Verdana" w:cs="Times New Roman Bold"/>
                <w:b/>
                <w:bCs/>
                <w:sz w:val="22"/>
                <w:szCs w:val="22"/>
              </w:rPr>
            </w:pPr>
            <w:r w:rsidRPr="00987B8F">
              <w:rPr>
                <w:noProof/>
                <w:lang w:val="en-GB" w:eastAsia="zh-CN"/>
              </w:rPr>
              <w:drawing>
                <wp:inline distT="0" distB="0" distL="0" distR="0">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Pr="00987B8F" w:rsidRDefault="000E5EE9" w:rsidP="004B520A">
            <w:pPr>
              <w:rPr>
                <w:rFonts w:ascii="Verdana" w:hAnsi="Verdana" w:cs="Times New Roman Bold"/>
                <w:b/>
                <w:bCs/>
                <w:szCs w:val="24"/>
              </w:rPr>
            </w:pPr>
            <w:r w:rsidRPr="00987B8F">
              <w:rPr>
                <w:rFonts w:ascii="Verdana" w:hAnsi="Verdana" w:cs="Times New Roman Bold"/>
                <w:b/>
                <w:bCs/>
                <w:szCs w:val="24"/>
              </w:rPr>
              <w:t>Asamblea Mundial de Normalización de las Telecomunicaciones (</w:t>
            </w:r>
            <w:r w:rsidR="0028017B" w:rsidRPr="00987B8F">
              <w:rPr>
                <w:rFonts w:ascii="Verdana" w:hAnsi="Verdana" w:cs="Times New Roman Bold"/>
                <w:b/>
                <w:bCs/>
                <w:szCs w:val="24"/>
              </w:rPr>
              <w:t>AMNT-16</w:t>
            </w:r>
            <w:r w:rsidRPr="00987B8F">
              <w:rPr>
                <w:rFonts w:ascii="Verdana" w:hAnsi="Verdana" w:cs="Times New Roman Bold"/>
                <w:b/>
                <w:bCs/>
                <w:szCs w:val="24"/>
              </w:rPr>
              <w:t>)</w:t>
            </w:r>
          </w:p>
          <w:p w:rsidR="000E5EE9" w:rsidRPr="00987B8F" w:rsidRDefault="0028017B" w:rsidP="004B520A">
            <w:pPr>
              <w:spacing w:before="0"/>
              <w:rPr>
                <w:rFonts w:ascii="Verdana" w:hAnsi="Verdana" w:cs="Times New Roman Bold"/>
                <w:b/>
                <w:bCs/>
                <w:sz w:val="19"/>
                <w:szCs w:val="19"/>
              </w:rPr>
            </w:pPr>
            <w:r w:rsidRPr="00987B8F">
              <w:rPr>
                <w:rFonts w:ascii="Verdana" w:hAnsi="Verdana" w:cs="Times New Roman Bold"/>
                <w:b/>
                <w:bCs/>
                <w:sz w:val="18"/>
                <w:szCs w:val="18"/>
              </w:rPr>
              <w:t>Hammamet, 25 de octubre</w:t>
            </w:r>
            <w:r w:rsidR="00E21778" w:rsidRPr="00987B8F">
              <w:rPr>
                <w:rFonts w:ascii="Verdana" w:hAnsi="Verdana" w:cs="Times New Roman Bold"/>
                <w:b/>
                <w:bCs/>
                <w:sz w:val="18"/>
                <w:szCs w:val="18"/>
              </w:rPr>
              <w:t xml:space="preserve"> </w:t>
            </w:r>
            <w:r w:rsidRPr="00987B8F">
              <w:rPr>
                <w:rFonts w:ascii="Verdana" w:hAnsi="Verdana" w:cs="Times New Roman Bold"/>
                <w:b/>
                <w:bCs/>
                <w:sz w:val="18"/>
                <w:szCs w:val="18"/>
              </w:rPr>
              <w:t>-</w:t>
            </w:r>
            <w:r w:rsidR="00E21778" w:rsidRPr="00987B8F">
              <w:rPr>
                <w:rFonts w:ascii="Verdana" w:hAnsi="Verdana" w:cs="Times New Roman Bold"/>
                <w:b/>
                <w:bCs/>
                <w:sz w:val="18"/>
                <w:szCs w:val="18"/>
              </w:rPr>
              <w:t xml:space="preserve"> </w:t>
            </w:r>
            <w:r w:rsidRPr="00987B8F">
              <w:rPr>
                <w:rFonts w:ascii="Verdana" w:hAnsi="Verdana" w:cs="Times New Roman Bold"/>
                <w:b/>
                <w:bCs/>
                <w:sz w:val="18"/>
                <w:szCs w:val="18"/>
              </w:rPr>
              <w:t>3 de noviembre de 2016</w:t>
            </w:r>
          </w:p>
        </w:tc>
        <w:tc>
          <w:tcPr>
            <w:tcW w:w="1873" w:type="dxa"/>
            <w:vAlign w:val="center"/>
          </w:tcPr>
          <w:p w:rsidR="000E5EE9" w:rsidRPr="00987B8F" w:rsidRDefault="000E5EE9" w:rsidP="004B520A">
            <w:pPr>
              <w:spacing w:before="0"/>
              <w:jc w:val="right"/>
            </w:pPr>
            <w:r w:rsidRPr="00987B8F">
              <w:rPr>
                <w:noProof/>
                <w:lang w:val="en-GB"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RPr="00987B8F" w:rsidTr="004B520A">
        <w:trPr>
          <w:cantSplit/>
        </w:trPr>
        <w:tc>
          <w:tcPr>
            <w:tcW w:w="6613" w:type="dxa"/>
            <w:gridSpan w:val="2"/>
            <w:tcBorders>
              <w:bottom w:val="single" w:sz="12" w:space="0" w:color="auto"/>
            </w:tcBorders>
          </w:tcPr>
          <w:p w:rsidR="00F0220A" w:rsidRPr="00987B8F" w:rsidRDefault="00F0220A" w:rsidP="004B520A">
            <w:pPr>
              <w:spacing w:before="0"/>
            </w:pPr>
          </w:p>
        </w:tc>
        <w:tc>
          <w:tcPr>
            <w:tcW w:w="3198" w:type="dxa"/>
            <w:gridSpan w:val="2"/>
            <w:tcBorders>
              <w:bottom w:val="single" w:sz="12" w:space="0" w:color="auto"/>
            </w:tcBorders>
          </w:tcPr>
          <w:p w:rsidR="00F0220A" w:rsidRPr="00987B8F" w:rsidRDefault="00F0220A" w:rsidP="004B520A">
            <w:pPr>
              <w:spacing w:before="0"/>
            </w:pPr>
          </w:p>
        </w:tc>
      </w:tr>
      <w:tr w:rsidR="005A374D" w:rsidRPr="00987B8F" w:rsidTr="004B520A">
        <w:trPr>
          <w:cantSplit/>
        </w:trPr>
        <w:tc>
          <w:tcPr>
            <w:tcW w:w="6613" w:type="dxa"/>
            <w:gridSpan w:val="2"/>
            <w:tcBorders>
              <w:top w:val="single" w:sz="12" w:space="0" w:color="auto"/>
            </w:tcBorders>
          </w:tcPr>
          <w:p w:rsidR="005A374D" w:rsidRPr="00987B8F" w:rsidRDefault="005A374D" w:rsidP="004B520A">
            <w:pPr>
              <w:spacing w:before="0"/>
            </w:pPr>
          </w:p>
        </w:tc>
        <w:tc>
          <w:tcPr>
            <w:tcW w:w="3198" w:type="dxa"/>
            <w:gridSpan w:val="2"/>
          </w:tcPr>
          <w:p w:rsidR="005A374D" w:rsidRPr="00987B8F" w:rsidRDefault="005A374D" w:rsidP="004B520A">
            <w:pPr>
              <w:spacing w:before="0"/>
              <w:rPr>
                <w:rFonts w:ascii="Verdana" w:hAnsi="Verdana"/>
                <w:b/>
                <w:bCs/>
                <w:sz w:val="20"/>
              </w:rPr>
            </w:pPr>
          </w:p>
        </w:tc>
      </w:tr>
      <w:tr w:rsidR="00E83D45" w:rsidRPr="00987B8F" w:rsidTr="004B520A">
        <w:trPr>
          <w:cantSplit/>
        </w:trPr>
        <w:tc>
          <w:tcPr>
            <w:tcW w:w="6613" w:type="dxa"/>
            <w:gridSpan w:val="2"/>
          </w:tcPr>
          <w:p w:rsidR="00E83D45" w:rsidRPr="00717BE8" w:rsidRDefault="00E83D45" w:rsidP="004B520A">
            <w:pPr>
              <w:pStyle w:val="Committee"/>
              <w:framePr w:hSpace="0" w:wrap="auto" w:hAnchor="text" w:yAlign="inline"/>
              <w:rPr>
                <w:lang w:val="es-ES_tradnl"/>
              </w:rPr>
            </w:pPr>
            <w:r w:rsidRPr="00717BE8">
              <w:rPr>
                <w:lang w:val="es-ES_tradnl"/>
              </w:rPr>
              <w:t>SESIÓN PLENARIA</w:t>
            </w:r>
          </w:p>
        </w:tc>
        <w:tc>
          <w:tcPr>
            <w:tcW w:w="3198" w:type="dxa"/>
            <w:gridSpan w:val="2"/>
          </w:tcPr>
          <w:p w:rsidR="00E83D45" w:rsidRPr="00987B8F" w:rsidRDefault="00E83D45" w:rsidP="004B520A">
            <w:pPr>
              <w:spacing w:before="0"/>
              <w:rPr>
                <w:rFonts w:ascii="Verdana" w:hAnsi="Verdana"/>
                <w:b/>
                <w:bCs/>
                <w:sz w:val="20"/>
              </w:rPr>
            </w:pPr>
            <w:r w:rsidRPr="00717BE8">
              <w:rPr>
                <w:rFonts w:ascii="Verdana" w:hAnsi="Verdana"/>
                <w:b/>
                <w:sz w:val="20"/>
              </w:rPr>
              <w:t>Addéndum 26 al</w:t>
            </w:r>
            <w:r w:rsidRPr="00717BE8">
              <w:rPr>
                <w:rFonts w:ascii="Verdana" w:hAnsi="Verdana"/>
                <w:b/>
                <w:sz w:val="20"/>
              </w:rPr>
              <w:br/>
              <w:t>Documento 42-S</w:t>
            </w:r>
          </w:p>
        </w:tc>
      </w:tr>
      <w:tr w:rsidR="00E83D45" w:rsidRPr="00987B8F" w:rsidTr="004B520A">
        <w:trPr>
          <w:cantSplit/>
        </w:trPr>
        <w:tc>
          <w:tcPr>
            <w:tcW w:w="6613" w:type="dxa"/>
            <w:gridSpan w:val="2"/>
          </w:tcPr>
          <w:p w:rsidR="00E83D45" w:rsidRPr="00717BE8" w:rsidRDefault="00E83D45" w:rsidP="004B520A">
            <w:pPr>
              <w:spacing w:before="0" w:after="48"/>
              <w:rPr>
                <w:rFonts w:ascii="Verdana" w:hAnsi="Verdana"/>
                <w:b/>
                <w:smallCaps/>
                <w:sz w:val="20"/>
              </w:rPr>
            </w:pPr>
          </w:p>
        </w:tc>
        <w:tc>
          <w:tcPr>
            <w:tcW w:w="3198" w:type="dxa"/>
            <w:gridSpan w:val="2"/>
          </w:tcPr>
          <w:p w:rsidR="00E83D45" w:rsidRPr="00987B8F" w:rsidRDefault="00E83D45" w:rsidP="004B520A">
            <w:pPr>
              <w:spacing w:before="0"/>
              <w:rPr>
                <w:rFonts w:ascii="Verdana" w:hAnsi="Verdana"/>
                <w:b/>
                <w:bCs/>
                <w:sz w:val="20"/>
              </w:rPr>
            </w:pPr>
            <w:r w:rsidRPr="00717BE8">
              <w:rPr>
                <w:rFonts w:ascii="Verdana" w:hAnsi="Verdana"/>
                <w:b/>
                <w:sz w:val="20"/>
              </w:rPr>
              <w:t>10 de octubre de 2016</w:t>
            </w:r>
          </w:p>
        </w:tc>
      </w:tr>
      <w:tr w:rsidR="00E83D45" w:rsidRPr="00987B8F" w:rsidTr="004B520A">
        <w:trPr>
          <w:cantSplit/>
        </w:trPr>
        <w:tc>
          <w:tcPr>
            <w:tcW w:w="6613" w:type="dxa"/>
            <w:gridSpan w:val="2"/>
          </w:tcPr>
          <w:p w:rsidR="00E83D45" w:rsidRPr="00987B8F" w:rsidRDefault="00E83D45" w:rsidP="004B520A">
            <w:pPr>
              <w:spacing w:before="0"/>
            </w:pPr>
          </w:p>
        </w:tc>
        <w:tc>
          <w:tcPr>
            <w:tcW w:w="3198" w:type="dxa"/>
            <w:gridSpan w:val="2"/>
          </w:tcPr>
          <w:p w:rsidR="00E83D45" w:rsidRPr="00987B8F" w:rsidRDefault="00E83D45" w:rsidP="004B520A">
            <w:pPr>
              <w:spacing w:before="0"/>
              <w:rPr>
                <w:rFonts w:ascii="Verdana" w:hAnsi="Verdana"/>
                <w:b/>
                <w:bCs/>
                <w:sz w:val="20"/>
              </w:rPr>
            </w:pPr>
            <w:r w:rsidRPr="00717BE8">
              <w:rPr>
                <w:rFonts w:ascii="Verdana" w:hAnsi="Verdana"/>
                <w:b/>
                <w:sz w:val="20"/>
              </w:rPr>
              <w:t>Original: inglés</w:t>
            </w:r>
          </w:p>
        </w:tc>
      </w:tr>
      <w:tr w:rsidR="00681766" w:rsidRPr="00987B8F" w:rsidTr="004B520A">
        <w:trPr>
          <w:cantSplit/>
        </w:trPr>
        <w:tc>
          <w:tcPr>
            <w:tcW w:w="9811" w:type="dxa"/>
            <w:gridSpan w:val="4"/>
          </w:tcPr>
          <w:p w:rsidR="00681766" w:rsidRPr="00987B8F" w:rsidRDefault="00681766" w:rsidP="004B520A">
            <w:pPr>
              <w:spacing w:before="0"/>
              <w:rPr>
                <w:rFonts w:ascii="Verdana" w:hAnsi="Verdana"/>
                <w:b/>
                <w:bCs/>
                <w:sz w:val="20"/>
              </w:rPr>
            </w:pPr>
          </w:p>
        </w:tc>
      </w:tr>
      <w:tr w:rsidR="00E83D45" w:rsidRPr="00987B8F" w:rsidTr="004B520A">
        <w:trPr>
          <w:cantSplit/>
        </w:trPr>
        <w:tc>
          <w:tcPr>
            <w:tcW w:w="9811" w:type="dxa"/>
            <w:gridSpan w:val="4"/>
          </w:tcPr>
          <w:p w:rsidR="00E83D45" w:rsidRPr="00987B8F" w:rsidRDefault="00E83D45" w:rsidP="00B20F54">
            <w:pPr>
              <w:pStyle w:val="Source"/>
            </w:pPr>
            <w:r w:rsidRPr="00987B8F">
              <w:t>Administraciones de la Unión Africana de Telecomunicaciones</w:t>
            </w:r>
          </w:p>
        </w:tc>
      </w:tr>
      <w:tr w:rsidR="00E83D45" w:rsidRPr="00987B8F" w:rsidTr="004B520A">
        <w:trPr>
          <w:cantSplit/>
        </w:trPr>
        <w:tc>
          <w:tcPr>
            <w:tcW w:w="9811" w:type="dxa"/>
            <w:gridSpan w:val="4"/>
          </w:tcPr>
          <w:p w:rsidR="00E83D45" w:rsidRPr="00987B8F" w:rsidRDefault="00EB1100" w:rsidP="00B20F54">
            <w:pPr>
              <w:pStyle w:val="Title1"/>
            </w:pPr>
            <w:r w:rsidRPr="00987B8F">
              <w:t>Propuesta de modificación de la resolución 54 – Creación de grupos regionales y asistencia a esos grupos</w:t>
            </w:r>
          </w:p>
        </w:tc>
      </w:tr>
      <w:tr w:rsidR="00E83D45" w:rsidRPr="00987B8F" w:rsidTr="004B520A">
        <w:trPr>
          <w:cantSplit/>
        </w:trPr>
        <w:tc>
          <w:tcPr>
            <w:tcW w:w="9811" w:type="dxa"/>
            <w:gridSpan w:val="4"/>
          </w:tcPr>
          <w:p w:rsidR="00E83D45" w:rsidRPr="00987B8F" w:rsidRDefault="00E83D45" w:rsidP="004B520A">
            <w:pPr>
              <w:pStyle w:val="Title2"/>
            </w:pPr>
          </w:p>
        </w:tc>
      </w:tr>
    </w:tbl>
    <w:p w:rsidR="006B0F54" w:rsidRPr="00987B8F" w:rsidRDefault="006B0F54" w:rsidP="006B0F54"/>
    <w:tbl>
      <w:tblPr>
        <w:tblW w:w="5089" w:type="pct"/>
        <w:tblLayout w:type="fixed"/>
        <w:tblLook w:val="0000" w:firstRow="0" w:lastRow="0" w:firstColumn="0" w:lastColumn="0" w:noHBand="0" w:noVBand="0"/>
      </w:tblPr>
      <w:tblGrid>
        <w:gridCol w:w="1560"/>
        <w:gridCol w:w="8251"/>
      </w:tblGrid>
      <w:tr w:rsidR="006B0F54" w:rsidRPr="00987B8F" w:rsidTr="00193AD1">
        <w:trPr>
          <w:cantSplit/>
        </w:trPr>
        <w:tc>
          <w:tcPr>
            <w:tcW w:w="1560" w:type="dxa"/>
          </w:tcPr>
          <w:p w:rsidR="006B0F54" w:rsidRPr="00987B8F" w:rsidRDefault="006B0F54" w:rsidP="00193AD1">
            <w:r w:rsidRPr="00987B8F">
              <w:rPr>
                <w:b/>
                <w:bCs/>
              </w:rPr>
              <w:t>Resumen:</w:t>
            </w:r>
          </w:p>
        </w:tc>
        <w:sdt>
          <w:sdt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rsidR="006B0F54" w:rsidRPr="00987B8F" w:rsidRDefault="00D51C64" w:rsidP="00AF7761">
                <w:pPr>
                  <w:rPr>
                    <w:color w:val="000000" w:themeColor="text1"/>
                  </w:rPr>
                </w:pPr>
                <w:r w:rsidRPr="00987B8F">
                  <w:t>Esta contribución contiene propuestas alternativas comunes</w:t>
                </w:r>
                <w:r w:rsidR="00B20F54" w:rsidRPr="00987B8F">
                  <w:t xml:space="preserve"> de los Estados Miembros africanos a las propuestas </w:t>
                </w:r>
                <w:r w:rsidR="009C4648" w:rsidRPr="00987B8F">
                  <w:t xml:space="preserve">del </w:t>
                </w:r>
                <w:r w:rsidR="00B20F54" w:rsidRPr="00987B8F">
                  <w:t>Documento</w:t>
                </w:r>
                <w:r w:rsidR="009C4648" w:rsidRPr="00987B8F">
                  <w:t xml:space="preserve"> 42</w:t>
                </w:r>
                <w:r w:rsidR="00EB1100" w:rsidRPr="00987B8F">
                  <w:t xml:space="preserve"> </w:t>
                </w:r>
                <w:r w:rsidR="00986665" w:rsidRPr="00987B8F">
                  <w:t>(Add.</w:t>
                </w:r>
                <w:r w:rsidR="009C4648" w:rsidRPr="00987B8F">
                  <w:t xml:space="preserve">26) </w:t>
                </w:r>
                <w:r w:rsidR="00B20F54" w:rsidRPr="00987B8F">
                  <w:t xml:space="preserve">sobre la </w:t>
                </w:r>
                <w:r w:rsidR="00EB1100" w:rsidRPr="00987B8F">
                  <w:t>Resolu</w:t>
                </w:r>
                <w:r w:rsidR="00B20F54" w:rsidRPr="00987B8F">
                  <w:t xml:space="preserve">ción </w:t>
                </w:r>
                <w:r w:rsidR="00EB1100" w:rsidRPr="00987B8F">
                  <w:t xml:space="preserve">54, </w:t>
                </w:r>
                <w:r w:rsidR="009C4648" w:rsidRPr="00987B8F">
                  <w:t xml:space="preserve">en respuesta al </w:t>
                </w:r>
                <w:r w:rsidR="00EB1100" w:rsidRPr="00987B8F">
                  <w:t>Document</w:t>
                </w:r>
                <w:r w:rsidR="009C4648" w:rsidRPr="00987B8F">
                  <w:t>o</w:t>
                </w:r>
                <w:r w:rsidR="00EB1100" w:rsidRPr="00987B8F">
                  <w:t xml:space="preserve"> 48 </w:t>
                </w:r>
                <w:r w:rsidR="00986665" w:rsidRPr="00987B8F">
                  <w:t>(Add.</w:t>
                </w:r>
                <w:r w:rsidR="009C4648" w:rsidRPr="00987B8F">
                  <w:t>14) presentado a esta Asamblea</w:t>
                </w:r>
                <w:r w:rsidR="00EB1100" w:rsidRPr="00987B8F">
                  <w:t>.</w:t>
                </w:r>
              </w:p>
            </w:tc>
          </w:sdtContent>
        </w:sdt>
      </w:tr>
    </w:tbl>
    <w:p w:rsidR="00EB1100" w:rsidRPr="00987B8F" w:rsidRDefault="00EB1100" w:rsidP="00AF7761">
      <w:pPr>
        <w:pStyle w:val="Heading1"/>
      </w:pPr>
      <w:r w:rsidRPr="00987B8F">
        <w:t>1</w:t>
      </w:r>
      <w:r w:rsidRPr="00987B8F">
        <w:tab/>
      </w:r>
      <w:r w:rsidR="009C4648" w:rsidRPr="00987B8F">
        <w:t>Introducción</w:t>
      </w:r>
    </w:p>
    <w:p w:rsidR="00B07178" w:rsidRPr="00987B8F" w:rsidRDefault="009C4648" w:rsidP="00977F30">
      <w:r w:rsidRPr="00987B8F">
        <w:t>Los Estados Miembros africanos han observado con gran preocupación la contribución de los Estados Unidos de América a es</w:t>
      </w:r>
      <w:r w:rsidR="00052F5B" w:rsidRPr="00987B8F">
        <w:t>ta Asamblea (Documento 48 (Add.</w:t>
      </w:r>
      <w:r w:rsidRPr="00987B8F">
        <w:t>14)) relativ</w:t>
      </w:r>
      <w:r w:rsidR="00977F30" w:rsidRPr="00987B8F">
        <w:t>a</w:t>
      </w:r>
      <w:r w:rsidRPr="00987B8F">
        <w:t xml:space="preserve"> a las modificaciones a la Resolución 54 </w:t>
      </w:r>
      <w:r w:rsidR="00CA6561" w:rsidRPr="00987B8F">
        <w:t>"</w:t>
      </w:r>
      <w:r w:rsidR="00EB1100" w:rsidRPr="00987B8F">
        <w:t xml:space="preserve">Creación de </w:t>
      </w:r>
      <w:r w:rsidR="002933A7" w:rsidRPr="00987B8F">
        <w:t xml:space="preserve">Grupos Regionales </w:t>
      </w:r>
      <w:r w:rsidR="00EB1100" w:rsidRPr="00987B8F">
        <w:t xml:space="preserve">y asistencia a esos </w:t>
      </w:r>
      <w:r w:rsidR="002933A7" w:rsidRPr="00987B8F">
        <w:t>Grupos</w:t>
      </w:r>
      <w:r w:rsidR="00CA6561" w:rsidRPr="00987B8F">
        <w:t>"</w:t>
      </w:r>
      <w:r w:rsidR="00EB1100" w:rsidRPr="00987B8F">
        <w:t xml:space="preserve">. </w:t>
      </w:r>
      <w:r w:rsidRPr="00987B8F">
        <w:t xml:space="preserve">Los Estados Miembros africanos opinan que la mayoría de estas modificaciones no </w:t>
      </w:r>
      <w:r w:rsidR="00D51C64" w:rsidRPr="00987B8F">
        <w:t>servirán</w:t>
      </w:r>
      <w:r w:rsidRPr="00717BE8">
        <w:t xml:space="preserve"> </w:t>
      </w:r>
      <w:r w:rsidR="00D51C64" w:rsidRPr="00987B8F">
        <w:t>a los fines</w:t>
      </w:r>
      <w:r w:rsidRPr="00987B8F">
        <w:t xml:space="preserve"> que persiguen, y además,</w:t>
      </w:r>
      <w:bookmarkStart w:id="0" w:name="_GoBack"/>
      <w:bookmarkEnd w:id="0"/>
      <w:r w:rsidRPr="00987B8F">
        <w:t xml:space="preserve"> pueden limitar </w:t>
      </w:r>
      <w:r w:rsidR="00D51C64" w:rsidRPr="00987B8F">
        <w:t>seriamente</w:t>
      </w:r>
      <w:r w:rsidRPr="00987B8F">
        <w:t xml:space="preserve"> las actividades de los Grupos Regionales de las C</w:t>
      </w:r>
      <w:r w:rsidR="00AF7761" w:rsidRPr="00987B8F">
        <w:t>omisiones de Estudio del UIT-T.</w:t>
      </w:r>
    </w:p>
    <w:p w:rsidR="00EB1100" w:rsidRPr="00987B8F" w:rsidRDefault="00EB1100" w:rsidP="00AF7761">
      <w:pPr>
        <w:pStyle w:val="Heading1"/>
      </w:pPr>
      <w:r w:rsidRPr="00987B8F">
        <w:t>2</w:t>
      </w:r>
      <w:r w:rsidRPr="00987B8F">
        <w:tab/>
      </w:r>
      <w:r w:rsidR="00027487" w:rsidRPr="00987B8F">
        <w:t>Debate</w:t>
      </w:r>
    </w:p>
    <w:p w:rsidR="00EB1100" w:rsidRPr="00987B8F" w:rsidRDefault="00027487" w:rsidP="00AF7761">
      <w:r w:rsidRPr="00987B8F">
        <w:t xml:space="preserve">En el Documento 48 (Add.14) de los Estados Unidos, los </w:t>
      </w:r>
      <w:r w:rsidR="00D51C64" w:rsidRPr="00987B8F">
        <w:t>principales</w:t>
      </w:r>
      <w:r w:rsidRPr="00987B8F">
        <w:t xml:space="preserve"> problemas que se </w:t>
      </w:r>
      <w:r w:rsidR="00D51C64" w:rsidRPr="00987B8F">
        <w:t>prevén</w:t>
      </w:r>
      <w:r w:rsidRPr="00987B8F">
        <w:t xml:space="preserve"> son:</w:t>
      </w:r>
    </w:p>
    <w:p w:rsidR="00EB1100" w:rsidRPr="00987B8F" w:rsidRDefault="00AF7761" w:rsidP="00052F5B">
      <w:pPr>
        <w:pStyle w:val="enumlev1"/>
      </w:pPr>
      <w:r w:rsidRPr="00987B8F">
        <w:t>1</w:t>
      </w:r>
      <w:r w:rsidRPr="00987B8F">
        <w:tab/>
      </w:r>
      <w:r w:rsidR="00F91E03" w:rsidRPr="00987B8F">
        <w:t xml:space="preserve">Se </w:t>
      </w:r>
      <w:r w:rsidR="00D51C64" w:rsidRPr="00987B8F">
        <w:t>insiste</w:t>
      </w:r>
      <w:r w:rsidR="00027487" w:rsidRPr="00987B8F">
        <w:t xml:space="preserve"> en que </w:t>
      </w:r>
      <w:r w:rsidR="00CA6561" w:rsidRPr="00987B8F">
        <w:t>"</w:t>
      </w:r>
      <w:r w:rsidR="00027487" w:rsidRPr="00987B8F">
        <w:t>debe</w:t>
      </w:r>
      <w:r w:rsidR="00CA6561" w:rsidRPr="00987B8F">
        <w:t>"</w:t>
      </w:r>
      <w:r w:rsidR="00027487" w:rsidRPr="00987B8F">
        <w:t xml:space="preserve"> invitar</w:t>
      </w:r>
      <w:r w:rsidR="00D51C64" w:rsidRPr="00987B8F">
        <w:t xml:space="preserve">se </w:t>
      </w:r>
      <w:r w:rsidR="00027487" w:rsidRPr="00987B8F">
        <w:t xml:space="preserve">a todos los </w:t>
      </w:r>
      <w:r w:rsidR="00F91E03" w:rsidRPr="00987B8F">
        <w:t xml:space="preserve">miembros </w:t>
      </w:r>
      <w:r w:rsidR="00027487" w:rsidRPr="00987B8F">
        <w:t xml:space="preserve">que no pertenecen a las </w:t>
      </w:r>
      <w:r w:rsidR="000F42FD" w:rsidRPr="00987B8F">
        <w:t xml:space="preserve">regiones </w:t>
      </w:r>
      <w:r w:rsidR="00EB1100" w:rsidRPr="00987B8F">
        <w:t>a participar en las reuniones de los Grupos Regionales</w:t>
      </w:r>
      <w:r w:rsidRPr="00987B8F">
        <w:t>, las razones indicadas son:</w:t>
      </w:r>
    </w:p>
    <w:p w:rsidR="001C0F72" w:rsidRPr="00987B8F" w:rsidRDefault="00AF7761" w:rsidP="00A606E1">
      <w:pPr>
        <w:pStyle w:val="enumlev2"/>
      </w:pPr>
      <w:r w:rsidRPr="00987B8F">
        <w:t>a)</w:t>
      </w:r>
      <w:r w:rsidRPr="00987B8F">
        <w:tab/>
      </w:r>
      <w:r w:rsidR="001C0F72" w:rsidRPr="00987B8F">
        <w:t>a fin de prestar asistencia a los países en desarrollo pa</w:t>
      </w:r>
      <w:r w:rsidR="00916028" w:rsidRPr="00987B8F">
        <w:t>ra su participación en el UIT-T</w:t>
      </w:r>
      <w:r w:rsidR="00720912" w:rsidRPr="00987B8F">
        <w:t>;</w:t>
      </w:r>
    </w:p>
    <w:p w:rsidR="00EB1100" w:rsidRPr="00987B8F" w:rsidRDefault="00AF7761" w:rsidP="00A606E1">
      <w:pPr>
        <w:pStyle w:val="enumlev2"/>
      </w:pPr>
      <w:r w:rsidRPr="00987B8F">
        <w:t>b)</w:t>
      </w:r>
      <w:r w:rsidRPr="00987B8F">
        <w:tab/>
      </w:r>
      <w:r w:rsidR="002363A5" w:rsidRPr="00987B8F">
        <w:t xml:space="preserve">a fin de maximizar la capacidad de </w:t>
      </w:r>
      <w:r w:rsidR="001C0F72" w:rsidRPr="00987B8F">
        <w:t>esos</w:t>
      </w:r>
      <w:r w:rsidR="002363A5" w:rsidRPr="00987B8F">
        <w:t xml:space="preserve"> miembros para prestar asistencia a los países en desarrollo en la formulación de normas internacionales de manera abierta y transparente</w:t>
      </w:r>
      <w:r w:rsidR="00EB1100" w:rsidRPr="00987B8F">
        <w:t>.</w:t>
      </w:r>
    </w:p>
    <w:p w:rsidR="001C0F72" w:rsidRPr="00987B8F" w:rsidRDefault="00D51C64" w:rsidP="002D03BE">
      <w:pPr>
        <w:keepNext/>
        <w:keepLines/>
      </w:pPr>
      <w:r w:rsidRPr="00987B8F">
        <w:rPr>
          <w:b/>
          <w:bCs/>
          <w:u w:val="single"/>
        </w:rPr>
        <w:lastRenderedPageBreak/>
        <w:t>Comentarios</w:t>
      </w:r>
      <w:r w:rsidR="00EB1100" w:rsidRPr="00987B8F">
        <w:t xml:space="preserve">: </w:t>
      </w:r>
      <w:r w:rsidR="001C0F72" w:rsidRPr="00987B8F">
        <w:t xml:space="preserve">Los Grupos Regionales se crearon con el objetivo de facilitar a los </w:t>
      </w:r>
      <w:r w:rsidR="001E086E" w:rsidRPr="00987B8F">
        <w:t xml:space="preserve">miembros </w:t>
      </w:r>
      <w:r w:rsidR="001C0F72" w:rsidRPr="00987B8F">
        <w:t xml:space="preserve">de la </w:t>
      </w:r>
      <w:r w:rsidR="001E086E" w:rsidRPr="00987B8F">
        <w:t xml:space="preserve">región </w:t>
      </w:r>
      <w:r w:rsidR="00CB0125" w:rsidRPr="00987B8F">
        <w:t>su</w:t>
      </w:r>
      <w:r w:rsidR="001C0F72" w:rsidRPr="00987B8F">
        <w:t xml:space="preserve"> asistencia a estas reuniones en </w:t>
      </w:r>
      <w:r w:rsidR="00CB0125" w:rsidRPr="00987B8F">
        <w:t xml:space="preserve">lugar </w:t>
      </w:r>
      <w:r w:rsidR="001C0F72" w:rsidRPr="00987B8F">
        <w:t xml:space="preserve">de viajar a Ginebra, que es una ciudad costosa, y </w:t>
      </w:r>
      <w:r w:rsidR="00CB0125" w:rsidRPr="00987B8F">
        <w:t>lejana para</w:t>
      </w:r>
      <w:r w:rsidR="001C0F72" w:rsidRPr="00987B8F">
        <w:t xml:space="preserve"> la mayoría de los países africanos y otros países en desarrollo, lo cual incrementa mucho los gastos de viajes (con </w:t>
      </w:r>
      <w:r w:rsidR="00CB0125" w:rsidRPr="00987B8F">
        <w:t xml:space="preserve">(varias) </w:t>
      </w:r>
      <w:r w:rsidR="001C0F72" w:rsidRPr="00987B8F">
        <w:t>conexiones), hac</w:t>
      </w:r>
      <w:r w:rsidR="00615964" w:rsidRPr="00987B8F">
        <w:t>iéndolos a veces prohibitivos.</w:t>
      </w:r>
    </w:p>
    <w:p w:rsidR="002F6909" w:rsidRPr="00987B8F" w:rsidRDefault="001C0F72" w:rsidP="00987B8F">
      <w:r w:rsidRPr="00987B8F">
        <w:t>En segundo lugar, las reunion</w:t>
      </w:r>
      <w:r w:rsidR="00EF1D07" w:rsidRPr="00987B8F">
        <w:t>e</w:t>
      </w:r>
      <w:r w:rsidRPr="00987B8F">
        <w:t xml:space="preserve">s de los Grupos Regionales permiten a los </w:t>
      </w:r>
      <w:r w:rsidR="001E086E" w:rsidRPr="00987B8F">
        <w:t xml:space="preserve">miembros </w:t>
      </w:r>
      <w:r w:rsidRPr="00987B8F">
        <w:t xml:space="preserve">de </w:t>
      </w:r>
      <w:r w:rsidR="00CB0125" w:rsidRPr="00987B8F">
        <w:t xml:space="preserve">una </w:t>
      </w:r>
      <w:r w:rsidR="001E086E" w:rsidRPr="00987B8F">
        <w:t xml:space="preserve">región </w:t>
      </w:r>
      <w:r w:rsidR="00CB0125" w:rsidRPr="00987B8F">
        <w:t>concreta</w:t>
      </w:r>
      <w:r w:rsidRPr="00987B8F">
        <w:t xml:space="preserve"> </w:t>
      </w:r>
      <w:r w:rsidR="00CB0125" w:rsidRPr="00987B8F">
        <w:t>transmitir y comentar</w:t>
      </w:r>
      <w:r w:rsidRPr="00987B8F">
        <w:t xml:space="preserve"> problemas </w:t>
      </w:r>
      <w:r w:rsidR="00CB0125" w:rsidRPr="00987B8F">
        <w:t>específicos</w:t>
      </w:r>
      <w:r w:rsidRPr="00987B8F">
        <w:t xml:space="preserve"> de </w:t>
      </w:r>
      <w:r w:rsidR="00CB0125" w:rsidRPr="00987B8F">
        <w:t>la</w:t>
      </w:r>
      <w:r w:rsidR="00EF1D07" w:rsidRPr="00987B8F">
        <w:t xml:space="preserve"> </w:t>
      </w:r>
      <w:r w:rsidR="001E086E" w:rsidRPr="00987B8F">
        <w:t xml:space="preserve">región </w:t>
      </w:r>
      <w:r w:rsidR="00CB0125" w:rsidRPr="00987B8F">
        <w:t>y</w:t>
      </w:r>
      <w:r w:rsidR="00EF1D07" w:rsidRPr="00987B8F">
        <w:t xml:space="preserve"> problemas encontrados en su entorno regional </w:t>
      </w:r>
      <w:r w:rsidRPr="00987B8F">
        <w:t xml:space="preserve">y debatir sobre ellos, </w:t>
      </w:r>
      <w:r w:rsidR="00EF1D07" w:rsidRPr="00987B8F">
        <w:t xml:space="preserve">lo cual puede no ser de interés o aplicable en otras </w:t>
      </w:r>
      <w:r w:rsidR="001E086E" w:rsidRPr="00987B8F">
        <w:t>regiones</w:t>
      </w:r>
      <w:r w:rsidR="00EF1D07" w:rsidRPr="00987B8F">
        <w:t xml:space="preserve">, por ejemplo, la madurez de las infraestructuras, el nivel de desarrollo económico, </w:t>
      </w:r>
      <w:r w:rsidR="0045470F" w:rsidRPr="00987B8F">
        <w:t xml:space="preserve">las </w:t>
      </w:r>
      <w:r w:rsidR="00EF1D07" w:rsidRPr="00987B8F">
        <w:t xml:space="preserve">características topográficas y su repercusión </w:t>
      </w:r>
      <w:r w:rsidR="00D51C64" w:rsidRPr="00987B8F">
        <w:t>sobre</w:t>
      </w:r>
      <w:r w:rsidR="00EF1D07" w:rsidRPr="00987B8F">
        <w:t xml:space="preserve"> las soluciones tecnológicas más adecuada</w:t>
      </w:r>
      <w:r w:rsidR="0045470F" w:rsidRPr="00987B8F">
        <w:t>s</w:t>
      </w:r>
      <w:r w:rsidR="00EF1D07" w:rsidRPr="00987B8F">
        <w:t xml:space="preserve"> o predominante</w:t>
      </w:r>
      <w:r w:rsidR="0045470F" w:rsidRPr="00987B8F">
        <w:t>s</w:t>
      </w:r>
      <w:r w:rsidR="00EF1D07" w:rsidRPr="00987B8F">
        <w:t xml:space="preserve">, etc. En consecuencia, los problemas debatidos </w:t>
      </w:r>
      <w:r w:rsidR="00A643D8" w:rsidRPr="00987B8F">
        <w:t>interesarán p</w:t>
      </w:r>
      <w:r w:rsidR="00EF1D07" w:rsidRPr="00987B8F">
        <w:t xml:space="preserve">rincipalmente a estas </w:t>
      </w:r>
      <w:r w:rsidR="001E086E" w:rsidRPr="00987B8F">
        <w:t>regiones</w:t>
      </w:r>
      <w:r w:rsidR="00EF1D07" w:rsidRPr="00987B8F">
        <w:t xml:space="preserve">, y no interesarán a las </w:t>
      </w:r>
      <w:r w:rsidR="002F6909" w:rsidRPr="00987B8F">
        <w:t xml:space="preserve">otras </w:t>
      </w:r>
      <w:r w:rsidR="001E086E" w:rsidRPr="00987B8F">
        <w:t xml:space="preserve">regiones </w:t>
      </w:r>
      <w:r w:rsidR="00EF1D07" w:rsidRPr="00987B8F">
        <w:t>salvo que exista un incentiv</w:t>
      </w:r>
      <w:r w:rsidR="002F6909" w:rsidRPr="00987B8F">
        <w:t>o</w:t>
      </w:r>
      <w:r w:rsidR="00EF1D07" w:rsidRPr="00987B8F">
        <w:t xml:space="preserve"> </w:t>
      </w:r>
      <w:r w:rsidR="00D51C64" w:rsidRPr="00987B8F">
        <w:t>comercial</w:t>
      </w:r>
      <w:r w:rsidR="00EF1D07" w:rsidRPr="00987B8F">
        <w:t xml:space="preserve">, de </w:t>
      </w:r>
      <w:r w:rsidR="00EF1D07" w:rsidRPr="003E3FDA">
        <w:rPr>
          <w:i/>
          <w:iCs/>
        </w:rPr>
        <w:t>m</w:t>
      </w:r>
      <w:r w:rsidR="00987B8F" w:rsidRPr="003E3FDA">
        <w:rPr>
          <w:i/>
          <w:iCs/>
        </w:rPr>
        <w:t>a</w:t>
      </w:r>
      <w:r w:rsidR="00EF1D07" w:rsidRPr="003E3FDA">
        <w:rPr>
          <w:i/>
          <w:iCs/>
        </w:rPr>
        <w:t>rketing</w:t>
      </w:r>
      <w:r w:rsidR="00EF1D07" w:rsidRPr="00987B8F">
        <w:t xml:space="preserve"> o político </w:t>
      </w:r>
      <w:r w:rsidR="00A643D8" w:rsidRPr="00987B8F">
        <w:t>que empuje a</w:t>
      </w:r>
      <w:r w:rsidR="00EF1D07" w:rsidRPr="00987B8F">
        <w:t xml:space="preserve"> los participantes de otras </w:t>
      </w:r>
      <w:r w:rsidR="001E086E" w:rsidRPr="00987B8F">
        <w:t xml:space="preserve">regiones </w:t>
      </w:r>
      <w:r w:rsidR="00EF1D07" w:rsidRPr="00987B8F">
        <w:t xml:space="preserve">a asistir, </w:t>
      </w:r>
      <w:r w:rsidR="0045470F" w:rsidRPr="00987B8F">
        <w:t>asumiendo</w:t>
      </w:r>
      <w:r w:rsidR="00EF1D07" w:rsidRPr="00987B8F">
        <w:t xml:space="preserve"> </w:t>
      </w:r>
      <w:r w:rsidR="00A643D8" w:rsidRPr="00987B8F">
        <w:t xml:space="preserve">unos </w:t>
      </w:r>
      <w:r w:rsidR="0045470F" w:rsidRPr="00987B8F">
        <w:t>gastos</w:t>
      </w:r>
      <w:r w:rsidR="00EF1D07" w:rsidRPr="00987B8F">
        <w:t xml:space="preserve"> de viaje </w:t>
      </w:r>
      <w:r w:rsidR="0045470F" w:rsidRPr="00987B8F">
        <w:t xml:space="preserve">altos </w:t>
      </w:r>
      <w:r w:rsidR="00EF1D07" w:rsidRPr="00987B8F">
        <w:t xml:space="preserve">y </w:t>
      </w:r>
      <w:r w:rsidR="00A643D8" w:rsidRPr="00987B8F">
        <w:t xml:space="preserve">gastando un </w:t>
      </w:r>
      <w:r w:rsidR="00D51C64" w:rsidRPr="00987B8F">
        <w:t>tiempo</w:t>
      </w:r>
      <w:r w:rsidR="00A643D8" w:rsidRPr="00987B8F">
        <w:t xml:space="preserve"> precioso</w:t>
      </w:r>
      <w:r w:rsidR="00EF1D07" w:rsidRPr="00987B8F">
        <w:t>.</w:t>
      </w:r>
    </w:p>
    <w:p w:rsidR="00A643D8" w:rsidRPr="00987B8F" w:rsidRDefault="00A643D8" w:rsidP="00052F5B">
      <w:r w:rsidRPr="00987B8F">
        <w:t xml:space="preserve">Se ha observado que en estos casos, las reuniones se convierten en un lugar de debate de problemas que están fuera del ámbito de interés de la </w:t>
      </w:r>
      <w:r w:rsidR="001E086E" w:rsidRPr="00987B8F">
        <w:t>región</w:t>
      </w:r>
      <w:r w:rsidRPr="00987B8F">
        <w:t xml:space="preserve">, y no tienen nada que ver con los países y los operadores de la </w:t>
      </w:r>
      <w:r w:rsidR="001E086E" w:rsidRPr="00987B8F">
        <w:t>región</w:t>
      </w:r>
      <w:r w:rsidRPr="00987B8F">
        <w:t xml:space="preserve">; además y a </w:t>
      </w:r>
      <w:r w:rsidR="00D51C64" w:rsidRPr="00987B8F">
        <w:t>menudo</w:t>
      </w:r>
      <w:r w:rsidRPr="00987B8F">
        <w:t>, los debates se ven monopolizados por estos participantes para evitar la evolución de algunos temas que pueden interesa</w:t>
      </w:r>
      <w:r w:rsidR="00052F5B" w:rsidRPr="00987B8F">
        <w:t xml:space="preserve">r a esta </w:t>
      </w:r>
      <w:r w:rsidR="001E086E" w:rsidRPr="00987B8F">
        <w:t xml:space="preserve">región </w:t>
      </w:r>
      <w:r w:rsidR="00052F5B" w:rsidRPr="00987B8F">
        <w:t>en particular.</w:t>
      </w:r>
    </w:p>
    <w:p w:rsidR="00D503E7" w:rsidRPr="00987B8F" w:rsidRDefault="00D503E7" w:rsidP="00052F5B">
      <w:r w:rsidRPr="00987B8F">
        <w:t>También se ha observado que la mayoría de l</w:t>
      </w:r>
      <w:r w:rsidR="003E1D11" w:rsidRPr="00987B8F">
        <w:t>a</w:t>
      </w:r>
      <w:r w:rsidRPr="00987B8F">
        <w:t xml:space="preserve">s agencias que operan en las regiones en desarrollo son </w:t>
      </w:r>
      <w:r w:rsidR="0045470F" w:rsidRPr="00987B8F">
        <w:t>filiales</w:t>
      </w:r>
      <w:r w:rsidRPr="00987B8F">
        <w:t xml:space="preserve"> de agencias multinacionales ubicadas en su mayoría en otras </w:t>
      </w:r>
      <w:r w:rsidR="001E086E" w:rsidRPr="00987B8F">
        <w:t>regiones</w:t>
      </w:r>
      <w:r w:rsidRPr="00987B8F">
        <w:t xml:space="preserve">; las reuniones regionales son el lugar para </w:t>
      </w:r>
      <w:r w:rsidR="0045470F" w:rsidRPr="00987B8F">
        <w:t>expresar</w:t>
      </w:r>
      <w:r w:rsidRPr="00987B8F">
        <w:t xml:space="preserve"> las voces de estas </w:t>
      </w:r>
      <w:r w:rsidR="0045470F" w:rsidRPr="00987B8F">
        <w:t>filiales, que pueden no ser a veces la</w:t>
      </w:r>
      <w:r w:rsidRPr="00987B8F">
        <w:t xml:space="preserve"> </w:t>
      </w:r>
      <w:r w:rsidR="0045470F" w:rsidRPr="00987B8F">
        <w:t>opinión</w:t>
      </w:r>
      <w:r w:rsidRPr="00987B8F">
        <w:t xml:space="preserve"> de la agencia multinacional central. La participación de estas multinacionales con una capacidad de negociación fuerte, no ayudará a las </w:t>
      </w:r>
      <w:r w:rsidR="0045470F" w:rsidRPr="00987B8F">
        <w:t>filiales</w:t>
      </w:r>
      <w:r w:rsidR="00052F5B" w:rsidRPr="00987B8F">
        <w:t xml:space="preserve"> a expresar sus opiniones.</w:t>
      </w:r>
    </w:p>
    <w:p w:rsidR="00D503E7" w:rsidRPr="00987B8F" w:rsidRDefault="00D503E7" w:rsidP="00BF6001">
      <w:r w:rsidRPr="00987B8F">
        <w:t xml:space="preserve">Por otro lado, las </w:t>
      </w:r>
      <w:r w:rsidR="003E1D11" w:rsidRPr="00987B8F">
        <w:t>reuniones</w:t>
      </w:r>
      <w:r w:rsidRPr="00987B8F">
        <w:t xml:space="preserve"> del Grupo Regional son generalmente cortas (de medio día a un día y medio en general) y con la </w:t>
      </w:r>
      <w:r w:rsidR="0045470F" w:rsidRPr="00987B8F">
        <w:t>asistencia</w:t>
      </w:r>
      <w:r w:rsidRPr="00987B8F">
        <w:t xml:space="preserve"> de un número </w:t>
      </w:r>
      <w:r w:rsidR="0045470F" w:rsidRPr="00987B8F">
        <w:t xml:space="preserve">adecuado </w:t>
      </w:r>
      <w:r w:rsidRPr="00987B8F">
        <w:t xml:space="preserve">de participantes de la </w:t>
      </w:r>
      <w:r w:rsidR="001E086E" w:rsidRPr="00987B8F">
        <w:t>región</w:t>
      </w:r>
      <w:r w:rsidRPr="00987B8F">
        <w:t xml:space="preserve">, no muy numeroso. </w:t>
      </w:r>
      <w:r w:rsidR="00433B42" w:rsidRPr="00987B8F">
        <w:t xml:space="preserve">Aumentar el número de participantes de fuera de la </w:t>
      </w:r>
      <w:r w:rsidR="001E086E" w:rsidRPr="00987B8F">
        <w:t xml:space="preserve">región </w:t>
      </w:r>
      <w:r w:rsidR="00433B42" w:rsidRPr="00987B8F">
        <w:t xml:space="preserve">va a complicar mucho la labor del </w:t>
      </w:r>
      <w:r w:rsidR="003E1D11" w:rsidRPr="00987B8F">
        <w:t>país</w:t>
      </w:r>
      <w:r w:rsidR="00433B42" w:rsidRPr="00987B8F">
        <w:t xml:space="preserve"> anfitrión, generalmente un país en desarrollo con recursos escasos, incluida la necesidad de interpretación adicional, </w:t>
      </w:r>
      <w:r w:rsidR="0045470F" w:rsidRPr="00987B8F">
        <w:t>lugares</w:t>
      </w:r>
      <w:r w:rsidR="00433B42" w:rsidRPr="00987B8F">
        <w:t xml:space="preserve"> más grandes, etc.</w:t>
      </w:r>
      <w:r w:rsidR="00083A6F" w:rsidRPr="00987B8F">
        <w:t>,</w:t>
      </w:r>
      <w:r w:rsidR="00433B42" w:rsidRPr="00987B8F">
        <w:t xml:space="preserve"> hasta el punto que será difícil encontrar </w:t>
      </w:r>
      <w:r w:rsidR="0045470F" w:rsidRPr="00987B8F">
        <w:t>países anfitriones</w:t>
      </w:r>
      <w:r w:rsidR="00433B42" w:rsidRPr="00987B8F">
        <w:t xml:space="preserve">, lo cual </w:t>
      </w:r>
      <w:r w:rsidR="0045470F" w:rsidRPr="00987B8F">
        <w:t xml:space="preserve">ya </w:t>
      </w:r>
      <w:r w:rsidR="00433B42" w:rsidRPr="00987B8F">
        <w:t xml:space="preserve">no es fácil en este momento. Además, incrementar los debates va a producir </w:t>
      </w:r>
      <w:r w:rsidR="0045470F" w:rsidRPr="00987B8F">
        <w:t xml:space="preserve">o bien </w:t>
      </w:r>
      <w:r w:rsidR="00433B42" w:rsidRPr="00987B8F">
        <w:t xml:space="preserve">un alargamiento de las reuniones, incrementando la carga para el país anfitrión, o </w:t>
      </w:r>
      <w:r w:rsidR="0045470F" w:rsidRPr="00987B8F">
        <w:t xml:space="preserve">bien </w:t>
      </w:r>
      <w:r w:rsidR="00BF6001" w:rsidRPr="00987B8F">
        <w:t>quedará p</w:t>
      </w:r>
      <w:r w:rsidR="00433B42" w:rsidRPr="00987B8F">
        <w:t xml:space="preserve">oco tiempo para </w:t>
      </w:r>
      <w:r w:rsidR="00BF6001" w:rsidRPr="00987B8F">
        <w:t>el debate de</w:t>
      </w:r>
      <w:r w:rsidR="00433B42" w:rsidRPr="00987B8F">
        <w:t xml:space="preserve"> los temas que preocupan a la </w:t>
      </w:r>
      <w:r w:rsidR="00083A6F" w:rsidRPr="00987B8F">
        <w:t>región</w:t>
      </w:r>
      <w:r w:rsidR="00433B42" w:rsidRPr="00987B8F">
        <w:t>, en particular, si los</w:t>
      </w:r>
      <w:r w:rsidR="003E1D11" w:rsidRPr="00987B8F">
        <w:t xml:space="preserve"> </w:t>
      </w:r>
      <w:r w:rsidR="00433B42" w:rsidRPr="00987B8F">
        <w:t>partic</w:t>
      </w:r>
      <w:r w:rsidR="003E1D11" w:rsidRPr="00987B8F">
        <w:t>i</w:t>
      </w:r>
      <w:r w:rsidR="00433B42" w:rsidRPr="00987B8F">
        <w:t>pantes de otras re</w:t>
      </w:r>
      <w:r w:rsidR="00052F5B" w:rsidRPr="00987B8F">
        <w:t>giones dominan las discusiones.</w:t>
      </w:r>
    </w:p>
    <w:p w:rsidR="00433B42" w:rsidRPr="00987B8F" w:rsidRDefault="00433B42" w:rsidP="00CA6561">
      <w:r w:rsidRPr="00987B8F">
        <w:t xml:space="preserve">En </w:t>
      </w:r>
      <w:r w:rsidR="003E1D11" w:rsidRPr="00987B8F">
        <w:t>conclusión</w:t>
      </w:r>
      <w:r w:rsidRPr="00987B8F">
        <w:t xml:space="preserve">, la participación de los </w:t>
      </w:r>
      <w:r w:rsidR="00083A6F" w:rsidRPr="00987B8F">
        <w:t xml:space="preserve">miembros </w:t>
      </w:r>
      <w:r w:rsidRPr="00987B8F">
        <w:t xml:space="preserve">de otras </w:t>
      </w:r>
      <w:r w:rsidR="00083A6F" w:rsidRPr="00987B8F">
        <w:t xml:space="preserve">regiones </w:t>
      </w:r>
      <w:r w:rsidRPr="00987B8F">
        <w:t xml:space="preserve">no va a prestar asistencia a los Grupos Regionales, sino que, al contrario, va a resultar una carga para el país anfitrión, distraer o dominar los debates a costa de las </w:t>
      </w:r>
      <w:r w:rsidR="003E1D11" w:rsidRPr="00987B8F">
        <w:t>preocupaciones</w:t>
      </w:r>
      <w:r w:rsidRPr="00987B8F">
        <w:t xml:space="preserve"> </w:t>
      </w:r>
      <w:r w:rsidR="00BF6001" w:rsidRPr="00987B8F">
        <w:t xml:space="preserve">principales </w:t>
      </w:r>
      <w:r w:rsidRPr="00987B8F">
        <w:t xml:space="preserve">de la </w:t>
      </w:r>
      <w:r w:rsidR="00083A6F" w:rsidRPr="00987B8F">
        <w:t>región</w:t>
      </w:r>
      <w:r w:rsidRPr="00987B8F">
        <w:t xml:space="preserve">, y reducirá la frecuencia de </w:t>
      </w:r>
      <w:r w:rsidR="003E1D11" w:rsidRPr="00987B8F">
        <w:t>las</w:t>
      </w:r>
      <w:r w:rsidRPr="00987B8F">
        <w:t xml:space="preserve"> reuniones, es decir, reducirá la participación de los países en desarrollo en las actividades del UIT-T </w:t>
      </w:r>
      <w:r w:rsidR="003E1D11" w:rsidRPr="00987B8F">
        <w:t xml:space="preserve">que pueden </w:t>
      </w:r>
      <w:r w:rsidR="00BF6001" w:rsidRPr="00987B8F">
        <w:t xml:space="preserve">tener menos </w:t>
      </w:r>
      <w:r w:rsidR="003E1D11" w:rsidRPr="00987B8F">
        <w:t xml:space="preserve">interés si los debates no son relevantes para la </w:t>
      </w:r>
      <w:r w:rsidR="00083A6F" w:rsidRPr="00987B8F">
        <w:t>región</w:t>
      </w:r>
      <w:r w:rsidR="003E1D11" w:rsidRPr="00987B8F">
        <w:t xml:space="preserve">, o si no se sienten cómodos o </w:t>
      </w:r>
      <w:r w:rsidR="00BF6001" w:rsidRPr="00987B8F">
        <w:t xml:space="preserve">se ven </w:t>
      </w:r>
      <w:r w:rsidR="003E1D11" w:rsidRPr="00987B8F">
        <w:t>incapaces de expresar sus preocup</w:t>
      </w:r>
      <w:r w:rsidR="00052F5B" w:rsidRPr="00987B8F">
        <w:t>aciones en la reunión.</w:t>
      </w:r>
    </w:p>
    <w:p w:rsidR="000A7BA4" w:rsidRPr="00987B8F" w:rsidRDefault="000A7BA4" w:rsidP="00BF6001">
      <w:r w:rsidRPr="00987B8F">
        <w:t xml:space="preserve">Los debates abiertos y transparentes están garantizados, pues al finalizar se informará de los resultados de los debates de todos los Grupos Regionales a la Comisión </w:t>
      </w:r>
      <w:r w:rsidR="00183C26" w:rsidRPr="00987B8F">
        <w:t>tutora</w:t>
      </w:r>
      <w:r w:rsidRPr="00987B8F">
        <w:t xml:space="preserve">, y la petición de contribuciones de los Grupos Regionales </w:t>
      </w:r>
      <w:r w:rsidR="00BF6001" w:rsidRPr="00987B8F">
        <w:t>originará</w:t>
      </w:r>
      <w:r w:rsidRPr="00987B8F">
        <w:t xml:space="preserve"> contribuciones directa</w:t>
      </w:r>
      <w:r w:rsidR="00BF6001" w:rsidRPr="00987B8F">
        <w:t xml:space="preserve">s </w:t>
      </w:r>
      <w:r w:rsidRPr="00987B8F">
        <w:t xml:space="preserve">a la Comisión de Estudio </w:t>
      </w:r>
      <w:r w:rsidR="00183C26" w:rsidRPr="00987B8F">
        <w:t>tutora.</w:t>
      </w:r>
    </w:p>
    <w:p w:rsidR="000A7BA4" w:rsidRPr="00987B8F" w:rsidRDefault="000A7BA4" w:rsidP="00183C26">
      <w:r w:rsidRPr="00987B8F">
        <w:t xml:space="preserve">Por otro lado, las normas con carácter regional son muy comunes, </w:t>
      </w:r>
      <w:r w:rsidR="00183C26" w:rsidRPr="00987B8F">
        <w:t>existen en los Estados Unidos</w:t>
      </w:r>
      <w:r w:rsidRPr="00987B8F">
        <w:t xml:space="preserve">, Japón, Europa, etc. para adecuarse al entorno general y </w:t>
      </w:r>
      <w:r w:rsidR="00BF6001" w:rsidRPr="00987B8F">
        <w:t xml:space="preserve">el </w:t>
      </w:r>
      <w:r w:rsidRPr="00987B8F">
        <w:t xml:space="preserve">nivel de evolución de las infraestructuras y la percepción </w:t>
      </w:r>
      <w:r w:rsidR="00183C26" w:rsidRPr="00987B8F">
        <w:t xml:space="preserve">que tienen </w:t>
      </w:r>
      <w:r w:rsidRPr="00987B8F">
        <w:t xml:space="preserve">y </w:t>
      </w:r>
      <w:r w:rsidR="00BF6001" w:rsidRPr="00987B8F">
        <w:t xml:space="preserve">la </w:t>
      </w:r>
      <w:r w:rsidRPr="00987B8F">
        <w:t xml:space="preserve">utilización </w:t>
      </w:r>
      <w:r w:rsidR="00183C26" w:rsidRPr="00987B8F">
        <w:t xml:space="preserve">que hacen </w:t>
      </w:r>
      <w:r w:rsidRPr="00987B8F">
        <w:t>los ciudadanos de la tecnología adecuada, e</w:t>
      </w:r>
      <w:r w:rsidR="00183C26" w:rsidRPr="00987B8F">
        <w:t>t</w:t>
      </w:r>
      <w:r w:rsidRPr="00987B8F">
        <w:t>c.</w:t>
      </w:r>
    </w:p>
    <w:p w:rsidR="00EB1100" w:rsidRPr="00987B8F" w:rsidRDefault="00052F5B" w:rsidP="00052F5B">
      <w:pPr>
        <w:pStyle w:val="enumlev1"/>
      </w:pPr>
      <w:r w:rsidRPr="00987B8F">
        <w:t>2</w:t>
      </w:r>
      <w:r w:rsidRPr="00987B8F">
        <w:tab/>
      </w:r>
      <w:r w:rsidR="00183C26" w:rsidRPr="00987B8F">
        <w:t xml:space="preserve">Los Grupos Regionales trabajan </w:t>
      </w:r>
      <w:r w:rsidR="002363A5" w:rsidRPr="00987B8F">
        <w:t>dentro del mandato de la Comisión de Estudio tutora y del UIT-T</w:t>
      </w:r>
      <w:r w:rsidR="00EB1100" w:rsidRPr="00987B8F">
        <w:t>.</w:t>
      </w:r>
    </w:p>
    <w:p w:rsidR="0049295C" w:rsidRPr="00987B8F" w:rsidRDefault="00183C26" w:rsidP="00052F5B">
      <w:r w:rsidRPr="00987B8F">
        <w:rPr>
          <w:b/>
          <w:bCs/>
          <w:u w:val="single"/>
        </w:rPr>
        <w:lastRenderedPageBreak/>
        <w:t>Comentarios</w:t>
      </w:r>
      <w:r w:rsidR="00EB1100" w:rsidRPr="00987B8F">
        <w:t xml:space="preserve">: </w:t>
      </w:r>
      <w:r w:rsidRPr="00987B8F">
        <w:t>No es necesario añadir esta frase a las Resoluciones</w:t>
      </w:r>
      <w:r w:rsidR="0049295C" w:rsidRPr="00987B8F">
        <w:t>,</w:t>
      </w:r>
      <w:r w:rsidRPr="00987B8F">
        <w:t xml:space="preserve"> </w:t>
      </w:r>
      <w:r w:rsidR="00BF6001" w:rsidRPr="00987B8F">
        <w:t xml:space="preserve">y </w:t>
      </w:r>
      <w:r w:rsidRPr="00987B8F">
        <w:t>en varios lugares</w:t>
      </w:r>
      <w:r w:rsidR="0049295C" w:rsidRPr="00987B8F">
        <w:t xml:space="preserve">. Los mandatos de las Comisiones de Estudio están en la Resolución 2, y el informe de los Grupos Regionales se presenta finalmente a la Comisión de Estudio tutora, y es la Comisión de Estudio la que debatirá sobre el informe y las contribuciones resultantes y decidirá si están dentro del mandato o no. Esta frase puede ser una excusa para que los participantes de otras </w:t>
      </w:r>
      <w:r w:rsidR="00083A6F" w:rsidRPr="00987B8F">
        <w:t xml:space="preserve">regiones </w:t>
      </w:r>
      <w:r w:rsidR="0049295C" w:rsidRPr="00987B8F">
        <w:t>puedan interferir</w:t>
      </w:r>
      <w:r w:rsidR="00BF6001" w:rsidRPr="00987B8F">
        <w:t xml:space="preserve">, en las reuniones de un Grupo Regional, </w:t>
      </w:r>
      <w:r w:rsidR="0049295C" w:rsidRPr="00987B8F">
        <w:t xml:space="preserve">y evitar los debates sobre los asuntos que consideran fuera del mandato de la Comisión de Estudio tutora, pero es la </w:t>
      </w:r>
      <w:r w:rsidR="00D51C64" w:rsidRPr="00987B8F">
        <w:t>Comisión</w:t>
      </w:r>
      <w:r w:rsidR="0049295C" w:rsidRPr="00987B8F">
        <w:t xml:space="preserve"> de Estudio al completo la que tiene que decidir sobre este asunto. No es por lo tanto necesario repetir insistentemente esta frase</w:t>
      </w:r>
      <w:r w:rsidR="00052F5B" w:rsidRPr="00987B8F">
        <w:t>.</w:t>
      </w:r>
    </w:p>
    <w:p w:rsidR="00EB1100" w:rsidRPr="00987B8F" w:rsidRDefault="00052F5B" w:rsidP="00052F5B">
      <w:pPr>
        <w:pStyle w:val="enumlev1"/>
      </w:pPr>
      <w:r w:rsidRPr="00987B8F">
        <w:t>3</w:t>
      </w:r>
      <w:r w:rsidRPr="00987B8F">
        <w:tab/>
      </w:r>
      <w:r w:rsidR="0049295C" w:rsidRPr="00987B8F">
        <w:t>Y</w:t>
      </w:r>
      <w:r w:rsidR="00EB1100" w:rsidRPr="00987B8F">
        <w:t xml:space="preserve"> </w:t>
      </w:r>
      <w:r w:rsidR="002363A5" w:rsidRPr="00987B8F">
        <w:t>ateniéndose a los recursos atribuidos en el Plan Financiero de la Unión</w:t>
      </w:r>
      <w:r w:rsidR="00EB1100" w:rsidRPr="00987B8F">
        <w:t>.</w:t>
      </w:r>
    </w:p>
    <w:p w:rsidR="006226DD" w:rsidRPr="00987B8F" w:rsidRDefault="0049295C" w:rsidP="0044229B">
      <w:r w:rsidRPr="00987B8F">
        <w:rPr>
          <w:b/>
          <w:bCs/>
          <w:u w:val="single"/>
        </w:rPr>
        <w:t>Comentarios</w:t>
      </w:r>
      <w:r w:rsidR="00EB1100" w:rsidRPr="00987B8F">
        <w:t xml:space="preserve">: </w:t>
      </w:r>
      <w:r w:rsidRPr="00987B8F">
        <w:t xml:space="preserve">Cualquier gasto depende evidentemente de la disponibilidad de </w:t>
      </w:r>
      <w:r w:rsidR="00D51C64" w:rsidRPr="00987B8F">
        <w:t>recursos</w:t>
      </w:r>
      <w:r w:rsidRPr="00987B8F">
        <w:t>. Debido a la importa</w:t>
      </w:r>
      <w:r w:rsidR="006226DD" w:rsidRPr="00987B8F">
        <w:t>n</w:t>
      </w:r>
      <w:r w:rsidRPr="00987B8F">
        <w:t xml:space="preserve">cia de la </w:t>
      </w:r>
      <w:r w:rsidR="00615964" w:rsidRPr="00987B8F">
        <w:t>partici</w:t>
      </w:r>
      <w:r w:rsidR="00F10529" w:rsidRPr="00987B8F">
        <w:t>pación</w:t>
      </w:r>
      <w:r w:rsidRPr="00987B8F">
        <w:t xml:space="preserve"> de los países en desarrollo en las actividades del UIT-T</w:t>
      </w:r>
      <w:r w:rsidR="006226DD" w:rsidRPr="00987B8F">
        <w:t>, debe</w:t>
      </w:r>
      <w:r w:rsidR="00F10529" w:rsidRPr="00987B8F">
        <w:t xml:space="preserve"> existir</w:t>
      </w:r>
      <w:r w:rsidR="006226DD" w:rsidRPr="00987B8F">
        <w:t xml:space="preserve">, </w:t>
      </w:r>
      <w:r w:rsidR="004C16A3" w:rsidRPr="00987B8F">
        <w:t>sin embargo</w:t>
      </w:r>
      <w:r w:rsidR="006226DD" w:rsidRPr="00987B8F">
        <w:t>, un esfuerzo para incrementar los recursos del UIT-T dedicados a prestar apoyo a los Grupos Regionales, es decir,</w:t>
      </w:r>
      <w:r w:rsidR="00156529" w:rsidRPr="00987B8F">
        <w:t xml:space="preserve"> </w:t>
      </w:r>
      <w:r w:rsidR="006226DD" w:rsidRPr="00987B8F">
        <w:t xml:space="preserve">si existen suficientes fondos para los </w:t>
      </w:r>
      <w:r w:rsidR="00F9743F" w:rsidRPr="00987B8F">
        <w:t xml:space="preserve">miembros </w:t>
      </w:r>
      <w:r w:rsidR="006226DD" w:rsidRPr="00987B8F">
        <w:t xml:space="preserve">que quieren participar en las reuniones de los Grupos Regionales, que son generalmente numerosos, entonces sería mejor dirigir estos fondos </w:t>
      </w:r>
      <w:r w:rsidR="004C16A3" w:rsidRPr="00987B8F">
        <w:t>a la ayuda</w:t>
      </w:r>
      <w:r w:rsidR="006226DD" w:rsidRPr="00987B8F">
        <w:t xml:space="preserve"> a los </w:t>
      </w:r>
      <w:r w:rsidR="00F9743F" w:rsidRPr="00987B8F">
        <w:t xml:space="preserve">miembros </w:t>
      </w:r>
      <w:r w:rsidR="006226DD" w:rsidRPr="00987B8F">
        <w:t xml:space="preserve">de los países en desarrollo de la </w:t>
      </w:r>
      <w:r w:rsidR="00F9743F" w:rsidRPr="00987B8F">
        <w:t xml:space="preserve">región </w:t>
      </w:r>
      <w:r w:rsidR="004C16A3" w:rsidRPr="00987B8F">
        <w:t xml:space="preserve">para que </w:t>
      </w:r>
      <w:r w:rsidR="00CA6561" w:rsidRPr="00987B8F">
        <w:t>participen</w:t>
      </w:r>
      <w:r w:rsidR="004C16A3" w:rsidRPr="00987B8F">
        <w:t xml:space="preserve"> </w:t>
      </w:r>
      <w:r w:rsidR="006226DD" w:rsidRPr="00987B8F">
        <w:t>en las reuniones regionales, o proporcionar contribuciones voluntarias al UIT</w:t>
      </w:r>
      <w:r w:rsidR="0044229B" w:rsidRPr="00987B8F">
        <w:noBreakHyphen/>
      </w:r>
      <w:r w:rsidR="006226DD" w:rsidRPr="00987B8F">
        <w:t>T para ayudar en el apoyo a las actividades de las reun</w:t>
      </w:r>
      <w:r w:rsidR="0044229B" w:rsidRPr="00987B8F">
        <w:t>iones de los Grupos Regionales.</w:t>
      </w:r>
    </w:p>
    <w:p w:rsidR="006226DD" w:rsidRPr="00987B8F" w:rsidRDefault="006226DD" w:rsidP="00052F5B">
      <w:pPr>
        <w:rPr>
          <w:szCs w:val="24"/>
        </w:rPr>
      </w:pPr>
      <w:r w:rsidRPr="00987B8F">
        <w:t xml:space="preserve">Por lo tanto, incluir esta frase varias veces en la Resolución implica que el UIT-T </w:t>
      </w:r>
      <w:r w:rsidR="00D12AEF" w:rsidRPr="00987B8F">
        <w:t xml:space="preserve">no va a esforzarse para encontrar recursos o proveer recursos para el apoyo de los Grupos Regionales. La propuesta es no incluir nunca esa </w:t>
      </w:r>
      <w:r w:rsidR="00D51C64" w:rsidRPr="00987B8F">
        <w:t>frase.</w:t>
      </w:r>
    </w:p>
    <w:p w:rsidR="00EB1100" w:rsidRPr="00987B8F" w:rsidRDefault="0044229B" w:rsidP="0044229B">
      <w:pPr>
        <w:pStyle w:val="enumlev1"/>
      </w:pPr>
      <w:r w:rsidRPr="00987B8F">
        <w:t>4</w:t>
      </w:r>
      <w:r w:rsidRPr="00987B8F">
        <w:tab/>
      </w:r>
      <w:r w:rsidR="00D12AEF" w:rsidRPr="00987B8F">
        <w:t>Y</w:t>
      </w:r>
      <w:r w:rsidR="00EB1100" w:rsidRPr="00987B8F">
        <w:t xml:space="preserve"> </w:t>
      </w:r>
      <w:r w:rsidR="002363A5" w:rsidRPr="00987B8F">
        <w:t xml:space="preserve">evitar la duplicación </w:t>
      </w:r>
      <w:r w:rsidR="00687CDE" w:rsidRPr="00987B8F">
        <w:t>de</w:t>
      </w:r>
      <w:r w:rsidR="002363A5" w:rsidRPr="00987B8F">
        <w:t xml:space="preserve"> las actividades realizadas </w:t>
      </w:r>
      <w:r w:rsidR="004C16A3" w:rsidRPr="00987B8F">
        <w:t>por</w:t>
      </w:r>
      <w:r w:rsidR="002363A5" w:rsidRPr="00987B8F">
        <w:t xml:space="preserve"> los demás Sectores de la UIT</w:t>
      </w:r>
      <w:r w:rsidR="00EB1100" w:rsidRPr="00987B8F">
        <w:t>:</w:t>
      </w:r>
    </w:p>
    <w:p w:rsidR="005E2FE5" w:rsidRPr="00987B8F" w:rsidRDefault="0049295C" w:rsidP="005E2FE5">
      <w:r w:rsidRPr="00987B8F">
        <w:rPr>
          <w:b/>
          <w:bCs/>
          <w:u w:val="single"/>
        </w:rPr>
        <w:t>Comentarios</w:t>
      </w:r>
      <w:r w:rsidR="00EB1100" w:rsidRPr="00987B8F">
        <w:t xml:space="preserve">: </w:t>
      </w:r>
      <w:r w:rsidR="00D12AEF" w:rsidRPr="00987B8F">
        <w:t xml:space="preserve">Existen otras Resoluciones que gestionan la coordinación entre los </w:t>
      </w:r>
      <w:r w:rsidR="00F9743F" w:rsidRPr="00987B8F">
        <w:t xml:space="preserve">Sectores. </w:t>
      </w:r>
      <w:r w:rsidR="00D12AEF" w:rsidRPr="00987B8F">
        <w:t xml:space="preserve">No hay una </w:t>
      </w:r>
      <w:r w:rsidR="00D51C64" w:rsidRPr="00987B8F">
        <w:t>definición</w:t>
      </w:r>
      <w:r w:rsidR="00D12AEF" w:rsidRPr="00987B8F">
        <w:t xml:space="preserve"> acordada para la palabra </w:t>
      </w:r>
      <w:r w:rsidR="00CA6561" w:rsidRPr="00987B8F">
        <w:t>"</w:t>
      </w:r>
      <w:r w:rsidR="00D12AEF" w:rsidRPr="00987B8F">
        <w:t>duplicación</w:t>
      </w:r>
      <w:r w:rsidR="00CA6561" w:rsidRPr="00987B8F">
        <w:t>"</w:t>
      </w:r>
      <w:r w:rsidR="00F9743F" w:rsidRPr="00987B8F">
        <w:t>.</w:t>
      </w:r>
      <w:r w:rsidR="00D12AEF" w:rsidRPr="00987B8F">
        <w:t xml:space="preserve"> ¿</w:t>
      </w:r>
      <w:r w:rsidR="00D51C64" w:rsidRPr="00987B8F">
        <w:t>Se</w:t>
      </w:r>
      <w:r w:rsidR="00D12AEF" w:rsidRPr="00987B8F">
        <w:t xml:space="preserve"> trata de la similitud en el nombre de un punto? ¿No existen también muchos otros aspectos, además del nombre? ¿Cuál es la diferencia entre duplicación y </w:t>
      </w:r>
      <w:r w:rsidR="00687CDE" w:rsidRPr="00987B8F">
        <w:t>solapamiento</w:t>
      </w:r>
      <w:r w:rsidR="00F9743F" w:rsidRPr="00987B8F">
        <w:t>?,</w:t>
      </w:r>
      <w:r w:rsidR="00D12AEF" w:rsidRPr="00987B8F">
        <w:t xml:space="preserve"> etc. </w:t>
      </w:r>
      <w:r w:rsidR="00F9743F" w:rsidRPr="00987B8F">
        <w:t xml:space="preserve">La </w:t>
      </w:r>
      <w:r w:rsidR="00D12AEF" w:rsidRPr="00987B8F">
        <w:t xml:space="preserve">AMNT siempre ha sido muy sensible a la palabra </w:t>
      </w:r>
      <w:r w:rsidR="00CA6561" w:rsidRPr="00987B8F">
        <w:t>"</w:t>
      </w:r>
      <w:r w:rsidR="00D12AEF" w:rsidRPr="00987B8F">
        <w:t>duplicación</w:t>
      </w:r>
      <w:r w:rsidR="00CA6561" w:rsidRPr="00987B8F">
        <w:t>"</w:t>
      </w:r>
      <w:r w:rsidR="00D12AEF" w:rsidRPr="00987B8F">
        <w:t xml:space="preserve">. Puede utilizarse para parar cualquier trabajo, </w:t>
      </w:r>
      <w:r w:rsidR="00687CDE" w:rsidRPr="00987B8F">
        <w:t>al considerarlo</w:t>
      </w:r>
      <w:r w:rsidR="00D12AEF" w:rsidRPr="00987B8F">
        <w:t xml:space="preserve"> duplicado con otro trabajo, aunque no lo esté.</w:t>
      </w:r>
    </w:p>
    <w:p w:rsidR="00942911" w:rsidRPr="00987B8F" w:rsidRDefault="00D12AEF" w:rsidP="005E2FE5">
      <w:r w:rsidRPr="00987B8F">
        <w:t xml:space="preserve">Por ejemplo, el UIT-D no elabora normas, </w:t>
      </w:r>
      <w:r w:rsidR="00942911" w:rsidRPr="00987B8F">
        <w:t xml:space="preserve">pero </w:t>
      </w:r>
      <w:r w:rsidRPr="00987B8F">
        <w:t xml:space="preserve">puede </w:t>
      </w:r>
      <w:r w:rsidR="00942911" w:rsidRPr="00987B8F">
        <w:t>abordar temas con el mismo nombre qu</w:t>
      </w:r>
      <w:r w:rsidR="005E2FE5" w:rsidRPr="00987B8F">
        <w:t>e un punto de trabajo del UIT-D</w:t>
      </w:r>
      <w:r w:rsidR="0041168A" w:rsidRPr="00987B8F">
        <w:t>.</w:t>
      </w:r>
      <w:r w:rsidR="00687CDE" w:rsidRPr="00987B8F">
        <w:t xml:space="preserve"> Y también la creación de una</w:t>
      </w:r>
      <w:r w:rsidR="00942911" w:rsidRPr="00987B8F">
        <w:t xml:space="preserve"> capacidad de elaborar normas se hace mejor </w:t>
      </w:r>
      <w:r w:rsidR="00687CDE" w:rsidRPr="00987B8F">
        <w:t xml:space="preserve">en los lugares </w:t>
      </w:r>
      <w:r w:rsidR="00942911" w:rsidRPr="00987B8F">
        <w:t>donde se encuentran los ex</w:t>
      </w:r>
      <w:r w:rsidR="00797FB2" w:rsidRPr="00987B8F">
        <w:t>pertos en desarrollo de normas.</w:t>
      </w:r>
    </w:p>
    <w:p w:rsidR="00942911" w:rsidRPr="00987B8F" w:rsidRDefault="00942911" w:rsidP="0044229B">
      <w:r w:rsidRPr="00987B8F">
        <w:t xml:space="preserve">Por lo tanto, la frase </w:t>
      </w:r>
      <w:r w:rsidR="00CA6561" w:rsidRPr="00987B8F">
        <w:t>"</w:t>
      </w:r>
      <w:r w:rsidRPr="00987B8F">
        <w:t>evitar la duplicación de las actividades realizadas por los demás Sectores</w:t>
      </w:r>
      <w:r w:rsidR="00CA6561" w:rsidRPr="00987B8F">
        <w:t>"</w:t>
      </w:r>
      <w:r w:rsidR="00156529" w:rsidRPr="00987B8F">
        <w:t xml:space="preserve"> </w:t>
      </w:r>
      <w:r w:rsidRPr="00987B8F">
        <w:t xml:space="preserve">no es adecuada para esta Resolución, ni la palabra </w:t>
      </w:r>
      <w:r w:rsidR="00CA6561" w:rsidRPr="00987B8F">
        <w:t>"</w:t>
      </w:r>
      <w:r w:rsidR="00D51C64" w:rsidRPr="00987B8F">
        <w:t>duplicar</w:t>
      </w:r>
      <w:r w:rsidR="00CA6561" w:rsidRPr="00987B8F">
        <w:t>"</w:t>
      </w:r>
      <w:r w:rsidRPr="00987B8F">
        <w:t>.</w:t>
      </w:r>
    </w:p>
    <w:p w:rsidR="00EB1100" w:rsidRPr="00987B8F" w:rsidRDefault="00D04E20" w:rsidP="00D04E20">
      <w:pPr>
        <w:pStyle w:val="enumlev1"/>
      </w:pPr>
      <w:r w:rsidRPr="00987B8F">
        <w:t>5</w:t>
      </w:r>
      <w:r w:rsidRPr="00987B8F">
        <w:tab/>
      </w:r>
      <w:r w:rsidR="00942911" w:rsidRPr="00987B8F">
        <w:t>Observar los princi</w:t>
      </w:r>
      <w:r w:rsidR="00D51C64" w:rsidRPr="00987B8F">
        <w:t>pi</w:t>
      </w:r>
      <w:r w:rsidR="00942911" w:rsidRPr="00987B8F">
        <w:t>os del Comité de Obstáculos Técnicos al Comercio de la Organización Mundial del Comercio:</w:t>
      </w:r>
      <w:r w:rsidR="00E3065E" w:rsidRPr="00987B8F">
        <w:t xml:space="preserve"> la transparencia,</w:t>
      </w:r>
      <w:r w:rsidR="00942911" w:rsidRPr="00987B8F">
        <w:t xml:space="preserve"> </w:t>
      </w:r>
      <w:r w:rsidR="002363A5" w:rsidRPr="00987B8F">
        <w:t>la apertura, la imparcialidad y el consenso, la pertinencia y la efectividad, además de la coherencia y los intereses de los países en desarrollo</w:t>
      </w:r>
      <w:r w:rsidR="00EB1100" w:rsidRPr="00987B8F">
        <w:t>.</w:t>
      </w:r>
    </w:p>
    <w:p w:rsidR="002C50B0" w:rsidRPr="00987B8F" w:rsidRDefault="0049295C" w:rsidP="0044229B">
      <w:r w:rsidRPr="00987B8F">
        <w:rPr>
          <w:b/>
          <w:bCs/>
          <w:u w:val="single"/>
        </w:rPr>
        <w:t>Comentarios</w:t>
      </w:r>
      <w:r w:rsidR="00EB1100" w:rsidRPr="00987B8F">
        <w:t xml:space="preserve">: </w:t>
      </w:r>
      <w:r w:rsidR="00942911" w:rsidRPr="00987B8F">
        <w:t>Las</w:t>
      </w:r>
      <w:r w:rsidR="002C50B0" w:rsidRPr="00987B8F">
        <w:t xml:space="preserve"> guías de las</w:t>
      </w:r>
      <w:r w:rsidR="00942911" w:rsidRPr="00987B8F">
        <w:t xml:space="preserve"> C</w:t>
      </w:r>
      <w:r w:rsidR="002C50B0" w:rsidRPr="00987B8F">
        <w:t>o</w:t>
      </w:r>
      <w:r w:rsidR="00942911" w:rsidRPr="00987B8F">
        <w:t xml:space="preserve">misiones de Estudio del UIT-T </w:t>
      </w:r>
      <w:r w:rsidR="002C50B0" w:rsidRPr="00987B8F">
        <w:t>son la Constitución (CS), el Convenio (CV), los Reglamentos de Telecomunicaciones Internacionales (RTI), las Resoluciones de la AMNT, etc.</w:t>
      </w:r>
      <w:r w:rsidR="00D01BBD" w:rsidRPr="00987B8F">
        <w:t>, pero no la OMC y sus órganos</w:t>
      </w:r>
      <w:r w:rsidR="00687CDE" w:rsidRPr="00987B8F">
        <w:t>,</w:t>
      </w:r>
      <w:r w:rsidR="002C50B0" w:rsidRPr="00987B8F">
        <w:t xml:space="preserve"> </w:t>
      </w:r>
      <w:r w:rsidR="00687CDE" w:rsidRPr="00987B8F">
        <w:t>q</w:t>
      </w:r>
      <w:r w:rsidR="002C50B0" w:rsidRPr="00987B8F">
        <w:t xml:space="preserve">ue es más o menos un acuerdo bilateral o multilateral. Y no todos los </w:t>
      </w:r>
      <w:r w:rsidR="00B02730" w:rsidRPr="00987B8F">
        <w:t xml:space="preserve">Estados </w:t>
      </w:r>
      <w:r w:rsidR="002C50B0" w:rsidRPr="00987B8F">
        <w:t xml:space="preserve">Miembros del UIT-T son </w:t>
      </w:r>
      <w:r w:rsidR="002C004A" w:rsidRPr="00987B8F">
        <w:t xml:space="preserve">miembros </w:t>
      </w:r>
      <w:r w:rsidR="002C50B0" w:rsidRPr="00987B8F">
        <w:t xml:space="preserve">de la OMC. Los textos básicos </w:t>
      </w:r>
      <w:r w:rsidR="00D51C64" w:rsidRPr="00987B8F">
        <w:t>y las</w:t>
      </w:r>
      <w:r w:rsidR="002C50B0" w:rsidRPr="00987B8F">
        <w:t xml:space="preserve"> Resoluciones del UIT-T tratan estos temas en varios lugares. Como se indica anteriormente, los Grupos Regionales informan a sus Comisiones de Estudio tutoras, don</w:t>
      </w:r>
      <w:r w:rsidR="00D04E20" w:rsidRPr="00987B8F">
        <w:t>de deben debatirse estos temas.</w:t>
      </w:r>
    </w:p>
    <w:p w:rsidR="00360CEC" w:rsidRPr="00987B8F" w:rsidRDefault="002C50B0" w:rsidP="00923627">
      <w:r w:rsidRPr="00987B8F">
        <w:t xml:space="preserve">Añadir </w:t>
      </w:r>
      <w:r w:rsidR="002F210E" w:rsidRPr="00987B8F">
        <w:t xml:space="preserve">un </w:t>
      </w:r>
      <w:r w:rsidRPr="00987B8F">
        <w:t xml:space="preserve">texto </w:t>
      </w:r>
      <w:r w:rsidR="00D51C64" w:rsidRPr="00987B8F">
        <w:t>relativo</w:t>
      </w:r>
      <w:r w:rsidR="00360CEC" w:rsidRPr="00987B8F">
        <w:t xml:space="preserve"> a la OMC y las referencias a l</w:t>
      </w:r>
      <w:r w:rsidR="00D51C64" w:rsidRPr="00987B8F">
        <w:t>o</w:t>
      </w:r>
      <w:r w:rsidR="00360CEC" w:rsidRPr="00987B8F">
        <w:t xml:space="preserve">s </w:t>
      </w:r>
      <w:r w:rsidR="00CA6561" w:rsidRPr="00987B8F">
        <w:t>"</w:t>
      </w:r>
      <w:r w:rsidR="00360CEC" w:rsidRPr="00987B8F">
        <w:t>obstác</w:t>
      </w:r>
      <w:r w:rsidR="00D51C64" w:rsidRPr="00987B8F">
        <w:t>u</w:t>
      </w:r>
      <w:r w:rsidR="00360CEC" w:rsidRPr="00987B8F">
        <w:t>los al comercio</w:t>
      </w:r>
      <w:r w:rsidR="00CA6561" w:rsidRPr="00987B8F">
        <w:t>"</w:t>
      </w:r>
      <w:r w:rsidR="00360CEC" w:rsidRPr="00987B8F">
        <w:t xml:space="preserve">, implica que el objetivo real de la participación en las reuniones de los Grupos Regionales es asegurar la apertura de los mercados en los países en desarrollo, que en su mayoría no son ni productores ni fabricantes, </w:t>
      </w:r>
      <w:r w:rsidR="00360CEC" w:rsidRPr="00987B8F">
        <w:lastRenderedPageBreak/>
        <w:t xml:space="preserve">para los productos y los servicios de otras regiones </w:t>
      </w:r>
      <w:r w:rsidR="00CA6561" w:rsidRPr="00987B8F">
        <w:t>"</w:t>
      </w:r>
      <w:r w:rsidR="00360CEC" w:rsidRPr="00987B8F">
        <w:t>desarrolladas</w:t>
      </w:r>
      <w:r w:rsidR="00CA6561" w:rsidRPr="00987B8F">
        <w:t>"</w:t>
      </w:r>
      <w:r w:rsidR="00360CEC" w:rsidRPr="00987B8F">
        <w:t xml:space="preserve">, y asegurar que cualquier actividad de normalización, aunque sea beneficiosa para esta </w:t>
      </w:r>
      <w:r w:rsidR="00923627" w:rsidRPr="00987B8F">
        <w:t>región</w:t>
      </w:r>
      <w:r w:rsidR="00360CEC" w:rsidRPr="00987B8F">
        <w:t xml:space="preserve">, no se adopte si puede poner en peligro las </w:t>
      </w:r>
      <w:r w:rsidR="00CA6561" w:rsidRPr="00987B8F">
        <w:t>"</w:t>
      </w:r>
      <w:r w:rsidR="00360CEC" w:rsidRPr="00987B8F">
        <w:t>ventas</w:t>
      </w:r>
      <w:r w:rsidR="00CA6561" w:rsidRPr="00987B8F">
        <w:t>"</w:t>
      </w:r>
      <w:r w:rsidR="00360CEC" w:rsidRPr="00987B8F">
        <w:t xml:space="preserve"> en estos mercados</w:t>
      </w:r>
      <w:r w:rsidR="00923627" w:rsidRPr="00987B8F">
        <w:t>.</w:t>
      </w:r>
    </w:p>
    <w:p w:rsidR="00360CEC" w:rsidRPr="00987B8F" w:rsidRDefault="00360CEC" w:rsidP="00D04E20">
      <w:r w:rsidRPr="00987B8F">
        <w:t xml:space="preserve">La </w:t>
      </w:r>
      <w:r w:rsidR="00D51C64" w:rsidRPr="00987B8F">
        <w:t>conclusión</w:t>
      </w:r>
      <w:r w:rsidRPr="00987B8F">
        <w:t xml:space="preserve"> por lo tanto es que la referencia a la OMC y a sus </w:t>
      </w:r>
      <w:r w:rsidR="00D51C64" w:rsidRPr="00987B8F">
        <w:t>órganos</w:t>
      </w:r>
      <w:r w:rsidRPr="00987B8F">
        <w:t xml:space="preserve"> no es relevante y transmite un mensaje muy </w:t>
      </w:r>
      <w:r w:rsidR="00D51C64" w:rsidRPr="00987B8F">
        <w:t>negativo</w:t>
      </w:r>
      <w:r w:rsidRPr="00987B8F">
        <w:t xml:space="preserve"> a los países en desarrollo y las </w:t>
      </w:r>
      <w:r w:rsidR="00923627" w:rsidRPr="00987B8F">
        <w:t>regiones</w:t>
      </w:r>
      <w:r w:rsidRPr="00987B8F">
        <w:t xml:space="preserve">, </w:t>
      </w:r>
      <w:r w:rsidR="002F210E" w:rsidRPr="00987B8F">
        <w:t xml:space="preserve">de </w:t>
      </w:r>
      <w:r w:rsidRPr="00987B8F">
        <w:t xml:space="preserve">que sus mercados DEBEN estar abiertos a los productos de las </w:t>
      </w:r>
      <w:r w:rsidR="002F210E" w:rsidRPr="00987B8F">
        <w:t>r</w:t>
      </w:r>
      <w:r w:rsidRPr="00987B8F">
        <w:t>egiones desarrolladas indep</w:t>
      </w:r>
      <w:r w:rsidR="00D04E20" w:rsidRPr="00987B8F">
        <w:t>endientemente de sus problemas.</w:t>
      </w:r>
    </w:p>
    <w:p w:rsidR="003053FD" w:rsidRPr="00987B8F" w:rsidRDefault="00360CEC" w:rsidP="00D04E20">
      <w:r w:rsidRPr="00987B8F">
        <w:t xml:space="preserve">La propuesta es suprimir cualquier referencia a la OMC y </w:t>
      </w:r>
      <w:r w:rsidR="003053FD" w:rsidRPr="00987B8F">
        <w:t xml:space="preserve">a </w:t>
      </w:r>
      <w:r w:rsidRPr="00987B8F">
        <w:t>sus órganos y acuerdos.</w:t>
      </w:r>
    </w:p>
    <w:p w:rsidR="00EB1100" w:rsidRPr="00987B8F" w:rsidRDefault="00E20467" w:rsidP="00E20467">
      <w:pPr>
        <w:pStyle w:val="Heading1"/>
      </w:pPr>
      <w:r w:rsidRPr="00987B8F">
        <w:t>3</w:t>
      </w:r>
      <w:r w:rsidRPr="00987B8F">
        <w:tab/>
      </w:r>
      <w:r w:rsidR="00360CEC" w:rsidRPr="00987B8F">
        <w:t>Propuesta</w:t>
      </w:r>
    </w:p>
    <w:p w:rsidR="003053FD" w:rsidRPr="00987B8F" w:rsidRDefault="003053FD" w:rsidP="003053FD">
      <w:r w:rsidRPr="00987B8F">
        <w:t xml:space="preserve">A pesar de la propuesta común de los países africanos (Documento 42 (Add.26)) que contiene las modificaciones de la Resolución 54, los Estados Miembros de África pueden proponer opcionalmente la siguiente propuesta de modificaciones de la Resolución 54 contenida en el Anexo, en respuesta a la </w:t>
      </w:r>
      <w:r w:rsidR="007F5571" w:rsidRPr="00987B8F">
        <w:t xml:space="preserve">propuesta </w:t>
      </w:r>
      <w:r w:rsidRPr="00987B8F">
        <w:t xml:space="preserve">de los </w:t>
      </w:r>
      <w:r w:rsidR="007F5571" w:rsidRPr="00987B8F">
        <w:t xml:space="preserve">Estados </w:t>
      </w:r>
      <w:r w:rsidRPr="00987B8F">
        <w:t xml:space="preserve">Unidos de </w:t>
      </w:r>
      <w:r w:rsidR="00D51C64" w:rsidRPr="00987B8F">
        <w:t>América</w:t>
      </w:r>
      <w:r w:rsidRPr="00987B8F">
        <w:t xml:space="preserve"> (Documento 48 (Add.14))</w:t>
      </w:r>
      <w:r w:rsidR="005736D3" w:rsidRPr="00987B8F">
        <w:t>.</w:t>
      </w:r>
    </w:p>
    <w:p w:rsidR="000234AF" w:rsidRPr="00987B8F" w:rsidRDefault="00835B20">
      <w:pPr>
        <w:pStyle w:val="Proposal"/>
      </w:pPr>
      <w:r w:rsidRPr="00987B8F">
        <w:t>MOD</w:t>
      </w:r>
      <w:r w:rsidRPr="00987B8F">
        <w:tab/>
        <w:t>AFCP/42A26/1</w:t>
      </w:r>
    </w:p>
    <w:p w:rsidR="00705B93" w:rsidRPr="00987B8F" w:rsidRDefault="00835B20">
      <w:pPr>
        <w:pStyle w:val="ResNo"/>
      </w:pPr>
      <w:r w:rsidRPr="00987B8F">
        <w:t xml:space="preserve">RESOLUCIÓN </w:t>
      </w:r>
      <w:r w:rsidRPr="00987B8F">
        <w:rPr>
          <w:rStyle w:val="href"/>
          <w:rFonts w:eastAsia="MS Mincho"/>
        </w:rPr>
        <w:t>54</w:t>
      </w:r>
      <w:r w:rsidRPr="00987B8F">
        <w:t xml:space="preserve"> (Rev. </w:t>
      </w:r>
      <w:del w:id="1" w:author="Callejon, Miguel" w:date="2016-10-14T11:05:00Z">
        <w:r w:rsidRPr="00987B8F" w:rsidDel="002363A5">
          <w:delText>Dubái, 2012</w:delText>
        </w:r>
      </w:del>
      <w:ins w:id="2" w:author="Callejon, Miguel" w:date="2016-10-14T11:05:00Z">
        <w:r w:rsidR="002363A5" w:rsidRPr="00987B8F">
          <w:t>Hammamet, 2016</w:t>
        </w:r>
      </w:ins>
      <w:r w:rsidRPr="00987B8F">
        <w:t>)</w:t>
      </w:r>
    </w:p>
    <w:p w:rsidR="00705B93" w:rsidRPr="00987B8F" w:rsidRDefault="00835B20" w:rsidP="00705B93">
      <w:pPr>
        <w:pStyle w:val="Restitle"/>
      </w:pPr>
      <w:r w:rsidRPr="00987B8F">
        <w:t>Creación de Grupos Regionales y asistencia a esos Grupos</w:t>
      </w:r>
    </w:p>
    <w:p w:rsidR="00705B93" w:rsidRPr="00987B8F" w:rsidRDefault="00835B20" w:rsidP="00705B93">
      <w:pPr>
        <w:pStyle w:val="Resref"/>
      </w:pPr>
      <w:r w:rsidRPr="00987B8F">
        <w:t>(Florianópolis, 2004; Johannesburgo, 2008; Dubái, 2012</w:t>
      </w:r>
      <w:ins w:id="3" w:author="Callejon, Miguel" w:date="2016-10-14T11:05:00Z">
        <w:r w:rsidR="002363A5" w:rsidRPr="00987B8F">
          <w:t>; Hammamet, 2016</w:t>
        </w:r>
      </w:ins>
      <w:r w:rsidRPr="00987B8F">
        <w:t>)</w:t>
      </w:r>
    </w:p>
    <w:p w:rsidR="00705B93" w:rsidRPr="00987B8F" w:rsidRDefault="00835B20">
      <w:pPr>
        <w:pStyle w:val="Normalaftertitle"/>
      </w:pPr>
      <w:r w:rsidRPr="00987B8F">
        <w:t>La Asamblea Mundial de Normalización de las Telecomunicaciones (</w:t>
      </w:r>
      <w:del w:id="4" w:author="Callejon, Miguel" w:date="2016-10-14T11:05:00Z">
        <w:r w:rsidRPr="00987B8F" w:rsidDel="002363A5">
          <w:delText>Dubái, 2012</w:delText>
        </w:r>
      </w:del>
      <w:ins w:id="5" w:author="Callejon, Miguel" w:date="2016-10-14T11:05:00Z">
        <w:r w:rsidR="002363A5" w:rsidRPr="00987B8F">
          <w:t>Hammamet, 2016</w:t>
        </w:r>
      </w:ins>
      <w:r w:rsidRPr="00987B8F">
        <w:t>),</w:t>
      </w:r>
    </w:p>
    <w:p w:rsidR="0058766D" w:rsidRPr="00987B8F" w:rsidRDefault="00835B20">
      <w:pPr>
        <w:pStyle w:val="Call"/>
        <w:rPr>
          <w:ins w:id="6" w:author="Callejon, Miguel" w:date="2016-10-14T11:15:00Z"/>
          <w:rPrChange w:id="7" w:author="Spanish" w:date="2016-10-17T11:49:00Z">
            <w:rPr>
              <w:ins w:id="8" w:author="Callejon, Miguel" w:date="2016-10-14T11:15:00Z"/>
              <w:lang w:val="en-US"/>
            </w:rPr>
          </w:rPrChange>
        </w:rPr>
        <w:pPrChange w:id="9" w:author="Spanish" w:date="2016-10-17T10:56:00Z">
          <w:pPr>
            <w:numPr>
              <w:numId w:val="15"/>
            </w:numPr>
            <w:tabs>
              <w:tab w:val="num" w:pos="360"/>
              <w:tab w:val="num" w:pos="720"/>
              <w:tab w:val="left" w:pos="1170"/>
            </w:tabs>
            <w:ind w:left="720" w:hanging="720"/>
          </w:pPr>
        </w:pPrChange>
      </w:pPr>
      <w:r w:rsidRPr="00987B8F">
        <w:t>considerando</w:t>
      </w:r>
    </w:p>
    <w:p w:rsidR="0058766D" w:rsidRPr="00987B8F" w:rsidRDefault="0058766D">
      <w:pPr>
        <w:rPr>
          <w:ins w:id="10" w:author="Callejon, Miguel" w:date="2016-10-14T11:15:00Z"/>
          <w:rPrChange w:id="11" w:author="Spanish" w:date="2016-10-17T11:49:00Z">
            <w:rPr>
              <w:ins w:id="12" w:author="Callejon, Miguel" w:date="2016-10-14T11:15:00Z"/>
              <w:iCs/>
              <w:lang w:val="en-US"/>
            </w:rPr>
          </w:rPrChange>
        </w:rPr>
        <w:pPrChange w:id="13" w:author="Spanish" w:date="2016-10-17T10:56:00Z">
          <w:pPr>
            <w:pStyle w:val="Call"/>
          </w:pPr>
        </w:pPrChange>
      </w:pPr>
      <w:ins w:id="14" w:author="Callejon, Miguel" w:date="2016-10-14T11:15:00Z">
        <w:r w:rsidRPr="00987B8F">
          <w:rPr>
            <w:i/>
            <w:iCs/>
            <w:rPrChange w:id="15" w:author="Spanish" w:date="2016-10-17T11:49:00Z">
              <w:rPr>
                <w:lang w:val="en-US"/>
              </w:rPr>
            </w:rPrChange>
          </w:rPr>
          <w:t>a)</w:t>
        </w:r>
        <w:r w:rsidRPr="00987B8F">
          <w:rPr>
            <w:rPrChange w:id="16" w:author="Spanish" w:date="2016-10-17T11:49:00Z">
              <w:rPr>
                <w:lang w:val="en-US"/>
              </w:rPr>
            </w:rPrChange>
          </w:rPr>
          <w:tab/>
        </w:r>
      </w:ins>
      <w:ins w:id="17" w:author="Spanish" w:date="2016-10-17T10:51:00Z">
        <w:r w:rsidR="003053FD" w:rsidRPr="00987B8F">
          <w:t>que el Artículo 14 de</w:t>
        </w:r>
      </w:ins>
      <w:ins w:id="18" w:author="Spanish" w:date="2016-10-17T10:52:00Z">
        <w:r w:rsidR="003053FD" w:rsidRPr="00987B8F">
          <w:t xml:space="preserve">l Convenio autoriza la creación de Comisiones de Estudio </w:t>
        </w:r>
      </w:ins>
      <w:ins w:id="19" w:author="Callejon, Miguel" w:date="2016-10-14T11:39:00Z">
        <w:r w:rsidR="004362DD" w:rsidRPr="00987B8F">
          <w:t xml:space="preserve">con miras a la normalización de las telecomunicaciones </w:t>
        </w:r>
      </w:ins>
      <w:ins w:id="20" w:author="Spanish" w:date="2016-10-17T10:52:00Z">
        <w:r w:rsidR="003053FD" w:rsidRPr="00987B8F">
          <w:t>a nivel</w:t>
        </w:r>
      </w:ins>
      <w:ins w:id="21" w:author="Callejon, Miguel" w:date="2016-10-14T11:39:00Z">
        <w:r w:rsidR="004362DD" w:rsidRPr="00987B8F">
          <w:t xml:space="preserve"> mundial</w:t>
        </w:r>
      </w:ins>
      <w:ins w:id="22" w:author="Callejon, Miguel" w:date="2016-10-14T11:15:00Z">
        <w:r w:rsidRPr="00987B8F">
          <w:rPr>
            <w:rPrChange w:id="23" w:author="Spanish" w:date="2016-10-17T11:49:00Z">
              <w:rPr>
                <w:lang w:val="en-US"/>
              </w:rPr>
            </w:rPrChange>
          </w:rPr>
          <w:t>;</w:t>
        </w:r>
      </w:ins>
    </w:p>
    <w:p w:rsidR="002363A5" w:rsidRPr="00987B8F" w:rsidRDefault="0058766D">
      <w:pPr>
        <w:pPrChange w:id="24" w:author="Spanish" w:date="2016-10-17T10:56:00Z">
          <w:pPr>
            <w:pStyle w:val="Call"/>
          </w:pPr>
        </w:pPrChange>
      </w:pPr>
      <w:ins w:id="25" w:author="Callejon, Miguel" w:date="2016-10-14T11:15:00Z">
        <w:r w:rsidRPr="00987B8F">
          <w:rPr>
            <w:i/>
            <w:iCs/>
            <w:rPrChange w:id="26" w:author="Spanish" w:date="2016-10-17T11:49:00Z">
              <w:rPr>
                <w:iCs/>
                <w:lang w:val="en-US"/>
              </w:rPr>
            </w:rPrChange>
          </w:rPr>
          <w:t>b)</w:t>
        </w:r>
        <w:r w:rsidRPr="00987B8F">
          <w:rPr>
            <w:rPrChange w:id="27" w:author="Spanish" w:date="2016-10-17T11:49:00Z">
              <w:rPr>
                <w:iCs/>
                <w:lang w:val="en-US"/>
              </w:rPr>
            </w:rPrChange>
          </w:rPr>
          <w:tab/>
        </w:r>
      </w:ins>
      <w:ins w:id="28" w:author="Spanish" w:date="2016-10-17T10:53:00Z">
        <w:r w:rsidR="00083F57" w:rsidRPr="00987B8F">
          <w:rPr>
            <w:rPrChange w:id="29" w:author="Spanish" w:date="2016-10-17T11:49:00Z">
              <w:rPr>
                <w:iCs/>
              </w:rPr>
            </w:rPrChange>
          </w:rPr>
          <w:t xml:space="preserve">que el Artículo 17 de la Constitución </w:t>
        </w:r>
      </w:ins>
      <w:ins w:id="30" w:author="Spanish" w:date="2016-10-17T10:54:00Z">
        <w:r w:rsidR="00083F57" w:rsidRPr="00987B8F">
          <w:rPr>
            <w:rPrChange w:id="31" w:author="Spanish" w:date="2016-10-17T11:49:00Z">
              <w:rPr>
                <w:iCs/>
              </w:rPr>
            </w:rPrChange>
          </w:rPr>
          <w:t xml:space="preserve">indica que </w:t>
        </w:r>
      </w:ins>
      <w:ins w:id="32" w:author="Garcia Borrego, Julieth" w:date="2016-10-17T15:52:00Z">
        <w:r w:rsidR="00156529" w:rsidRPr="00987B8F">
          <w:t>"</w:t>
        </w:r>
      </w:ins>
      <w:ins w:id="33" w:author="Spanish" w:date="2016-10-17T10:56:00Z">
        <w:r w:rsidR="00083F57" w:rsidRPr="00987B8F">
          <w:t>e</w:t>
        </w:r>
      </w:ins>
      <w:ins w:id="34" w:author="Callejon, Miguel" w:date="2016-10-14T11:26:00Z">
        <w:r w:rsidR="00DC40AD" w:rsidRPr="00987B8F">
          <w:t>l Sector de Normalización de las Telecomunicaciones tendrá como funciones el logro de los objetivos de la Unión en materia de normalización de las telecomunicaciones</w:t>
        </w:r>
      </w:ins>
      <w:ins w:id="35" w:author="Spanish" w:date="2016-10-17T10:55:00Z">
        <w:r w:rsidR="00083F57" w:rsidRPr="00987B8F">
          <w:t xml:space="preserve"> (…)</w:t>
        </w:r>
      </w:ins>
      <w:ins w:id="36" w:author="Callejon, Miguel" w:date="2016-10-14T11:26:00Z">
        <w:r w:rsidR="00DC40AD" w:rsidRPr="00987B8F">
          <w:t>, teniendo presentes las preocupaciones particulares de los países en desarrollo</w:t>
        </w:r>
      </w:ins>
      <w:ins w:id="37" w:author="Spanish" w:date="2016-10-17T10:56:00Z">
        <w:r w:rsidR="00083F57" w:rsidRPr="00987B8F">
          <w:t xml:space="preserve">, </w:t>
        </w:r>
      </w:ins>
      <w:ins w:id="38" w:author="Callejon, Miguel" w:date="2016-10-14T11:26:00Z">
        <w:r w:rsidR="00DC40AD" w:rsidRPr="00987B8F">
          <w:t>.</w:t>
        </w:r>
      </w:ins>
      <w:ins w:id="39" w:author="Callejon, Miguel" w:date="2016-10-14T11:06:00Z">
        <w:r w:rsidR="002363A5" w:rsidRPr="00987B8F">
          <w:rPr>
            <w:rPrChange w:id="40" w:author="Spanish" w:date="2016-10-17T11:49:00Z">
              <w:rPr>
                <w:iCs/>
              </w:rPr>
            </w:rPrChange>
          </w:rPr>
          <w:t>..</w:t>
        </w:r>
      </w:ins>
      <w:ins w:id="41" w:author="Garcia Borrego, Julieth" w:date="2016-10-17T15:52:00Z">
        <w:r w:rsidR="00156529" w:rsidRPr="00987B8F">
          <w:t>"</w:t>
        </w:r>
      </w:ins>
      <w:ins w:id="42" w:author="Callejon, Miguel" w:date="2016-10-14T11:06:00Z">
        <w:r w:rsidR="002363A5" w:rsidRPr="00987B8F">
          <w:rPr>
            <w:rPrChange w:id="43" w:author="Spanish" w:date="2016-10-17T11:49:00Z">
              <w:rPr>
                <w:iCs/>
              </w:rPr>
            </w:rPrChange>
          </w:rPr>
          <w:t>;</w:t>
        </w:r>
      </w:ins>
    </w:p>
    <w:p w:rsidR="00705B93" w:rsidRPr="00987B8F" w:rsidRDefault="00835B20" w:rsidP="00B06C77">
      <w:del w:id="44" w:author="Callejon, Miguel" w:date="2016-10-14T11:15:00Z">
        <w:r w:rsidRPr="00987B8F" w:rsidDel="0058766D">
          <w:rPr>
            <w:i/>
            <w:iCs/>
          </w:rPr>
          <w:delText>a</w:delText>
        </w:r>
      </w:del>
      <w:ins w:id="45" w:author="Callejon, Miguel" w:date="2016-10-14T11:15:00Z">
        <w:r w:rsidR="0058766D" w:rsidRPr="00987B8F">
          <w:rPr>
            <w:i/>
            <w:iCs/>
          </w:rPr>
          <w:t>c</w:t>
        </w:r>
      </w:ins>
      <w:r w:rsidRPr="00987B8F">
        <w:rPr>
          <w:i/>
          <w:iCs/>
        </w:rPr>
        <w:t>)</w:t>
      </w:r>
      <w:r w:rsidRPr="00987B8F">
        <w:tab/>
        <w:t>que según los términos de la Resolución 123 (Rev.</w:t>
      </w:r>
      <w:del w:id="46" w:author="Callejon, Miguel" w:date="2016-10-14T11:29:00Z">
        <w:r w:rsidRPr="00987B8F" w:rsidDel="00DC40AD">
          <w:delText xml:space="preserve"> Guadalajara, 2010</w:delText>
        </w:r>
      </w:del>
      <w:ins w:id="47" w:author="Callejon, Miguel" w:date="2016-10-14T11:29:00Z">
        <w:r w:rsidR="00DC40AD" w:rsidRPr="00987B8F">
          <w:t xml:space="preserve"> Busán, 2014</w:t>
        </w:r>
      </w:ins>
      <w:r w:rsidRPr="00987B8F">
        <w:t>) de la Conferencia de Plenipotenciarios, se encarga al Secretario General de la UIT y a los Directores de las tres Oficinas que trabajen en estrecha colaboración para el lanzamiento de iniciativas que permitan reducir la brecha existente en materia de normalización entre los países en desarrollo</w:t>
      </w:r>
      <w:r w:rsidR="002F210E" w:rsidRPr="00987B8F">
        <w:rPr>
          <w:rStyle w:val="FootnoteReference"/>
        </w:rPr>
        <w:footnoteReference w:customMarkFollows="1" w:id="1"/>
        <w:t>1</w:t>
      </w:r>
      <w:r w:rsidR="00156529" w:rsidRPr="00987B8F">
        <w:t xml:space="preserve"> </w:t>
      </w:r>
      <w:r w:rsidRPr="00987B8F">
        <w:t>y los países desarrollados;</w:t>
      </w:r>
    </w:p>
    <w:p w:rsidR="00705B93" w:rsidRPr="00987B8F" w:rsidRDefault="00835B20" w:rsidP="002F210E">
      <w:del w:id="48" w:author="Callejon, Miguel" w:date="2016-10-14T11:15:00Z">
        <w:r w:rsidRPr="00987B8F" w:rsidDel="0058766D">
          <w:rPr>
            <w:i/>
            <w:iCs/>
          </w:rPr>
          <w:delText>b</w:delText>
        </w:r>
      </w:del>
      <w:ins w:id="49" w:author="Callejon, Miguel" w:date="2016-10-14T11:15:00Z">
        <w:r w:rsidR="0058766D" w:rsidRPr="00987B8F">
          <w:rPr>
            <w:i/>
            <w:iCs/>
          </w:rPr>
          <w:t>d</w:t>
        </w:r>
      </w:ins>
      <w:r w:rsidRPr="00987B8F">
        <w:rPr>
          <w:i/>
          <w:iCs/>
        </w:rPr>
        <w:t>)</w:t>
      </w:r>
      <w:r w:rsidRPr="00987B8F">
        <w:tab/>
        <w:t xml:space="preserve">que los trabajos de ciertas Comisiones de Estudio, especialmente los relativos a los principios de tarificación y contabilidad, las redes de la próxima generación (NGN) y redes futuras (FN), la seguridad, la calidad, la movilidad y los sistemas multimedios, </w:t>
      </w:r>
      <w:del w:id="50" w:author="Spanish" w:date="2016-10-17T10:57:00Z">
        <w:r w:rsidRPr="00987B8F" w:rsidDel="00083F57">
          <w:delText xml:space="preserve">tendrán </w:delText>
        </w:r>
      </w:del>
      <w:ins w:id="51" w:author="Spanish" w:date="2016-10-17T10:57:00Z">
        <w:r w:rsidR="00083F57" w:rsidRPr="00987B8F">
          <w:t xml:space="preserve">siguen teniendo </w:t>
        </w:r>
      </w:ins>
      <w:r w:rsidRPr="00987B8F">
        <w:t xml:space="preserve">una </w:t>
      </w:r>
      <w:del w:id="52" w:author="Spanish" w:date="2016-10-17T12:53:00Z">
        <w:r w:rsidRPr="00987B8F" w:rsidDel="002F210E">
          <w:delText xml:space="preserve">gran </w:delText>
        </w:r>
      </w:del>
      <w:r w:rsidRPr="00987B8F">
        <w:t xml:space="preserve">importancia estratégica </w:t>
      </w:r>
      <w:ins w:id="53" w:author="Spanish" w:date="2016-10-17T12:55:00Z">
        <w:r w:rsidR="002F210E" w:rsidRPr="00987B8F">
          <w:t xml:space="preserve">considerable </w:t>
        </w:r>
      </w:ins>
      <w:r w:rsidRPr="00987B8F">
        <w:t>para los países en desarrollo,</w:t>
      </w:r>
    </w:p>
    <w:p w:rsidR="00705B93" w:rsidRPr="00987B8F" w:rsidRDefault="00835B20" w:rsidP="00705B93">
      <w:pPr>
        <w:pStyle w:val="Call"/>
        <w:rPr>
          <w:ins w:id="54" w:author="Callejon, Miguel" w:date="2016-10-14T11:30:00Z"/>
        </w:rPr>
      </w:pPr>
      <w:r w:rsidRPr="00987B8F">
        <w:lastRenderedPageBreak/>
        <w:t>reconociendo</w:t>
      </w:r>
    </w:p>
    <w:p w:rsidR="00DC40AD" w:rsidRPr="00987B8F" w:rsidRDefault="00DC40AD">
      <w:pPr>
        <w:pPrChange w:id="55" w:author="Spanish" w:date="2016-10-17T12:55:00Z">
          <w:pPr>
            <w:pStyle w:val="Call"/>
          </w:pPr>
        </w:pPrChange>
      </w:pPr>
      <w:ins w:id="56" w:author="Callejon, Miguel" w:date="2016-10-14T11:30:00Z">
        <w:r w:rsidRPr="00987B8F">
          <w:rPr>
            <w:i/>
            <w:iCs/>
          </w:rPr>
          <w:t>a)</w:t>
        </w:r>
        <w:r w:rsidRPr="00987B8F">
          <w:rPr>
            <w:rPrChange w:id="57" w:author="Spanish" w:date="2016-10-17T11:49:00Z">
              <w:rPr>
                <w:iCs/>
              </w:rPr>
            </w:rPrChange>
          </w:rPr>
          <w:tab/>
        </w:r>
      </w:ins>
      <w:ins w:id="58" w:author="Spanish" w:date="2016-10-17T10:59:00Z">
        <w:r w:rsidR="00083F57" w:rsidRPr="00987B8F">
          <w:t xml:space="preserve">que el Artículo 43 de la Constitución de la UIT </w:t>
        </w:r>
      </w:ins>
      <w:ins w:id="59" w:author="Callejon, Miguel" w:date="2016-10-14T11:30:00Z">
        <w:r w:rsidRPr="00987B8F">
          <w:rPr>
            <w:rPrChange w:id="60" w:author="Spanish" w:date="2016-10-17T11:49:00Z">
              <w:rPr>
                <w:lang w:val="en-US" w:bidi="ar-EG"/>
              </w:rPr>
            </w:rPrChange>
          </w:rPr>
          <w:t xml:space="preserve">(CS194) </w:t>
        </w:r>
      </w:ins>
      <w:ins w:id="61" w:author="Spanish" w:date="2016-10-17T10:59:00Z">
        <w:r w:rsidR="00083F57" w:rsidRPr="00987B8F">
          <w:rPr>
            <w:rPrChange w:id="62" w:author="Spanish" w:date="2016-10-17T11:49:00Z">
              <w:rPr>
                <w:lang w:bidi="ar-EG"/>
              </w:rPr>
            </w:rPrChange>
          </w:rPr>
          <w:t>indica que</w:t>
        </w:r>
      </w:ins>
      <w:ins w:id="63" w:author="Callejon, Miguel" w:date="2016-10-14T11:30:00Z">
        <w:r w:rsidRPr="00987B8F">
          <w:rPr>
            <w:rPrChange w:id="64" w:author="Spanish" w:date="2016-10-17T11:49:00Z">
              <w:rPr>
                <w:lang w:val="en-US" w:bidi="ar-EG"/>
              </w:rPr>
            </w:rPrChange>
          </w:rPr>
          <w:t xml:space="preserve"> </w:t>
        </w:r>
      </w:ins>
      <w:ins w:id="65" w:author="Garcia Borrego, Julieth" w:date="2016-10-17T15:52:00Z">
        <w:r w:rsidR="00156529" w:rsidRPr="00987B8F">
          <w:t>"</w:t>
        </w:r>
      </w:ins>
      <w:ins w:id="66" w:author="Spanish" w:date="2016-10-17T10:59:00Z">
        <w:r w:rsidR="00083F57" w:rsidRPr="00987B8F">
          <w:t>l</w:t>
        </w:r>
      </w:ins>
      <w:ins w:id="67" w:author="Callejon, Miguel" w:date="2016-10-14T11:37:00Z">
        <w:r w:rsidR="004362DD" w:rsidRPr="00987B8F">
          <w:t>os Estados Miembros se reservan el derecho a celebrar conferencias regionales, concertar acuerdos regionales y crear organizaciones regionales</w:t>
        </w:r>
      </w:ins>
      <w:ins w:id="68" w:author="Spanish" w:date="2016-10-17T11:01:00Z">
        <w:r w:rsidR="00083F57" w:rsidRPr="00987B8F">
          <w:t>,</w:t>
        </w:r>
      </w:ins>
      <w:ins w:id="69" w:author="Callejon, Miguel" w:date="2016-10-14T11:37:00Z">
        <w:r w:rsidR="004362DD" w:rsidRPr="00987B8F">
          <w:t xml:space="preserve"> con el fin de resolver problemas de telecomunicación que puedan ser tratados en un plano regional</w:t>
        </w:r>
      </w:ins>
      <w:ins w:id="70" w:author="Callejon, Miguel" w:date="2016-10-14T11:30:00Z">
        <w:r w:rsidRPr="00987B8F">
          <w:rPr>
            <w:rPrChange w:id="71" w:author="Spanish" w:date="2016-10-17T11:49:00Z">
              <w:rPr>
                <w:lang w:val="en-US" w:bidi="ar-EG"/>
              </w:rPr>
            </w:rPrChange>
          </w:rPr>
          <w:t>...</w:t>
        </w:r>
      </w:ins>
      <w:ins w:id="72" w:author="Garcia Borrego, Julieth" w:date="2016-10-17T15:53:00Z">
        <w:r w:rsidR="00156529" w:rsidRPr="00987B8F">
          <w:t>"</w:t>
        </w:r>
      </w:ins>
      <w:ins w:id="73" w:author="Callejon, Miguel" w:date="2016-10-14T11:30:00Z">
        <w:r w:rsidRPr="00987B8F">
          <w:rPr>
            <w:rPrChange w:id="74" w:author="Spanish" w:date="2016-10-17T11:49:00Z">
              <w:rPr>
                <w:i w:val="0"/>
                <w:lang w:val="en-US" w:bidi="ar-EG"/>
              </w:rPr>
            </w:rPrChange>
          </w:rPr>
          <w:t>;</w:t>
        </w:r>
      </w:ins>
    </w:p>
    <w:p w:rsidR="00705B93" w:rsidRPr="00987B8F" w:rsidRDefault="00835B20">
      <w:del w:id="75" w:author="Callejon, Miguel" w:date="2016-10-14T11:30:00Z">
        <w:r w:rsidRPr="00987B8F" w:rsidDel="00DC40AD">
          <w:rPr>
            <w:i/>
            <w:iCs/>
          </w:rPr>
          <w:delText>a</w:delText>
        </w:r>
      </w:del>
      <w:ins w:id="76" w:author="Callejon, Miguel" w:date="2016-10-14T11:30:00Z">
        <w:r w:rsidR="00DC40AD" w:rsidRPr="00987B8F">
          <w:rPr>
            <w:i/>
            <w:iCs/>
          </w:rPr>
          <w:t>b</w:t>
        </w:r>
      </w:ins>
      <w:r w:rsidRPr="00987B8F">
        <w:rPr>
          <w:i/>
          <w:iCs/>
        </w:rPr>
        <w:t>)</w:t>
      </w:r>
      <w:r w:rsidRPr="00987B8F">
        <w:tab/>
        <w:t xml:space="preserve">el nivel </w:t>
      </w:r>
      <w:del w:id="77" w:author="Spanish" w:date="2016-10-17T11:03:00Z">
        <w:r w:rsidRPr="00987B8F" w:rsidDel="00083F57">
          <w:delText>relativamente elevado</w:delText>
        </w:r>
      </w:del>
      <w:ins w:id="78" w:author="Spanish" w:date="2016-10-17T11:03:00Z">
        <w:r w:rsidR="00083F57" w:rsidRPr="00987B8F">
          <w:t>creciente</w:t>
        </w:r>
      </w:ins>
      <w:r w:rsidRPr="00987B8F">
        <w:t xml:space="preserve"> de participación y de implicación de los países en desarrollo en las reuniones de las Comisiones de Estudio </w:t>
      </w:r>
      <w:del w:id="79" w:author="Spanish" w:date="2016-10-17T11:02:00Z">
        <w:r w:rsidRPr="00987B8F" w:rsidDel="00083F57">
          <w:delText xml:space="preserve">2, 3, 5 y 12 </w:delText>
        </w:r>
      </w:del>
      <w:r w:rsidRPr="00987B8F">
        <w:t xml:space="preserve">del Sector de Normalización de las Telecomunicaciones de la UIT (UIT-T), </w:t>
      </w:r>
      <w:ins w:id="80" w:author="Spanish" w:date="2016-10-17T11:02:00Z">
        <w:r w:rsidR="00083F57" w:rsidRPr="00987B8F">
          <w:t>en particular las Comisiones de Estudio 2, 3, 5 y 12</w:t>
        </w:r>
      </w:ins>
      <w:del w:id="81" w:author="Spanish" w:date="2016-10-17T11:02:00Z">
        <w:r w:rsidRPr="00987B8F" w:rsidDel="00083F57">
          <w:delText>y el aumento de la participación en otras Comisiones de Estudio</w:delText>
        </w:r>
      </w:del>
      <w:r w:rsidRPr="00987B8F">
        <w:t>;</w:t>
      </w:r>
    </w:p>
    <w:p w:rsidR="00705B93" w:rsidRPr="00987B8F" w:rsidRDefault="00835B20">
      <w:del w:id="82" w:author="Callejon, Miguel" w:date="2016-10-14T11:30:00Z">
        <w:r w:rsidRPr="00987B8F" w:rsidDel="00DC40AD">
          <w:rPr>
            <w:i/>
            <w:iCs/>
          </w:rPr>
          <w:delText>b</w:delText>
        </w:r>
      </w:del>
      <w:ins w:id="83" w:author="Callejon, Miguel" w:date="2016-10-14T11:30:00Z">
        <w:r w:rsidR="00DC40AD" w:rsidRPr="00987B8F">
          <w:rPr>
            <w:i/>
            <w:iCs/>
          </w:rPr>
          <w:t>c</w:t>
        </w:r>
      </w:ins>
      <w:r w:rsidRPr="00987B8F">
        <w:rPr>
          <w:i/>
          <w:iCs/>
        </w:rPr>
        <w:t>)</w:t>
      </w:r>
      <w:r w:rsidRPr="00987B8F">
        <w:rPr>
          <w:i/>
          <w:iCs/>
        </w:rPr>
        <w:tab/>
      </w:r>
      <w:r w:rsidRPr="00987B8F">
        <w:t>el establecimiento de Grupos Regionales en las Comisiones de Estudio 2, 3, 5</w:t>
      </w:r>
      <w:ins w:id="84" w:author="Callejon, Miguel" w:date="2016-10-14T11:34:00Z">
        <w:r w:rsidR="00DC40AD" w:rsidRPr="00987B8F">
          <w:t>, 11</w:t>
        </w:r>
      </w:ins>
      <w:ins w:id="85" w:author="Spanish" w:date="2016-10-17T11:03:00Z">
        <w:r w:rsidR="00083F57" w:rsidRPr="00987B8F">
          <w:t>,</w:t>
        </w:r>
      </w:ins>
      <w:del w:id="86" w:author="Spanish" w:date="2016-10-17T11:03:00Z">
        <w:r w:rsidRPr="00987B8F" w:rsidDel="00083F57">
          <w:delText xml:space="preserve"> y</w:delText>
        </w:r>
      </w:del>
      <w:r w:rsidRPr="00987B8F">
        <w:t xml:space="preserve"> 12</w:t>
      </w:r>
      <w:ins w:id="87" w:author="Callejon, Miguel" w:date="2016-10-14T11:34:00Z">
        <w:r w:rsidR="00DC40AD" w:rsidRPr="00987B8F">
          <w:t>, 13</w:t>
        </w:r>
      </w:ins>
      <w:ins w:id="88" w:author="Spanish" w:date="2016-10-17T11:03:00Z">
        <w:r w:rsidR="00083F57" w:rsidRPr="00987B8F">
          <w:t xml:space="preserve"> y</w:t>
        </w:r>
      </w:ins>
      <w:ins w:id="89" w:author="Callejon, Miguel" w:date="2016-10-14T11:34:00Z">
        <w:r w:rsidR="00DC40AD" w:rsidRPr="00987B8F">
          <w:t xml:space="preserve"> 17</w:t>
        </w:r>
      </w:ins>
      <w:r w:rsidRPr="00987B8F">
        <w:t>;</w:t>
      </w:r>
    </w:p>
    <w:p w:rsidR="00705B93" w:rsidRPr="00987B8F" w:rsidRDefault="00835B20">
      <w:del w:id="90" w:author="Callejon, Miguel" w:date="2016-10-14T11:30:00Z">
        <w:r w:rsidRPr="00987B8F" w:rsidDel="00DC40AD">
          <w:rPr>
            <w:i/>
            <w:iCs/>
          </w:rPr>
          <w:delText>c</w:delText>
        </w:r>
      </w:del>
      <w:ins w:id="91" w:author="Callejon, Miguel" w:date="2016-10-14T11:30:00Z">
        <w:r w:rsidR="00DC40AD" w:rsidRPr="00987B8F">
          <w:rPr>
            <w:i/>
            <w:iCs/>
          </w:rPr>
          <w:t>d</w:t>
        </w:r>
      </w:ins>
      <w:r w:rsidRPr="00987B8F">
        <w:rPr>
          <w:i/>
          <w:iCs/>
        </w:rPr>
        <w:t>)</w:t>
      </w:r>
      <w:r w:rsidRPr="00987B8F">
        <w:tab/>
        <w:t>los resultados satisfactorios obtenidos por el enfoque regional en el marco de las actividades de las Comisiones de Estudio</w:t>
      </w:r>
      <w:ins w:id="92" w:author="Spanish" w:date="2016-10-17T11:04:00Z">
        <w:r w:rsidR="00537D5B" w:rsidRPr="00987B8F">
          <w:t xml:space="preserve"> tutoras</w:t>
        </w:r>
      </w:ins>
      <w:del w:id="93" w:author="Callejon, Miguel" w:date="2016-10-14T11:34:00Z">
        <w:r w:rsidRPr="00987B8F" w:rsidDel="00DC40AD">
          <w:delText xml:space="preserve"> 2, 3, 5 y 12</w:delText>
        </w:r>
      </w:del>
      <w:r w:rsidRPr="00987B8F">
        <w:t>;</w:t>
      </w:r>
    </w:p>
    <w:p w:rsidR="00705B93" w:rsidRPr="00987B8F" w:rsidRDefault="00835B20" w:rsidP="00705B93">
      <w:del w:id="94" w:author="Callejon, Miguel" w:date="2016-10-14T11:30:00Z">
        <w:r w:rsidRPr="00987B8F" w:rsidDel="00DC40AD">
          <w:rPr>
            <w:i/>
            <w:iCs/>
          </w:rPr>
          <w:delText>d</w:delText>
        </w:r>
      </w:del>
      <w:ins w:id="95" w:author="Callejon, Miguel" w:date="2016-10-14T11:30:00Z">
        <w:r w:rsidR="00DC40AD" w:rsidRPr="00987B8F">
          <w:rPr>
            <w:i/>
            <w:iCs/>
          </w:rPr>
          <w:t>e</w:t>
        </w:r>
      </w:ins>
      <w:r w:rsidRPr="00987B8F">
        <w:rPr>
          <w:i/>
          <w:iCs/>
        </w:rPr>
        <w:t>)</w:t>
      </w:r>
      <w:r w:rsidRPr="00987B8F">
        <w:tab/>
        <w:t>la importancia creciente de las actividades de la mayoría de esos Grupos Regionales;</w:t>
      </w:r>
    </w:p>
    <w:p w:rsidR="00705B93" w:rsidRPr="00987B8F" w:rsidRDefault="00835B20" w:rsidP="00705B93">
      <w:del w:id="96" w:author="Callejon, Miguel" w:date="2016-10-14T11:30:00Z">
        <w:r w:rsidRPr="00987B8F" w:rsidDel="00DC40AD">
          <w:rPr>
            <w:i/>
            <w:iCs/>
          </w:rPr>
          <w:delText>e</w:delText>
        </w:r>
      </w:del>
      <w:ins w:id="97" w:author="Callejon, Miguel" w:date="2016-10-14T11:30:00Z">
        <w:r w:rsidR="00DC40AD" w:rsidRPr="00987B8F">
          <w:rPr>
            <w:i/>
            <w:iCs/>
          </w:rPr>
          <w:t>f</w:t>
        </w:r>
      </w:ins>
      <w:r w:rsidRPr="00987B8F">
        <w:rPr>
          <w:i/>
          <w:iCs/>
        </w:rPr>
        <w:t>)</w:t>
      </w:r>
      <w:r w:rsidRPr="00987B8F">
        <w:tab/>
        <w:t>el establecimiento exitoso de Grupos Regionales de la Comisión de Estudio 3 que se encarga de estudios referentes a la tarificación y la contabilidad (incluidos los métodos de determinación de costes) para los servicios de telecomunicación internacionales y del estudio de los temas relativos a la economía, la contabilidad y la política de las telecomunicaciones;</w:t>
      </w:r>
    </w:p>
    <w:p w:rsidR="00705B93" w:rsidRPr="00987B8F" w:rsidRDefault="00835B20">
      <w:del w:id="98" w:author="Callejon, Miguel" w:date="2016-10-14T11:30:00Z">
        <w:r w:rsidRPr="00987B8F" w:rsidDel="00DC40AD">
          <w:rPr>
            <w:i/>
            <w:iCs/>
          </w:rPr>
          <w:delText>f</w:delText>
        </w:r>
      </w:del>
      <w:ins w:id="99" w:author="Callejon, Miguel" w:date="2016-10-14T11:30:00Z">
        <w:r w:rsidR="00DC40AD" w:rsidRPr="00987B8F">
          <w:rPr>
            <w:i/>
            <w:iCs/>
          </w:rPr>
          <w:t>g</w:t>
        </w:r>
      </w:ins>
      <w:r w:rsidRPr="00987B8F">
        <w:rPr>
          <w:i/>
          <w:iCs/>
        </w:rPr>
        <w:t>)</w:t>
      </w:r>
      <w:r w:rsidRPr="00987B8F">
        <w:tab/>
        <w:t>la perdurabilidad de los Grupos Regionales de la Comisión de Estudio 3 y el alentador inicio de los Grupos Regionales</w:t>
      </w:r>
      <w:del w:id="100" w:author="Callejon, Miguel" w:date="2016-10-14T11:32:00Z">
        <w:r w:rsidRPr="00987B8F" w:rsidDel="00DC40AD">
          <w:rPr>
            <w:rStyle w:val="FootnoteReference"/>
          </w:rPr>
          <w:footnoteReference w:customMarkFollows="1" w:id="2"/>
          <w:delText>2</w:delText>
        </w:r>
      </w:del>
      <w:r w:rsidRPr="00987B8F">
        <w:t xml:space="preserve"> establecidos en virtud de la presente Resolución,</w:t>
      </w:r>
    </w:p>
    <w:p w:rsidR="00705B93" w:rsidRPr="00987B8F" w:rsidRDefault="00835B20" w:rsidP="00705B93">
      <w:pPr>
        <w:pStyle w:val="Call"/>
      </w:pPr>
      <w:r w:rsidRPr="00987B8F">
        <w:t>observando</w:t>
      </w:r>
    </w:p>
    <w:p w:rsidR="00705B93" w:rsidRPr="00987B8F" w:rsidRDefault="00835B20" w:rsidP="00705B93">
      <w:r w:rsidRPr="00987B8F">
        <w:rPr>
          <w:i/>
          <w:iCs/>
        </w:rPr>
        <w:t>a)</w:t>
      </w:r>
      <w:r w:rsidRPr="00987B8F">
        <w:tab/>
        <w:t>la necesidad de acrecentar la participación de los países en desarrollo en las tareas de otras Comisiones de Estudio para poder tener mejor en cuenta sus necesidades y preocupaciones específicas;</w:t>
      </w:r>
    </w:p>
    <w:p w:rsidR="00705B93" w:rsidRPr="00987B8F" w:rsidRDefault="00835B20" w:rsidP="00C57584">
      <w:r w:rsidRPr="00987B8F">
        <w:rPr>
          <w:i/>
          <w:iCs/>
        </w:rPr>
        <w:t>b)</w:t>
      </w:r>
      <w:r w:rsidRPr="00987B8F">
        <w:tab/>
        <w:t>la necesidad de mejorar y reforzar la organización y los métodos de trabajo de las Comisiones de Estudio del UIT</w:t>
      </w:r>
      <w:r w:rsidRPr="00987B8F">
        <w:noBreakHyphen/>
        <w:t>T para velar por una mejor participación de los países en desarrollo;</w:t>
      </w:r>
    </w:p>
    <w:p w:rsidR="00705B93" w:rsidRPr="00987B8F" w:rsidRDefault="00835B20" w:rsidP="00705B93">
      <w:r w:rsidRPr="00987B8F">
        <w:rPr>
          <w:i/>
          <w:iCs/>
        </w:rPr>
        <w:t>c)</w:t>
      </w:r>
      <w:r w:rsidRPr="00987B8F">
        <w:tab/>
        <w:t>la importancia de disponer de marcos de concertación adecuados para la formulación y el estudio de las Cuestiones, la preparación de contribuciones y la labor de capacitación;</w:t>
      </w:r>
    </w:p>
    <w:p w:rsidR="00705B93" w:rsidRPr="00987B8F" w:rsidRDefault="00835B20" w:rsidP="00705B93">
      <w:r w:rsidRPr="00987B8F">
        <w:rPr>
          <w:i/>
          <w:iCs/>
        </w:rPr>
        <w:t>d)</w:t>
      </w:r>
      <w:r w:rsidRPr="00987B8F">
        <w:tab/>
        <w:t>la necesidad que tienen los países en desarrollo de tener más presencia y participación en los foros de normalización del UIT</w:t>
      </w:r>
      <w:r w:rsidRPr="00987B8F">
        <w:noBreakHyphen/>
        <w:t>T;</w:t>
      </w:r>
    </w:p>
    <w:p w:rsidR="00705B93" w:rsidRPr="00987B8F" w:rsidRDefault="00835B20" w:rsidP="00705B93">
      <w:r w:rsidRPr="00987B8F">
        <w:rPr>
          <w:i/>
          <w:iCs/>
        </w:rPr>
        <w:t>e)</w:t>
      </w:r>
      <w:r w:rsidRPr="00987B8F">
        <w:tab/>
        <w:t>la necesidad de alentar una participación más amplia en las actividades del UIT</w:t>
      </w:r>
      <w:r w:rsidRPr="00987B8F">
        <w:noBreakHyphen/>
        <w:t>T; por ejemplo, por parte de investigadores, docentes y expertos que trabajen en el campo de normalización de las tecnologías de las telecomunicaciones/la información y las comunicaciones, especialmente los procedentes de los países en desarrollo;</w:t>
      </w:r>
    </w:p>
    <w:p w:rsidR="00705B93" w:rsidRPr="00987B8F" w:rsidRDefault="00835B20" w:rsidP="00537D5B">
      <w:r w:rsidRPr="00987B8F">
        <w:rPr>
          <w:i/>
          <w:iCs/>
        </w:rPr>
        <w:t>f)</w:t>
      </w:r>
      <w:r w:rsidRPr="00987B8F">
        <w:tab/>
        <w:t>las limitaciones presupuestarias, especialmente las de las instituciones de los países en desarrollo, para asistir a eventos del UIT-T que revistan un interés especial para los mismos,</w:t>
      </w:r>
    </w:p>
    <w:p w:rsidR="00705B93" w:rsidRPr="00987B8F" w:rsidRDefault="00835B20" w:rsidP="00537D5B">
      <w:pPr>
        <w:pStyle w:val="Call"/>
      </w:pPr>
      <w:r w:rsidRPr="00987B8F">
        <w:t>teniendo presente</w:t>
      </w:r>
    </w:p>
    <w:p w:rsidR="00705B93" w:rsidRPr="00987B8F" w:rsidRDefault="00835B20" w:rsidP="00537D5B">
      <w:r w:rsidRPr="00987B8F">
        <w:t>que la aplicación de la configuración organizativa y de los métodos de trabajo de</w:t>
      </w:r>
      <w:ins w:id="103" w:author="Spanish" w:date="2016-10-17T11:05:00Z">
        <w:r w:rsidR="00537D5B" w:rsidRPr="00987B8F">
          <w:t>l Grupo Regional de</w:t>
        </w:r>
      </w:ins>
      <w:r w:rsidRPr="00987B8F">
        <w:t xml:space="preserve"> la</w:t>
      </w:r>
      <w:del w:id="104" w:author="Spanish" w:date="2016-10-17T11:05:00Z">
        <w:r w:rsidRPr="00987B8F" w:rsidDel="00537D5B">
          <w:delText>s</w:delText>
        </w:r>
      </w:del>
      <w:r w:rsidRPr="00987B8F">
        <w:t xml:space="preserve"> </w:t>
      </w:r>
      <w:del w:id="105" w:author="Spanish" w:date="2016-10-17T11:05:00Z">
        <w:r w:rsidRPr="00987B8F" w:rsidDel="00537D5B">
          <w:delText xml:space="preserve">Comisiones </w:delText>
        </w:r>
      </w:del>
      <w:ins w:id="106" w:author="Spanish" w:date="2016-10-17T11:05:00Z">
        <w:r w:rsidR="00537D5B" w:rsidRPr="00987B8F">
          <w:t xml:space="preserve">Comisión </w:t>
        </w:r>
      </w:ins>
      <w:r w:rsidRPr="00987B8F">
        <w:t>de Estudio </w:t>
      </w:r>
      <w:del w:id="107" w:author="Spanish" w:date="2016-10-17T11:05:00Z">
        <w:r w:rsidRPr="00987B8F" w:rsidDel="00537D5B">
          <w:delText xml:space="preserve">2, </w:delText>
        </w:r>
      </w:del>
      <w:r w:rsidRPr="00987B8F">
        <w:t>3</w:t>
      </w:r>
      <w:del w:id="108" w:author="Spanish" w:date="2016-10-17T11:06:00Z">
        <w:r w:rsidRPr="00987B8F" w:rsidDel="00537D5B">
          <w:delText>, 5 y 12 en otras Comisiones de Estudio</w:delText>
        </w:r>
      </w:del>
      <w:r w:rsidRPr="00987B8F">
        <w:t xml:space="preserve"> </w:t>
      </w:r>
      <w:ins w:id="109" w:author="Spanish" w:date="2016-10-17T11:10:00Z">
        <w:r w:rsidR="00537D5B" w:rsidRPr="00987B8F">
          <w:t xml:space="preserve">a los otros </w:t>
        </w:r>
        <w:r w:rsidR="00537D5B" w:rsidRPr="00987B8F">
          <w:lastRenderedPageBreak/>
          <w:t>Grupos Regionales posteriores</w:t>
        </w:r>
      </w:ins>
      <w:ins w:id="110" w:author="Spanish" w:date="2016-10-17T11:09:00Z">
        <w:r w:rsidR="00537D5B" w:rsidRPr="00987B8F">
          <w:t xml:space="preserve">, </w:t>
        </w:r>
      </w:ins>
      <w:r w:rsidRPr="00987B8F">
        <w:t>podría servir para ampliar y mejorar el nivel de participación de los países en desarrollo en las actividades de normalización, y contribuir al logro de los objetivos de la Resolución 123 (Rev.</w:t>
      </w:r>
      <w:del w:id="111" w:author="Callejon, Miguel" w:date="2016-10-14T11:33:00Z">
        <w:r w:rsidRPr="00987B8F" w:rsidDel="00DC40AD">
          <w:delText xml:space="preserve"> Guadalajara, 2010</w:delText>
        </w:r>
      </w:del>
      <w:ins w:id="112" w:author="Callejon, Miguel" w:date="2016-10-14T11:33:00Z">
        <w:r w:rsidR="00DC40AD" w:rsidRPr="00987B8F">
          <w:t xml:space="preserve"> Busán, 2014</w:t>
        </w:r>
      </w:ins>
      <w:r w:rsidRPr="00987B8F">
        <w:t>),</w:t>
      </w:r>
    </w:p>
    <w:p w:rsidR="00705B93" w:rsidRPr="00987B8F" w:rsidRDefault="00835B20" w:rsidP="00537D5B">
      <w:pPr>
        <w:pStyle w:val="Call"/>
      </w:pPr>
      <w:r w:rsidRPr="00987B8F">
        <w:t>tomando en consideración</w:t>
      </w:r>
    </w:p>
    <w:p w:rsidR="00705B93" w:rsidRPr="00987B8F" w:rsidRDefault="00835B20" w:rsidP="00D51C64">
      <w:r w:rsidRPr="00987B8F">
        <w:rPr>
          <w:i/>
          <w:iCs/>
        </w:rPr>
        <w:t>a)</w:t>
      </w:r>
      <w:r w:rsidRPr="00987B8F">
        <w:tab/>
        <w:t xml:space="preserve">las experiencias y lecciones aprendidas por los Grupos Regionales de la Comisión de Estudio 3, y </w:t>
      </w:r>
      <w:del w:id="113" w:author="Spanish" w:date="2016-10-17T11:10:00Z">
        <w:r w:rsidRPr="00987B8F" w:rsidDel="00537D5B">
          <w:delText xml:space="preserve">sus sucesores, </w:delText>
        </w:r>
      </w:del>
      <w:r w:rsidRPr="00987B8F">
        <w:t xml:space="preserve">los Grupos Regionales </w:t>
      </w:r>
      <w:ins w:id="114" w:author="Spanish" w:date="2016-10-17T11:11:00Z">
        <w:r w:rsidR="00537D5B" w:rsidRPr="00987B8F">
          <w:t>posteriores</w:t>
        </w:r>
      </w:ins>
      <w:del w:id="115" w:author="Spanish" w:date="2016-10-17T11:11:00Z">
        <w:r w:rsidRPr="00987B8F" w:rsidDel="00537D5B">
          <w:delText>de las Comisiones de Estudio 2, 5 y 12</w:delText>
        </w:r>
      </w:del>
      <w:r w:rsidRPr="00987B8F">
        <w:t>, con respecto a la estructura operacional y orgánica y a los métodos de trabajo;</w:t>
      </w:r>
    </w:p>
    <w:p w:rsidR="00705B93" w:rsidRPr="00987B8F" w:rsidRDefault="00835B20" w:rsidP="00705B93">
      <w:r w:rsidRPr="00987B8F">
        <w:rPr>
          <w:i/>
          <w:iCs/>
        </w:rPr>
        <w:t>b)</w:t>
      </w:r>
      <w:r w:rsidRPr="00987B8F">
        <w:tab/>
        <w:t>el procedimiento específico de aprobación de Recomendaciones previsto para los Grupos Regionales de la Comisión de Estudio 3, en el número 9.2.1 de la Resolución 1 (Rev. Dubái, 2012) de esta Asamblea,</w:t>
      </w:r>
    </w:p>
    <w:p w:rsidR="00705B93" w:rsidRPr="00987B8F" w:rsidRDefault="00835B20" w:rsidP="00705B93">
      <w:pPr>
        <w:pStyle w:val="Call"/>
      </w:pPr>
      <w:r w:rsidRPr="00987B8F">
        <w:t>reconociendo además</w:t>
      </w:r>
    </w:p>
    <w:p w:rsidR="00705B93" w:rsidRPr="00987B8F" w:rsidRDefault="00835B20" w:rsidP="00705B93">
      <w:r w:rsidRPr="00987B8F">
        <w:rPr>
          <w:i/>
          <w:iCs/>
        </w:rPr>
        <w:t>a)</w:t>
      </w:r>
      <w:r w:rsidRPr="00987B8F">
        <w:tab/>
        <w:t>que un enfoque común y coordinado en materia de normalización podría servir para fomentar la promoción de las actividades de normalización en los países en desarrollo;</w:t>
      </w:r>
    </w:p>
    <w:p w:rsidR="00705B93" w:rsidRPr="00987B8F" w:rsidRDefault="00835B20" w:rsidP="00705B93">
      <w:r w:rsidRPr="00987B8F">
        <w:rPr>
          <w:i/>
          <w:iCs/>
        </w:rPr>
        <w:t>b)</w:t>
      </w:r>
      <w:r w:rsidRPr="00987B8F">
        <w:tab/>
        <w:t>que las reuniones conjuntas de Grupos Regionales de diferentes Comisiones de Estudio del UIT-T, y en particular si están concatenadas con un taller o reunión regional de un organismo regional de normalización, podrían alentar la participación de los países en desarrollo en dichas reuniones y aumentar la eficacia de esas reuniones conjuntas;</w:t>
      </w:r>
    </w:p>
    <w:p w:rsidR="00705B93" w:rsidRPr="00987B8F" w:rsidRDefault="00835B20" w:rsidP="00705B93">
      <w:r w:rsidRPr="00987B8F">
        <w:rPr>
          <w:i/>
          <w:iCs/>
        </w:rPr>
        <w:t>c)</w:t>
      </w:r>
      <w:r w:rsidRPr="00987B8F">
        <w:rPr>
          <w:i/>
          <w:iCs/>
        </w:rPr>
        <w:tab/>
      </w:r>
      <w:r w:rsidRPr="00987B8F">
        <w:t>que, por lo general, en los países en desarrollo, pocos expertos en normalización se ocupan de numerosas actividades de normalización en el seno de sus administraciones,</w:t>
      </w:r>
    </w:p>
    <w:p w:rsidR="00705B93" w:rsidRPr="00987B8F" w:rsidRDefault="00835B20" w:rsidP="00705B93">
      <w:pPr>
        <w:pStyle w:val="Call"/>
      </w:pPr>
      <w:r w:rsidRPr="00987B8F">
        <w:t>resuelve</w:t>
      </w:r>
    </w:p>
    <w:p w:rsidR="00705B93" w:rsidRPr="00987B8F" w:rsidRDefault="00835B20" w:rsidP="00705B93">
      <w:r w:rsidRPr="00987B8F">
        <w:t>1</w:t>
      </w:r>
      <w:r w:rsidRPr="00987B8F">
        <w:tab/>
        <w:t>apoyar, caso por caso, la creación coordinada de Grupos Regionales de Comisiones de Estudio del UIT-T, y alentar la cooperación y colaboración de esos Grupos con entidades de normalización regionales;</w:t>
      </w:r>
    </w:p>
    <w:p w:rsidR="00705B93" w:rsidRPr="00987B8F" w:rsidRDefault="00835B20">
      <w:pPr>
        <w:rPr>
          <w:ins w:id="116" w:author="Callejon, Miguel" w:date="2016-10-14T11:34:00Z"/>
        </w:rPr>
      </w:pPr>
      <w:r w:rsidRPr="00987B8F">
        <w:t>2</w:t>
      </w:r>
      <w:r w:rsidRPr="00987B8F">
        <w:tab/>
        <w:t>invitar al Consejo a considerar la posibilidad de prestar apoyo a esos Grupos Regionales, según proceda</w:t>
      </w:r>
      <w:del w:id="117" w:author="Garcia Borrego, Julieth" w:date="2016-10-17T16:08:00Z">
        <w:r w:rsidRPr="00987B8F" w:rsidDel="00031D0C">
          <w:delText>,</w:delText>
        </w:r>
      </w:del>
      <w:ins w:id="118" w:author="Garcia Borrego, Julieth" w:date="2016-10-17T16:08:00Z">
        <w:r w:rsidR="00031D0C" w:rsidRPr="00987B8F">
          <w:t>;</w:t>
        </w:r>
      </w:ins>
    </w:p>
    <w:p w:rsidR="00537D5B" w:rsidRPr="00987B8F" w:rsidRDefault="00DC40AD">
      <w:pPr>
        <w:rPr>
          <w:rPrChange w:id="119" w:author="Spanish" w:date="2016-10-17T11:49:00Z">
            <w:rPr>
              <w:lang w:val="en-US"/>
            </w:rPr>
          </w:rPrChange>
        </w:rPr>
        <w:pPrChange w:id="120" w:author="Spanish" w:date="2016-10-17T12:57:00Z">
          <w:pPr>
            <w:spacing w:line="480" w:lineRule="auto"/>
          </w:pPr>
        </w:pPrChange>
      </w:pPr>
      <w:ins w:id="121" w:author="Callejon, Miguel" w:date="2016-10-14T11:34:00Z">
        <w:r w:rsidRPr="00987B8F">
          <w:t>3</w:t>
        </w:r>
        <w:r w:rsidRPr="00987B8F">
          <w:tab/>
        </w:r>
      </w:ins>
      <w:ins w:id="122" w:author="Spanish" w:date="2016-10-17T11:12:00Z">
        <w:r w:rsidR="00537D5B" w:rsidRPr="00987B8F">
          <w:rPr>
            <w:rPrChange w:id="123" w:author="Spanish" w:date="2016-10-17T11:49:00Z">
              <w:rPr>
                <w:lang w:val="en-US"/>
              </w:rPr>
            </w:rPrChange>
          </w:rPr>
          <w:t xml:space="preserve">que </w:t>
        </w:r>
      </w:ins>
      <w:ins w:id="124" w:author="Spanish" w:date="2016-10-17T11:13:00Z">
        <w:r w:rsidR="00BA7677" w:rsidRPr="00987B8F">
          <w:rPr>
            <w:rPrChange w:id="125" w:author="Spanish" w:date="2016-10-17T11:49:00Z">
              <w:rPr>
                <w:lang w:val="en-US"/>
              </w:rPr>
            </w:rPrChange>
          </w:rPr>
          <w:t>pued</w:t>
        </w:r>
      </w:ins>
      <w:ins w:id="126" w:author="Spanish" w:date="2016-10-17T12:57:00Z">
        <w:r w:rsidR="002F210E" w:rsidRPr="00987B8F">
          <w:t>e</w:t>
        </w:r>
      </w:ins>
      <w:ins w:id="127" w:author="Spanish" w:date="2016-10-17T11:13:00Z">
        <w:r w:rsidR="00BA7677" w:rsidRPr="00987B8F">
          <w:rPr>
            <w:rPrChange w:id="128" w:author="Spanish" w:date="2016-10-17T11:49:00Z">
              <w:rPr>
                <w:lang w:val="en-US"/>
              </w:rPr>
            </w:rPrChange>
          </w:rPr>
          <w:t xml:space="preserve"> </w:t>
        </w:r>
      </w:ins>
      <w:ins w:id="129" w:author="Spanish" w:date="2016-10-17T11:52:00Z">
        <w:r w:rsidR="00D51C64" w:rsidRPr="00987B8F">
          <w:t>invitar</w:t>
        </w:r>
      </w:ins>
      <w:ins w:id="130" w:author="Spanish" w:date="2016-10-17T12:57:00Z">
        <w:r w:rsidR="002F210E" w:rsidRPr="00987B8F">
          <w:t xml:space="preserve">se </w:t>
        </w:r>
      </w:ins>
      <w:ins w:id="131" w:author="Spanish" w:date="2016-10-17T11:13:00Z">
        <w:r w:rsidR="00BA7677" w:rsidRPr="00987B8F">
          <w:rPr>
            <w:rPrChange w:id="132" w:author="Spanish" w:date="2016-10-17T11:49:00Z">
              <w:rPr>
                <w:lang w:val="en-US"/>
              </w:rPr>
            </w:rPrChange>
          </w:rPr>
          <w:t xml:space="preserve">a </w:t>
        </w:r>
      </w:ins>
      <w:ins w:id="133" w:author="Spanish" w:date="2016-10-17T11:12:00Z">
        <w:r w:rsidR="00537D5B" w:rsidRPr="00987B8F">
          <w:rPr>
            <w:rPrChange w:id="134" w:author="Spanish" w:date="2016-10-17T11:49:00Z">
              <w:rPr>
                <w:lang w:val="en-US"/>
              </w:rPr>
            </w:rPrChange>
          </w:rPr>
          <w:t>los Estados Miembros y los Miembros de Sector de</w:t>
        </w:r>
      </w:ins>
      <w:ins w:id="135" w:author="Spanish" w:date="2016-10-17T11:13:00Z">
        <w:r w:rsidR="00537D5B" w:rsidRPr="00987B8F">
          <w:rPr>
            <w:rPrChange w:id="136" w:author="Spanish" w:date="2016-10-17T11:49:00Z">
              <w:rPr>
                <w:lang w:val="en-US"/>
              </w:rPr>
            </w:rPrChange>
          </w:rPr>
          <w:t>l</w:t>
        </w:r>
      </w:ins>
      <w:ins w:id="137" w:author="Spanish" w:date="2016-10-17T11:12:00Z">
        <w:r w:rsidR="00537D5B" w:rsidRPr="00987B8F">
          <w:rPr>
            <w:rPrChange w:id="138" w:author="Spanish" w:date="2016-10-17T11:49:00Z">
              <w:rPr>
                <w:lang w:val="en-US"/>
              </w:rPr>
            </w:rPrChange>
          </w:rPr>
          <w:t xml:space="preserve"> </w:t>
        </w:r>
      </w:ins>
      <w:ins w:id="139" w:author="Spanish" w:date="2016-10-17T11:13:00Z">
        <w:r w:rsidR="00537D5B" w:rsidRPr="00987B8F">
          <w:rPr>
            <w:rPrChange w:id="140" w:author="Spanish" w:date="2016-10-17T11:49:00Z">
              <w:rPr>
                <w:lang w:val="en-US"/>
              </w:rPr>
            </w:rPrChange>
          </w:rPr>
          <w:t xml:space="preserve">UIT-T </w:t>
        </w:r>
      </w:ins>
      <w:ins w:id="141" w:author="Spanish" w:date="2016-10-17T11:14:00Z">
        <w:r w:rsidR="00BA7677" w:rsidRPr="00987B8F">
          <w:t xml:space="preserve">a </w:t>
        </w:r>
      </w:ins>
      <w:ins w:id="142" w:author="Spanish" w:date="2016-10-17T11:52:00Z">
        <w:r w:rsidR="00D51C64" w:rsidRPr="00987B8F">
          <w:t>participar</w:t>
        </w:r>
      </w:ins>
      <w:ins w:id="143" w:author="Spanish" w:date="2016-10-17T11:14:00Z">
        <w:r w:rsidR="00BA7677" w:rsidRPr="00987B8F">
          <w:t xml:space="preserve"> en las reuniones de los Grupos Regionales de las Comisiones de Estudio del UIT-T</w:t>
        </w:r>
      </w:ins>
      <w:ins w:id="144" w:author="Garcia Borrego, Julieth" w:date="2016-10-17T16:09:00Z">
        <w:r w:rsidR="00031D0C" w:rsidRPr="00987B8F">
          <w:t>,</w:t>
        </w:r>
      </w:ins>
    </w:p>
    <w:p w:rsidR="00705B93" w:rsidRPr="00987B8F" w:rsidRDefault="00835B20" w:rsidP="00BA7677">
      <w:pPr>
        <w:pStyle w:val="Call"/>
      </w:pPr>
      <w:r w:rsidRPr="00987B8F">
        <w:t>invita a las Regiones y a sus Estados Miembros</w:t>
      </w:r>
    </w:p>
    <w:p w:rsidR="00705B93" w:rsidRPr="00987B8F" w:rsidRDefault="00835B20" w:rsidP="00705B93">
      <w:r w:rsidRPr="00987B8F">
        <w:t>1</w:t>
      </w:r>
      <w:r w:rsidRPr="00987B8F">
        <w:tab/>
        <w:t xml:space="preserve">a proseguir la creación de Grupos Regionales en las Comisiones de Estudio del UIT-T, de conformidad con el </w:t>
      </w:r>
      <w:r w:rsidRPr="00987B8F">
        <w:rPr>
          <w:i/>
          <w:iCs/>
        </w:rPr>
        <w:t xml:space="preserve">resuelve </w:t>
      </w:r>
      <w:r w:rsidRPr="00987B8F">
        <w:t>1 de esta Resolución y a prestar apoyo a las reuniones y actividades que realicen, en coordinación con la TSB, si procede;</w:t>
      </w:r>
    </w:p>
    <w:p w:rsidR="00705B93" w:rsidRPr="00987B8F" w:rsidRDefault="00835B20" w:rsidP="00705B93">
      <w:r w:rsidRPr="00987B8F">
        <w:t>2</w:t>
      </w:r>
      <w:r w:rsidRPr="00987B8F">
        <w:tab/>
        <w:t>a elaborar proyectos de mandato y de métodos de trabajo para esos Grupos Regionales que haya de aprobar la Comisión de Estudio tutora;</w:t>
      </w:r>
    </w:p>
    <w:p w:rsidR="00705B93" w:rsidRPr="00987B8F" w:rsidRDefault="00835B20" w:rsidP="00705B93">
      <w:r w:rsidRPr="00987B8F">
        <w:t>3</w:t>
      </w:r>
      <w:r w:rsidRPr="00987B8F">
        <w:tab/>
        <w:t>a crear organismos regionales de normalización, llegado el caso, y alentar sus reuniones conjuntas y coordinadas con los Grupos Regionales de Comisiones de Estudio del UIT-T en sus respectivas regiones, con el propósito de que dichos organismos de normalización acojan esas reuniones de los Grupos Regionales,</w:t>
      </w:r>
    </w:p>
    <w:p w:rsidR="00705B93" w:rsidRPr="00987B8F" w:rsidRDefault="00835B20" w:rsidP="00705B93">
      <w:pPr>
        <w:pStyle w:val="Call"/>
      </w:pPr>
      <w:r w:rsidRPr="00987B8F">
        <w:t>invita a los Grupos Regionales así creados</w:t>
      </w:r>
    </w:p>
    <w:p w:rsidR="00705B93" w:rsidRPr="00987B8F" w:rsidRDefault="00835B20" w:rsidP="00705B93">
      <w:r w:rsidRPr="00987B8F">
        <w:t>1</w:t>
      </w:r>
      <w:r w:rsidRPr="00987B8F">
        <w:tab/>
        <w:t>a difundir la información relativa a la normalización de las telecomunicaciones, alentando la participación de los países en desarrollo en las actividades de normalización en sus regiones, y a presentar contribuciones por escrito a la Comisión de Estudio tutora en las que se reflejen las prioridades de la correspondiente región;</w:t>
      </w:r>
    </w:p>
    <w:p w:rsidR="00705B93" w:rsidRPr="00987B8F" w:rsidRDefault="00835B20" w:rsidP="00705B93">
      <w:r w:rsidRPr="00987B8F">
        <w:lastRenderedPageBreak/>
        <w:t>2</w:t>
      </w:r>
      <w:r w:rsidRPr="00987B8F">
        <w:tab/>
        <w:t>a cooperar estrechamente con las respectivas organizaciones regionales competentes,</w:t>
      </w:r>
    </w:p>
    <w:p w:rsidR="00705B93" w:rsidRPr="00987B8F" w:rsidRDefault="00835B20" w:rsidP="00705B93">
      <w:pPr>
        <w:pStyle w:val="Call"/>
      </w:pPr>
      <w:r w:rsidRPr="00987B8F">
        <w:t>encarga a las Comisiones de Estudio y al Grupo Asesor de Normalización de las Telecomunicaciones</w:t>
      </w:r>
    </w:p>
    <w:p w:rsidR="00705B93" w:rsidRPr="00987B8F" w:rsidRDefault="00835B20" w:rsidP="00705B93">
      <w:r w:rsidRPr="00987B8F">
        <w:t>a coordinar reuniones conjuntas de los Grupos Regionales de Comisiones de Estudio del UIT-T,</w:t>
      </w:r>
    </w:p>
    <w:p w:rsidR="00705B93" w:rsidRPr="00987B8F" w:rsidRDefault="00835B20" w:rsidP="00705B93">
      <w:pPr>
        <w:pStyle w:val="Call"/>
      </w:pPr>
      <w:r w:rsidRPr="00987B8F">
        <w:t>encarga al Director de la Oficina de Normalización de las Telecomunicaciones que, en colaboración con el Director de la Oficina de Desarrollo de las Telecomunicaciones y, con sujeción a los recursos asignados o aportados disponibles,</w:t>
      </w:r>
    </w:p>
    <w:p w:rsidR="00705B93" w:rsidRPr="00987B8F" w:rsidRDefault="00835B20" w:rsidP="00705B93">
      <w:r w:rsidRPr="00987B8F">
        <w:t>1</w:t>
      </w:r>
      <w:r w:rsidRPr="00987B8F">
        <w:tab/>
        <w:t>facilite todo el apoyo necesario para la creación y el buen funcionamiento de los Grupos Regionales;</w:t>
      </w:r>
    </w:p>
    <w:p w:rsidR="00705B93" w:rsidRPr="00987B8F" w:rsidRDefault="00835B20" w:rsidP="00705B93">
      <w:r w:rsidRPr="00987B8F">
        <w:t>2</w:t>
      </w:r>
      <w:r w:rsidRPr="00987B8F">
        <w:tab/>
        <w:t>considere la posibilidad de celebrar simultáneamente, cuando sea posible, talleres y reuniones de los Grupos Regionales de Comisiones de Estudio del UIT-T;</w:t>
      </w:r>
    </w:p>
    <w:p w:rsidR="00705B93" w:rsidRPr="00987B8F" w:rsidRDefault="00835B20" w:rsidP="00BA7677">
      <w:r w:rsidRPr="00987B8F">
        <w:t>3</w:t>
      </w:r>
      <w:r w:rsidRPr="00987B8F">
        <w:tab/>
        <w:t>adopte las medidas necesarias para facilitar la organización de reuniones y de talleres de estos Grupos Regionales,</w:t>
      </w:r>
    </w:p>
    <w:p w:rsidR="00705B93" w:rsidRPr="00987B8F" w:rsidRDefault="00835B20" w:rsidP="00BA7677">
      <w:pPr>
        <w:pStyle w:val="Call"/>
      </w:pPr>
      <w:r w:rsidRPr="00987B8F">
        <w:t>pide al Director de la Oficina de Normalización de</w:t>
      </w:r>
      <w:r w:rsidR="008976A6" w:rsidRPr="00987B8F">
        <w:t xml:space="preserve"> las Telecomunicaciones</w:t>
      </w:r>
    </w:p>
    <w:p w:rsidR="00705B93" w:rsidRPr="00987B8F" w:rsidRDefault="00835B20" w:rsidP="00D51C64">
      <w:r w:rsidRPr="00987B8F">
        <w:t>que coopere con el Director de la Oficina de Desarrollo de las Telecomunicaciones para:</w:t>
      </w:r>
    </w:p>
    <w:p w:rsidR="00705B93" w:rsidRPr="00987B8F" w:rsidRDefault="00835B20" w:rsidP="002F210E">
      <w:pPr>
        <w:pStyle w:val="enumlev1"/>
      </w:pPr>
      <w:r w:rsidRPr="00987B8F">
        <w:t>i)</w:t>
      </w:r>
      <w:r w:rsidRPr="00987B8F">
        <w:tab/>
        <w:t xml:space="preserve">seguir prestando asistencia específica a </w:t>
      </w:r>
      <w:del w:id="145" w:author="Spanish" w:date="2016-10-17T11:16:00Z">
        <w:r w:rsidRPr="00987B8F" w:rsidDel="00BA7677">
          <w:delText>la actual Comisión de Estudio 3, así como a otros</w:delText>
        </w:r>
      </w:del>
      <w:ins w:id="146" w:author="Spanish" w:date="2016-10-17T11:16:00Z">
        <w:r w:rsidR="00BA7677" w:rsidRPr="00987B8F">
          <w:t>los</w:t>
        </w:r>
      </w:ins>
      <w:r w:rsidRPr="00987B8F">
        <w:t xml:space="preserve"> Grupos Regionales;</w:t>
      </w:r>
    </w:p>
    <w:p w:rsidR="00705B93" w:rsidRPr="00987B8F" w:rsidRDefault="00835B20" w:rsidP="002F210E">
      <w:pPr>
        <w:pStyle w:val="enumlev1"/>
      </w:pPr>
      <w:r w:rsidRPr="00987B8F">
        <w:t>ii)</w:t>
      </w:r>
      <w:r w:rsidRPr="00987B8F">
        <w:tab/>
        <w:t>fomentar el desarrollo continuo por los miembros de los Grupos Regionales de la Comisión de Estudio 3, de herramientas informáticas relacionadas con su metodología de costes;</w:t>
      </w:r>
    </w:p>
    <w:p w:rsidR="00705B93" w:rsidRPr="00987B8F" w:rsidRDefault="00835B20" w:rsidP="00637489">
      <w:pPr>
        <w:pStyle w:val="enumlev1"/>
      </w:pPr>
      <w:r w:rsidRPr="00987B8F">
        <w:t>iii)</w:t>
      </w:r>
      <w:r w:rsidRPr="00987B8F">
        <w:tab/>
        <w:t xml:space="preserve">tomar las medidas necesarias para facilitar las reuniones de los Grupos Regionales </w:t>
      </w:r>
      <w:del w:id="147" w:author="Spanish" w:date="2016-10-17T11:17:00Z">
        <w:r w:rsidRPr="00987B8F" w:rsidDel="00BA7677">
          <w:delText>actuales y futuros de la Comisión de Estudio 3 y</w:delText>
        </w:r>
      </w:del>
      <w:ins w:id="148" w:author="Spanish" w:date="2016-10-17T11:17:00Z">
        <w:r w:rsidR="00BA7677" w:rsidRPr="00987B8F">
          <w:t>para</w:t>
        </w:r>
      </w:ins>
      <w:r w:rsidRPr="00987B8F">
        <w:t xml:space="preserve"> favorecer las sinergias necesarias entre los </w:t>
      </w:r>
      <w:del w:id="149" w:author="Spanish" w:date="2016-10-17T11:17:00Z">
        <w:r w:rsidRPr="00987B8F" w:rsidDel="00BA7677">
          <w:delText xml:space="preserve">dos </w:delText>
        </w:r>
      </w:del>
      <w:ins w:id="150" w:author="Spanish" w:date="2016-10-17T11:17:00Z">
        <w:r w:rsidR="00BA7677" w:rsidRPr="00987B8F">
          <w:t xml:space="preserve">tres </w:t>
        </w:r>
      </w:ins>
      <w:r w:rsidRPr="00987B8F">
        <w:t>Sectores,</w:t>
      </w:r>
    </w:p>
    <w:p w:rsidR="00705B93" w:rsidRPr="00987B8F" w:rsidRDefault="00835B20" w:rsidP="00705B93">
      <w:pPr>
        <w:pStyle w:val="Call"/>
        <w:keepNext w:val="0"/>
        <w:keepLines w:val="0"/>
      </w:pPr>
      <w:r w:rsidRPr="00987B8F">
        <w:t>invita además a los Grupos Regionales así creados</w:t>
      </w:r>
    </w:p>
    <w:p w:rsidR="00705B93" w:rsidRPr="00987B8F" w:rsidRDefault="00835B20" w:rsidP="00705B93">
      <w:r w:rsidRPr="00987B8F">
        <w:t>a cooperar estrechamente con las respectivas organizaciones regionales pertinentes y a presentar informes sobre sus trabajos en sus regiones respectivas.</w:t>
      </w:r>
    </w:p>
    <w:p w:rsidR="004362DD" w:rsidRPr="00987B8F" w:rsidRDefault="004362DD" w:rsidP="0032202E">
      <w:pPr>
        <w:pStyle w:val="Reasons"/>
      </w:pPr>
    </w:p>
    <w:p w:rsidR="000234AF" w:rsidRPr="00987B8F" w:rsidRDefault="004362DD" w:rsidP="008976A6">
      <w:pPr>
        <w:jc w:val="center"/>
      </w:pPr>
      <w:r w:rsidRPr="00987B8F">
        <w:t>______________</w:t>
      </w:r>
    </w:p>
    <w:sectPr w:rsidR="000234AF" w:rsidRPr="00987B8F">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63" w:rsidRDefault="00F02C63">
      <w:r>
        <w:separator/>
      </w:r>
    </w:p>
  </w:endnote>
  <w:endnote w:type="continuationSeparator" w:id="0">
    <w:p w:rsidR="00F02C63" w:rsidRDefault="00F0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916028" w:rsidRDefault="0077084A">
    <w:pPr>
      <w:ind w:right="360"/>
      <w:rPr>
        <w:lang w:val="fr-CH"/>
      </w:rPr>
    </w:pPr>
    <w:r>
      <w:fldChar w:fldCharType="begin"/>
    </w:r>
    <w:r w:rsidRPr="00916028">
      <w:rPr>
        <w:lang w:val="fr-CH"/>
      </w:rPr>
      <w:instrText xml:space="preserve"> FILENAME \p  \* MERGEFORMAT </w:instrText>
    </w:r>
    <w:r>
      <w:fldChar w:fldCharType="separate"/>
    </w:r>
    <w:r w:rsidR="002933A7" w:rsidRPr="00916028">
      <w:rPr>
        <w:noProof/>
        <w:lang w:val="fr-CH"/>
      </w:rPr>
      <w:t>P:\ESP\ITU-T\CONF-T\WTSA16\000\042ADD26S.docx</w:t>
    </w:r>
    <w:r>
      <w:fldChar w:fldCharType="end"/>
    </w:r>
    <w:r w:rsidRPr="00916028">
      <w:rPr>
        <w:lang w:val="fr-CH"/>
      </w:rPr>
      <w:tab/>
    </w:r>
    <w:r>
      <w:fldChar w:fldCharType="begin"/>
    </w:r>
    <w:r>
      <w:instrText xml:space="preserve"> SAVEDATE \@ DD.MM.YY </w:instrText>
    </w:r>
    <w:r>
      <w:fldChar w:fldCharType="separate"/>
    </w:r>
    <w:r w:rsidR="00717BE8">
      <w:rPr>
        <w:noProof/>
      </w:rPr>
      <w:t>19.10.16</w:t>
    </w:r>
    <w:r>
      <w:fldChar w:fldCharType="end"/>
    </w:r>
    <w:r w:rsidRPr="00916028">
      <w:rPr>
        <w:lang w:val="fr-CH"/>
      </w:rPr>
      <w:tab/>
    </w:r>
    <w:r>
      <w:fldChar w:fldCharType="begin"/>
    </w:r>
    <w:r>
      <w:instrText xml:space="preserve"> PRINTDATE \@ DD.MM.YY </w:instrText>
    </w:r>
    <w:r>
      <w:fldChar w:fldCharType="separate"/>
    </w:r>
    <w:r w:rsidR="002933A7">
      <w:rPr>
        <w:noProof/>
      </w:rPr>
      <w:t>19.10.16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561" w:rsidRPr="00CA6561" w:rsidRDefault="00CA6561" w:rsidP="00CA6561">
    <w:pPr>
      <w:pStyle w:val="Footer"/>
      <w:rPr>
        <w:lang w:val="fr-CH"/>
      </w:rPr>
    </w:pPr>
    <w:r>
      <w:fldChar w:fldCharType="begin"/>
    </w:r>
    <w:r w:rsidRPr="00CA6561">
      <w:rPr>
        <w:lang w:val="fr-CH"/>
      </w:rPr>
      <w:instrText xml:space="preserve"> FILENAME \p  \* MERGEFORMAT </w:instrText>
    </w:r>
    <w:r>
      <w:fldChar w:fldCharType="separate"/>
    </w:r>
    <w:r w:rsidR="002933A7">
      <w:rPr>
        <w:lang w:val="fr-CH"/>
      </w:rPr>
      <w:t>P:\ESP\ITU-T\CONF-T\WTSA16\000\042ADD26S.docx</w:t>
    </w:r>
    <w:r>
      <w:fldChar w:fldCharType="end"/>
    </w:r>
    <w:r w:rsidRPr="00CA6561">
      <w:rPr>
        <w:lang w:val="fr-CH"/>
      </w:rPr>
      <w:t xml:space="preserve"> (406670)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561" w:rsidRPr="00CA6561" w:rsidRDefault="00CA6561" w:rsidP="00CA6561">
    <w:pPr>
      <w:pStyle w:val="Footer"/>
      <w:rPr>
        <w:lang w:val="fr-CH"/>
      </w:rPr>
    </w:pPr>
    <w:r>
      <w:fldChar w:fldCharType="begin"/>
    </w:r>
    <w:r w:rsidRPr="00CA6561">
      <w:rPr>
        <w:lang w:val="fr-CH"/>
      </w:rPr>
      <w:instrText xml:space="preserve"> FILENAME \p  \* MERGEFORMAT </w:instrText>
    </w:r>
    <w:r>
      <w:fldChar w:fldCharType="separate"/>
    </w:r>
    <w:r w:rsidR="002933A7">
      <w:rPr>
        <w:lang w:val="fr-CH"/>
      </w:rPr>
      <w:t>P:\ESP\ITU-T\CONF-T\WTSA16\000\042ADD26S.docx</w:t>
    </w:r>
    <w:r>
      <w:fldChar w:fldCharType="end"/>
    </w:r>
    <w:r w:rsidRPr="00CA6561">
      <w:rPr>
        <w:lang w:val="fr-CH"/>
      </w:rPr>
      <w:t xml:space="preserve"> (406670)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63" w:rsidRDefault="00F02C63">
      <w:r>
        <w:rPr>
          <w:b/>
        </w:rPr>
        <w:t>_______________</w:t>
      </w:r>
    </w:p>
  </w:footnote>
  <w:footnote w:type="continuationSeparator" w:id="0">
    <w:p w:rsidR="00F02C63" w:rsidRDefault="00F02C63">
      <w:r>
        <w:continuationSeparator/>
      </w:r>
    </w:p>
  </w:footnote>
  <w:footnote w:id="1">
    <w:p w:rsidR="002F210E" w:rsidRDefault="002F210E" w:rsidP="002F210E">
      <w:pPr>
        <w:pStyle w:val="FootnoteText"/>
        <w:rPr>
          <w:lang w:val="es-ES"/>
        </w:rPr>
      </w:pPr>
      <w:r>
        <w:rPr>
          <w:rStyle w:val="FootnoteReference"/>
          <w:lang w:val="es-ES"/>
        </w:rPr>
        <w:t>1</w:t>
      </w:r>
      <w:r>
        <w:rPr>
          <w:lang w:val="es-ES"/>
        </w:rPr>
        <w:tab/>
        <w:t>Este término incluye también a los países menos adelantados, los pequeños Estados insulares en desarrollo, los países en desarrollo sin litoral y los países con economías en transición.</w:t>
      </w:r>
    </w:p>
  </w:footnote>
  <w:footnote w:id="2">
    <w:p w:rsidR="002E3E07" w:rsidRPr="00CF681F" w:rsidDel="00DC40AD" w:rsidRDefault="00835B20" w:rsidP="00705B93">
      <w:pPr>
        <w:pStyle w:val="FootnoteText"/>
        <w:rPr>
          <w:del w:id="101" w:author="Callejon, Miguel" w:date="2016-10-14T11:32:00Z"/>
          <w:lang w:val="es-ES"/>
        </w:rPr>
      </w:pPr>
      <w:del w:id="102" w:author="Callejon, Miguel" w:date="2016-10-14T11:32:00Z">
        <w:r w:rsidRPr="002F0DF0" w:rsidDel="00DC40AD">
          <w:rPr>
            <w:rStyle w:val="FootnoteReference"/>
            <w:lang w:val="es-ES"/>
          </w:rPr>
          <w:delText>2</w:delText>
        </w:r>
        <w:r w:rsidRPr="002F0DF0" w:rsidDel="00DC40AD">
          <w:rPr>
            <w:lang w:val="es-ES"/>
          </w:rPr>
          <w:delText xml:space="preserve"> </w:delText>
        </w:r>
        <w:r w:rsidDel="00DC40AD">
          <w:rPr>
            <w:lang w:val="es-ES"/>
          </w:rPr>
          <w:tab/>
        </w:r>
        <w:r w:rsidRPr="00C94797" w:rsidDel="00DC40AD">
          <w:delText>Los Grupos Regionales están abiertos, sin exclusión alguna, a la participación de todos los Miembros que pertenezcan a la región específica en la que se haya creado ese Grupo Regional.</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Default="00E83D45" w:rsidP="00E83D45">
    <w:pPr>
      <w:pStyle w:val="Header"/>
    </w:pPr>
    <w:r>
      <w:fldChar w:fldCharType="begin"/>
    </w:r>
    <w:r>
      <w:instrText xml:space="preserve"> PAGE  \* MERGEFORMAT </w:instrText>
    </w:r>
    <w:r>
      <w:fldChar w:fldCharType="separate"/>
    </w:r>
    <w:r w:rsidR="00717BE8">
      <w:rPr>
        <w:noProof/>
      </w:rPr>
      <w:t>7</w:t>
    </w:r>
    <w:r>
      <w:fldChar w:fldCharType="end"/>
    </w:r>
  </w:p>
  <w:p w:rsidR="00E83D45" w:rsidRPr="00C72D5C" w:rsidRDefault="00566BEE" w:rsidP="00E83D45">
    <w:pPr>
      <w:pStyle w:val="Header"/>
    </w:pPr>
    <w:r>
      <w:t>AMNT</w:t>
    </w:r>
    <w:r w:rsidR="00E83D45">
      <w:t>16/42(Add.26)-</w:t>
    </w:r>
    <w:r w:rsidR="00E83D45" w:rsidRPr="004A26C4">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0EA51AD"/>
    <w:multiLevelType w:val="hybridMultilevel"/>
    <w:tmpl w:val="9ED6E9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5D57D6C"/>
    <w:multiLevelType w:val="hybridMultilevel"/>
    <w:tmpl w:val="4D8EC6BA"/>
    <w:lvl w:ilvl="0" w:tplc="E2E4E528">
      <w:start w:val="1"/>
      <w:numFmt w:val="lowerLetter"/>
      <w:lvlText w:val="%1)"/>
      <w:lvlJc w:val="left"/>
      <w:pPr>
        <w:ind w:left="360" w:hanging="360"/>
      </w:pPr>
      <w:rPr>
        <w:rFonts w:hint="default"/>
        <w:i/>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E7A1590"/>
    <w:multiLevelType w:val="hybridMultilevel"/>
    <w:tmpl w:val="E07E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E0746C"/>
    <w:multiLevelType w:val="multilevel"/>
    <w:tmpl w:val="53B006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79B72AC"/>
    <w:multiLevelType w:val="hybridMultilevel"/>
    <w:tmpl w:val="E7CC1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5"/>
  </w:num>
  <w:num w:numId="15">
    <w:abstractNumId w:val="14"/>
  </w:num>
  <w:num w:numId="16">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llejon, Miguel">
    <w15:presenceInfo w15:providerId="AD" w15:userId="S-1-5-21-8740799-900759487-1415713722-52069"/>
  </w15:person>
  <w15:person w15:author="Spanish">
    <w15:presenceInfo w15:providerId="None" w15:userId="Spanish"/>
  </w15:person>
  <w15:person w15:author="Garcia Borrego, Julieth">
    <w15:presenceInfo w15:providerId="AD" w15:userId="S-1-5-21-8740799-900759487-1415713722-566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121A4"/>
    <w:rsid w:val="00023137"/>
    <w:rsid w:val="000234AF"/>
    <w:rsid w:val="00027487"/>
    <w:rsid w:val="0002785D"/>
    <w:rsid w:val="00031D0C"/>
    <w:rsid w:val="000374BB"/>
    <w:rsid w:val="00052F5B"/>
    <w:rsid w:val="00057296"/>
    <w:rsid w:val="00083A6F"/>
    <w:rsid w:val="00083F57"/>
    <w:rsid w:val="00087AE8"/>
    <w:rsid w:val="000A5B9A"/>
    <w:rsid w:val="000A7BA4"/>
    <w:rsid w:val="000C7758"/>
    <w:rsid w:val="000E5BF9"/>
    <w:rsid w:val="000E5EE9"/>
    <w:rsid w:val="000F0E6D"/>
    <w:rsid w:val="000F42FD"/>
    <w:rsid w:val="00112ED7"/>
    <w:rsid w:val="00120191"/>
    <w:rsid w:val="00121170"/>
    <w:rsid w:val="00123CC5"/>
    <w:rsid w:val="0015142D"/>
    <w:rsid w:val="00156529"/>
    <w:rsid w:val="001616DC"/>
    <w:rsid w:val="00163962"/>
    <w:rsid w:val="00183C26"/>
    <w:rsid w:val="00191A97"/>
    <w:rsid w:val="001A083F"/>
    <w:rsid w:val="001C0F72"/>
    <w:rsid w:val="001C41FA"/>
    <w:rsid w:val="001D380F"/>
    <w:rsid w:val="001E086E"/>
    <w:rsid w:val="001E2B52"/>
    <w:rsid w:val="001E3F27"/>
    <w:rsid w:val="001F20F0"/>
    <w:rsid w:val="0021371A"/>
    <w:rsid w:val="002337D9"/>
    <w:rsid w:val="002363A5"/>
    <w:rsid w:val="00236D2A"/>
    <w:rsid w:val="00255F12"/>
    <w:rsid w:val="00262C09"/>
    <w:rsid w:val="00263815"/>
    <w:rsid w:val="0028017B"/>
    <w:rsid w:val="00286495"/>
    <w:rsid w:val="002933A7"/>
    <w:rsid w:val="002A791F"/>
    <w:rsid w:val="002C004A"/>
    <w:rsid w:val="002C1B26"/>
    <w:rsid w:val="002C50B0"/>
    <w:rsid w:val="002C79B8"/>
    <w:rsid w:val="002D03BE"/>
    <w:rsid w:val="002E701F"/>
    <w:rsid w:val="002F210E"/>
    <w:rsid w:val="002F6909"/>
    <w:rsid w:val="003053FD"/>
    <w:rsid w:val="003237B0"/>
    <w:rsid w:val="003248A9"/>
    <w:rsid w:val="00324FFA"/>
    <w:rsid w:val="0032680B"/>
    <w:rsid w:val="00360CEC"/>
    <w:rsid w:val="00363A65"/>
    <w:rsid w:val="00377EC9"/>
    <w:rsid w:val="003B1E8C"/>
    <w:rsid w:val="003C2508"/>
    <w:rsid w:val="003D0AA3"/>
    <w:rsid w:val="003E1D11"/>
    <w:rsid w:val="003E3FDA"/>
    <w:rsid w:val="004104AC"/>
    <w:rsid w:val="0041168A"/>
    <w:rsid w:val="00433B42"/>
    <w:rsid w:val="004362DD"/>
    <w:rsid w:val="0044229B"/>
    <w:rsid w:val="004429A8"/>
    <w:rsid w:val="00454553"/>
    <w:rsid w:val="0045470F"/>
    <w:rsid w:val="00476FB2"/>
    <w:rsid w:val="0049295C"/>
    <w:rsid w:val="004B124A"/>
    <w:rsid w:val="004B520A"/>
    <w:rsid w:val="004C16A3"/>
    <w:rsid w:val="004C3636"/>
    <w:rsid w:val="004C3A5A"/>
    <w:rsid w:val="00523269"/>
    <w:rsid w:val="00532097"/>
    <w:rsid w:val="00537D5B"/>
    <w:rsid w:val="00566BEE"/>
    <w:rsid w:val="005736D3"/>
    <w:rsid w:val="0058350F"/>
    <w:rsid w:val="0058766D"/>
    <w:rsid w:val="005A374D"/>
    <w:rsid w:val="005E2FE5"/>
    <w:rsid w:val="005E782D"/>
    <w:rsid w:val="005F2605"/>
    <w:rsid w:val="00615964"/>
    <w:rsid w:val="006226DD"/>
    <w:rsid w:val="00637489"/>
    <w:rsid w:val="00662039"/>
    <w:rsid w:val="00662BA0"/>
    <w:rsid w:val="00681766"/>
    <w:rsid w:val="00687CDE"/>
    <w:rsid w:val="00692AAE"/>
    <w:rsid w:val="006B0F54"/>
    <w:rsid w:val="006D6E67"/>
    <w:rsid w:val="006E0078"/>
    <w:rsid w:val="006E1A13"/>
    <w:rsid w:val="006E76B9"/>
    <w:rsid w:val="00701C20"/>
    <w:rsid w:val="00702F3D"/>
    <w:rsid w:val="0070518E"/>
    <w:rsid w:val="00717BE8"/>
    <w:rsid w:val="00720912"/>
    <w:rsid w:val="00734034"/>
    <w:rsid w:val="007354E9"/>
    <w:rsid w:val="00765578"/>
    <w:rsid w:val="0077084A"/>
    <w:rsid w:val="00786250"/>
    <w:rsid w:val="00790506"/>
    <w:rsid w:val="007952C7"/>
    <w:rsid w:val="00797FB2"/>
    <w:rsid w:val="007C2317"/>
    <w:rsid w:val="007C39FA"/>
    <w:rsid w:val="007D330A"/>
    <w:rsid w:val="007E667F"/>
    <w:rsid w:val="007F5571"/>
    <w:rsid w:val="00835B20"/>
    <w:rsid w:val="00866AA1"/>
    <w:rsid w:val="00866AE6"/>
    <w:rsid w:val="00866BBD"/>
    <w:rsid w:val="00873B75"/>
    <w:rsid w:val="008750A8"/>
    <w:rsid w:val="008976A6"/>
    <w:rsid w:val="008B7BB1"/>
    <w:rsid w:val="008E35DA"/>
    <w:rsid w:val="008E4453"/>
    <w:rsid w:val="0090121B"/>
    <w:rsid w:val="009144C9"/>
    <w:rsid w:val="00916028"/>
    <w:rsid w:val="00916196"/>
    <w:rsid w:val="00923627"/>
    <w:rsid w:val="0094091F"/>
    <w:rsid w:val="00942911"/>
    <w:rsid w:val="00973754"/>
    <w:rsid w:val="0097673E"/>
    <w:rsid w:val="00977F30"/>
    <w:rsid w:val="00986665"/>
    <w:rsid w:val="00987B8F"/>
    <w:rsid w:val="00990278"/>
    <w:rsid w:val="009A137D"/>
    <w:rsid w:val="009C0BED"/>
    <w:rsid w:val="009C4648"/>
    <w:rsid w:val="009E11EC"/>
    <w:rsid w:val="009F6A67"/>
    <w:rsid w:val="00A02B3A"/>
    <w:rsid w:val="00A118DB"/>
    <w:rsid w:val="00A24AC0"/>
    <w:rsid w:val="00A4450C"/>
    <w:rsid w:val="00A606E1"/>
    <w:rsid w:val="00A643D8"/>
    <w:rsid w:val="00AA5E6C"/>
    <w:rsid w:val="00AB4E90"/>
    <w:rsid w:val="00AE5677"/>
    <w:rsid w:val="00AE658F"/>
    <w:rsid w:val="00AF2F78"/>
    <w:rsid w:val="00AF7761"/>
    <w:rsid w:val="00B02730"/>
    <w:rsid w:val="00B06C77"/>
    <w:rsid w:val="00B07178"/>
    <w:rsid w:val="00B1727C"/>
    <w:rsid w:val="00B173B3"/>
    <w:rsid w:val="00B20F54"/>
    <w:rsid w:val="00B242EF"/>
    <w:rsid w:val="00B257B2"/>
    <w:rsid w:val="00B51263"/>
    <w:rsid w:val="00B52D55"/>
    <w:rsid w:val="00B61807"/>
    <w:rsid w:val="00B627DD"/>
    <w:rsid w:val="00B75455"/>
    <w:rsid w:val="00B8288C"/>
    <w:rsid w:val="00B8332C"/>
    <w:rsid w:val="00B84E12"/>
    <w:rsid w:val="00B92CA2"/>
    <w:rsid w:val="00BA6835"/>
    <w:rsid w:val="00BA7677"/>
    <w:rsid w:val="00BD5FE4"/>
    <w:rsid w:val="00BE2E80"/>
    <w:rsid w:val="00BE5EDD"/>
    <w:rsid w:val="00BE6A1F"/>
    <w:rsid w:val="00BF6001"/>
    <w:rsid w:val="00C126C4"/>
    <w:rsid w:val="00C52E01"/>
    <w:rsid w:val="00C614DC"/>
    <w:rsid w:val="00C63EB5"/>
    <w:rsid w:val="00C858D0"/>
    <w:rsid w:val="00CA1F40"/>
    <w:rsid w:val="00CA6561"/>
    <w:rsid w:val="00CB0125"/>
    <w:rsid w:val="00CB35C9"/>
    <w:rsid w:val="00CC01E0"/>
    <w:rsid w:val="00CD5FEE"/>
    <w:rsid w:val="00CD663E"/>
    <w:rsid w:val="00CE60D2"/>
    <w:rsid w:val="00D00342"/>
    <w:rsid w:val="00D01BBD"/>
    <w:rsid w:val="00D0288A"/>
    <w:rsid w:val="00D04E20"/>
    <w:rsid w:val="00D07887"/>
    <w:rsid w:val="00D12AEF"/>
    <w:rsid w:val="00D503E7"/>
    <w:rsid w:val="00D51C64"/>
    <w:rsid w:val="00D56781"/>
    <w:rsid w:val="00D653B7"/>
    <w:rsid w:val="00D72A5D"/>
    <w:rsid w:val="00DC40AD"/>
    <w:rsid w:val="00DC629B"/>
    <w:rsid w:val="00E05BFF"/>
    <w:rsid w:val="00E20467"/>
    <w:rsid w:val="00E21778"/>
    <w:rsid w:val="00E262F1"/>
    <w:rsid w:val="00E3065E"/>
    <w:rsid w:val="00E32BEE"/>
    <w:rsid w:val="00E47B44"/>
    <w:rsid w:val="00E71D14"/>
    <w:rsid w:val="00E8097C"/>
    <w:rsid w:val="00E83D45"/>
    <w:rsid w:val="00E94A4A"/>
    <w:rsid w:val="00EB1100"/>
    <w:rsid w:val="00EE1779"/>
    <w:rsid w:val="00EE34F6"/>
    <w:rsid w:val="00EF0D6D"/>
    <w:rsid w:val="00EF1D07"/>
    <w:rsid w:val="00F0220A"/>
    <w:rsid w:val="00F02C63"/>
    <w:rsid w:val="00F10529"/>
    <w:rsid w:val="00F247BB"/>
    <w:rsid w:val="00F26F4E"/>
    <w:rsid w:val="00F54E0E"/>
    <w:rsid w:val="00F606A0"/>
    <w:rsid w:val="00F62AB3"/>
    <w:rsid w:val="00F63177"/>
    <w:rsid w:val="00F66597"/>
    <w:rsid w:val="00F7212F"/>
    <w:rsid w:val="00F8150C"/>
    <w:rsid w:val="00F91E03"/>
    <w:rsid w:val="00F9743F"/>
    <w:rsid w:val="00FC3528"/>
    <w:rsid w:val="00FD5C8C"/>
    <w:rsid w:val="00FE161E"/>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customStyle="1" w:styleId="href">
    <w:name w:val="href"/>
    <w:basedOn w:val="DefaultParagraphFont"/>
    <w:uiPriority w:val="99"/>
    <w:rsid w:val="00705B93"/>
  </w:style>
  <w:style w:type="character" w:styleId="Hyperlink">
    <w:name w:val="Hyperlink"/>
    <w:basedOn w:val="DefaultParagraphFont"/>
    <w:uiPriority w:val="99"/>
    <w:unhideWhenUsed/>
    <w:rsid w:val="00EB1100"/>
    <w:rPr>
      <w:color w:val="0000FF" w:themeColor="hyperlink"/>
      <w:u w:val="single"/>
    </w:rPr>
  </w:style>
  <w:style w:type="paragraph" w:styleId="ListParagraph">
    <w:name w:val="List Paragraph"/>
    <w:basedOn w:val="Normal"/>
    <w:uiPriority w:val="34"/>
    <w:qFormat/>
    <w:rsid w:val="002363A5"/>
    <w:pPr>
      <w:tabs>
        <w:tab w:val="clear" w:pos="1134"/>
        <w:tab w:val="clear" w:pos="1871"/>
        <w:tab w:val="clear" w:pos="2268"/>
      </w:tabs>
      <w:overflowPunct/>
      <w:autoSpaceDE/>
      <w:autoSpaceDN/>
      <w:adjustRightInd/>
      <w:spacing w:before="0"/>
      <w:ind w:left="720"/>
      <w:contextualSpacing/>
      <w:textAlignment w:val="auto"/>
    </w:pPr>
    <w:rPr>
      <w:szCs w:val="24"/>
      <w:lang w:val="en-US"/>
    </w:rPr>
  </w:style>
  <w:style w:type="paragraph" w:styleId="BalloonText">
    <w:name w:val="Balloon Text"/>
    <w:basedOn w:val="Normal"/>
    <w:link w:val="BalloonTextChar"/>
    <w:semiHidden/>
    <w:unhideWhenUsed/>
    <w:rsid w:val="00C52E0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52E01"/>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E8"/>
    <w:rsid w:val="001F2070"/>
    <w:rsid w:val="002C1D30"/>
    <w:rsid w:val="003331C5"/>
    <w:rsid w:val="00502EF4"/>
    <w:rsid w:val="00503226"/>
    <w:rsid w:val="005A230A"/>
    <w:rsid w:val="00690C7B"/>
    <w:rsid w:val="007B3EF8"/>
    <w:rsid w:val="009124B2"/>
    <w:rsid w:val="00986969"/>
    <w:rsid w:val="009E7F8E"/>
    <w:rsid w:val="00BD59AE"/>
    <w:rsid w:val="00DA0CD6"/>
    <w:rsid w:val="00E04EE8"/>
    <w:rsid w:val="00E30626"/>
    <w:rsid w:val="00E3524E"/>
    <w:rsid w:val="00E80C1D"/>
    <w:rsid w:val="00E96DFB"/>
    <w:rsid w:val="00EA4B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33a029a0-e305-4f47-94a3-fd325bd0060c">Documents Proposals Manager (DPM)</DPM_x0020_Author>
    <DPM_x0020_File_x0020_name xmlns="33a029a0-e305-4f47-94a3-fd325bd0060c">T13-WTSA.16-C-0042!A26!MSW-S</DPM_x0020_File_x0020_name>
    <DPM_x0020_Version xmlns="33a029a0-e305-4f47-94a3-fd325bd0060c">DPM_v2016.10.12.1_prod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3a029a0-e305-4f47-94a3-fd325bd0060c" targetNamespace="http://schemas.microsoft.com/office/2006/metadata/properties" ma:root="true" ma:fieldsID="d41af5c836d734370eb92e7ee5f83852" ns2:_="" ns3:_="">
    <xsd:import namespace="996b2e75-67fd-4955-a3b0-5ab9934cb50b"/>
    <xsd:import namespace="33a029a0-e305-4f47-94a3-fd325bd0060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3a029a0-e305-4f47-94a3-fd325bd0060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33a029a0-e305-4f47-94a3-fd325bd0060c"/>
    <ds:schemaRef ds:uri="996b2e75-67fd-4955-a3b0-5ab9934cb50b"/>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3a029a0-e305-4f47-94a3-fd325bd00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7A0907-CE3E-495C-AE43-2D8E57EA1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7</Pages>
  <Words>3146</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T13-WTSA.16-C-0042!A26!MSW-S</vt:lpstr>
    </vt:vector>
  </TitlesOfParts>
  <Manager>Secretaría General - Pool</Manager>
  <Company>International Telecommunication Union (ITU)</Company>
  <LinksUpToDate>false</LinksUpToDate>
  <CharactersWithSpaces>20229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T13-WTSA.16-C-0042!A26!MSW-S</dc:title>
  <dc:subject>World Telecommunication Standardization Assembly</dc:subject>
  <dc:creator>Documents Proposals Manager (DPM)</dc:creator>
  <cp:keywords>DPM_v2016.10.12.1_prod</cp:keywords>
  <dc:description>Template used by DPM and CPI for the WTSA-16</dc:description>
  <cp:lastModifiedBy>Jones, Jacqueline</cp:lastModifiedBy>
  <cp:revision>47</cp:revision>
  <cp:lastPrinted>2016-10-19T07:32:00Z</cp:lastPrinted>
  <dcterms:created xsi:type="dcterms:W3CDTF">2016-10-17T13:05:00Z</dcterms:created>
  <dcterms:modified xsi:type="dcterms:W3CDTF">2016-10-19T08:50:00Z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