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8D02A9" w:rsidRDefault="00102A03" w:rsidP="00A25A43">
            <w:pPr>
              <w:spacing w:before="80"/>
              <w:jc w:val="left"/>
              <w:rPr>
                <w:rFonts w:ascii="Verdana Bold" w:hAnsi="Verdana Bold"/>
                <w:b/>
                <w:bCs/>
                <w:sz w:val="20"/>
                <w:szCs w:val="32"/>
                <w:rtl/>
                <w:lang w:bidi="ar-EG"/>
              </w:rPr>
            </w:pPr>
            <w:r w:rsidRPr="008D02A9">
              <w:rPr>
                <w:rFonts w:ascii="Verdana Bold" w:hAnsi="Verdana Bold" w:hint="eastAsia"/>
                <w:b/>
                <w:bCs/>
                <w:sz w:val="20"/>
                <w:szCs w:val="32"/>
                <w:rtl/>
                <w:lang w:bidi="ar-EG"/>
              </w:rPr>
              <w:t>الحمامات</w:t>
            </w:r>
            <w:r w:rsidR="0059285F" w:rsidRPr="008D02A9">
              <w:rPr>
                <w:rFonts w:ascii="Verdana Bold" w:hAnsi="Verdana Bold" w:hint="eastAsia"/>
                <w:b/>
                <w:bCs/>
                <w:sz w:val="20"/>
                <w:szCs w:val="32"/>
                <w:rtl/>
                <w:lang w:bidi="ar-EG"/>
              </w:rPr>
              <w:t>،</w:t>
            </w:r>
            <w:r w:rsidR="0059285F" w:rsidRPr="008D02A9">
              <w:rPr>
                <w:rFonts w:ascii="Verdana Bold" w:hAnsi="Verdana Bold"/>
                <w:b/>
                <w:bCs/>
                <w:sz w:val="20"/>
                <w:szCs w:val="32"/>
                <w:rtl/>
                <w:lang w:bidi="ar-EG"/>
              </w:rPr>
              <w:t xml:space="preserve"> </w:t>
            </w:r>
            <w:r w:rsidR="00092FC2" w:rsidRPr="008D02A9">
              <w:rPr>
                <w:rFonts w:ascii="Verdana Bold" w:hAnsi="Verdana Bold"/>
                <w:b/>
                <w:bCs/>
                <w:sz w:val="20"/>
                <w:szCs w:val="32"/>
                <w:lang w:bidi="ar-SY"/>
              </w:rPr>
              <w:t>25</w:t>
            </w:r>
            <w:r w:rsidR="0059285F" w:rsidRPr="008D02A9">
              <w:rPr>
                <w:rFonts w:ascii="Verdana Bold" w:hAnsi="Verdana Bold"/>
                <w:b/>
                <w:bCs/>
                <w:sz w:val="20"/>
                <w:szCs w:val="32"/>
                <w:rtl/>
                <w:lang w:bidi="ar-EG"/>
              </w:rPr>
              <w:t xml:space="preserve"> </w:t>
            </w:r>
            <w:r w:rsidR="00092FC2" w:rsidRPr="008D02A9">
              <w:rPr>
                <w:rFonts w:ascii="Verdana Bold" w:hAnsi="Verdana Bold" w:hint="eastAsia"/>
                <w:b/>
                <w:bCs/>
                <w:sz w:val="20"/>
                <w:szCs w:val="32"/>
                <w:rtl/>
                <w:lang w:bidi="ar-EG"/>
              </w:rPr>
              <w:t>أكتوبر</w:t>
            </w:r>
            <w:r w:rsidR="00092FC2" w:rsidRPr="008D02A9">
              <w:rPr>
                <w:rFonts w:ascii="Verdana Bold" w:hAnsi="Verdana Bold" w:cs="Times New Roman"/>
                <w:b/>
                <w:bCs/>
                <w:sz w:val="20"/>
                <w:szCs w:val="32"/>
                <w:rtl/>
                <w:lang w:bidi="ar-EG"/>
              </w:rPr>
              <w:t xml:space="preserve"> </w:t>
            </w:r>
            <w:r w:rsidR="00092FC2" w:rsidRPr="008D02A9">
              <w:rPr>
                <w:rFonts w:ascii="Verdana Bold" w:hAnsi="Verdana Bold"/>
                <w:b/>
                <w:bCs/>
                <w:sz w:val="20"/>
                <w:szCs w:val="32"/>
                <w:rtl/>
                <w:lang w:bidi="ar-EG"/>
              </w:rPr>
              <w:t xml:space="preserve">- </w:t>
            </w:r>
            <w:r w:rsidR="00092FC2" w:rsidRPr="008D02A9">
              <w:rPr>
                <w:rFonts w:ascii="Verdana Bold" w:hAnsi="Verdana Bold"/>
                <w:b/>
                <w:bCs/>
                <w:sz w:val="20"/>
                <w:szCs w:val="32"/>
                <w:lang w:bidi="ar-EG"/>
              </w:rPr>
              <w:t>3</w:t>
            </w:r>
            <w:r w:rsidR="00092FC2" w:rsidRPr="008D02A9">
              <w:rPr>
                <w:rFonts w:ascii="Verdana Bold" w:hAnsi="Verdana Bold" w:cs="Times New Roman"/>
                <w:b/>
                <w:bCs/>
                <w:sz w:val="20"/>
                <w:szCs w:val="32"/>
                <w:rtl/>
                <w:lang w:bidi="ar-EG"/>
              </w:rPr>
              <w:t xml:space="preserve"> </w:t>
            </w:r>
            <w:r w:rsidR="00092FC2" w:rsidRPr="008D02A9">
              <w:rPr>
                <w:rFonts w:ascii="Verdana Bold" w:hAnsi="Verdana Bold" w:hint="eastAsia"/>
                <w:b/>
                <w:bCs/>
                <w:sz w:val="20"/>
                <w:szCs w:val="32"/>
                <w:rtl/>
                <w:lang w:bidi="ar-EG"/>
              </w:rPr>
              <w:t>نوفمبر</w:t>
            </w:r>
            <w:r w:rsidR="0059285F" w:rsidRPr="008D02A9">
              <w:rPr>
                <w:rFonts w:ascii="Verdana Bold" w:hAnsi="Verdana Bold"/>
                <w:b/>
                <w:bCs/>
                <w:sz w:val="20"/>
                <w:szCs w:val="32"/>
                <w:rtl/>
                <w:lang w:bidi="ar-EG"/>
              </w:rPr>
              <w:t xml:space="preserve"> </w:t>
            </w:r>
            <w:r w:rsidR="00092FC2" w:rsidRPr="008D02A9">
              <w:rPr>
                <w:rFonts w:ascii="Verdana Bold" w:hAnsi="Verdana Bold"/>
                <w:b/>
                <w:bCs/>
                <w:sz w:val="20"/>
                <w:szCs w:val="32"/>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BD6895" w:rsidTr="00A25A43">
        <w:trPr>
          <w:cantSplit/>
          <w:jc w:val="right"/>
        </w:trPr>
        <w:tc>
          <w:tcPr>
            <w:tcW w:w="3428" w:type="pct"/>
            <w:gridSpan w:val="2"/>
          </w:tcPr>
          <w:p w:rsidR="0022345D" w:rsidRPr="00BD6895"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rPr>
            </w:pPr>
            <w:r w:rsidRPr="00BD6895">
              <w:rPr>
                <w:rFonts w:ascii="Verdana Bold" w:hAnsi="Verdana Bold" w:cs="Traditional Arabic"/>
                <w:sz w:val="19"/>
                <w:szCs w:val="30"/>
                <w:rtl/>
                <w:lang w:val="en-US" w:bidi="ar-EG"/>
              </w:rPr>
              <w:t>الجلسة العامة</w:t>
            </w:r>
          </w:p>
        </w:tc>
        <w:tc>
          <w:tcPr>
            <w:tcW w:w="1572" w:type="pct"/>
            <w:gridSpan w:val="2"/>
            <w:vAlign w:val="center"/>
          </w:tcPr>
          <w:p w:rsidR="0022345D" w:rsidRPr="00BD6895" w:rsidRDefault="0022345D" w:rsidP="00A25A43">
            <w:pPr>
              <w:pStyle w:val="Adress"/>
              <w:framePr w:hSpace="0" w:wrap="auto" w:xAlign="left" w:yAlign="inline"/>
              <w:rPr>
                <w:rtl/>
              </w:rPr>
            </w:pPr>
            <w:r w:rsidRPr="00BD6895">
              <w:rPr>
                <w:rtl/>
              </w:rPr>
              <w:t xml:space="preserve">الإضافة </w:t>
            </w:r>
            <w:r w:rsidRPr="00BD6895">
              <w:t>27</w:t>
            </w:r>
            <w:r w:rsidRPr="00BD6895">
              <w:br/>
            </w:r>
            <w:r w:rsidRPr="00BD6895">
              <w:rPr>
                <w:rtl/>
              </w:rPr>
              <w:t xml:space="preserve">للوثيقة </w:t>
            </w:r>
            <w:r w:rsidR="00BD6895" w:rsidRPr="00BD6895">
              <w:t>42-A</w:t>
            </w:r>
          </w:p>
        </w:tc>
      </w:tr>
      <w:tr w:rsidR="0022345D" w:rsidRPr="00BD6895" w:rsidTr="00A25A43">
        <w:trPr>
          <w:cantSplit/>
          <w:jc w:val="right"/>
        </w:trPr>
        <w:tc>
          <w:tcPr>
            <w:tcW w:w="3428" w:type="pct"/>
            <w:gridSpan w:val="2"/>
          </w:tcPr>
          <w:p w:rsidR="0022345D" w:rsidRPr="00BD6895" w:rsidRDefault="0022345D" w:rsidP="00A25A43">
            <w:pPr>
              <w:pStyle w:val="Adress"/>
              <w:framePr w:hSpace="0" w:wrap="auto" w:xAlign="left" w:yAlign="inline"/>
              <w:rPr>
                <w:rtl/>
              </w:rPr>
            </w:pPr>
          </w:p>
        </w:tc>
        <w:tc>
          <w:tcPr>
            <w:tcW w:w="1572" w:type="pct"/>
            <w:gridSpan w:val="2"/>
            <w:vAlign w:val="center"/>
          </w:tcPr>
          <w:p w:rsidR="0022345D" w:rsidRPr="00BD6895" w:rsidRDefault="0022345D" w:rsidP="00A25A43">
            <w:pPr>
              <w:pStyle w:val="Adress"/>
              <w:framePr w:hSpace="0" w:wrap="auto" w:xAlign="left" w:yAlign="inline"/>
              <w:rPr>
                <w:rtl/>
              </w:rPr>
            </w:pPr>
            <w:r w:rsidRPr="00BD6895">
              <w:rPr>
                <w:rFonts w:eastAsia="SimSun"/>
              </w:rPr>
              <w:t>10</w:t>
            </w:r>
            <w:r w:rsidRPr="00BD6895">
              <w:rPr>
                <w:rFonts w:eastAsia="SimSun"/>
                <w:rtl/>
              </w:rPr>
              <w:t xml:space="preserve"> أكتوبر </w:t>
            </w:r>
            <w:r w:rsidRPr="00BD6895">
              <w:rPr>
                <w:rFonts w:eastAsia="SimSun"/>
              </w:rPr>
              <w:t>2016</w:t>
            </w:r>
          </w:p>
        </w:tc>
      </w:tr>
      <w:tr w:rsidR="0022345D" w:rsidRPr="00BD6895" w:rsidTr="00A25A43">
        <w:trPr>
          <w:cantSplit/>
          <w:jc w:val="right"/>
        </w:trPr>
        <w:tc>
          <w:tcPr>
            <w:tcW w:w="3428" w:type="pct"/>
            <w:gridSpan w:val="2"/>
          </w:tcPr>
          <w:p w:rsidR="0022345D" w:rsidRPr="00BD6895" w:rsidRDefault="0022345D" w:rsidP="00A25A43">
            <w:pPr>
              <w:pStyle w:val="Adress"/>
              <w:framePr w:hSpace="0" w:wrap="auto" w:xAlign="left" w:yAlign="inline"/>
            </w:pPr>
          </w:p>
        </w:tc>
        <w:tc>
          <w:tcPr>
            <w:tcW w:w="1572" w:type="pct"/>
            <w:gridSpan w:val="2"/>
            <w:vAlign w:val="center"/>
          </w:tcPr>
          <w:p w:rsidR="0022345D" w:rsidRPr="00BD6895" w:rsidRDefault="0022345D" w:rsidP="00A25A43">
            <w:pPr>
              <w:pStyle w:val="Adress"/>
              <w:framePr w:hSpace="0" w:wrap="auto" w:xAlign="left" w:yAlign="inline"/>
              <w:rPr>
                <w:rFonts w:eastAsia="SimSun" w:hint="eastAsia"/>
              </w:rPr>
            </w:pPr>
            <w:r w:rsidRPr="00BD6895">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CC43BE">
        <w:trPr>
          <w:cantSplit/>
          <w:trHeight w:val="567"/>
          <w:jc w:val="right"/>
        </w:trPr>
        <w:tc>
          <w:tcPr>
            <w:tcW w:w="5000" w:type="pct"/>
            <w:gridSpan w:val="4"/>
          </w:tcPr>
          <w:p w:rsidR="008121E9" w:rsidRPr="008121E9" w:rsidRDefault="006101C9" w:rsidP="00C77AAD">
            <w:pPr>
              <w:pStyle w:val="Title1"/>
              <w:rPr>
                <w:rtl/>
              </w:rPr>
            </w:pPr>
            <w:r w:rsidRPr="00EA0C26">
              <w:rPr>
                <w:rFonts w:hint="cs"/>
                <w:rtl/>
              </w:rPr>
              <w:t>مقترح لتعديل</w:t>
            </w:r>
            <w:r>
              <w:rPr>
                <w:rFonts w:hint="cs"/>
                <w:rtl/>
              </w:rPr>
              <w:t xml:space="preserve"> </w:t>
            </w:r>
            <w:r w:rsidR="00BD6895" w:rsidRPr="004F1A37">
              <w:rPr>
                <w:rFonts w:hint="cs"/>
                <w:rtl/>
              </w:rPr>
              <w:t>ال</w:t>
            </w:r>
            <w:r w:rsidR="00BD6895" w:rsidRPr="004F1A37">
              <w:rPr>
                <w:rtl/>
              </w:rPr>
              <w:t>ق</w:t>
            </w:r>
            <w:r w:rsidR="00BD6895" w:rsidRPr="004F1A37">
              <w:rPr>
                <w:rFonts w:hint="cs"/>
                <w:rtl/>
              </w:rPr>
              <w:t>ـ</w:t>
            </w:r>
            <w:r w:rsidR="00BD6895" w:rsidRPr="004F1A37">
              <w:rPr>
                <w:rtl/>
              </w:rPr>
              <w:t>رار</w:t>
            </w:r>
            <w:r w:rsidR="00C77AAD">
              <w:rPr>
                <w:rFonts w:hint="cs"/>
                <w:rtl/>
              </w:rPr>
              <w:t> </w:t>
            </w:r>
            <w:r w:rsidR="00BD6895" w:rsidRPr="00500989">
              <w:rPr>
                <w:rStyle w:val="href"/>
              </w:rPr>
              <w:t>60</w:t>
            </w:r>
            <w:r w:rsidR="00BD6895">
              <w:rPr>
                <w:rFonts w:hint="cs"/>
                <w:rtl/>
              </w:rPr>
              <w:t xml:space="preserve"> - </w:t>
            </w:r>
            <w:r w:rsidR="00BD6895" w:rsidRPr="008A40FC">
              <w:rPr>
                <w:rFonts w:hint="eastAsia"/>
                <w:rtl/>
              </w:rPr>
              <w:t>مواجهة</w:t>
            </w:r>
            <w:r w:rsidR="00BD6895" w:rsidRPr="008A40FC">
              <w:rPr>
                <w:rtl/>
              </w:rPr>
              <w:t xml:space="preserve"> تحديات تطور نظام </w:t>
            </w:r>
            <w:r w:rsidR="00BD6895" w:rsidRPr="008A40FC">
              <w:rPr>
                <w:rFonts w:hint="eastAsia"/>
                <w:rtl/>
              </w:rPr>
              <w:t>تعرف</w:t>
            </w:r>
            <w:r w:rsidR="00BD6895" w:rsidRPr="008A40FC">
              <w:rPr>
                <w:rtl/>
              </w:rPr>
              <w:t xml:space="preserve"> </w:t>
            </w:r>
            <w:r w:rsidR="00BD6895" w:rsidRPr="008A40FC">
              <w:rPr>
                <w:rFonts w:hint="eastAsia"/>
                <w:rtl/>
              </w:rPr>
              <w:t>الهوية</w:t>
            </w:r>
            <w:r w:rsidR="00BD6895" w:rsidRPr="008A40FC">
              <w:rPr>
                <w:rtl/>
              </w:rPr>
              <w:t>/</w:t>
            </w:r>
            <w:r w:rsidR="00FD1CC8">
              <w:rPr>
                <w:rtl/>
              </w:rPr>
              <w:br/>
            </w:r>
            <w:r w:rsidR="00BD6895" w:rsidRPr="008A40FC">
              <w:rPr>
                <w:rFonts w:hint="eastAsia"/>
                <w:rtl/>
              </w:rPr>
              <w:t>الترقيم</w:t>
            </w:r>
            <w:r w:rsidR="00BD6895" w:rsidRPr="008A40FC">
              <w:rPr>
                <w:rtl/>
              </w:rPr>
              <w:t xml:space="preserve"> </w:t>
            </w:r>
            <w:r w:rsidR="00BD6895" w:rsidRPr="008A40FC">
              <w:rPr>
                <w:rFonts w:hint="eastAsia"/>
                <w:rtl/>
              </w:rPr>
              <w:t>وتقاربه</w:t>
            </w:r>
            <w:r w:rsidR="00BD6895">
              <w:rPr>
                <w:rFonts w:hint="cs"/>
                <w:rtl/>
              </w:rPr>
              <w:t xml:space="preserve"> </w:t>
            </w:r>
            <w:r w:rsidR="00BD6895" w:rsidRPr="008A40FC">
              <w:rPr>
                <w:rFonts w:hint="eastAsia"/>
                <w:rtl/>
              </w:rPr>
              <w:t>مع</w:t>
            </w:r>
            <w:r w:rsidR="00BD6895" w:rsidRPr="008A40FC">
              <w:rPr>
                <w:rtl/>
              </w:rPr>
              <w:t xml:space="preserve"> </w:t>
            </w:r>
            <w:r w:rsidR="00BD6895" w:rsidRPr="008A40FC">
              <w:rPr>
                <w:rFonts w:hint="eastAsia"/>
                <w:rtl/>
              </w:rPr>
              <w:t>الأنظمة</w:t>
            </w:r>
            <w:r w:rsidR="00BD6895" w:rsidRPr="008A40FC">
              <w:rPr>
                <w:rtl/>
              </w:rPr>
              <w:t>/الشبكات القائمة على بروتوكول الإنترنت</w:t>
            </w:r>
          </w:p>
        </w:tc>
      </w:tr>
      <w:tr w:rsidR="0022345D" w:rsidRPr="00E07379" w:rsidTr="00A25A43">
        <w:trPr>
          <w:cantSplit/>
          <w:jc w:val="right"/>
        </w:trPr>
        <w:tc>
          <w:tcPr>
            <w:tcW w:w="5000" w:type="pct"/>
            <w:gridSpan w:val="4"/>
          </w:tcPr>
          <w:p w:rsidR="0022345D" w:rsidRPr="002919E1" w:rsidRDefault="0022345D" w:rsidP="00FD1CC8"/>
        </w:tc>
      </w:tr>
    </w:tbl>
    <w:p w:rsidR="00FD1CC8" w:rsidRDefault="00FD1CC8" w:rsidP="00FD1CC8"/>
    <w:tbl>
      <w:tblPr>
        <w:tblW w:w="5074" w:type="pct"/>
        <w:jc w:val="right"/>
        <w:tblLayout w:type="fixed"/>
        <w:tblLook w:val="0000" w:firstRow="0" w:lastRow="0" w:firstColumn="0" w:lastColumn="0" w:noHBand="0" w:noVBand="0"/>
      </w:tblPr>
      <w:tblGrid>
        <w:gridCol w:w="8730"/>
        <w:gridCol w:w="1052"/>
      </w:tblGrid>
      <w:tr w:rsidR="006157A3" w:rsidRPr="00E70E87" w:rsidTr="00C77AAD">
        <w:trPr>
          <w:cantSplit/>
          <w:jc w:val="right"/>
        </w:trPr>
        <w:sdt>
          <w:sdtPr>
            <w:rPr>
              <w:rtl/>
              <w:lang w:val="fr-FR"/>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730" w:type="dxa"/>
              </w:tcPr>
              <w:p w:rsidR="006157A3" w:rsidRPr="00984EA5" w:rsidRDefault="00C77AAD" w:rsidP="00C77AAD">
                <w:r w:rsidRPr="0056728E">
                  <w:rPr>
                    <w:rFonts w:hint="cs"/>
                    <w:rtl/>
                    <w:lang w:val="fr-FR"/>
                  </w:rPr>
                  <w:t>تحدد التعديلات المقترح إدخالها على هذا القرار مسؤولية لجنة الدراسات</w:t>
                </w:r>
                <w:r>
                  <w:rPr>
                    <w:rFonts w:hint="eastAsia"/>
                    <w:rtl/>
                    <w:lang w:val="fr-FR"/>
                  </w:rPr>
                  <w:t> </w:t>
                </w:r>
                <w:r w:rsidRPr="0056728E">
                  <w:rPr>
                    <w:lang w:val="fr-FR"/>
                  </w:rPr>
                  <w:t>20</w:t>
                </w:r>
                <w:r w:rsidRPr="0056728E">
                  <w:rPr>
                    <w:rFonts w:hint="cs"/>
                    <w:rtl/>
                    <w:lang w:val="fr-FR"/>
                  </w:rPr>
                  <w:t xml:space="preserve"> لقطاع تقييس الاتصالات في</w:t>
                </w:r>
                <w:r>
                  <w:rPr>
                    <w:rFonts w:hint="eastAsia"/>
                    <w:rtl/>
                    <w:lang w:val="fr-FR"/>
                  </w:rPr>
                  <w:t> </w:t>
                </w:r>
                <w:r w:rsidRPr="0056728E">
                  <w:rPr>
                    <w:rFonts w:hint="cs"/>
                    <w:rtl/>
                    <w:lang w:val="fr-FR"/>
                  </w:rPr>
                  <w:t xml:space="preserve">قيادة الجهود التي يبذلها القطاع في مجال معرفات الهوية </w:t>
                </w:r>
                <w:r w:rsidRPr="0056728E">
                  <w:rPr>
                    <w:rtl/>
                    <w:lang w:val="fr-FR"/>
                  </w:rPr>
                  <w:t xml:space="preserve">وأنظمة </w:t>
                </w:r>
                <w:r>
                  <w:rPr>
                    <w:rFonts w:hint="cs"/>
                    <w:rtl/>
                    <w:lang w:val="fr-FR"/>
                  </w:rPr>
                  <w:t>تعرف</w:t>
                </w:r>
                <w:r w:rsidRPr="0056728E">
                  <w:rPr>
                    <w:rtl/>
                    <w:lang w:val="fr-FR"/>
                  </w:rPr>
                  <w:t xml:space="preserve"> الهوية</w:t>
                </w:r>
                <w:r w:rsidRPr="0056728E">
                  <w:rPr>
                    <w:rFonts w:hint="cs"/>
                    <w:rtl/>
                    <w:lang w:val="fr-FR"/>
                  </w:rPr>
                  <w:t xml:space="preserve"> </w:t>
                </w:r>
                <w:r>
                  <w:rPr>
                    <w:rFonts w:hint="cs"/>
                    <w:rtl/>
                    <w:lang w:val="fr-FR"/>
                  </w:rPr>
                  <w:t xml:space="preserve">في </w:t>
                </w:r>
                <w:r w:rsidRPr="0056728E">
                  <w:rPr>
                    <w:rFonts w:hint="cs"/>
                    <w:rtl/>
                    <w:lang w:val="fr-FR"/>
                  </w:rPr>
                  <w:t xml:space="preserve">إنترنت الأشياء </w:t>
                </w:r>
                <w:r>
                  <w:rPr>
                    <w:lang w:val="fr-FR"/>
                  </w:rPr>
                  <w:t>(</w:t>
                </w:r>
                <w:proofErr w:type="spellStart"/>
                <w:r w:rsidRPr="00B83D50">
                  <w:rPr>
                    <w:lang w:val="fr-FR"/>
                  </w:rPr>
                  <w:t>IoT</w:t>
                </w:r>
                <w:proofErr w:type="spellEnd"/>
                <w:r>
                  <w:rPr>
                    <w:lang w:val="fr-FR"/>
                  </w:rPr>
                  <w:t>)</w:t>
                </w:r>
                <w:r w:rsidRPr="0056728E">
                  <w:rPr>
                    <w:rFonts w:hint="cs"/>
                    <w:rtl/>
                    <w:lang w:val="fr-FR"/>
                  </w:rPr>
                  <w:t xml:space="preserve">، من أجل وضع توصيات ملائمة ومعالجة القضايا المتعلقة بقابلية التشغيل البيني لأنظمة </w:t>
                </w:r>
                <w:r>
                  <w:rPr>
                    <w:rFonts w:hint="cs"/>
                    <w:rtl/>
                    <w:lang w:val="fr-FR"/>
                  </w:rPr>
                  <w:t>تعرف</w:t>
                </w:r>
                <w:r w:rsidRPr="0056728E">
                  <w:rPr>
                    <w:rFonts w:hint="cs"/>
                    <w:rtl/>
                    <w:lang w:val="fr-FR"/>
                  </w:rPr>
                  <w:t xml:space="preserve"> الهوية </w:t>
                </w:r>
                <w:r>
                  <w:rPr>
                    <w:rFonts w:hint="cs"/>
                    <w:rtl/>
                    <w:lang w:val="fr-FR"/>
                  </w:rPr>
                  <w:t>غير المتجانسة،</w:t>
                </w:r>
                <w:r w:rsidRPr="0056728E">
                  <w:rPr>
                    <w:rFonts w:hint="cs"/>
                    <w:rtl/>
                    <w:lang w:val="fr-FR"/>
                  </w:rPr>
                  <w:t xml:space="preserve"> مع مراعاة تطور ال</w:t>
                </w:r>
                <w:r>
                  <w:rPr>
                    <w:rFonts w:hint="cs"/>
                    <w:rtl/>
                    <w:lang w:val="fr-FR"/>
                  </w:rPr>
                  <w:t>تكنولوجيات وأنظمة تعرف الهوية.</w:t>
                </w:r>
              </w:p>
            </w:tc>
          </w:sdtContent>
        </w:sdt>
        <w:tc>
          <w:tcPr>
            <w:tcW w:w="1052" w:type="dxa"/>
          </w:tcPr>
          <w:p w:rsidR="006157A3" w:rsidRPr="00E70E87" w:rsidRDefault="006157A3" w:rsidP="00193AD1">
            <w:r w:rsidRPr="00984EA5">
              <w:rPr>
                <w:rFonts w:ascii="Times New Roman Bold" w:hAnsi="Times New Roman Bold"/>
                <w:b/>
                <w:bCs/>
                <w:rtl/>
                <w:lang w:bidi="ar-EG"/>
              </w:rPr>
              <w:t>ملخص</w:t>
            </w:r>
            <w:r w:rsidRPr="00C77AAD">
              <w:rPr>
                <w:b/>
                <w:bCs/>
              </w:rPr>
              <w:t>:</w:t>
            </w:r>
          </w:p>
        </w:tc>
      </w:tr>
    </w:tbl>
    <w:p w:rsidR="006101C9" w:rsidRDefault="006101C9" w:rsidP="00430C18">
      <w:pPr>
        <w:pStyle w:val="Heading1"/>
        <w:rPr>
          <w:rtl/>
        </w:rPr>
      </w:pPr>
      <w:r>
        <w:t>1</w:t>
      </w:r>
      <w:r>
        <w:rPr>
          <w:rtl/>
        </w:rPr>
        <w:tab/>
      </w:r>
      <w:r>
        <w:rPr>
          <w:rFonts w:hint="cs"/>
          <w:rtl/>
        </w:rPr>
        <w:t>مقدمة</w:t>
      </w:r>
    </w:p>
    <w:p w:rsidR="006101C9" w:rsidRPr="00C77AAD" w:rsidRDefault="00F2650A" w:rsidP="00C77AAD">
      <w:pPr>
        <w:rPr>
          <w:spacing w:val="-2"/>
          <w:rtl/>
          <w:lang w:bidi="ar-EG"/>
        </w:rPr>
      </w:pPr>
      <w:r w:rsidRPr="00C77AAD">
        <w:rPr>
          <w:rFonts w:hint="cs"/>
          <w:spacing w:val="-2"/>
          <w:rtl/>
          <w:lang w:bidi="ar-EG"/>
        </w:rPr>
        <w:t xml:space="preserve">يكتسي </w:t>
      </w:r>
      <w:r w:rsidR="00CB0A1D" w:rsidRPr="00C77AAD">
        <w:rPr>
          <w:rFonts w:hint="cs"/>
          <w:spacing w:val="-2"/>
          <w:rtl/>
          <w:lang w:bidi="ar-EG"/>
        </w:rPr>
        <w:t>تطو</w:t>
      </w:r>
      <w:r w:rsidRPr="00C77AAD">
        <w:rPr>
          <w:rFonts w:hint="cs"/>
          <w:spacing w:val="-2"/>
          <w:rtl/>
          <w:lang w:bidi="ar-EG"/>
        </w:rPr>
        <w:t xml:space="preserve">ر </w:t>
      </w:r>
      <w:r w:rsidR="00CB0A1D" w:rsidRPr="00C77AAD">
        <w:rPr>
          <w:rFonts w:hint="cs"/>
          <w:spacing w:val="-2"/>
          <w:rtl/>
          <w:lang w:bidi="ar-EG"/>
        </w:rPr>
        <w:t>نظام</w:t>
      </w:r>
      <w:r w:rsidRPr="00C77AAD">
        <w:rPr>
          <w:rFonts w:hint="cs"/>
          <w:spacing w:val="-2"/>
          <w:rtl/>
          <w:lang w:bidi="ar-EG"/>
        </w:rPr>
        <w:t xml:space="preserve"> الترقيم </w:t>
      </w:r>
      <w:r w:rsidR="005467C5" w:rsidRPr="00C77AAD">
        <w:rPr>
          <w:rFonts w:hint="cs"/>
          <w:spacing w:val="-2"/>
          <w:rtl/>
          <w:lang w:bidi="ar-EG"/>
        </w:rPr>
        <w:t>وتعرف</w:t>
      </w:r>
      <w:r w:rsidRPr="00C77AAD">
        <w:rPr>
          <w:rFonts w:hint="cs"/>
          <w:spacing w:val="-2"/>
          <w:rtl/>
          <w:lang w:bidi="ar-EG"/>
        </w:rPr>
        <w:t xml:space="preserve"> الهوية </w:t>
      </w:r>
      <w:r w:rsidR="005467C5" w:rsidRPr="00C77AAD">
        <w:rPr>
          <w:rFonts w:hint="cs"/>
          <w:spacing w:val="-2"/>
          <w:rtl/>
          <w:lang w:bidi="ar-EG"/>
        </w:rPr>
        <w:t xml:space="preserve">أهمية أساسية </w:t>
      </w:r>
      <w:r w:rsidR="003B1E4D" w:rsidRPr="00C77AAD">
        <w:rPr>
          <w:rFonts w:hint="cs"/>
          <w:spacing w:val="-2"/>
          <w:rtl/>
          <w:lang w:bidi="ar-EG"/>
        </w:rPr>
        <w:t xml:space="preserve">لمواكبة أحدث التطورات في مجال التكنولوجيا. ويضطلع قطاع تقييس الاتصالات بدور هام </w:t>
      </w:r>
      <w:r w:rsidR="00433EB7" w:rsidRPr="00C77AAD">
        <w:rPr>
          <w:rFonts w:hint="cs"/>
          <w:spacing w:val="-2"/>
          <w:rtl/>
          <w:lang w:bidi="ar-EG"/>
        </w:rPr>
        <w:t xml:space="preserve">في وضع المعايير اللازمة لضمان </w:t>
      </w:r>
      <w:r w:rsidR="00EE7BB3" w:rsidRPr="00C77AAD">
        <w:rPr>
          <w:rFonts w:hint="cs"/>
          <w:spacing w:val="-2"/>
          <w:rtl/>
          <w:lang w:bidi="ar-EG"/>
        </w:rPr>
        <w:t>ال</w:t>
      </w:r>
      <w:r w:rsidR="00433EB7" w:rsidRPr="00C77AAD">
        <w:rPr>
          <w:rFonts w:hint="cs"/>
          <w:spacing w:val="-2"/>
          <w:rtl/>
          <w:lang w:bidi="ar-EG"/>
        </w:rPr>
        <w:t>توصيلية وقابلية ال</w:t>
      </w:r>
      <w:r w:rsidR="00EE7BB3" w:rsidRPr="00C77AAD">
        <w:rPr>
          <w:rFonts w:hint="cs"/>
          <w:spacing w:val="-2"/>
          <w:rtl/>
          <w:lang w:bidi="ar-EG"/>
        </w:rPr>
        <w:t xml:space="preserve">تشغيل البيني للشبكات والأنظمة. </w:t>
      </w:r>
      <w:r w:rsidR="007E4EA8" w:rsidRPr="00C77AAD">
        <w:rPr>
          <w:rFonts w:hint="cs"/>
          <w:spacing w:val="-2"/>
          <w:rtl/>
          <w:lang w:bidi="ar-EG"/>
        </w:rPr>
        <w:t>و</w:t>
      </w:r>
      <w:r w:rsidR="00EE7BB3" w:rsidRPr="00C77AAD">
        <w:rPr>
          <w:rFonts w:hint="cs"/>
          <w:spacing w:val="-2"/>
          <w:rtl/>
          <w:lang w:bidi="ar-EG"/>
        </w:rPr>
        <w:t>ك</w:t>
      </w:r>
      <w:r w:rsidR="007E4EA8" w:rsidRPr="00C77AAD">
        <w:rPr>
          <w:rFonts w:hint="cs"/>
          <w:spacing w:val="-2"/>
          <w:rtl/>
          <w:lang w:bidi="ar-EG"/>
        </w:rPr>
        <w:t>ُ</w:t>
      </w:r>
      <w:r w:rsidR="00EE7BB3" w:rsidRPr="00C77AAD">
        <w:rPr>
          <w:rFonts w:hint="cs"/>
          <w:spacing w:val="-2"/>
          <w:rtl/>
          <w:lang w:bidi="ar-EG"/>
        </w:rPr>
        <w:t>لف</w:t>
      </w:r>
      <w:r w:rsidR="007E4EA8" w:rsidRPr="00C77AAD">
        <w:rPr>
          <w:rFonts w:hint="cs"/>
          <w:spacing w:val="-2"/>
          <w:rtl/>
          <w:lang w:bidi="ar-EG"/>
        </w:rPr>
        <w:t>ت</w:t>
      </w:r>
      <w:r w:rsidR="00EE7BB3" w:rsidRPr="00C77AAD">
        <w:rPr>
          <w:rFonts w:hint="cs"/>
          <w:spacing w:val="-2"/>
          <w:rtl/>
          <w:lang w:bidi="ar-EG"/>
        </w:rPr>
        <w:t xml:space="preserve"> لجنة الدراسات</w:t>
      </w:r>
      <w:r w:rsidR="00C77AAD">
        <w:rPr>
          <w:rFonts w:hint="eastAsia"/>
          <w:spacing w:val="-2"/>
          <w:rtl/>
          <w:lang w:bidi="ar-EG"/>
        </w:rPr>
        <w:t> </w:t>
      </w:r>
      <w:r w:rsidR="00EE7BB3" w:rsidRPr="00C77AAD">
        <w:rPr>
          <w:rFonts w:eastAsia="Calibri"/>
          <w:spacing w:val="-2"/>
          <w:lang w:val="en" w:eastAsia="fr-FR"/>
        </w:rPr>
        <w:t>20</w:t>
      </w:r>
      <w:r w:rsidR="00EE7BB3" w:rsidRPr="00C77AAD">
        <w:rPr>
          <w:rFonts w:eastAsia="Calibri" w:hint="cs"/>
          <w:spacing w:val="-2"/>
          <w:rtl/>
          <w:lang w:val="en" w:eastAsia="fr-FR"/>
        </w:rPr>
        <w:t xml:space="preserve"> لقطاع</w:t>
      </w:r>
      <w:r w:rsidR="00C77AAD">
        <w:rPr>
          <w:rFonts w:eastAsia="Calibri" w:hint="eastAsia"/>
          <w:spacing w:val="-2"/>
          <w:rtl/>
          <w:lang w:val="en" w:eastAsia="fr-FR"/>
        </w:rPr>
        <w:t> </w:t>
      </w:r>
      <w:r w:rsidR="00EE7BB3" w:rsidRPr="00C77AAD">
        <w:rPr>
          <w:rFonts w:eastAsia="Calibri" w:hint="cs"/>
          <w:spacing w:val="-2"/>
          <w:rtl/>
          <w:lang w:val="en" w:eastAsia="fr-FR"/>
        </w:rPr>
        <w:t xml:space="preserve">تقييس الاتصالات التي أنشئت حديثاً بدراسة </w:t>
      </w:r>
      <w:r w:rsidR="007E4EA8" w:rsidRPr="00C77AAD">
        <w:rPr>
          <w:rFonts w:eastAsia="Calibri" w:hint="cs"/>
          <w:spacing w:val="-2"/>
          <w:rtl/>
          <w:lang w:val="en" w:eastAsia="fr-FR"/>
        </w:rPr>
        <w:t>المسائل المتعلقة بإنترنت الأشياء</w:t>
      </w:r>
      <w:r w:rsidR="00C77AAD">
        <w:rPr>
          <w:rFonts w:eastAsia="Calibri" w:hint="eastAsia"/>
          <w:spacing w:val="-2"/>
          <w:rtl/>
          <w:lang w:val="en" w:eastAsia="fr-FR"/>
        </w:rPr>
        <w:t> </w:t>
      </w:r>
      <w:r w:rsidR="00C77AAD">
        <w:rPr>
          <w:rFonts w:eastAsia="Calibri"/>
          <w:spacing w:val="-2"/>
          <w:lang w:val="en" w:eastAsia="fr-FR"/>
        </w:rPr>
        <w:t>(</w:t>
      </w:r>
      <w:proofErr w:type="spellStart"/>
      <w:r w:rsidR="00C77AAD" w:rsidRPr="00C77AAD">
        <w:rPr>
          <w:rFonts w:eastAsia="Calibri"/>
          <w:spacing w:val="-2"/>
          <w:lang w:val="en" w:eastAsia="fr-FR"/>
        </w:rPr>
        <w:t>IoT</w:t>
      </w:r>
      <w:proofErr w:type="spellEnd"/>
      <w:r w:rsidR="00C77AAD">
        <w:rPr>
          <w:rFonts w:eastAsia="Calibri"/>
          <w:spacing w:val="-2"/>
          <w:lang w:val="en" w:eastAsia="fr-FR"/>
        </w:rPr>
        <w:t>)</w:t>
      </w:r>
      <w:r w:rsidR="007E4EA8" w:rsidRPr="00C77AAD">
        <w:rPr>
          <w:rFonts w:eastAsia="Calibri" w:hint="cs"/>
          <w:spacing w:val="-2"/>
          <w:rtl/>
          <w:lang w:val="en" w:eastAsia="fr-FR"/>
        </w:rPr>
        <w:t xml:space="preserve"> والمدن و</w:t>
      </w:r>
      <w:r w:rsidR="002745D9" w:rsidRPr="00C77AAD">
        <w:rPr>
          <w:rFonts w:eastAsia="Calibri" w:hint="cs"/>
          <w:spacing w:val="-2"/>
          <w:rtl/>
          <w:lang w:val="en" w:eastAsia="fr-FR"/>
        </w:rPr>
        <w:t>المجتمعات الذكية</w:t>
      </w:r>
      <w:r w:rsidR="00C77AAD">
        <w:rPr>
          <w:rFonts w:eastAsia="Calibri" w:hint="cs"/>
          <w:spacing w:val="-2"/>
          <w:rtl/>
          <w:lang w:val="en" w:eastAsia="fr-FR"/>
        </w:rPr>
        <w:t> </w:t>
      </w:r>
      <w:r w:rsidR="00C77AAD">
        <w:rPr>
          <w:rFonts w:eastAsia="Calibri"/>
          <w:spacing w:val="-2"/>
          <w:lang w:val="en" w:eastAsia="fr-FR"/>
        </w:rPr>
        <w:t>(</w:t>
      </w:r>
      <w:r w:rsidR="00C77AAD" w:rsidRPr="00C77AAD">
        <w:rPr>
          <w:rFonts w:eastAsia="Calibri"/>
          <w:spacing w:val="-2"/>
          <w:lang w:val="en" w:eastAsia="fr-FR"/>
        </w:rPr>
        <w:t>SC&amp;C</w:t>
      </w:r>
      <w:r w:rsidR="00C77AAD">
        <w:rPr>
          <w:rFonts w:eastAsia="Calibri"/>
          <w:spacing w:val="-2"/>
          <w:lang w:val="en" w:eastAsia="fr-FR"/>
        </w:rPr>
        <w:t>)</w:t>
      </w:r>
      <w:r w:rsidR="002745D9" w:rsidRPr="00C77AAD">
        <w:rPr>
          <w:rFonts w:eastAsia="Calibri" w:hint="cs"/>
          <w:spacing w:val="-2"/>
          <w:rtl/>
          <w:lang w:val="en" w:eastAsia="fr-FR"/>
        </w:rPr>
        <w:t>. ويشمل م</w:t>
      </w:r>
      <w:r w:rsidR="00F02CE6" w:rsidRPr="00C77AAD">
        <w:rPr>
          <w:rFonts w:eastAsia="Calibri" w:hint="cs"/>
          <w:spacing w:val="-2"/>
          <w:rtl/>
          <w:lang w:val="en" w:eastAsia="fr-FR"/>
        </w:rPr>
        <w:t xml:space="preserve">جال </w:t>
      </w:r>
      <w:r w:rsidR="00A42103" w:rsidRPr="00C77AAD">
        <w:rPr>
          <w:rFonts w:eastAsia="Calibri" w:hint="cs"/>
          <w:spacing w:val="-2"/>
          <w:rtl/>
          <w:lang w:val="en" w:eastAsia="fr-FR"/>
        </w:rPr>
        <w:t>دراسات</w:t>
      </w:r>
      <w:r w:rsidR="00F02CE6" w:rsidRPr="00C77AAD">
        <w:rPr>
          <w:rFonts w:eastAsia="Calibri" w:hint="cs"/>
          <w:spacing w:val="-2"/>
          <w:rtl/>
          <w:lang w:val="en" w:eastAsia="fr-FR"/>
        </w:rPr>
        <w:t>ها</w:t>
      </w:r>
      <w:r w:rsidR="00A42103" w:rsidRPr="00C77AAD">
        <w:rPr>
          <w:rFonts w:eastAsia="Calibri" w:hint="cs"/>
          <w:spacing w:val="-2"/>
          <w:rtl/>
          <w:lang w:val="en" w:eastAsia="fr-FR"/>
        </w:rPr>
        <w:t xml:space="preserve"> أنظمة تعرف الهوية في </w:t>
      </w:r>
      <w:r w:rsidR="002745D9" w:rsidRPr="00C77AAD">
        <w:rPr>
          <w:rFonts w:eastAsia="Calibri" w:hint="cs"/>
          <w:spacing w:val="-2"/>
          <w:rtl/>
          <w:lang w:val="en" w:eastAsia="fr-FR"/>
        </w:rPr>
        <w:t xml:space="preserve">إنترنت الأشياء. </w:t>
      </w:r>
    </w:p>
    <w:p w:rsidR="006101C9" w:rsidRDefault="006101C9" w:rsidP="00430C18">
      <w:pPr>
        <w:pStyle w:val="Heading1"/>
        <w:rPr>
          <w:rtl/>
        </w:rPr>
      </w:pPr>
      <w:r>
        <w:t>2</w:t>
      </w:r>
      <w:r>
        <w:rPr>
          <w:rtl/>
        </w:rPr>
        <w:tab/>
      </w:r>
      <w:r>
        <w:rPr>
          <w:rFonts w:hint="cs"/>
          <w:rtl/>
        </w:rPr>
        <w:t>المقترح</w:t>
      </w:r>
    </w:p>
    <w:p w:rsidR="006101C9" w:rsidRDefault="002745D9" w:rsidP="00C77AAD">
      <w:pPr>
        <w:rPr>
          <w:rtl/>
          <w:lang w:bidi="ar-EG"/>
        </w:rPr>
      </w:pPr>
      <w:r>
        <w:rPr>
          <w:rFonts w:hint="cs"/>
          <w:rtl/>
          <w:lang w:bidi="ar-EG"/>
        </w:rPr>
        <w:t xml:space="preserve">من الضروري </w:t>
      </w:r>
      <w:r w:rsidR="001D7D49">
        <w:rPr>
          <w:rFonts w:hint="cs"/>
          <w:rtl/>
          <w:lang w:bidi="ar-EG"/>
        </w:rPr>
        <w:t xml:space="preserve">أن </w:t>
      </w:r>
      <w:r w:rsidR="00A42103">
        <w:rPr>
          <w:rFonts w:hint="cs"/>
          <w:rtl/>
          <w:lang w:bidi="ar-EG"/>
        </w:rPr>
        <w:t xml:space="preserve">تتبع </w:t>
      </w:r>
      <w:r w:rsidR="001D7D49">
        <w:rPr>
          <w:rFonts w:hint="cs"/>
          <w:rtl/>
          <w:lang w:bidi="ar-EG"/>
        </w:rPr>
        <w:t xml:space="preserve">لجنة الدراسات المتخصصة هذه </w:t>
      </w:r>
      <w:r w:rsidR="00A42103">
        <w:rPr>
          <w:rFonts w:hint="cs"/>
          <w:rtl/>
          <w:lang w:bidi="ar-EG"/>
        </w:rPr>
        <w:t xml:space="preserve">نهجاً شاملاً في تحمل </w:t>
      </w:r>
      <w:r w:rsidR="001D7D49">
        <w:rPr>
          <w:rFonts w:hint="cs"/>
          <w:rtl/>
          <w:lang w:bidi="ar-EG"/>
        </w:rPr>
        <w:t xml:space="preserve">مسؤولية </w:t>
      </w:r>
      <w:r w:rsidR="00D579CC">
        <w:rPr>
          <w:rFonts w:hint="cs"/>
          <w:rtl/>
          <w:lang w:bidi="ar-EG"/>
        </w:rPr>
        <w:t xml:space="preserve">مجال </w:t>
      </w:r>
      <w:r w:rsidR="001D7D49">
        <w:rPr>
          <w:rFonts w:hint="cs"/>
          <w:rtl/>
          <w:lang w:bidi="ar-EG"/>
        </w:rPr>
        <w:t xml:space="preserve">متطور </w:t>
      </w:r>
      <w:r w:rsidR="00D579CC">
        <w:rPr>
          <w:rFonts w:hint="cs"/>
          <w:rtl/>
          <w:lang w:bidi="ar-EG"/>
        </w:rPr>
        <w:t xml:space="preserve">كمجال </w:t>
      </w:r>
      <w:r w:rsidR="00FB519E">
        <w:rPr>
          <w:rFonts w:hint="cs"/>
          <w:rtl/>
          <w:lang w:bidi="ar-EG"/>
        </w:rPr>
        <w:t xml:space="preserve">تعرف الهوية </w:t>
      </w:r>
      <w:r w:rsidR="00A42103">
        <w:rPr>
          <w:rFonts w:hint="cs"/>
          <w:rtl/>
          <w:lang w:bidi="ar-EG"/>
        </w:rPr>
        <w:t>في</w:t>
      </w:r>
      <w:r w:rsidR="00C77AAD">
        <w:rPr>
          <w:rFonts w:hint="eastAsia"/>
          <w:rtl/>
          <w:lang w:bidi="ar-EG"/>
        </w:rPr>
        <w:t> </w:t>
      </w:r>
      <w:r w:rsidR="00A42103">
        <w:rPr>
          <w:rFonts w:hint="cs"/>
          <w:rtl/>
          <w:lang w:bidi="ar-EG"/>
        </w:rPr>
        <w:t xml:space="preserve">إنترنت الأشياء، من أجل زيادة التركيز </w:t>
      </w:r>
      <w:r w:rsidR="00614D32">
        <w:rPr>
          <w:rFonts w:hint="cs"/>
          <w:rtl/>
          <w:lang w:bidi="ar-EG"/>
        </w:rPr>
        <w:t xml:space="preserve">والفعالية والكفاءة في العمل. </w:t>
      </w:r>
      <w:r w:rsidR="008E79C9">
        <w:rPr>
          <w:rFonts w:hint="cs"/>
          <w:rtl/>
          <w:lang w:bidi="ar-EG"/>
        </w:rPr>
        <w:t>ومن ثم</w:t>
      </w:r>
      <w:r w:rsidR="00B95D8F">
        <w:rPr>
          <w:rFonts w:hint="cs"/>
          <w:rtl/>
          <w:lang w:bidi="ar-EG"/>
        </w:rPr>
        <w:t xml:space="preserve">، </w:t>
      </w:r>
      <w:r w:rsidR="00F02CE6">
        <w:rPr>
          <w:rFonts w:hint="cs"/>
          <w:rtl/>
          <w:lang w:bidi="ar-EG"/>
        </w:rPr>
        <w:t>ترمي</w:t>
      </w:r>
      <w:r w:rsidR="00B95D8F">
        <w:rPr>
          <w:rFonts w:hint="cs"/>
          <w:rtl/>
          <w:lang w:bidi="ar-EG"/>
        </w:rPr>
        <w:t xml:space="preserve"> التعديلات المقترح إدخالها على القرار</w:t>
      </w:r>
      <w:r w:rsidR="00C77AAD">
        <w:rPr>
          <w:rFonts w:hint="eastAsia"/>
          <w:rtl/>
          <w:lang w:bidi="ar-EG"/>
        </w:rPr>
        <w:t> </w:t>
      </w:r>
      <w:r w:rsidR="00B95D8F" w:rsidRPr="000F41CF">
        <w:rPr>
          <w:rFonts w:eastAsia="Calibri"/>
          <w:lang w:val="fr-FR" w:eastAsia="fr-FR"/>
        </w:rPr>
        <w:t>60</w:t>
      </w:r>
      <w:r w:rsidR="00B95D8F">
        <w:rPr>
          <w:rFonts w:hint="cs"/>
          <w:rtl/>
          <w:lang w:bidi="ar-EG"/>
        </w:rPr>
        <w:t xml:space="preserve"> </w:t>
      </w:r>
      <w:r w:rsidR="00F02CE6">
        <w:rPr>
          <w:rFonts w:hint="cs"/>
          <w:rtl/>
          <w:lang w:bidi="ar-EG"/>
        </w:rPr>
        <w:t xml:space="preserve">إلى إبراز </w:t>
      </w:r>
      <w:r w:rsidR="00B95D8F">
        <w:rPr>
          <w:rFonts w:hint="cs"/>
          <w:rtl/>
          <w:lang w:bidi="ar-EG"/>
        </w:rPr>
        <w:t xml:space="preserve">أهمية </w:t>
      </w:r>
      <w:r w:rsidR="008E79C9">
        <w:rPr>
          <w:rFonts w:hint="cs"/>
          <w:rtl/>
          <w:lang w:bidi="ar-EG"/>
        </w:rPr>
        <w:t xml:space="preserve">إسناد هذا الاختصاص المحدد إلى لجنة الدراسات </w:t>
      </w:r>
      <w:r w:rsidR="008E79C9">
        <w:rPr>
          <w:rFonts w:eastAsia="Calibri"/>
          <w:lang w:val="en" w:eastAsia="fr-FR"/>
        </w:rPr>
        <w:t>20</w:t>
      </w:r>
      <w:r w:rsidR="008E79C9">
        <w:rPr>
          <w:rFonts w:eastAsia="Calibri" w:hint="cs"/>
          <w:rtl/>
          <w:lang w:val="en" w:eastAsia="fr-FR"/>
        </w:rPr>
        <w:t xml:space="preserve"> المتخصصة.</w:t>
      </w:r>
      <w:r w:rsidR="000B38D6">
        <w:rPr>
          <w:rFonts w:eastAsia="Calibri" w:hint="cs"/>
          <w:rtl/>
          <w:lang w:val="en" w:eastAsia="fr-FR"/>
        </w:rPr>
        <w:t xml:space="preserve"> </w:t>
      </w:r>
    </w:p>
    <w:p w:rsidR="00C82615" w:rsidRDefault="00C82615" w:rsidP="00FD1CC8">
      <w:pPr>
        <w:rPr>
          <w:rtl/>
        </w:rPr>
      </w:pPr>
      <w:r>
        <w:br w:type="page"/>
      </w:r>
    </w:p>
    <w:p w:rsidR="001B3A62" w:rsidRDefault="00010026">
      <w:pPr>
        <w:pStyle w:val="Proposal"/>
      </w:pPr>
      <w:r>
        <w:lastRenderedPageBreak/>
        <w:t>MOD</w:t>
      </w:r>
      <w:r>
        <w:tab/>
        <w:t>AFCP/42A27/1</w:t>
      </w:r>
    </w:p>
    <w:p w:rsidR="00973933" w:rsidRPr="004F1A37" w:rsidRDefault="00010026" w:rsidP="008D02A9">
      <w:pPr>
        <w:pStyle w:val="ResNo"/>
        <w:rPr>
          <w:rtl/>
          <w:lang w:bidi="ar-SY"/>
        </w:rPr>
      </w:pPr>
      <w:bookmarkStart w:id="0" w:name="_Toc349551601"/>
      <w:r w:rsidRPr="004F1A37">
        <w:rPr>
          <w:rFonts w:hint="cs"/>
          <w:rtl/>
        </w:rPr>
        <w:t>ال</w:t>
      </w:r>
      <w:r w:rsidRPr="004F1A37">
        <w:rPr>
          <w:rtl/>
        </w:rPr>
        <w:t>ق</w:t>
      </w:r>
      <w:r w:rsidRPr="004F1A37">
        <w:rPr>
          <w:rFonts w:hint="cs"/>
          <w:rtl/>
        </w:rPr>
        <w:t>ـ</w:t>
      </w:r>
      <w:r w:rsidRPr="004F1A37">
        <w:rPr>
          <w:rtl/>
        </w:rPr>
        <w:t>رار</w:t>
      </w:r>
      <w:r w:rsidR="00C77AAD">
        <w:rPr>
          <w:rFonts w:hint="cs"/>
          <w:rtl/>
        </w:rPr>
        <w:t> </w:t>
      </w:r>
      <w:r w:rsidRPr="00500989">
        <w:rPr>
          <w:rStyle w:val="href"/>
        </w:rPr>
        <w:t>60</w:t>
      </w:r>
      <w:r>
        <w:rPr>
          <w:rFonts w:hint="cs"/>
          <w:rtl/>
        </w:rPr>
        <w:t xml:space="preserve"> (المراجَع في</w:t>
      </w:r>
      <w:r w:rsidR="00C77AAD">
        <w:rPr>
          <w:rFonts w:hint="eastAsia"/>
          <w:rtl/>
        </w:rPr>
        <w:t> </w:t>
      </w:r>
      <w:del w:id="1" w:author="Elbahnassawy, Ganat" w:date="2016-10-14T11:51:00Z">
        <w:r w:rsidDel="006101C9">
          <w:rPr>
            <w:rFonts w:hint="cs"/>
            <w:rtl/>
          </w:rPr>
          <w:delText xml:space="preserve">دبي، </w:delText>
        </w:r>
        <w:r w:rsidDel="006101C9">
          <w:delText>2012</w:delText>
        </w:r>
      </w:del>
      <w:ins w:id="2" w:author="Elbahnassawy, Ganat" w:date="2016-10-14T11:51:00Z">
        <w:r w:rsidR="006101C9">
          <w:rPr>
            <w:rFonts w:hint="cs"/>
            <w:rtl/>
          </w:rPr>
          <w:t xml:space="preserve">الحمامات، </w:t>
        </w:r>
        <w:r w:rsidR="006101C9">
          <w:t>2016</w:t>
        </w:r>
      </w:ins>
      <w:r>
        <w:rPr>
          <w:rFonts w:hint="cs"/>
          <w:rtl/>
          <w:lang w:bidi="ar-SY"/>
        </w:rPr>
        <w:t>)</w:t>
      </w:r>
      <w:bookmarkEnd w:id="0"/>
    </w:p>
    <w:p w:rsidR="00973933" w:rsidRPr="008E79C9" w:rsidRDefault="004D1C22" w:rsidP="00131C22">
      <w:pPr>
        <w:pStyle w:val="Restitle"/>
        <w:rPr>
          <w:rtl/>
        </w:rPr>
      </w:pPr>
      <w:del w:id="3" w:author="Rami, Nadia" w:date="2016-10-19T11:44:00Z">
        <w:r w:rsidRPr="008E79C9" w:rsidDel="000E1C71">
          <w:rPr>
            <w:rFonts w:hint="eastAsia"/>
            <w:rtl/>
          </w:rPr>
          <w:delText>مواجهة</w:delText>
        </w:r>
        <w:r w:rsidRPr="008E79C9" w:rsidDel="000E1C71">
          <w:rPr>
            <w:rtl/>
          </w:rPr>
          <w:delText xml:space="preserve"> تحديات </w:delText>
        </w:r>
      </w:del>
      <w:bookmarkStart w:id="4" w:name="_Toc349551602"/>
      <w:r w:rsidRPr="008E79C9">
        <w:rPr>
          <w:rtl/>
        </w:rPr>
        <w:t xml:space="preserve">تطور </w:t>
      </w:r>
      <w:del w:id="5" w:author="Rami, Nadia" w:date="2016-10-19T11:44:00Z">
        <w:r w:rsidRPr="008E79C9" w:rsidDel="000E1C71">
          <w:rPr>
            <w:rtl/>
          </w:rPr>
          <w:delText xml:space="preserve">نظام </w:delText>
        </w:r>
      </w:del>
      <w:ins w:id="6" w:author="Rami, Nadia" w:date="2016-10-19T11:44:00Z">
        <w:r w:rsidRPr="008E79C9">
          <w:rPr>
            <w:rFonts w:hint="cs"/>
            <w:rtl/>
          </w:rPr>
          <w:t>أنظمة</w:t>
        </w:r>
        <w:r w:rsidRPr="008E79C9">
          <w:rPr>
            <w:rtl/>
          </w:rPr>
          <w:t xml:space="preserve"> </w:t>
        </w:r>
      </w:ins>
      <w:r w:rsidRPr="008E79C9">
        <w:rPr>
          <w:rFonts w:hint="eastAsia"/>
          <w:rtl/>
        </w:rPr>
        <w:t>تعر</w:t>
      </w:r>
      <w:r w:rsidRPr="008E79C9">
        <w:rPr>
          <w:rFonts w:hint="cs"/>
          <w:rtl/>
        </w:rPr>
        <w:t>ّ</w:t>
      </w:r>
      <w:r w:rsidRPr="008E79C9">
        <w:rPr>
          <w:rFonts w:hint="eastAsia"/>
          <w:rtl/>
        </w:rPr>
        <w:t>ف</w:t>
      </w:r>
      <w:r w:rsidRPr="008E79C9">
        <w:rPr>
          <w:rtl/>
        </w:rPr>
        <w:t xml:space="preserve"> </w:t>
      </w:r>
      <w:r w:rsidRPr="008E79C9">
        <w:rPr>
          <w:rFonts w:hint="eastAsia"/>
          <w:rtl/>
        </w:rPr>
        <w:t>الهوية</w:t>
      </w:r>
      <w:del w:id="7" w:author="Rami, Nadia" w:date="2016-10-19T11:44:00Z">
        <w:r w:rsidRPr="008E79C9" w:rsidDel="000E1C71">
          <w:rPr>
            <w:rtl/>
          </w:rPr>
          <w:delText>/</w:delText>
        </w:r>
      </w:del>
      <w:ins w:id="8" w:author="Rami, Nadia" w:date="2016-10-19T11:44:00Z">
        <w:r w:rsidRPr="008E79C9">
          <w:rPr>
            <w:rFonts w:hint="cs"/>
            <w:rtl/>
          </w:rPr>
          <w:t xml:space="preserve"> و</w:t>
        </w:r>
      </w:ins>
      <w:r w:rsidRPr="008E79C9">
        <w:rPr>
          <w:rFonts w:hint="eastAsia"/>
          <w:rtl/>
        </w:rPr>
        <w:t>الترقيم</w:t>
      </w:r>
      <w:r w:rsidRPr="008E79C9">
        <w:rPr>
          <w:rtl/>
        </w:rPr>
        <w:t xml:space="preserve"> </w:t>
      </w:r>
      <w:del w:id="9" w:author="Rami, Nadia" w:date="2016-10-19T11:47:00Z">
        <w:r w:rsidRPr="008E79C9" w:rsidDel="000E1C71">
          <w:rPr>
            <w:rFonts w:hint="eastAsia"/>
            <w:rtl/>
          </w:rPr>
          <w:delText>وتقاربه</w:delText>
        </w:r>
      </w:del>
      <w:del w:id="10" w:author="Imad RIZ" w:date="2016-10-19T16:46:00Z">
        <w:r w:rsidRPr="008E79C9" w:rsidDel="00377E2E">
          <w:rPr>
            <w:rFonts w:hint="cs"/>
            <w:rtl/>
          </w:rPr>
          <w:delText xml:space="preserve"> </w:delText>
        </w:r>
      </w:del>
      <w:del w:id="11" w:author="Rami, Nadia" w:date="2016-10-19T11:47:00Z">
        <w:r w:rsidRPr="008E79C9" w:rsidDel="000E1C71">
          <w:rPr>
            <w:rFonts w:hint="eastAsia"/>
            <w:rtl/>
          </w:rPr>
          <w:delText>مع</w:delText>
        </w:r>
        <w:r w:rsidRPr="008E79C9" w:rsidDel="000E1C71">
          <w:rPr>
            <w:rtl/>
          </w:rPr>
          <w:delText xml:space="preserve"> </w:delText>
        </w:r>
        <w:r w:rsidRPr="008E79C9" w:rsidDel="000E1C71">
          <w:rPr>
            <w:rFonts w:hint="eastAsia"/>
            <w:rtl/>
          </w:rPr>
          <w:delText>الأنظمة</w:delText>
        </w:r>
        <w:r w:rsidRPr="008E79C9" w:rsidDel="000E1C71">
          <w:rPr>
            <w:rtl/>
            <w:lang w:bidi="ar-EG"/>
          </w:rPr>
          <w:delText>/الشبكات</w:delText>
        </w:r>
        <w:r w:rsidRPr="008E79C9" w:rsidDel="000E1C71">
          <w:rPr>
            <w:rtl/>
          </w:rPr>
          <w:delText xml:space="preserve"> القائمة على بروتوكول الإنترنت</w:delText>
        </w:r>
      </w:del>
      <w:bookmarkEnd w:id="4"/>
      <w:del w:id="12" w:author="Imad RIZ" w:date="2016-10-20T19:09:00Z">
        <w:r w:rsidR="00131C22" w:rsidDel="00131C22">
          <w:rPr>
            <w:rFonts w:hint="cs"/>
            <w:rtl/>
          </w:rPr>
          <w:delText xml:space="preserve"> </w:delText>
        </w:r>
      </w:del>
      <w:ins w:id="13" w:author="Aly, Abdullah" w:date="2016-10-20T16:32:00Z">
        <w:r w:rsidR="00C77AAD">
          <w:rPr>
            <w:rFonts w:hint="cs"/>
            <w:rtl/>
          </w:rPr>
          <w:t>لمواكبة</w:t>
        </w:r>
      </w:ins>
      <w:ins w:id="14" w:author="Madrane, Badiáa" w:date="2016-10-20T14:11:00Z">
        <w:r w:rsidR="00BF33AB">
          <w:rPr>
            <w:rFonts w:hint="cs"/>
            <w:rtl/>
          </w:rPr>
          <w:t xml:space="preserve"> ا</w:t>
        </w:r>
      </w:ins>
      <w:ins w:id="15" w:author="Rami, Nadia" w:date="2016-10-19T11:47:00Z">
        <w:r w:rsidRPr="008E79C9">
          <w:rPr>
            <w:rFonts w:hint="cs"/>
            <w:rtl/>
          </w:rPr>
          <w:t xml:space="preserve">لاتجاهات التكنولوجية الناشئة </w:t>
        </w:r>
      </w:ins>
      <w:ins w:id="16" w:author="Imad RIZ" w:date="2016-10-19T16:46:00Z">
        <w:r w:rsidRPr="008E79C9">
          <w:rPr>
            <w:rtl/>
          </w:rPr>
          <w:br/>
        </w:r>
      </w:ins>
      <w:ins w:id="17" w:author="Rami, Nadia" w:date="2016-10-19T11:47:00Z">
        <w:r w:rsidRPr="008E79C9">
          <w:rPr>
            <w:rFonts w:hint="cs"/>
            <w:rtl/>
          </w:rPr>
          <w:t xml:space="preserve">بما فيها إنترنت الأشياء </w:t>
        </w:r>
        <w:r w:rsidRPr="008E79C9">
          <w:t>(</w:t>
        </w:r>
        <w:proofErr w:type="spellStart"/>
        <w:r w:rsidRPr="008E79C9">
          <w:t>IoT</w:t>
        </w:r>
        <w:proofErr w:type="spellEnd"/>
        <w:r w:rsidRPr="008E79C9">
          <w:t>)</w:t>
        </w:r>
      </w:ins>
    </w:p>
    <w:p w:rsidR="00973933" w:rsidRPr="008D02A9" w:rsidRDefault="00010026" w:rsidP="008D02A9">
      <w:pPr>
        <w:pStyle w:val="Resref"/>
        <w:rPr>
          <w:rtl/>
        </w:rPr>
      </w:pPr>
      <w:r w:rsidRPr="008E79C9">
        <w:rPr>
          <w:rtl/>
        </w:rPr>
        <w:t>(</w:t>
      </w:r>
      <w:r w:rsidRPr="008E79C9">
        <w:rPr>
          <w:rFonts w:hint="eastAsia"/>
          <w:rtl/>
        </w:rPr>
        <w:t>جوهانسبرغ،</w:t>
      </w:r>
      <w:r w:rsidRPr="008E79C9">
        <w:rPr>
          <w:rtl/>
        </w:rPr>
        <w:t xml:space="preserve"> </w:t>
      </w:r>
      <w:r w:rsidRPr="008E79C9">
        <w:t>2008</w:t>
      </w:r>
      <w:r w:rsidRPr="008E79C9">
        <w:rPr>
          <w:rFonts w:hint="eastAsia"/>
          <w:rtl/>
        </w:rPr>
        <w:t>؛</w:t>
      </w:r>
      <w:r w:rsidRPr="008E79C9">
        <w:rPr>
          <w:rtl/>
        </w:rPr>
        <w:t xml:space="preserve"> </w:t>
      </w:r>
      <w:r w:rsidRPr="008E79C9">
        <w:rPr>
          <w:rFonts w:hint="eastAsia"/>
          <w:rtl/>
        </w:rPr>
        <w:t>دبي، </w:t>
      </w:r>
      <w:r w:rsidRPr="008E79C9">
        <w:t>2012</w:t>
      </w:r>
      <w:ins w:id="18" w:author="Elbahnassawy, Ganat" w:date="2016-10-14T11:51:00Z">
        <w:r w:rsidR="006101C9" w:rsidRPr="008D02A9">
          <w:rPr>
            <w:rFonts w:hint="eastAsia"/>
            <w:rtl/>
          </w:rPr>
          <w:t>؛</w:t>
        </w:r>
        <w:r w:rsidR="006101C9" w:rsidRPr="008D02A9">
          <w:rPr>
            <w:rtl/>
          </w:rPr>
          <w:t xml:space="preserve"> </w:t>
        </w:r>
        <w:r w:rsidR="006101C9" w:rsidRPr="008D02A9">
          <w:rPr>
            <w:rFonts w:hint="eastAsia"/>
            <w:rtl/>
          </w:rPr>
          <w:t>الحمامات،</w:t>
        </w:r>
        <w:r w:rsidR="006101C9" w:rsidRPr="008D02A9">
          <w:rPr>
            <w:rtl/>
          </w:rPr>
          <w:t xml:space="preserve"> </w:t>
        </w:r>
        <w:r w:rsidR="006101C9" w:rsidRPr="008D02A9">
          <w:t>2016</w:t>
        </w:r>
      </w:ins>
      <w:r w:rsidRPr="008D02A9">
        <w:rPr>
          <w:rtl/>
        </w:rPr>
        <w:t>)</w:t>
      </w:r>
    </w:p>
    <w:p w:rsidR="00973933" w:rsidRDefault="00010026" w:rsidP="008D02A9">
      <w:pPr>
        <w:pStyle w:val="Normalaftertitle"/>
        <w:rPr>
          <w:rtl/>
        </w:rPr>
      </w:pPr>
      <w:r>
        <w:rPr>
          <w:rFonts w:hint="cs"/>
          <w:rtl/>
        </w:rPr>
        <w:t>إن الجمعية العالمية لتقييس الاتصالات (</w:t>
      </w:r>
      <w:del w:id="19" w:author="Elbahnassawy, Ganat" w:date="2016-10-14T11:52:00Z">
        <w:r w:rsidDel="006101C9">
          <w:rPr>
            <w:rFonts w:hint="cs"/>
            <w:rtl/>
          </w:rPr>
          <w:delText>دبي، </w:delText>
        </w:r>
        <w:r w:rsidDel="006101C9">
          <w:delText>2012</w:delText>
        </w:r>
      </w:del>
      <w:ins w:id="20" w:author="Elbahnassawy, Ganat" w:date="2016-10-14T11:52:00Z">
        <w:r w:rsidR="006101C9">
          <w:rPr>
            <w:rFonts w:hint="cs"/>
            <w:rtl/>
          </w:rPr>
          <w:t xml:space="preserve">الحمامات، </w:t>
        </w:r>
        <w:r w:rsidR="006101C9">
          <w:t>2016</w:t>
        </w:r>
      </w:ins>
      <w:r>
        <w:rPr>
          <w:rFonts w:hint="cs"/>
          <w:rtl/>
        </w:rPr>
        <w:t>)،</w:t>
      </w:r>
    </w:p>
    <w:p w:rsidR="00973933" w:rsidRDefault="00552A2E" w:rsidP="00973933">
      <w:pPr>
        <w:pStyle w:val="Call"/>
        <w:rPr>
          <w:rFonts w:hint="cs"/>
          <w:rtl/>
          <w:lang w:bidi="ar-EG"/>
        </w:rPr>
      </w:pPr>
      <w:r>
        <w:rPr>
          <w:rFonts w:hint="cs"/>
          <w:rtl/>
        </w:rPr>
        <w:t>إذ تشير</w:t>
      </w:r>
    </w:p>
    <w:p w:rsidR="00973933" w:rsidRDefault="00010026" w:rsidP="00973933">
      <w:pPr>
        <w:rPr>
          <w:rtl/>
        </w:rPr>
      </w:pPr>
      <w:r w:rsidRPr="004F1A37">
        <w:rPr>
          <w:rFonts w:hint="cs"/>
          <w:i/>
          <w:iCs/>
          <w:rtl/>
        </w:rPr>
        <w:t xml:space="preserve"> أ )</w:t>
      </w:r>
      <w:r w:rsidRPr="00237242">
        <w:rPr>
          <w:rFonts w:hint="cs"/>
          <w:rtl/>
        </w:rPr>
        <w:tab/>
      </w:r>
      <w:r>
        <w:rPr>
          <w:rFonts w:hint="cs"/>
          <w:rtl/>
          <w:lang w:bidi="ar-EG"/>
        </w:rPr>
        <w:t xml:space="preserve">إلى </w:t>
      </w:r>
      <w:r w:rsidRPr="00237242">
        <w:rPr>
          <w:rFonts w:hint="cs"/>
          <w:rtl/>
        </w:rPr>
        <w:t xml:space="preserve">القرار </w:t>
      </w:r>
      <w:r>
        <w:t>133</w:t>
      </w:r>
      <w:r w:rsidRPr="00237242">
        <w:rPr>
          <w:rFonts w:hint="cs"/>
          <w:rtl/>
        </w:rPr>
        <w:t xml:space="preserve"> (</w:t>
      </w:r>
      <w:r>
        <w:rPr>
          <w:rFonts w:hint="cs"/>
          <w:rtl/>
        </w:rPr>
        <w:t>المراجَع</w:t>
      </w:r>
      <w:r w:rsidRPr="00237242">
        <w:rPr>
          <w:rFonts w:hint="cs"/>
          <w:rtl/>
        </w:rPr>
        <w:t xml:space="preserve"> </w:t>
      </w:r>
      <w:r>
        <w:rPr>
          <w:rFonts w:hint="cs"/>
          <w:rtl/>
        </w:rPr>
        <w:t>في غوادالاخارا، </w:t>
      </w:r>
      <w:r>
        <w:t>2010</w:t>
      </w:r>
      <w:r w:rsidRPr="00237242">
        <w:rPr>
          <w:rFonts w:hint="cs"/>
          <w:rtl/>
        </w:rPr>
        <w:t>)</w:t>
      </w:r>
      <w:r>
        <w:rPr>
          <w:rFonts w:hint="cs"/>
          <w:rtl/>
        </w:rPr>
        <w:t xml:space="preserve"> </w:t>
      </w:r>
      <w:r w:rsidRPr="00237242">
        <w:rPr>
          <w:rFonts w:hint="cs"/>
          <w:rtl/>
        </w:rPr>
        <w:t>لمؤتمر المندوبين المفوضين</w:t>
      </w:r>
      <w:r>
        <w:rPr>
          <w:rFonts w:hint="cs"/>
          <w:rtl/>
        </w:rPr>
        <w:t>، فيما يتعلق ب</w:t>
      </w:r>
      <w:r w:rsidRPr="00237242">
        <w:rPr>
          <w:rtl/>
        </w:rPr>
        <w:t>التقدم المستمر نحو التكامل بين الاتصالات</w:t>
      </w:r>
      <w:r>
        <w:rPr>
          <w:rFonts w:hint="eastAsia"/>
          <w:spacing w:val="-6"/>
          <w:rtl/>
        </w:rPr>
        <w:t> </w:t>
      </w:r>
      <w:r w:rsidRPr="00237242">
        <w:rPr>
          <w:rtl/>
        </w:rPr>
        <w:t>والإنترنت؛</w:t>
      </w:r>
    </w:p>
    <w:p w:rsidR="00973933" w:rsidRPr="008A40FC" w:rsidRDefault="00010026" w:rsidP="00973933">
      <w:pPr>
        <w:keepNext/>
        <w:keepLines/>
        <w:rPr>
          <w:spacing w:val="-4"/>
          <w:rtl/>
        </w:rPr>
      </w:pPr>
      <w:r w:rsidRPr="008A40FC">
        <w:rPr>
          <w:rFonts w:hint="eastAsia"/>
          <w:i/>
          <w:iCs/>
          <w:spacing w:val="-4"/>
          <w:rtl/>
        </w:rPr>
        <w:t>ب</w:t>
      </w:r>
      <w:r w:rsidRPr="008A40FC">
        <w:rPr>
          <w:i/>
          <w:iCs/>
          <w:spacing w:val="-4"/>
          <w:rtl/>
        </w:rPr>
        <w:t>)</w:t>
      </w:r>
      <w:r w:rsidRPr="008A40FC">
        <w:rPr>
          <w:spacing w:val="-4"/>
          <w:rtl/>
        </w:rPr>
        <w:tab/>
      </w:r>
      <w:r w:rsidRPr="008A40FC">
        <w:rPr>
          <w:rFonts w:hint="eastAsia"/>
          <w:spacing w:val="-4"/>
          <w:rtl/>
        </w:rPr>
        <w:t>إلى</w:t>
      </w:r>
      <w:r w:rsidRPr="008A40FC">
        <w:rPr>
          <w:spacing w:val="-4"/>
          <w:rtl/>
        </w:rPr>
        <w:t xml:space="preserve"> القرار </w:t>
      </w:r>
      <w:r w:rsidRPr="008A40FC">
        <w:rPr>
          <w:spacing w:val="-4"/>
        </w:rPr>
        <w:t>101</w:t>
      </w:r>
      <w:r w:rsidRPr="008A40FC">
        <w:rPr>
          <w:spacing w:val="-4"/>
          <w:rtl/>
        </w:rPr>
        <w:t xml:space="preserve"> والقرار </w:t>
      </w:r>
      <w:r w:rsidRPr="008A40FC">
        <w:rPr>
          <w:spacing w:val="-4"/>
        </w:rPr>
        <w:t>102</w:t>
      </w:r>
      <w:r w:rsidRPr="008A40FC">
        <w:rPr>
          <w:spacing w:val="-4"/>
          <w:rtl/>
        </w:rPr>
        <w:t xml:space="preserve"> (</w:t>
      </w:r>
      <w:r w:rsidRPr="00C77AAD">
        <w:rPr>
          <w:spacing w:val="-4"/>
          <w:rtl/>
        </w:rPr>
        <w:t>المراجَع</w:t>
      </w:r>
      <w:r w:rsidR="00E43E79" w:rsidRPr="00C77AAD">
        <w:rPr>
          <w:rFonts w:hint="cs"/>
          <w:spacing w:val="-4"/>
          <w:rtl/>
        </w:rPr>
        <w:t>ين</w:t>
      </w:r>
      <w:r w:rsidRPr="008A40FC">
        <w:rPr>
          <w:spacing w:val="-4"/>
          <w:rtl/>
        </w:rPr>
        <w:t xml:space="preserve"> في </w:t>
      </w:r>
      <w:r w:rsidRPr="008A40FC">
        <w:rPr>
          <w:rFonts w:hint="eastAsia"/>
          <w:spacing w:val="-4"/>
          <w:rtl/>
        </w:rPr>
        <w:t>غوادالاخارا، </w:t>
      </w:r>
      <w:r w:rsidRPr="008A40FC">
        <w:rPr>
          <w:spacing w:val="-4"/>
        </w:rPr>
        <w:t>2010</w:t>
      </w:r>
      <w:r w:rsidRPr="008A40FC">
        <w:rPr>
          <w:spacing w:val="-4"/>
          <w:rtl/>
        </w:rPr>
        <w:t xml:space="preserve">) </w:t>
      </w:r>
      <w:r w:rsidRPr="008A40FC">
        <w:rPr>
          <w:rFonts w:hint="eastAsia"/>
          <w:spacing w:val="-4"/>
          <w:rtl/>
        </w:rPr>
        <w:t>لمؤتمر</w:t>
      </w:r>
      <w:r w:rsidRPr="008A40FC">
        <w:rPr>
          <w:spacing w:val="-4"/>
          <w:rtl/>
        </w:rPr>
        <w:t xml:space="preserve"> </w:t>
      </w:r>
      <w:r w:rsidRPr="008A40FC">
        <w:rPr>
          <w:rFonts w:hint="eastAsia"/>
          <w:spacing w:val="-4"/>
          <w:rtl/>
        </w:rPr>
        <w:t>المندوبين</w:t>
      </w:r>
      <w:r w:rsidRPr="008A40FC">
        <w:rPr>
          <w:spacing w:val="-4"/>
          <w:rtl/>
        </w:rPr>
        <w:t xml:space="preserve"> </w:t>
      </w:r>
      <w:r w:rsidRPr="008A40FC">
        <w:rPr>
          <w:rFonts w:hint="eastAsia"/>
          <w:spacing w:val="-4"/>
          <w:rtl/>
        </w:rPr>
        <w:t>المفوضين</w:t>
      </w:r>
      <w:r>
        <w:rPr>
          <w:rFonts w:hint="cs"/>
          <w:spacing w:val="-4"/>
          <w:rtl/>
        </w:rPr>
        <w:t>؛</w:t>
      </w:r>
    </w:p>
    <w:p w:rsidR="00102132" w:rsidRDefault="00010026" w:rsidP="008D02A9">
      <w:pPr>
        <w:rPr>
          <w:spacing w:val="-4"/>
          <w:rtl/>
        </w:rPr>
      </w:pPr>
      <w:r w:rsidRPr="004F1A37">
        <w:rPr>
          <w:rFonts w:hint="cs"/>
          <w:i/>
          <w:iCs/>
          <w:rtl/>
        </w:rPr>
        <w:t>ج)</w:t>
      </w:r>
      <w:r>
        <w:rPr>
          <w:rFonts w:hint="cs"/>
          <w:rtl/>
        </w:rPr>
        <w:tab/>
      </w:r>
      <w:r w:rsidR="00C77AAD">
        <w:rPr>
          <w:rFonts w:hint="cs"/>
          <w:rtl/>
        </w:rPr>
        <w:t xml:space="preserve">إلى </w:t>
      </w:r>
      <w:r w:rsidRPr="007013C4">
        <w:rPr>
          <w:rFonts w:hint="cs"/>
          <w:spacing w:val="-4"/>
          <w:rtl/>
        </w:rPr>
        <w:t xml:space="preserve">الدور المتطور للجمعية العالمية لتقييس الاتصالات المنصوص عليه في القرار </w:t>
      </w:r>
      <w:r w:rsidRPr="007013C4">
        <w:rPr>
          <w:spacing w:val="-4"/>
        </w:rPr>
        <w:t>122</w:t>
      </w:r>
      <w:r w:rsidRPr="007013C4">
        <w:rPr>
          <w:rFonts w:hint="cs"/>
          <w:spacing w:val="-4"/>
          <w:rtl/>
        </w:rPr>
        <w:t xml:space="preserve"> (المراجَع في غوادالاخارا، </w:t>
      </w:r>
      <w:r w:rsidRPr="007013C4">
        <w:rPr>
          <w:spacing w:val="-4"/>
        </w:rPr>
        <w:t>2010</w:t>
      </w:r>
      <w:r w:rsidRPr="007013C4">
        <w:rPr>
          <w:rFonts w:hint="cs"/>
          <w:spacing w:val="-4"/>
          <w:rtl/>
        </w:rPr>
        <w:t>) لمؤتمر المندوبين المفوضين</w:t>
      </w:r>
      <w:del w:id="21" w:author="Elbahnassawy, Ganat" w:date="2016-10-14T11:52:00Z">
        <w:r w:rsidRPr="007013C4" w:rsidDel="006101C9">
          <w:rPr>
            <w:rFonts w:hint="cs"/>
            <w:spacing w:val="-4"/>
            <w:rtl/>
          </w:rPr>
          <w:delText>،</w:delText>
        </w:r>
      </w:del>
      <w:ins w:id="22" w:author="Elbahnassawy, Ganat" w:date="2016-10-14T11:52:00Z">
        <w:r w:rsidR="006101C9">
          <w:rPr>
            <w:rFonts w:hint="cs"/>
            <w:spacing w:val="-4"/>
            <w:rtl/>
          </w:rPr>
          <w:t>؛</w:t>
        </w:r>
      </w:ins>
    </w:p>
    <w:p w:rsidR="00102132" w:rsidRDefault="006101C9" w:rsidP="00102132">
      <w:pPr>
        <w:rPr>
          <w:ins w:id="23" w:author="Imad RIZ" w:date="2016-10-20T19:10:00Z"/>
          <w:rtl/>
          <w:lang w:bidi="ar-EG"/>
        </w:rPr>
      </w:pPr>
      <w:ins w:id="24" w:author="Alnatoor, Ehsan" w:date="2016-10-11T16:25:00Z">
        <w:r w:rsidRPr="00EA0C26">
          <w:rPr>
            <w:rFonts w:hint="cs"/>
            <w:i/>
            <w:iCs/>
            <w:rtl/>
          </w:rPr>
          <w:t>د )</w:t>
        </w:r>
        <w:r w:rsidRPr="00EA0C26">
          <w:rPr>
            <w:rFonts w:hint="cs"/>
            <w:rtl/>
          </w:rPr>
          <w:tab/>
          <w:t>إلى القرار</w:t>
        </w:r>
        <w:r w:rsidRPr="00EA0C26">
          <w:rPr>
            <w:rFonts w:hint="eastAsia"/>
            <w:rtl/>
          </w:rPr>
          <w:t> </w:t>
        </w:r>
        <w:r w:rsidRPr="00EA0C26">
          <w:t>197</w:t>
        </w:r>
        <w:r w:rsidRPr="00EA0C26">
          <w:rPr>
            <w:rFonts w:hint="cs"/>
            <w:rtl/>
            <w:lang w:bidi="ar-EG"/>
          </w:rPr>
          <w:t xml:space="preserve"> (بوسان، </w:t>
        </w:r>
        <w:r w:rsidRPr="00EA0C26">
          <w:rPr>
            <w:lang w:bidi="ar-EG"/>
          </w:rPr>
          <w:t>2014</w:t>
        </w:r>
        <w:r w:rsidRPr="00EA0C26">
          <w:rPr>
            <w:rFonts w:hint="cs"/>
            <w:rtl/>
            <w:lang w:bidi="ar-EG"/>
          </w:rPr>
          <w:t xml:space="preserve">) لمؤتمر المندوبين المفوضين، </w:t>
        </w:r>
      </w:ins>
      <w:ins w:id="25" w:author="Awad, Samy" w:date="2016-10-11T20:01:00Z">
        <w:r w:rsidRPr="00EA0C26">
          <w:rPr>
            <w:rFonts w:hint="cs"/>
            <w:rtl/>
            <w:lang w:bidi="ar-EG"/>
          </w:rPr>
          <w:t xml:space="preserve">بشأن </w:t>
        </w:r>
      </w:ins>
      <w:ins w:id="26" w:author="Alnatoor, Ehsan" w:date="2016-10-11T16:25:00Z">
        <w:r w:rsidRPr="00EA0C26">
          <w:rPr>
            <w:rFonts w:hint="cs"/>
            <w:rtl/>
            <w:lang w:bidi="ar-EG"/>
          </w:rPr>
          <w:t>تيسير إنترنت الأشياء تمهيداً لعالم موص</w:t>
        </w:r>
      </w:ins>
      <w:ins w:id="27" w:author="Imad RIZ" w:date="2016-10-20T19:10:00Z">
        <w:r w:rsidR="00F85FB8">
          <w:rPr>
            <w:rFonts w:hint="cs"/>
            <w:rtl/>
            <w:lang w:bidi="ar-EG"/>
          </w:rPr>
          <w:t>و</w:t>
        </w:r>
      </w:ins>
      <w:ins w:id="28" w:author="Alnatoor, Ehsan" w:date="2016-10-11T16:25:00Z">
        <w:r w:rsidRPr="00EA0C26">
          <w:rPr>
            <w:rFonts w:hint="cs"/>
            <w:rtl/>
            <w:lang w:bidi="ar-EG"/>
          </w:rPr>
          <w:t>ل بالكامل،</w:t>
        </w:r>
      </w:ins>
    </w:p>
    <w:p w:rsidR="00973933" w:rsidRPr="00237242" w:rsidRDefault="00010026" w:rsidP="00102132">
      <w:pPr>
        <w:pStyle w:val="Call"/>
        <w:rPr>
          <w:rtl/>
        </w:rPr>
      </w:pPr>
      <w:r w:rsidRPr="00237242">
        <w:rPr>
          <w:rFonts w:hint="cs"/>
          <w:rtl/>
        </w:rPr>
        <w:t>وإذ تلاحظ</w:t>
      </w:r>
    </w:p>
    <w:p w:rsidR="00973933" w:rsidRDefault="00B02472" w:rsidP="00CE123B">
      <w:pPr>
        <w:rPr>
          <w:rtl/>
        </w:rPr>
      </w:pPr>
      <w:r>
        <w:rPr>
          <w:rFonts w:hint="cs"/>
          <w:i/>
          <w:iCs/>
          <w:rtl/>
        </w:rPr>
        <w:t xml:space="preserve"> </w:t>
      </w:r>
      <w:r w:rsidR="00010026" w:rsidRPr="004F1A37">
        <w:rPr>
          <w:rFonts w:hint="cs"/>
          <w:i/>
          <w:iCs/>
          <w:rtl/>
        </w:rPr>
        <w:t>أ )</w:t>
      </w:r>
      <w:r w:rsidR="00010026">
        <w:rPr>
          <w:rFonts w:hint="cs"/>
          <w:rtl/>
        </w:rPr>
        <w:tab/>
        <w:t xml:space="preserve">العمل الجاري في لجنة الدراسات </w:t>
      </w:r>
      <w:r w:rsidR="00010026">
        <w:t>2</w:t>
      </w:r>
      <w:r w:rsidR="00010026">
        <w:rPr>
          <w:rFonts w:hint="cs"/>
          <w:rtl/>
        </w:rPr>
        <w:t xml:space="preserve"> لقطاع تقييس الاتصالات، بشأن تقصي الجانب التطوري لنظام الترقيم، بما</w:t>
      </w:r>
      <w:r w:rsidR="00CE123B">
        <w:rPr>
          <w:rFonts w:hint="eastAsia"/>
          <w:rtl/>
        </w:rPr>
        <w:t> </w:t>
      </w:r>
      <w:r w:rsidR="00010026">
        <w:rPr>
          <w:rFonts w:hint="cs"/>
          <w:rtl/>
        </w:rPr>
        <w:t>في ذلك "مستقبل الترقيم"، باعتبار شبكات الجيل التالي</w:t>
      </w:r>
      <w:r w:rsidR="00CE123B">
        <w:rPr>
          <w:rFonts w:hint="eastAsia"/>
          <w:rtl/>
        </w:rPr>
        <w:t> </w:t>
      </w:r>
      <w:r w:rsidR="00010026">
        <w:t>(NGN)</w:t>
      </w:r>
      <w:r w:rsidR="00010026">
        <w:rPr>
          <w:rFonts w:hint="cs"/>
          <w:rtl/>
        </w:rPr>
        <w:t xml:space="preserve"> وشبكات المستقبل</w:t>
      </w:r>
      <w:r w:rsidR="00CE123B">
        <w:rPr>
          <w:rFonts w:hint="eastAsia"/>
          <w:rtl/>
        </w:rPr>
        <w:t> </w:t>
      </w:r>
      <w:r w:rsidR="00010026">
        <w:t>(FN)</w:t>
      </w:r>
      <w:r w:rsidR="00010026">
        <w:rPr>
          <w:rFonts w:hint="cs"/>
          <w:rtl/>
        </w:rPr>
        <w:t xml:space="preserve"> بيئة العمل لنظام الترقيم مستقبلاً؛</w:t>
      </w:r>
    </w:p>
    <w:p w:rsidR="00010026" w:rsidRDefault="00CE123B" w:rsidP="00F9021E">
      <w:pPr>
        <w:rPr>
          <w:ins w:id="29" w:author="Imad RIZ" w:date="2016-10-20T19:10:00Z"/>
          <w:rtl/>
          <w:lang w:bidi="ar-DZ"/>
        </w:rPr>
      </w:pPr>
      <w:ins w:id="30" w:author="Aly, Abdullah" w:date="2016-10-20T16:43:00Z">
        <w:r w:rsidRPr="00BE4EAA">
          <w:rPr>
            <w:rFonts w:hint="cs"/>
            <w:i/>
            <w:iCs/>
            <w:rtl/>
          </w:rPr>
          <w:t>ب)</w:t>
        </w:r>
        <w:r>
          <w:rPr>
            <w:rFonts w:hint="cs"/>
            <w:rtl/>
          </w:rPr>
          <w:tab/>
        </w:r>
      </w:ins>
      <w:ins w:id="31" w:author="Awad, Samy" w:date="2016-10-11T20:07:00Z">
        <w:r w:rsidR="00010026">
          <w:rPr>
            <w:rFonts w:hint="cs"/>
            <w:rtl/>
          </w:rPr>
          <w:t xml:space="preserve">إنشاء </w:t>
        </w:r>
      </w:ins>
      <w:ins w:id="32" w:author="Alnatoor, Ehsan" w:date="2016-10-11T16:04:00Z">
        <w:r w:rsidR="00010026">
          <w:rPr>
            <w:rFonts w:hint="cs"/>
            <w:rtl/>
          </w:rPr>
          <w:t xml:space="preserve">لجنة الدراسات </w:t>
        </w:r>
        <w:r w:rsidR="00010026">
          <w:t>20</w:t>
        </w:r>
        <w:r w:rsidR="00010026">
          <w:rPr>
            <w:rFonts w:hint="cs"/>
            <w:rtl/>
          </w:rPr>
          <w:t xml:space="preserve"> </w:t>
        </w:r>
      </w:ins>
      <w:ins w:id="33" w:author="Alnatoor, Ehsan" w:date="2016-10-11T16:05:00Z">
        <w:r w:rsidR="00010026">
          <w:rPr>
            <w:rtl/>
            <w:lang w:bidi="ar-DZ"/>
          </w:rPr>
          <w:t>لقطاع تقييس الاتصالات</w:t>
        </w:r>
      </w:ins>
      <w:ins w:id="34" w:author="Madrane, Badiáa" w:date="2016-10-20T14:28:00Z">
        <w:r w:rsidR="009409B5">
          <w:rPr>
            <w:rFonts w:hint="cs"/>
            <w:rtl/>
            <w:lang w:bidi="ar-DZ"/>
          </w:rPr>
          <w:t xml:space="preserve"> المعنية</w:t>
        </w:r>
      </w:ins>
      <w:ins w:id="35" w:author="Alnatoor, Ehsan" w:date="2016-10-11T16:05:00Z">
        <w:r w:rsidR="00010026">
          <w:rPr>
            <w:rtl/>
            <w:lang w:bidi="ar-DZ"/>
          </w:rPr>
          <w:t xml:space="preserve"> </w:t>
        </w:r>
      </w:ins>
      <w:ins w:id="36" w:author="Madrane, Badiáa" w:date="2016-10-20T14:28:00Z">
        <w:r w:rsidR="009409B5">
          <w:rPr>
            <w:rFonts w:hint="cs"/>
            <w:rtl/>
            <w:lang w:bidi="ar-DZ"/>
          </w:rPr>
          <w:t>ب</w:t>
        </w:r>
      </w:ins>
      <w:ins w:id="37" w:author="Alnatoor, Ehsan" w:date="2016-10-11T16:05:00Z">
        <w:r w:rsidR="00010026">
          <w:rPr>
            <w:rtl/>
            <w:lang w:bidi="ar-DZ"/>
          </w:rPr>
          <w:t xml:space="preserve">إنترنت الأشياء </w:t>
        </w:r>
      </w:ins>
      <w:ins w:id="38" w:author="Madrane, Badiáa" w:date="2016-10-20T14:30:00Z">
        <w:r w:rsidR="00F9021E">
          <w:rPr>
            <w:rFonts w:hint="cs"/>
            <w:rtl/>
            <w:lang w:bidi="ar-DZ"/>
          </w:rPr>
          <w:t>و</w:t>
        </w:r>
      </w:ins>
      <w:ins w:id="39" w:author="Alnatoor, Ehsan" w:date="2016-10-11T16:05:00Z">
        <w:r w:rsidR="00010026">
          <w:rPr>
            <w:rtl/>
            <w:lang w:bidi="ar-DZ"/>
          </w:rPr>
          <w:t>المدن والمجتمعات الذكية</w:t>
        </w:r>
      </w:ins>
      <w:ins w:id="40" w:author="Alnatoor, Ehsan" w:date="2016-10-11T16:26:00Z">
        <w:r w:rsidR="00010026">
          <w:rPr>
            <w:rFonts w:hint="cs"/>
            <w:rtl/>
            <w:lang w:bidi="ar-DZ"/>
          </w:rPr>
          <w:t>؛</w:t>
        </w:r>
      </w:ins>
    </w:p>
    <w:p w:rsidR="00973933" w:rsidRDefault="0021750C" w:rsidP="0021750C">
      <w:pPr>
        <w:rPr>
          <w:rtl/>
          <w:lang w:bidi="ar-EG"/>
        </w:rPr>
      </w:pPr>
      <w:del w:id="41" w:author="Elbahnassawy, Ganat" w:date="2016-10-14T11:57:00Z">
        <w:r w:rsidDel="00010026">
          <w:rPr>
            <w:rFonts w:hint="cs"/>
            <w:i/>
            <w:iCs/>
            <w:rtl/>
          </w:rPr>
          <w:delText>ب</w:delText>
        </w:r>
      </w:del>
      <w:ins w:id="42" w:author="Elbahnassawy, Ganat" w:date="2016-10-14T11:57:00Z">
        <w:r w:rsidR="00010026" w:rsidRPr="008D02A9">
          <w:rPr>
            <w:rFonts w:ascii="Traditional Arabic" w:hAnsi="Traditional Arabic" w:hint="cs"/>
            <w:i/>
            <w:iCs/>
            <w:rtl/>
          </w:rPr>
          <w:t>ﺝ</w:t>
        </w:r>
      </w:ins>
      <w:r w:rsidR="00010026" w:rsidRPr="008D02A9">
        <w:rPr>
          <w:i/>
          <w:iCs/>
          <w:rtl/>
        </w:rPr>
        <w:t>)</w:t>
      </w:r>
      <w:r w:rsidR="00010026">
        <w:rPr>
          <w:rFonts w:hint="cs"/>
          <w:rtl/>
        </w:rPr>
        <w:tab/>
        <w:t>أن الانتقال من الشبكات التقليدية إلى الشبكات القائمة على بروتوكول الإنترنت يجري بخطى سريعة مع الانتقال إلى شبكات الجيل التالي وشبكات المستقبل؛</w:t>
      </w:r>
    </w:p>
    <w:p w:rsidR="00973933" w:rsidRDefault="0021750C" w:rsidP="0021750C">
      <w:pPr>
        <w:rPr>
          <w:rtl/>
        </w:rPr>
      </w:pPr>
      <w:del w:id="43" w:author="Elbahnassawy, Ganat" w:date="2016-10-14T11:57:00Z">
        <w:r w:rsidDel="00010026">
          <w:rPr>
            <w:rFonts w:hint="cs"/>
            <w:i/>
            <w:iCs/>
            <w:rtl/>
          </w:rPr>
          <w:delText>ﺝ</w:delText>
        </w:r>
      </w:del>
      <w:ins w:id="44" w:author="Elbahnassawy, Ganat" w:date="2016-10-14T11:57:00Z">
        <w:r w:rsidR="00010026" w:rsidRPr="00843391">
          <w:rPr>
            <w:rFonts w:ascii="Traditional Arabic" w:hAnsi="Traditional Arabic"/>
            <w:i/>
            <w:iCs/>
            <w:rtl/>
          </w:rPr>
          <w:t>ﺩ</w:t>
        </w:r>
        <w:r w:rsidR="00010026" w:rsidRPr="00843391">
          <w:rPr>
            <w:i/>
            <w:iCs/>
            <w:rtl/>
          </w:rPr>
          <w:t> </w:t>
        </w:r>
      </w:ins>
      <w:r w:rsidR="00010026" w:rsidRPr="00843391">
        <w:rPr>
          <w:i/>
          <w:iCs/>
          <w:rtl/>
        </w:rPr>
        <w:t>)</w:t>
      </w:r>
      <w:r w:rsidR="00010026">
        <w:rPr>
          <w:rFonts w:hint="cs"/>
          <w:rtl/>
        </w:rPr>
        <w:tab/>
        <w:t>القضايا الناشئة بشأن التحكم الإداري لأرقام قائمة على أساس خدمات اتصالات دولية؛</w:t>
      </w:r>
    </w:p>
    <w:p w:rsidR="00973933" w:rsidRDefault="0021750C" w:rsidP="0021750C">
      <w:pPr>
        <w:rPr>
          <w:rtl/>
        </w:rPr>
      </w:pPr>
      <w:del w:id="45" w:author="Elbahnassawy, Ganat" w:date="2016-10-14T11:57:00Z">
        <w:r w:rsidDel="00010026">
          <w:rPr>
            <w:rFonts w:hint="cs"/>
            <w:i/>
            <w:iCs/>
            <w:rtl/>
          </w:rPr>
          <w:delText>ﺩ</w:delText>
        </w:r>
        <w:r w:rsidDel="00010026">
          <w:rPr>
            <w:rFonts w:hint="eastAsia"/>
            <w:i/>
            <w:iCs/>
            <w:rtl/>
          </w:rPr>
          <w:delText> </w:delText>
        </w:r>
      </w:del>
      <w:ins w:id="46" w:author="Elbahnassawy, Ganat" w:date="2016-10-14T11:57:00Z">
        <w:r w:rsidR="00010026" w:rsidRPr="00843391">
          <w:rPr>
            <w:rFonts w:ascii="Traditional Arabic" w:hAnsi="Traditional Arabic"/>
            <w:i/>
            <w:iCs/>
            <w:rtl/>
          </w:rPr>
          <w:t>ﻫ</w:t>
        </w:r>
        <w:r w:rsidR="00010026" w:rsidRPr="00843391">
          <w:rPr>
            <w:i/>
            <w:iCs/>
            <w:rtl/>
          </w:rPr>
          <w:t> </w:t>
        </w:r>
      </w:ins>
      <w:r w:rsidRPr="00843391">
        <w:rPr>
          <w:i/>
          <w:iCs/>
          <w:rtl/>
        </w:rPr>
        <w:t>)</w:t>
      </w:r>
      <w:r w:rsidR="00010026">
        <w:rPr>
          <w:rFonts w:hint="cs"/>
          <w:rtl/>
        </w:rPr>
        <w:tab/>
        <w:t>القضايا المقبلة بشأن تقارب أنظمة الترقيم والتسمية والعنونة وتحديد الهوية إلى جانب تطور شبكات الجيل التالي وشبكات المستقبل، والقضايا المرتبطة بشأن الأمن والتشوير وقابلية الاحتفاظ بالرقم والانتقال من نظام إلى آخر؛</w:t>
      </w:r>
    </w:p>
    <w:p w:rsidR="00973933" w:rsidRDefault="0021750C" w:rsidP="0021750C">
      <w:pPr>
        <w:rPr>
          <w:rtl/>
          <w:lang w:bidi="ar-EG"/>
        </w:rPr>
      </w:pPr>
      <w:del w:id="47" w:author="Elbahnassawy, Ganat" w:date="2016-10-14T11:57:00Z">
        <w:r w:rsidRPr="008A40FC" w:rsidDel="00010026">
          <w:rPr>
            <w:rFonts w:hint="cs"/>
            <w:i/>
            <w:iCs/>
            <w:rtl/>
            <w:lang w:bidi="ar-EG"/>
          </w:rPr>
          <w:delText>ﻫ</w:delText>
        </w:r>
        <w:r w:rsidRPr="008A40FC" w:rsidDel="00010026">
          <w:rPr>
            <w:rFonts w:hint="eastAsia"/>
            <w:i/>
            <w:iCs/>
            <w:rtl/>
            <w:lang w:bidi="ar-EG"/>
          </w:rPr>
          <w:delText> </w:delText>
        </w:r>
      </w:del>
      <w:ins w:id="48" w:author="Elbahnassawy, Ganat" w:date="2016-10-14T11:57:00Z">
        <w:r w:rsidR="00010026" w:rsidRPr="00843391">
          <w:rPr>
            <w:rFonts w:ascii="Traditional Arabic" w:hAnsi="Traditional Arabic"/>
            <w:i/>
            <w:iCs/>
            <w:rtl/>
          </w:rPr>
          <w:t>ﻭ</w:t>
        </w:r>
      </w:ins>
      <w:r w:rsidR="00010026" w:rsidRPr="00843391">
        <w:rPr>
          <w:i/>
          <w:iCs/>
          <w:rtl/>
        </w:rPr>
        <w:t> )</w:t>
      </w:r>
      <w:r w:rsidR="00010026" w:rsidRPr="008A40FC">
        <w:rPr>
          <w:i/>
          <w:iCs/>
          <w:rtl/>
          <w:lang w:bidi="ar-EG"/>
        </w:rPr>
        <w:tab/>
      </w:r>
      <w:r w:rsidRPr="008A40FC">
        <w:rPr>
          <w:rFonts w:hint="eastAsia"/>
          <w:rtl/>
          <w:lang w:bidi="ar-EG"/>
        </w:rPr>
        <w:t>الطلب</w:t>
      </w:r>
      <w:r w:rsidRPr="008A40FC">
        <w:rPr>
          <w:rtl/>
          <w:lang w:bidi="ar-EG"/>
        </w:rPr>
        <w:t xml:space="preserve"> </w:t>
      </w:r>
      <w:r>
        <w:rPr>
          <w:rFonts w:hint="cs"/>
          <w:rtl/>
          <w:lang w:bidi="ar-EG"/>
        </w:rPr>
        <w:t>المتزايد على موارد الترقيم</w:t>
      </w:r>
      <w:del w:id="49" w:author="Alnatoor, Ehsan" w:date="2016-10-11T16:07:00Z">
        <w:r w:rsidDel="000D0221">
          <w:rPr>
            <w:rFonts w:hint="cs"/>
            <w:rtl/>
            <w:lang w:bidi="ar-EG"/>
          </w:rPr>
          <w:delText>/</w:delText>
        </w:r>
      </w:del>
      <w:ins w:id="50" w:author="Alnatoor, Ehsan" w:date="2016-10-11T16:07:00Z">
        <w:r>
          <w:rPr>
            <w:rFonts w:hint="cs"/>
            <w:rtl/>
            <w:lang w:bidi="ar-EG"/>
          </w:rPr>
          <w:t xml:space="preserve"> و</w:t>
        </w:r>
      </w:ins>
      <w:r>
        <w:rPr>
          <w:rFonts w:hint="cs"/>
          <w:rtl/>
          <w:lang w:bidi="ar-EG"/>
        </w:rPr>
        <w:t xml:space="preserve">تعرف الهوية </w:t>
      </w:r>
      <w:del w:id="51" w:author="Rami, Nadia" w:date="2016-10-19T11:50:00Z">
        <w:r w:rsidDel="00250C3F">
          <w:rPr>
            <w:rFonts w:hint="cs"/>
            <w:rtl/>
            <w:lang w:bidi="ar-EG"/>
          </w:rPr>
          <w:delText xml:space="preserve">في </w:delText>
        </w:r>
      </w:del>
      <w:ins w:id="52" w:author="Rami, Nadia" w:date="2016-10-19T11:49:00Z">
        <w:r>
          <w:rPr>
            <w:rFonts w:hint="cs"/>
            <w:rtl/>
            <w:lang w:bidi="ar-EG"/>
          </w:rPr>
          <w:t>من أجل إنترنت الأشياء</w:t>
        </w:r>
      </w:ins>
      <w:ins w:id="53" w:author="Imad RIZ" w:date="2016-10-20T19:10:00Z">
        <w:r w:rsidR="00DA0EE4">
          <w:rPr>
            <w:rFonts w:hint="cs"/>
            <w:rtl/>
            <w:lang w:bidi="ar-EG"/>
          </w:rPr>
          <w:t xml:space="preserve"> </w:t>
        </w:r>
        <w:r w:rsidR="00DA0EE4">
          <w:rPr>
            <w:lang w:bidi="ar-EG"/>
          </w:rPr>
          <w:t>(</w:t>
        </w:r>
        <w:proofErr w:type="spellStart"/>
        <w:r w:rsidR="00DA0EE4">
          <w:rPr>
            <w:lang w:bidi="ar-EG"/>
          </w:rPr>
          <w:t>IoT</w:t>
        </w:r>
        <w:proofErr w:type="spellEnd"/>
        <w:r w:rsidR="00DA0EE4">
          <w:rPr>
            <w:lang w:bidi="ar-EG"/>
          </w:rPr>
          <w:t>)</w:t>
        </w:r>
      </w:ins>
      <w:ins w:id="54" w:author="Rami, Nadia" w:date="2016-10-19T11:49:00Z">
        <w:r>
          <w:rPr>
            <w:rFonts w:hint="cs"/>
            <w:rtl/>
            <w:lang w:bidi="ar-EG"/>
          </w:rPr>
          <w:t xml:space="preserve"> عموماً </w:t>
        </w:r>
      </w:ins>
      <w:ins w:id="55" w:author="Rami, Nadia" w:date="2016-10-19T11:50:00Z">
        <w:r>
          <w:rPr>
            <w:rFonts w:hint="cs"/>
            <w:rtl/>
            <w:lang w:bidi="ar-EG"/>
          </w:rPr>
          <w:t>و</w:t>
        </w:r>
      </w:ins>
      <w:r>
        <w:rPr>
          <w:rFonts w:hint="cs"/>
          <w:rtl/>
          <w:lang w:bidi="ar-EG"/>
        </w:rPr>
        <w:t>الاتصالات المشار إليها بوصفها من آلة إلى آلة</w:t>
      </w:r>
      <w:r>
        <w:rPr>
          <w:rFonts w:hint="eastAsia"/>
          <w:rtl/>
          <w:lang w:bidi="ar-EG"/>
        </w:rPr>
        <w:t> </w:t>
      </w:r>
      <w:r>
        <w:rPr>
          <w:lang w:bidi="ar-EG"/>
        </w:rPr>
        <w:t>(M2M)</w:t>
      </w:r>
      <w:r>
        <w:rPr>
          <w:rFonts w:hint="cs"/>
          <w:rtl/>
          <w:lang w:bidi="ar-EG"/>
        </w:rPr>
        <w:t>؛</w:t>
      </w:r>
    </w:p>
    <w:p w:rsidR="00973933" w:rsidRDefault="0021750C" w:rsidP="0021750C">
      <w:del w:id="56" w:author="Elbahnassawy, Ganat" w:date="2016-10-14T11:57:00Z">
        <w:r w:rsidDel="00010026">
          <w:rPr>
            <w:rFonts w:hint="cs"/>
            <w:i/>
            <w:iCs/>
            <w:rtl/>
          </w:rPr>
          <w:delText>و</w:delText>
        </w:r>
        <w:r w:rsidDel="00010026">
          <w:rPr>
            <w:rFonts w:hint="eastAsia"/>
            <w:i/>
            <w:iCs/>
            <w:rtl/>
          </w:rPr>
          <w:delText> </w:delText>
        </w:r>
      </w:del>
      <w:ins w:id="57" w:author="Elbahnassawy, Ganat" w:date="2016-10-14T11:57:00Z">
        <w:r w:rsidR="00010026" w:rsidRPr="00843391">
          <w:rPr>
            <w:rFonts w:ascii="Traditional Arabic" w:hAnsi="Traditional Arabic"/>
            <w:i/>
            <w:iCs/>
            <w:rtl/>
          </w:rPr>
          <w:t>ﺯ</w:t>
        </w:r>
        <w:r w:rsidR="00010026" w:rsidRPr="00843391">
          <w:rPr>
            <w:i/>
            <w:iCs/>
            <w:rtl/>
          </w:rPr>
          <w:t> </w:t>
        </w:r>
      </w:ins>
      <w:r w:rsidR="00010026" w:rsidRPr="00843391">
        <w:rPr>
          <w:i/>
          <w:iCs/>
          <w:rtl/>
        </w:rPr>
        <w:t>)</w:t>
      </w:r>
      <w:r w:rsidR="00010026">
        <w:rPr>
          <w:rFonts w:hint="cs"/>
          <w:rtl/>
        </w:rPr>
        <w:tab/>
        <w:t>الحاجة إلى مبادئ وخارطة طريق لتطور موارد الاتصالات الدولية التي يرجى أن تساعد في نشر تكنولوجيات متقدمة لتحديد الهوية على نحو متوقع وفي الوقت المناسب،</w:t>
      </w:r>
    </w:p>
    <w:p w:rsidR="00AD192F" w:rsidRDefault="00AD192F" w:rsidP="00AD192F">
      <w:pPr>
        <w:pStyle w:val="Call"/>
        <w:rPr>
          <w:ins w:id="58" w:author="Alnatoor, Ehsan" w:date="2016-10-11T16:09:00Z"/>
          <w:rtl/>
        </w:rPr>
      </w:pPr>
      <w:ins w:id="59" w:author="Rami, Nadia" w:date="2016-10-19T11:51:00Z">
        <w:r>
          <w:rPr>
            <w:rFonts w:hint="cs"/>
            <w:rtl/>
          </w:rPr>
          <w:lastRenderedPageBreak/>
          <w:t>وإذ تضع في اعتبارها</w:t>
        </w:r>
      </w:ins>
    </w:p>
    <w:p w:rsidR="00AD192F" w:rsidRPr="00D63B70" w:rsidRDefault="00AD192F" w:rsidP="00CE123B">
      <w:pPr>
        <w:rPr>
          <w:ins w:id="60" w:author="Alnatoor, Ehsan" w:date="2016-10-11T16:09:00Z"/>
          <w:rtl/>
          <w:lang w:bidi="ar-EG"/>
        </w:rPr>
      </w:pPr>
      <w:ins w:id="61" w:author="Imad RIZ" w:date="2016-10-19T16:49:00Z">
        <w:r>
          <w:rPr>
            <w:rFonts w:hint="cs"/>
            <w:i/>
            <w:iCs/>
            <w:rtl/>
          </w:rPr>
          <w:t xml:space="preserve"> </w:t>
        </w:r>
      </w:ins>
      <w:ins w:id="62" w:author="Alnatoor, Ehsan" w:date="2016-10-11T16:09:00Z">
        <w:r w:rsidRPr="004F1A37">
          <w:rPr>
            <w:rFonts w:hint="cs"/>
            <w:i/>
            <w:iCs/>
            <w:rtl/>
          </w:rPr>
          <w:t>أ )</w:t>
        </w:r>
        <w:r>
          <w:rPr>
            <w:i/>
            <w:iCs/>
            <w:rtl/>
          </w:rPr>
          <w:tab/>
        </w:r>
      </w:ins>
      <w:ins w:id="63" w:author="Rami, Nadia" w:date="2016-10-19T11:53:00Z">
        <w:r>
          <w:rPr>
            <w:rFonts w:hint="cs"/>
            <w:rtl/>
          </w:rPr>
          <w:t>أن المعلومات بشأن كل "شيء" في</w:t>
        </w:r>
      </w:ins>
      <w:ins w:id="64" w:author="Rami, Nadia" w:date="2016-10-19T11:54:00Z">
        <w:r>
          <w:rPr>
            <w:rFonts w:hint="cs"/>
            <w:rtl/>
          </w:rPr>
          <w:t xml:space="preserve"> بيئة</w:t>
        </w:r>
      </w:ins>
      <w:ins w:id="65" w:author="Rami, Nadia" w:date="2016-10-19T11:53:00Z">
        <w:r>
          <w:rPr>
            <w:rFonts w:hint="cs"/>
            <w:rtl/>
          </w:rPr>
          <w:t xml:space="preserve"> إنترنت الأشياء</w:t>
        </w:r>
      </w:ins>
      <w:ins w:id="66" w:author="Rami, Nadia" w:date="2016-10-19T11:54:00Z">
        <w:r>
          <w:rPr>
            <w:rFonts w:hint="cs"/>
            <w:rtl/>
          </w:rPr>
          <w:t xml:space="preserve"> </w:t>
        </w:r>
      </w:ins>
      <w:ins w:id="67" w:author="Rami, Nadia" w:date="2016-10-19T12:41:00Z">
        <w:r>
          <w:rPr>
            <w:rFonts w:hint="cs"/>
            <w:rtl/>
          </w:rPr>
          <w:t>سيُخصص لها</w:t>
        </w:r>
      </w:ins>
      <w:ins w:id="68" w:author="Rami, Nadia" w:date="2016-10-19T11:54:00Z">
        <w:r>
          <w:rPr>
            <w:rFonts w:hint="cs"/>
            <w:rtl/>
          </w:rPr>
          <w:t xml:space="preserve"> </w:t>
        </w:r>
      </w:ins>
      <w:ins w:id="69" w:author="Rami, Nadia" w:date="2016-10-19T12:01:00Z">
        <w:r>
          <w:rPr>
            <w:rFonts w:hint="cs"/>
            <w:rtl/>
          </w:rPr>
          <w:t>معرّف هوية وحيد ثابت خاص بها</w:t>
        </w:r>
      </w:ins>
      <w:ins w:id="70" w:author="Rami, Nadia" w:date="2016-10-19T11:55:00Z">
        <w:r>
          <w:rPr>
            <w:rFonts w:hint="cs"/>
            <w:rtl/>
          </w:rPr>
          <w:t xml:space="preserve">، </w:t>
        </w:r>
      </w:ins>
      <w:ins w:id="71" w:author="Rami, Nadia" w:date="2016-10-19T11:57:00Z">
        <w:r>
          <w:rPr>
            <w:rFonts w:hint="cs"/>
            <w:rtl/>
          </w:rPr>
          <w:t>و</w:t>
        </w:r>
      </w:ins>
      <w:ins w:id="72" w:author="Rami, Nadia" w:date="2016-10-19T12:39:00Z">
        <w:r>
          <w:rPr>
            <w:rFonts w:hint="cs"/>
            <w:rtl/>
          </w:rPr>
          <w:t>أنه</w:t>
        </w:r>
      </w:ins>
      <w:ins w:id="73" w:author="Aly, Abdullah" w:date="2016-10-20T16:44:00Z">
        <w:r w:rsidR="00CE123B">
          <w:rPr>
            <w:rFonts w:hint="eastAsia"/>
            <w:rtl/>
          </w:rPr>
          <w:t> </w:t>
        </w:r>
      </w:ins>
      <w:ins w:id="74" w:author="Rami, Nadia" w:date="2016-10-19T11:55:00Z">
        <w:r>
          <w:rPr>
            <w:rFonts w:hint="cs"/>
            <w:rtl/>
          </w:rPr>
          <w:t xml:space="preserve">يمكن الحصول </w:t>
        </w:r>
      </w:ins>
      <w:ins w:id="75" w:author="Rami, Nadia" w:date="2016-10-19T12:39:00Z">
        <w:r>
          <w:rPr>
            <w:rFonts w:hint="cs"/>
            <w:rtl/>
          </w:rPr>
          <w:t>عليها</w:t>
        </w:r>
      </w:ins>
      <w:ins w:id="76" w:author="Rami, Nadia" w:date="2016-10-19T11:57:00Z">
        <w:r>
          <w:rPr>
            <w:rFonts w:hint="cs"/>
            <w:rtl/>
          </w:rPr>
          <w:t xml:space="preserve"> </w:t>
        </w:r>
      </w:ins>
      <w:ins w:id="77" w:author="Rami, Nadia" w:date="2016-10-19T11:58:00Z">
        <w:r>
          <w:rPr>
            <w:rFonts w:hint="cs"/>
            <w:rtl/>
            <w:lang w:bidi="ar-EG"/>
          </w:rPr>
          <w:t xml:space="preserve">من خلال </w:t>
        </w:r>
      </w:ins>
      <w:ins w:id="78" w:author="Elbahnassawy, Ganat" w:date="2016-10-19T14:35:00Z">
        <w:r>
          <w:rPr>
            <w:rFonts w:hint="cs"/>
            <w:rtl/>
            <w:lang w:bidi="ar-EG"/>
          </w:rPr>
          <w:t xml:space="preserve">استبانة </w:t>
        </w:r>
      </w:ins>
      <w:ins w:id="79" w:author="Rami, Nadia" w:date="2016-10-19T12:01:00Z">
        <w:r>
          <w:rPr>
            <w:rFonts w:hint="cs"/>
            <w:rtl/>
            <w:lang w:bidi="ar-EG"/>
          </w:rPr>
          <w:t>معرّف الهوية</w:t>
        </w:r>
      </w:ins>
      <w:ins w:id="80" w:author="Rami, Nadia" w:date="2016-10-19T11:59:00Z">
        <w:r>
          <w:rPr>
            <w:rFonts w:hint="cs"/>
            <w:rtl/>
            <w:lang w:bidi="ar-EG"/>
          </w:rPr>
          <w:t>؛</w:t>
        </w:r>
      </w:ins>
    </w:p>
    <w:p w:rsidR="00AD192F" w:rsidRDefault="00AD192F" w:rsidP="00AD192F">
      <w:pPr>
        <w:rPr>
          <w:ins w:id="81" w:author="Alnatoor, Ehsan" w:date="2016-10-11T16:09:00Z"/>
          <w:rtl/>
          <w:lang w:bidi="ar-EG"/>
        </w:rPr>
      </w:pPr>
      <w:ins w:id="82" w:author="Alnatoor, Ehsan" w:date="2016-10-11T16:09:00Z">
        <w:r w:rsidRPr="00BE4EAA">
          <w:rPr>
            <w:rFonts w:hint="cs"/>
            <w:i/>
            <w:iCs/>
            <w:rtl/>
          </w:rPr>
          <w:t>ب)</w:t>
        </w:r>
        <w:r>
          <w:rPr>
            <w:rFonts w:hint="cs"/>
            <w:rtl/>
          </w:rPr>
          <w:tab/>
        </w:r>
      </w:ins>
      <w:ins w:id="83" w:author="Rami, Nadia" w:date="2016-10-19T11:59:00Z">
        <w:r>
          <w:rPr>
            <w:rFonts w:hint="cs"/>
            <w:rtl/>
            <w:lang w:bidi="ar-EG"/>
          </w:rPr>
          <w:t xml:space="preserve">الفرق بين تعرّف </w:t>
        </w:r>
      </w:ins>
      <w:ins w:id="84" w:author="Rami, Nadia" w:date="2016-10-19T12:01:00Z">
        <w:r>
          <w:rPr>
            <w:rFonts w:hint="cs"/>
            <w:rtl/>
            <w:lang w:bidi="ar-EG"/>
          </w:rPr>
          <w:t>هوي</w:t>
        </w:r>
      </w:ins>
      <w:ins w:id="85" w:author="Elbahnassawy, Ganat" w:date="2016-10-19T14:35:00Z">
        <w:r>
          <w:rPr>
            <w:rFonts w:hint="cs"/>
            <w:rtl/>
            <w:lang w:bidi="ar-EG"/>
          </w:rPr>
          <w:t>ة</w:t>
        </w:r>
      </w:ins>
      <w:ins w:id="86" w:author="Rami, Nadia" w:date="2016-10-19T12:01:00Z">
        <w:r>
          <w:rPr>
            <w:rFonts w:hint="cs"/>
            <w:rtl/>
            <w:lang w:bidi="ar-EG"/>
          </w:rPr>
          <w:t xml:space="preserve"> الشيء وعنوانه؛</w:t>
        </w:r>
      </w:ins>
    </w:p>
    <w:p w:rsidR="00AD192F" w:rsidRDefault="00AD192F" w:rsidP="00AD192F">
      <w:pPr>
        <w:rPr>
          <w:ins w:id="87" w:author="Alnatoor, Ehsan" w:date="2016-10-11T16:10:00Z"/>
          <w:rtl/>
          <w:lang w:bidi="ar-EG"/>
        </w:rPr>
      </w:pPr>
      <w:ins w:id="88" w:author="Alnatoor, Ehsan" w:date="2016-10-11T16:09:00Z">
        <w:r w:rsidRPr="00652A94">
          <w:rPr>
            <w:rFonts w:hint="eastAsia"/>
            <w:i/>
            <w:iCs/>
            <w:rtl/>
            <w:lang w:bidi="ar-EG"/>
          </w:rPr>
          <w:t>ج</w:t>
        </w:r>
        <w:r w:rsidRPr="00652A94">
          <w:rPr>
            <w:i/>
            <w:iCs/>
            <w:rtl/>
            <w:lang w:bidi="ar-EG"/>
          </w:rPr>
          <w:t>)</w:t>
        </w:r>
        <w:r>
          <w:rPr>
            <w:rFonts w:hint="cs"/>
            <w:rtl/>
            <w:lang w:bidi="ar-EG"/>
          </w:rPr>
          <w:tab/>
        </w:r>
      </w:ins>
      <w:ins w:id="89" w:author="Rami, Nadia" w:date="2016-10-19T12:02:00Z">
        <w:r>
          <w:rPr>
            <w:rFonts w:hint="cs"/>
            <w:rtl/>
            <w:lang w:bidi="ar-EG"/>
          </w:rPr>
          <w:t>الحاجة إلى منصة تمكّن من</w:t>
        </w:r>
      </w:ins>
      <w:ins w:id="90" w:author="Rami, Nadia" w:date="2016-10-19T12:03:00Z">
        <w:r>
          <w:rPr>
            <w:rFonts w:hint="cs"/>
            <w:rtl/>
            <w:lang w:bidi="ar-EG"/>
          </w:rPr>
          <w:t xml:space="preserve"> قابلية</w:t>
        </w:r>
      </w:ins>
      <w:ins w:id="91" w:author="Rami, Nadia" w:date="2016-10-19T12:02:00Z">
        <w:r>
          <w:rPr>
            <w:rFonts w:hint="cs"/>
            <w:rtl/>
            <w:lang w:bidi="ar-EG"/>
          </w:rPr>
          <w:t xml:space="preserve"> التشغيل البيني لأنظمة إدارة الهوية غير المتجانسة</w:t>
        </w:r>
      </w:ins>
      <w:ins w:id="92" w:author="Rami, Nadia" w:date="2016-10-19T12:03:00Z">
        <w:r>
          <w:rPr>
            <w:rFonts w:hint="cs"/>
            <w:rtl/>
            <w:lang w:bidi="ar-EG"/>
          </w:rPr>
          <w:t xml:space="preserve"> على الصعيد العالمي،</w:t>
        </w:r>
      </w:ins>
    </w:p>
    <w:p w:rsidR="00AD192F" w:rsidRDefault="00AD192F" w:rsidP="00AD192F">
      <w:pPr>
        <w:pStyle w:val="Call"/>
        <w:rPr>
          <w:ins w:id="93" w:author="Alnatoor, Ehsan" w:date="2016-10-11T16:10:00Z"/>
          <w:rtl/>
          <w:lang w:bidi="ar-EG"/>
        </w:rPr>
      </w:pPr>
      <w:ins w:id="94" w:author="Rami, Nadia" w:date="2016-10-19T12:05:00Z">
        <w:r>
          <w:rPr>
            <w:rFonts w:hint="cs"/>
            <w:rtl/>
            <w:lang w:bidi="ar-EG"/>
          </w:rPr>
          <w:t>وإذ تشير كذلك</w:t>
        </w:r>
      </w:ins>
    </w:p>
    <w:p w:rsidR="00AD192F" w:rsidRPr="00CE123B" w:rsidRDefault="00AD192F" w:rsidP="000319B8">
      <w:pPr>
        <w:rPr>
          <w:ins w:id="95" w:author="Alnatoor, Ehsan" w:date="2016-10-11T16:19:00Z"/>
          <w:rtl/>
        </w:rPr>
      </w:pPr>
      <w:ins w:id="96" w:author="Alnatoor, Ehsan" w:date="2016-10-11T16:12:00Z">
        <w:r w:rsidRPr="00CE123B">
          <w:rPr>
            <w:rFonts w:hint="cs"/>
            <w:i/>
            <w:iCs/>
            <w:rtl/>
          </w:rPr>
          <w:t xml:space="preserve"> أ </w:t>
        </w:r>
      </w:ins>
      <w:ins w:id="97" w:author="Alnatoor, Ehsan" w:date="2016-10-11T16:11:00Z">
        <w:r w:rsidRPr="00CE123B">
          <w:rPr>
            <w:rFonts w:hint="cs"/>
            <w:i/>
            <w:iCs/>
            <w:rtl/>
          </w:rPr>
          <w:t>)</w:t>
        </w:r>
        <w:r w:rsidRPr="00CE123B">
          <w:rPr>
            <w:i/>
            <w:iCs/>
            <w:rtl/>
          </w:rPr>
          <w:tab/>
        </w:r>
      </w:ins>
      <w:ins w:id="98" w:author="Rami, Nadia" w:date="2016-10-19T12:05:00Z">
        <w:r w:rsidRPr="00CE123B">
          <w:rPr>
            <w:rFonts w:hint="eastAsia"/>
            <w:rtl/>
          </w:rPr>
          <w:t>إلى</w:t>
        </w:r>
        <w:r w:rsidRPr="00CE123B">
          <w:rPr>
            <w:rFonts w:hint="cs"/>
            <w:i/>
            <w:iCs/>
            <w:rtl/>
          </w:rPr>
          <w:t xml:space="preserve"> </w:t>
        </w:r>
      </w:ins>
      <w:ins w:id="99" w:author="Alnatoor, Ehsan" w:date="2016-10-11T16:17:00Z">
        <w:r w:rsidRPr="00CE123B">
          <w:rPr>
            <w:rFonts w:hint="eastAsia"/>
            <w:rtl/>
          </w:rPr>
          <w:t>أن</w:t>
        </w:r>
        <w:r w:rsidRPr="00CE123B">
          <w:rPr>
            <w:rtl/>
          </w:rPr>
          <w:t xml:space="preserve"> </w:t>
        </w:r>
        <w:r w:rsidRPr="00CE123B">
          <w:rPr>
            <w:rFonts w:hint="eastAsia"/>
            <w:rtl/>
          </w:rPr>
          <w:t>التوصية</w:t>
        </w:r>
        <w:r w:rsidRPr="00CE123B">
          <w:rPr>
            <w:rFonts w:hint="cs"/>
            <w:rtl/>
          </w:rPr>
          <w:t xml:space="preserve"> </w:t>
        </w:r>
        <w:r w:rsidRPr="00CE123B">
          <w:t>ITU</w:t>
        </w:r>
        <w:r w:rsidRPr="00CE123B">
          <w:noBreakHyphen/>
          <w:t>T</w:t>
        </w:r>
      </w:ins>
      <w:ins w:id="100" w:author="Alnatoor, Ehsan" w:date="2016-10-11T16:18:00Z">
        <w:r w:rsidRPr="00CE123B">
          <w:t> X.1255</w:t>
        </w:r>
      </w:ins>
      <w:ins w:id="101" w:author="Aly, Abdullah" w:date="2016-10-20T16:45:00Z">
        <w:r w:rsidR="00CE123B">
          <w:rPr>
            <w:rFonts w:hint="cs"/>
            <w:rtl/>
          </w:rPr>
          <w:t xml:space="preserve"> </w:t>
        </w:r>
      </w:ins>
      <w:ins w:id="102" w:author="Alnatoor, Ehsan" w:date="2016-10-11T16:19:00Z">
        <w:r w:rsidRPr="00CE123B">
          <w:rPr>
            <w:rFonts w:hint="cs"/>
            <w:rtl/>
          </w:rPr>
          <w:t>التي تستند إلى معمارية الأشياء الرقمية</w:t>
        </w:r>
      </w:ins>
      <w:ins w:id="103" w:author="Elbahnassawy, Ganat" w:date="2016-10-19T14:35:00Z">
        <w:r w:rsidRPr="00CE123B">
          <w:rPr>
            <w:rFonts w:hint="eastAsia"/>
            <w:rtl/>
          </w:rPr>
          <w:t> </w:t>
        </w:r>
        <w:r w:rsidRPr="00CE123B">
          <w:t>(DOA)</w:t>
        </w:r>
      </w:ins>
      <w:ins w:id="104" w:author="Alnatoor, Ehsan" w:date="2016-10-11T16:19:00Z">
        <w:r w:rsidRPr="00CE123B">
          <w:rPr>
            <w:rFonts w:hint="cs"/>
            <w:rtl/>
          </w:rPr>
          <w:t>، توفر إطاراً لاكتشاف معلومات إدارة</w:t>
        </w:r>
      </w:ins>
      <w:ins w:id="105" w:author="Aly, Abdullah" w:date="2016-10-20T16:46:00Z">
        <w:r w:rsidR="00CE123B">
          <w:rPr>
            <w:rFonts w:hint="eastAsia"/>
            <w:rtl/>
          </w:rPr>
          <w:t> </w:t>
        </w:r>
      </w:ins>
      <w:ins w:id="106" w:author="Alnatoor, Ehsan" w:date="2016-10-11T16:19:00Z">
        <w:r w:rsidRPr="00CE123B">
          <w:rPr>
            <w:rFonts w:hint="cs"/>
            <w:rtl/>
          </w:rPr>
          <w:t>الهوية</w:t>
        </w:r>
      </w:ins>
      <w:ins w:id="107" w:author="Alnatoor, Ehsan" w:date="2016-10-11T16:27:00Z">
        <w:r w:rsidRPr="00CE123B">
          <w:rPr>
            <w:rFonts w:hint="cs"/>
            <w:rtl/>
          </w:rPr>
          <w:t>؛</w:t>
        </w:r>
      </w:ins>
    </w:p>
    <w:p w:rsidR="00AD192F" w:rsidRPr="009C040B" w:rsidRDefault="00AD192F" w:rsidP="00CE123B">
      <w:pPr>
        <w:rPr>
          <w:ins w:id="108" w:author="Alnatoor, Ehsan" w:date="2016-10-11T16:12:00Z"/>
          <w:spacing w:val="4"/>
          <w:rtl/>
          <w:lang w:bidi="ar-EG"/>
        </w:rPr>
      </w:pPr>
      <w:ins w:id="109" w:author="Alnatoor, Ehsan" w:date="2016-10-11T16:12:00Z">
        <w:r w:rsidRPr="009C040B">
          <w:rPr>
            <w:rFonts w:hint="eastAsia"/>
            <w:i/>
            <w:iCs/>
            <w:spacing w:val="4"/>
            <w:rtl/>
          </w:rPr>
          <w:t>ب</w:t>
        </w:r>
        <w:r w:rsidRPr="009C040B">
          <w:rPr>
            <w:i/>
            <w:iCs/>
            <w:spacing w:val="4"/>
            <w:rtl/>
          </w:rPr>
          <w:t>)</w:t>
        </w:r>
        <w:r w:rsidRPr="009C040B">
          <w:rPr>
            <w:spacing w:val="4"/>
            <w:rtl/>
          </w:rPr>
          <w:tab/>
        </w:r>
      </w:ins>
      <w:ins w:id="110" w:author="Rami, Nadia" w:date="2016-10-19T12:06:00Z">
        <w:r w:rsidRPr="009C040B">
          <w:rPr>
            <w:rFonts w:hint="eastAsia"/>
            <w:spacing w:val="4"/>
            <w:rtl/>
            <w:lang w:bidi="ar-EG"/>
          </w:rPr>
          <w:t>إلى</w:t>
        </w:r>
        <w:r w:rsidRPr="009C040B">
          <w:rPr>
            <w:spacing w:val="4"/>
            <w:rtl/>
            <w:lang w:bidi="ar-EG"/>
          </w:rPr>
          <w:t xml:space="preserve"> أن الخصائص الرئيسية لمعمارية الأشياء الرقمية تشمل </w:t>
        </w:r>
      </w:ins>
      <w:ins w:id="111" w:author="Elbahnassawy, Ganat" w:date="2016-10-19T14:35:00Z">
        <w:r w:rsidRPr="009C040B">
          <w:rPr>
            <w:rFonts w:hint="eastAsia"/>
            <w:spacing w:val="4"/>
            <w:rtl/>
            <w:lang w:bidi="ar-EG"/>
          </w:rPr>
          <w:t>أمن</w:t>
        </w:r>
        <w:r w:rsidRPr="009C040B">
          <w:rPr>
            <w:spacing w:val="4"/>
            <w:rtl/>
            <w:lang w:bidi="ar-EG"/>
          </w:rPr>
          <w:t xml:space="preserve"> </w:t>
        </w:r>
      </w:ins>
      <w:ins w:id="112" w:author="Rami, Nadia" w:date="2016-10-19T12:06:00Z">
        <w:r w:rsidRPr="009C040B">
          <w:rPr>
            <w:rFonts w:hint="eastAsia"/>
            <w:spacing w:val="4"/>
            <w:rtl/>
            <w:lang w:bidi="ar-EG"/>
          </w:rPr>
          <w:t>البيانات</w:t>
        </w:r>
      </w:ins>
      <w:ins w:id="113" w:author="Rami, Nadia" w:date="2016-10-19T12:07:00Z">
        <w:r w:rsidRPr="009C040B">
          <w:rPr>
            <w:spacing w:val="4"/>
            <w:rtl/>
            <w:lang w:bidi="ar-EG"/>
          </w:rPr>
          <w:t xml:space="preserve"> </w:t>
        </w:r>
      </w:ins>
      <w:ins w:id="114" w:author="Elbahnassawy, Ganat" w:date="2016-10-19T14:36:00Z">
        <w:r w:rsidRPr="009C040B">
          <w:rPr>
            <w:rFonts w:hint="eastAsia"/>
            <w:spacing w:val="4"/>
            <w:rtl/>
            <w:lang w:bidi="ar-EG"/>
          </w:rPr>
          <w:t>وتكاملها</w:t>
        </w:r>
        <w:r w:rsidRPr="009C040B">
          <w:rPr>
            <w:spacing w:val="4"/>
            <w:rtl/>
            <w:lang w:bidi="ar-EG"/>
          </w:rPr>
          <w:t xml:space="preserve"> وسريتها </w:t>
        </w:r>
      </w:ins>
      <w:ins w:id="115" w:author="Rami, Nadia" w:date="2016-10-19T12:07:00Z">
        <w:r w:rsidRPr="009C040B">
          <w:rPr>
            <w:rFonts w:hint="eastAsia"/>
            <w:spacing w:val="4"/>
            <w:rtl/>
            <w:lang w:bidi="ar-EG"/>
          </w:rPr>
          <w:t>والدعم</w:t>
        </w:r>
        <w:r w:rsidRPr="009C040B">
          <w:rPr>
            <w:spacing w:val="4"/>
            <w:rtl/>
            <w:lang w:bidi="ar-EG"/>
          </w:rPr>
          <w:t xml:space="preserve"> متعدد اللغات لجميع</w:t>
        </w:r>
      </w:ins>
      <w:ins w:id="116" w:author="Aly, Abdullah" w:date="2016-10-20T16:46:00Z">
        <w:r w:rsidR="00CE123B" w:rsidRPr="009C040B">
          <w:rPr>
            <w:rFonts w:hint="cs"/>
            <w:spacing w:val="4"/>
            <w:rtl/>
            <w:lang w:bidi="ar-EG"/>
          </w:rPr>
          <w:t> </w:t>
        </w:r>
      </w:ins>
      <w:ins w:id="117" w:author="Rami, Nadia" w:date="2016-10-19T12:07:00Z">
        <w:r w:rsidRPr="009C040B">
          <w:rPr>
            <w:spacing w:val="4"/>
            <w:rtl/>
            <w:lang w:bidi="ar-EG"/>
          </w:rPr>
          <w:t xml:space="preserve">أنواع اللغات </w:t>
        </w:r>
      </w:ins>
      <w:ins w:id="118" w:author="Rami, Nadia" w:date="2016-10-19T12:09:00Z">
        <w:r w:rsidRPr="009C040B">
          <w:rPr>
            <w:rFonts w:hint="eastAsia"/>
            <w:spacing w:val="4"/>
            <w:rtl/>
            <w:lang w:bidi="ar-EG"/>
          </w:rPr>
          <w:t>والنصوص</w:t>
        </w:r>
        <w:r w:rsidRPr="009C040B">
          <w:rPr>
            <w:spacing w:val="4"/>
            <w:rtl/>
            <w:lang w:bidi="ar-EG"/>
          </w:rPr>
          <w:t xml:space="preserve"> والمعمارية المفتوحة وقابلية التشغيل البيني للأنظمة </w:t>
        </w:r>
      </w:ins>
      <w:ins w:id="119" w:author="Elbahnassawy, Ganat" w:date="2016-10-19T14:36:00Z">
        <w:r w:rsidRPr="009C040B">
          <w:rPr>
            <w:rFonts w:hint="eastAsia"/>
            <w:spacing w:val="4"/>
            <w:rtl/>
            <w:lang w:bidi="ar-EG"/>
          </w:rPr>
          <w:t>غير</w:t>
        </w:r>
        <w:r w:rsidRPr="009C040B">
          <w:rPr>
            <w:spacing w:val="4"/>
            <w:rtl/>
            <w:lang w:bidi="ar-EG"/>
          </w:rPr>
          <w:t xml:space="preserve"> المتجانسة </w:t>
        </w:r>
      </w:ins>
      <w:ins w:id="120" w:author="Rami, Nadia" w:date="2016-10-19T12:09:00Z">
        <w:r w:rsidRPr="009C040B">
          <w:rPr>
            <w:rFonts w:hint="eastAsia"/>
            <w:spacing w:val="4"/>
            <w:rtl/>
            <w:lang w:bidi="ar-EG"/>
          </w:rPr>
          <w:t>وجودة</w:t>
        </w:r>
        <w:r w:rsidRPr="009C040B">
          <w:rPr>
            <w:spacing w:val="4"/>
            <w:rtl/>
            <w:lang w:bidi="ar-EG"/>
          </w:rPr>
          <w:t xml:space="preserve"> </w:t>
        </w:r>
        <w:r w:rsidRPr="009C040B">
          <w:rPr>
            <w:rFonts w:hint="eastAsia"/>
            <w:spacing w:val="4"/>
            <w:rtl/>
            <w:lang w:bidi="ar-EG"/>
          </w:rPr>
          <w:t>المعلومات</w:t>
        </w:r>
        <w:r w:rsidRPr="009C040B">
          <w:rPr>
            <w:spacing w:val="4"/>
            <w:rtl/>
            <w:lang w:bidi="ar-EG"/>
          </w:rPr>
          <w:t xml:space="preserve"> </w:t>
        </w:r>
        <w:r w:rsidRPr="009C040B">
          <w:rPr>
            <w:rFonts w:hint="eastAsia"/>
            <w:spacing w:val="4"/>
            <w:rtl/>
            <w:lang w:bidi="ar-EG"/>
          </w:rPr>
          <w:t>وإمكانية</w:t>
        </w:r>
        <w:r w:rsidRPr="009C040B">
          <w:rPr>
            <w:spacing w:val="4"/>
            <w:rtl/>
            <w:lang w:bidi="ar-EG"/>
          </w:rPr>
          <w:t xml:space="preserve"> </w:t>
        </w:r>
        <w:r w:rsidRPr="009C040B">
          <w:rPr>
            <w:rFonts w:hint="eastAsia"/>
            <w:spacing w:val="4"/>
            <w:rtl/>
            <w:lang w:bidi="ar-EG"/>
          </w:rPr>
          <w:t>التوسع</w:t>
        </w:r>
      </w:ins>
      <w:ins w:id="121" w:author="Elbahnassawy, Ganat" w:date="2016-10-19T14:36:00Z">
        <w:r w:rsidRPr="009C040B">
          <w:rPr>
            <w:spacing w:val="4"/>
            <w:rtl/>
            <w:lang w:bidi="ar-EG"/>
          </w:rPr>
          <w:t xml:space="preserve"> فيها</w:t>
        </w:r>
      </w:ins>
      <w:ins w:id="122" w:author="Rami, Nadia" w:date="2016-10-19T12:09:00Z">
        <w:r w:rsidRPr="009C040B">
          <w:rPr>
            <w:rFonts w:hint="eastAsia"/>
            <w:spacing w:val="4"/>
            <w:rtl/>
            <w:lang w:bidi="ar-EG"/>
          </w:rPr>
          <w:t>؛</w:t>
        </w:r>
      </w:ins>
    </w:p>
    <w:p w:rsidR="00AD192F" w:rsidRPr="000B38D6" w:rsidRDefault="00AD192F" w:rsidP="009C040B">
      <w:pPr>
        <w:rPr>
          <w:ins w:id="123" w:author="Elbahnassawy, Ganat" w:date="2016-10-19T14:44:00Z"/>
          <w:lang w:bidi="ar-EG"/>
        </w:rPr>
      </w:pPr>
      <w:ins w:id="124" w:author="Alnatoor, Ehsan" w:date="2016-10-11T16:12:00Z">
        <w:r w:rsidRPr="000B38D6">
          <w:rPr>
            <w:rFonts w:hint="eastAsia"/>
            <w:i/>
            <w:iCs/>
            <w:rtl/>
          </w:rPr>
          <w:t>ج</w:t>
        </w:r>
        <w:r w:rsidRPr="000B38D6">
          <w:rPr>
            <w:i/>
            <w:iCs/>
            <w:rtl/>
          </w:rPr>
          <w:t>)</w:t>
        </w:r>
        <w:r w:rsidRPr="000B38D6">
          <w:rPr>
            <w:rFonts w:hint="cs"/>
            <w:rtl/>
          </w:rPr>
          <w:tab/>
        </w:r>
      </w:ins>
      <w:ins w:id="125" w:author="Rami, Nadia" w:date="2016-10-19T12:10:00Z">
        <w:r w:rsidRPr="000B38D6">
          <w:rPr>
            <w:rFonts w:hint="cs"/>
            <w:rtl/>
          </w:rPr>
          <w:t xml:space="preserve">إلى الأعمال والدراسات الجارية في إطار لجنة الدراسات </w:t>
        </w:r>
        <w:r w:rsidRPr="000B38D6">
          <w:t>20</w:t>
        </w:r>
        <w:r w:rsidRPr="000B38D6">
          <w:rPr>
            <w:rFonts w:hint="cs"/>
            <w:rtl/>
            <w:lang w:bidi="ar-EG"/>
          </w:rPr>
          <w:t xml:space="preserve"> لقطاع تقييس الاتصالات بالاتحاد</w:t>
        </w:r>
      </w:ins>
      <w:ins w:id="126" w:author="Aly, Abdullah" w:date="2016-10-20T16:47:00Z">
        <w:r w:rsidR="00CE123B" w:rsidRPr="000B38D6">
          <w:rPr>
            <w:rFonts w:hint="eastAsia"/>
            <w:rtl/>
            <w:lang w:bidi="ar-EG"/>
          </w:rPr>
          <w:t> </w:t>
        </w:r>
      </w:ins>
      <w:ins w:id="127" w:author="Rami, Nadia" w:date="2016-10-19T12:10:00Z">
        <w:r w:rsidRPr="000B38D6">
          <w:rPr>
            <w:lang w:bidi="ar-EG"/>
          </w:rPr>
          <w:t>(ITU-T)</w:t>
        </w:r>
        <w:r w:rsidRPr="000B38D6">
          <w:rPr>
            <w:rFonts w:hint="cs"/>
            <w:rtl/>
            <w:lang w:bidi="ar-EG"/>
          </w:rPr>
          <w:t xml:space="preserve"> بشأن</w:t>
        </w:r>
      </w:ins>
      <w:ins w:id="128" w:author="Aly, Abdullah" w:date="2016-10-20T16:47:00Z">
        <w:r w:rsidR="00CE123B" w:rsidRPr="000B38D6">
          <w:rPr>
            <w:rFonts w:hint="eastAsia"/>
            <w:rtl/>
            <w:lang w:bidi="ar-EG"/>
          </w:rPr>
          <w:t> </w:t>
        </w:r>
      </w:ins>
      <w:ins w:id="129" w:author="Rami, Nadia" w:date="2016-10-19T12:10:00Z">
        <w:r w:rsidRPr="000B38D6">
          <w:rPr>
            <w:rFonts w:hint="cs"/>
            <w:rtl/>
            <w:lang w:bidi="ar-EG"/>
          </w:rPr>
          <w:t xml:space="preserve">تعرّف </w:t>
        </w:r>
      </w:ins>
      <w:ins w:id="130" w:author="Elbahnassawy, Ganat" w:date="2016-10-19T14:36:00Z">
        <w:r w:rsidRPr="000B38D6">
          <w:rPr>
            <w:rFonts w:hint="cs"/>
            <w:rtl/>
            <w:lang w:bidi="ar-EG"/>
          </w:rPr>
          <w:t>ال</w:t>
        </w:r>
      </w:ins>
      <w:ins w:id="131" w:author="Rami, Nadia" w:date="2016-10-19T12:10:00Z">
        <w:r w:rsidRPr="000B38D6">
          <w:rPr>
            <w:rFonts w:hint="cs"/>
            <w:rtl/>
            <w:lang w:bidi="ar-EG"/>
          </w:rPr>
          <w:t xml:space="preserve">هوية </w:t>
        </w:r>
      </w:ins>
      <w:ins w:id="132" w:author="Elbahnassawy, Ganat" w:date="2016-10-19T14:36:00Z">
        <w:r w:rsidRPr="000B38D6">
          <w:rPr>
            <w:rFonts w:hint="cs"/>
            <w:rtl/>
            <w:lang w:bidi="ar-EG"/>
          </w:rPr>
          <w:t>في</w:t>
        </w:r>
        <w:r w:rsidRPr="000B38D6">
          <w:rPr>
            <w:rFonts w:hint="eastAsia"/>
            <w:rtl/>
            <w:lang w:bidi="ar-EG"/>
          </w:rPr>
          <w:t> </w:t>
        </w:r>
      </w:ins>
      <w:ins w:id="133" w:author="Rami, Nadia" w:date="2016-10-19T12:11:00Z">
        <w:r w:rsidRPr="000B38D6">
          <w:rPr>
            <w:rFonts w:hint="cs"/>
            <w:rtl/>
            <w:lang w:bidi="ar-EG"/>
          </w:rPr>
          <w:t xml:space="preserve">إنترنت الأشياء ومعايير قابلية التشغيل البيني </w:t>
        </w:r>
      </w:ins>
      <w:ins w:id="134" w:author="Rami, Nadia" w:date="2016-10-19T12:42:00Z">
        <w:r w:rsidRPr="000B38D6">
          <w:rPr>
            <w:rFonts w:hint="cs"/>
            <w:rtl/>
            <w:lang w:bidi="ar-EG"/>
          </w:rPr>
          <w:t>من أجل</w:t>
        </w:r>
      </w:ins>
      <w:ins w:id="135" w:author="Rami, Nadia" w:date="2016-10-19T12:11:00Z">
        <w:r w:rsidRPr="000B38D6">
          <w:rPr>
            <w:rFonts w:hint="cs"/>
            <w:rtl/>
            <w:lang w:bidi="ar-EG"/>
          </w:rPr>
          <w:t xml:space="preserve"> إنترنت الأشياء والمدن الذكية بما</w:t>
        </w:r>
      </w:ins>
      <w:ins w:id="136" w:author="Aly, Abdullah" w:date="2016-10-20T16:47:00Z">
        <w:r w:rsidR="00CE123B" w:rsidRPr="000B38D6">
          <w:rPr>
            <w:rFonts w:hint="eastAsia"/>
            <w:rtl/>
            <w:lang w:bidi="ar-EG"/>
          </w:rPr>
          <w:t> </w:t>
        </w:r>
      </w:ins>
      <w:ins w:id="137" w:author="Rami, Nadia" w:date="2016-10-19T12:11:00Z">
        <w:r w:rsidRPr="000B38D6">
          <w:rPr>
            <w:rFonts w:hint="cs"/>
            <w:rtl/>
            <w:lang w:bidi="ar-EG"/>
          </w:rPr>
          <w:t>في</w:t>
        </w:r>
      </w:ins>
      <w:ins w:id="138" w:author="Aly, Abdullah" w:date="2016-10-20T16:47:00Z">
        <w:r w:rsidR="00CE123B" w:rsidRPr="000B38D6">
          <w:rPr>
            <w:rFonts w:hint="eastAsia"/>
            <w:rtl/>
            <w:lang w:bidi="ar-EG"/>
          </w:rPr>
          <w:t> </w:t>
        </w:r>
      </w:ins>
      <w:ins w:id="139" w:author="Rami, Nadia" w:date="2016-10-19T12:11:00Z">
        <w:r w:rsidRPr="000B38D6">
          <w:rPr>
            <w:rFonts w:hint="cs"/>
            <w:rtl/>
            <w:lang w:bidi="ar-EG"/>
          </w:rPr>
          <w:t>ذلك المعايير القائمة على معمارية الأشياء الرقمية؛</w:t>
        </w:r>
      </w:ins>
    </w:p>
    <w:p w:rsidR="00AD192F" w:rsidRDefault="00AD192F" w:rsidP="00AD192F">
      <w:pPr>
        <w:rPr>
          <w:ins w:id="140" w:author="Rami, Nadia" w:date="2016-10-19T12:34:00Z"/>
          <w:rtl/>
          <w:lang w:bidi="ar-EG"/>
        </w:rPr>
      </w:pPr>
      <w:ins w:id="141" w:author="Alnatoor, Ehsan" w:date="2016-10-11T16:13:00Z">
        <w:r w:rsidRPr="00B61C6B">
          <w:rPr>
            <w:rFonts w:hint="eastAsia"/>
            <w:i/>
            <w:iCs/>
            <w:rtl/>
          </w:rPr>
          <w:t>د</w:t>
        </w:r>
        <w:r w:rsidRPr="00B61C6B">
          <w:rPr>
            <w:i/>
            <w:iCs/>
            <w:rtl/>
          </w:rPr>
          <w:t xml:space="preserve"> )</w:t>
        </w:r>
        <w:r>
          <w:rPr>
            <w:rFonts w:hint="cs"/>
            <w:rtl/>
          </w:rPr>
          <w:tab/>
        </w:r>
      </w:ins>
      <w:ins w:id="142" w:author="Rami, Nadia" w:date="2016-10-19T12:12:00Z">
        <w:r>
          <w:rPr>
            <w:rFonts w:hint="cs"/>
            <w:rtl/>
          </w:rPr>
          <w:t xml:space="preserve">أن النظام </w:t>
        </w:r>
      </w:ins>
      <w:ins w:id="143" w:author="Imad RIZ" w:date="2016-10-19T16:49:00Z">
        <w:r>
          <w:rPr>
            <w:lang w:bidi="ar-EG"/>
          </w:rPr>
          <w:t>"</w:t>
        </w:r>
      </w:ins>
      <w:proofErr w:type="spellStart"/>
      <w:ins w:id="144" w:author="Rami, Nadia" w:date="2016-10-19T12:12:00Z">
        <w:r w:rsidRPr="00A6551D">
          <w:rPr>
            <w:lang w:val="fr-FR"/>
          </w:rPr>
          <w:t>Handle</w:t>
        </w:r>
      </w:ins>
      <w:proofErr w:type="spellEnd"/>
      <w:ins w:id="145" w:author="Imad RIZ" w:date="2016-10-19T16:49:00Z">
        <w:r>
          <w:rPr>
            <w:lang w:bidi="ar-EG"/>
          </w:rPr>
          <w:t>"</w:t>
        </w:r>
      </w:ins>
      <w:ins w:id="146" w:author="Rami, Nadia" w:date="2016-10-19T12:34:00Z">
        <w:r w:rsidRPr="0084395E">
          <w:rPr>
            <w:rFonts w:hint="cs"/>
            <w:rtl/>
            <w:lang w:bidi="ar-EG"/>
          </w:rPr>
          <w:t xml:space="preserve"> </w:t>
        </w:r>
      </w:ins>
      <w:ins w:id="147" w:author="Rami, Nadia" w:date="2016-10-19T12:42:00Z">
        <w:r>
          <w:rPr>
            <w:rFonts w:hint="cs"/>
            <w:rtl/>
            <w:lang w:bidi="ar-EG"/>
          </w:rPr>
          <w:t xml:space="preserve">هو </w:t>
        </w:r>
      </w:ins>
      <w:ins w:id="148" w:author="Elbahnassawy, Ganat" w:date="2016-10-19T14:37:00Z">
        <w:r>
          <w:rPr>
            <w:rFonts w:hint="cs"/>
            <w:rtl/>
            <w:lang w:bidi="ar-EG"/>
          </w:rPr>
          <w:t xml:space="preserve">من مكونات معمارية </w:t>
        </w:r>
      </w:ins>
      <w:ins w:id="149" w:author="Rami, Nadia" w:date="2016-10-19T12:34:00Z">
        <w:r>
          <w:rPr>
            <w:rFonts w:hint="cs"/>
            <w:rtl/>
            <w:lang w:bidi="ar-EG"/>
          </w:rPr>
          <w:t xml:space="preserve">الأشياء الرقمية </w:t>
        </w:r>
      </w:ins>
      <w:ins w:id="150" w:author="Elbahnassawy, Ganat" w:date="2016-10-19T14:37:00Z">
        <w:r>
          <w:rPr>
            <w:rFonts w:hint="cs"/>
            <w:rtl/>
            <w:lang w:bidi="ar-EG"/>
          </w:rPr>
          <w:t>و</w:t>
        </w:r>
      </w:ins>
      <w:ins w:id="151" w:author="Rami, Nadia" w:date="2016-10-19T12:34:00Z">
        <w:r>
          <w:rPr>
            <w:rFonts w:hint="cs"/>
            <w:rtl/>
            <w:lang w:bidi="ar-EG"/>
          </w:rPr>
          <w:t xml:space="preserve">ينطوي على العديد من المزايا </w:t>
        </w:r>
      </w:ins>
      <w:ins w:id="152" w:author="Elbahnassawy, Ganat" w:date="2016-10-19T14:37:00Z">
        <w:r>
          <w:rPr>
            <w:rFonts w:hint="cs"/>
            <w:rtl/>
            <w:lang w:bidi="ar-EG"/>
          </w:rPr>
          <w:t xml:space="preserve">التي </w:t>
        </w:r>
      </w:ins>
      <w:ins w:id="153" w:author="Rami, Nadia" w:date="2016-10-19T12:34:00Z">
        <w:r>
          <w:rPr>
            <w:rFonts w:hint="cs"/>
            <w:rtl/>
            <w:lang w:bidi="ar-EG"/>
          </w:rPr>
          <w:t>تشمل تيسير قابلية التشغيل البيني للأنظمة غير المتجانسة،</w:t>
        </w:r>
      </w:ins>
    </w:p>
    <w:p w:rsidR="00AD192F" w:rsidRDefault="00AD192F" w:rsidP="00AD192F">
      <w:pPr>
        <w:pStyle w:val="Call"/>
        <w:rPr>
          <w:ins w:id="154" w:author="Gergis, Mina" w:date="2016-10-20T10:09:00Z"/>
        </w:rPr>
      </w:pPr>
      <w:ins w:id="155" w:author="Alnatoor, Ehsan" w:date="2016-10-11T16:22:00Z">
        <w:r w:rsidRPr="004B44E4">
          <w:rPr>
            <w:rFonts w:hint="cs"/>
            <w:rtl/>
          </w:rPr>
          <w:t>تقـرر أن</w:t>
        </w:r>
        <w:r>
          <w:rPr>
            <w:rFonts w:hint="cs"/>
            <w:rtl/>
          </w:rPr>
          <w:t xml:space="preserve"> </w:t>
        </w:r>
        <w:r w:rsidRPr="00237242">
          <w:rPr>
            <w:rFonts w:hint="cs"/>
            <w:rtl/>
          </w:rPr>
          <w:t xml:space="preserve">تكلف لجنة الدراسات </w:t>
        </w:r>
        <w:r>
          <w:t>20</w:t>
        </w:r>
        <w:r>
          <w:rPr>
            <w:rFonts w:hint="cs"/>
            <w:rtl/>
          </w:rPr>
          <w:t xml:space="preserve"> لقطاع تقييس الاتصالات</w:t>
        </w:r>
      </w:ins>
    </w:p>
    <w:p w:rsidR="00AD192F" w:rsidRPr="008D02A9" w:rsidRDefault="00AD192F" w:rsidP="008D02A9">
      <w:pPr>
        <w:rPr>
          <w:ins w:id="156" w:author="Gergis, Mina" w:date="2016-10-20T10:09:00Z"/>
          <w:spacing w:val="-2"/>
        </w:rPr>
      </w:pPr>
      <w:ins w:id="157" w:author="Alnatoor, Ehsan" w:date="2016-10-11T16:21:00Z">
        <w:r w:rsidRPr="008D02A9">
          <w:rPr>
            <w:spacing w:val="-2"/>
          </w:rPr>
          <w:t>1</w:t>
        </w:r>
        <w:r w:rsidRPr="008D02A9">
          <w:rPr>
            <w:spacing w:val="-2"/>
          </w:rPr>
          <w:tab/>
        </w:r>
      </w:ins>
      <w:ins w:id="158" w:author="Rami, Nadia" w:date="2016-10-19T12:31:00Z">
        <w:r w:rsidRPr="008D02A9">
          <w:rPr>
            <w:rFonts w:hint="eastAsia"/>
            <w:spacing w:val="-2"/>
            <w:rtl/>
          </w:rPr>
          <w:t>بمواصلة</w:t>
        </w:r>
        <w:r w:rsidRPr="008D02A9">
          <w:rPr>
            <w:spacing w:val="-2"/>
            <w:rtl/>
          </w:rPr>
          <w:t xml:space="preserve"> أنشطتها </w:t>
        </w:r>
      </w:ins>
      <w:ins w:id="159" w:author="Madrane, Badiáa" w:date="2016-10-20T14:39:00Z">
        <w:r w:rsidR="004C0FCA" w:rsidRPr="008D02A9">
          <w:rPr>
            <w:rFonts w:hint="eastAsia"/>
            <w:spacing w:val="-2"/>
            <w:rtl/>
          </w:rPr>
          <w:t>المتعلقة</w:t>
        </w:r>
      </w:ins>
      <w:ins w:id="160" w:author="Rami, Nadia" w:date="2016-10-19T12:31:00Z">
        <w:r w:rsidRPr="008D02A9">
          <w:rPr>
            <w:spacing w:val="-2"/>
            <w:rtl/>
          </w:rPr>
          <w:t xml:space="preserve"> </w:t>
        </w:r>
      </w:ins>
      <w:ins w:id="161" w:author="Madrane, Badiáa" w:date="2016-10-20T14:39:00Z">
        <w:r w:rsidR="004C0FCA" w:rsidRPr="008D02A9">
          <w:rPr>
            <w:rFonts w:hint="eastAsia"/>
            <w:spacing w:val="-2"/>
            <w:rtl/>
          </w:rPr>
          <w:t>ب</w:t>
        </w:r>
      </w:ins>
      <w:ins w:id="162" w:author="Rami, Nadia" w:date="2016-10-19T12:31:00Z">
        <w:r w:rsidRPr="008D02A9">
          <w:rPr>
            <w:spacing w:val="-2"/>
            <w:rtl/>
          </w:rPr>
          <w:t xml:space="preserve">تعرّف </w:t>
        </w:r>
      </w:ins>
      <w:ins w:id="163" w:author="Elbahnassawy, Ganat" w:date="2016-10-19T14:37:00Z">
        <w:r w:rsidRPr="008D02A9">
          <w:rPr>
            <w:rFonts w:hint="eastAsia"/>
            <w:spacing w:val="-2"/>
            <w:rtl/>
          </w:rPr>
          <w:t>ال</w:t>
        </w:r>
      </w:ins>
      <w:ins w:id="164" w:author="Rami, Nadia" w:date="2016-10-19T12:31:00Z">
        <w:r w:rsidRPr="008D02A9">
          <w:rPr>
            <w:rFonts w:hint="eastAsia"/>
            <w:spacing w:val="-2"/>
            <w:rtl/>
          </w:rPr>
          <w:t>هوية</w:t>
        </w:r>
        <w:r w:rsidRPr="008D02A9">
          <w:rPr>
            <w:spacing w:val="-2"/>
            <w:rtl/>
          </w:rPr>
          <w:t xml:space="preserve"> </w:t>
        </w:r>
      </w:ins>
      <w:ins w:id="165" w:author="Elbahnassawy, Ganat" w:date="2016-10-19T14:37:00Z">
        <w:r w:rsidRPr="008D02A9">
          <w:rPr>
            <w:rFonts w:hint="eastAsia"/>
            <w:spacing w:val="-2"/>
            <w:rtl/>
          </w:rPr>
          <w:t>في </w:t>
        </w:r>
      </w:ins>
      <w:ins w:id="166" w:author="Rami, Nadia" w:date="2016-10-19T12:31:00Z">
        <w:r w:rsidRPr="008D02A9">
          <w:rPr>
            <w:rFonts w:hint="eastAsia"/>
            <w:spacing w:val="-2"/>
            <w:rtl/>
          </w:rPr>
          <w:t>إنترنت</w:t>
        </w:r>
        <w:r w:rsidRPr="008D02A9">
          <w:rPr>
            <w:spacing w:val="-2"/>
            <w:rtl/>
          </w:rPr>
          <w:t xml:space="preserve"> الأشياء </w:t>
        </w:r>
      </w:ins>
      <w:ins w:id="167" w:author="Aly, Abdullah" w:date="2016-10-20T16:34:00Z">
        <w:r w:rsidR="00C77AAD" w:rsidRPr="008D02A9">
          <w:rPr>
            <w:rFonts w:hint="eastAsia"/>
            <w:spacing w:val="-2"/>
            <w:rtl/>
          </w:rPr>
          <w:t>وأن</w:t>
        </w:r>
        <w:r w:rsidR="00C77AAD" w:rsidRPr="008D02A9">
          <w:rPr>
            <w:spacing w:val="-2"/>
            <w:rtl/>
          </w:rPr>
          <w:t xml:space="preserve"> تقود جهود قطاع تقييس الاتصالات </w:t>
        </w:r>
      </w:ins>
      <w:ins w:id="168" w:author="Rami, Nadia" w:date="2016-10-19T12:31:00Z">
        <w:r w:rsidRPr="008D02A9">
          <w:rPr>
            <w:spacing w:val="-2"/>
            <w:rtl/>
          </w:rPr>
          <w:t>بشأن هذا</w:t>
        </w:r>
      </w:ins>
      <w:ins w:id="169" w:author="Aly, Abdullah" w:date="2016-10-20T16:48:00Z">
        <w:r w:rsidR="000B38D6">
          <w:rPr>
            <w:rFonts w:hint="cs"/>
            <w:spacing w:val="-2"/>
            <w:rtl/>
          </w:rPr>
          <w:t> </w:t>
        </w:r>
      </w:ins>
      <w:ins w:id="170" w:author="Rami, Nadia" w:date="2016-10-19T12:31:00Z">
        <w:r w:rsidRPr="008D02A9">
          <w:rPr>
            <w:spacing w:val="-2"/>
            <w:rtl/>
          </w:rPr>
          <w:t>الموضوع؛</w:t>
        </w:r>
      </w:ins>
    </w:p>
    <w:p w:rsidR="00C77AAD" w:rsidRDefault="00AD192F" w:rsidP="008D02A9">
      <w:pPr>
        <w:rPr>
          <w:ins w:id="171" w:author="Aly, Abdullah" w:date="2016-10-20T16:35:00Z"/>
          <w:rtl/>
        </w:rPr>
      </w:pPr>
      <w:ins w:id="172" w:author="Gergis, Mina" w:date="2016-10-20T10:09:00Z">
        <w:r>
          <w:t>2</w:t>
        </w:r>
        <w:r>
          <w:tab/>
        </w:r>
      </w:ins>
      <w:ins w:id="173" w:author="Aly, Abdullah" w:date="2016-10-20T16:35:00Z">
        <w:r w:rsidR="00C77AAD">
          <w:rPr>
            <w:rFonts w:hint="cs"/>
            <w:rtl/>
          </w:rPr>
          <w:t xml:space="preserve">بوضع التوصيات اللازمة </w:t>
        </w:r>
      </w:ins>
      <w:ins w:id="174" w:author="Aly, Abdullah" w:date="2016-10-20T16:36:00Z">
        <w:r w:rsidR="00C77AAD">
          <w:rPr>
            <w:rFonts w:hint="cs"/>
            <w:rtl/>
          </w:rPr>
          <w:t>بشأن معرفات الهوية و</w:t>
        </w:r>
      </w:ins>
      <w:ins w:id="175" w:author="Awad, Samy" w:date="2016-10-20T19:32:00Z">
        <w:r w:rsidR="00552A2E">
          <w:rPr>
            <w:rFonts w:hint="cs"/>
            <w:rtl/>
          </w:rPr>
          <w:t>مخططات</w:t>
        </w:r>
      </w:ins>
      <w:ins w:id="176" w:author="Aly, Abdullah" w:date="2016-10-20T16:36:00Z">
        <w:r w:rsidR="00C77AAD">
          <w:rPr>
            <w:rFonts w:hint="cs"/>
            <w:rtl/>
          </w:rPr>
          <w:t xml:space="preserve"> تعرف الهوية في إنترنت الأشياء؛</w:t>
        </w:r>
      </w:ins>
    </w:p>
    <w:p w:rsidR="00AD192F" w:rsidRDefault="00AD192F" w:rsidP="00C77AAD">
      <w:pPr>
        <w:rPr>
          <w:ins w:id="177" w:author="Aly, Abdullah" w:date="2016-10-20T16:39:00Z"/>
          <w:rtl/>
        </w:rPr>
      </w:pPr>
      <w:ins w:id="178" w:author="Gergis, Mina" w:date="2016-10-20T10:10:00Z">
        <w:r>
          <w:t>3</w:t>
        </w:r>
      </w:ins>
      <w:ins w:id="179" w:author="Alnatoor, Ehsan" w:date="2016-10-11T16:21:00Z">
        <w:r>
          <w:tab/>
        </w:r>
      </w:ins>
      <w:ins w:id="180" w:author="Madrane, Badiáa" w:date="2016-10-20T14:40:00Z">
        <w:r w:rsidR="00C77AAD">
          <w:rPr>
            <w:rFonts w:hint="cs"/>
            <w:rtl/>
            <w:lang w:bidi="ar-EG"/>
          </w:rPr>
          <w:t xml:space="preserve">بدراسة السبل والوسائل الكفيلة بالتغلب على التحديات التي تطرحها قابلية التشغيل البيني بين/داخل </w:t>
        </w:r>
      </w:ins>
      <w:ins w:id="181" w:author="Awad, Samy" w:date="2016-10-20T19:32:00Z">
        <w:r w:rsidR="00896233">
          <w:rPr>
            <w:rFonts w:hint="cs"/>
            <w:rtl/>
            <w:lang w:bidi="ar-EG"/>
          </w:rPr>
          <w:t>مخططات</w:t>
        </w:r>
      </w:ins>
      <w:bookmarkStart w:id="182" w:name="_GoBack"/>
      <w:bookmarkEnd w:id="182"/>
      <w:ins w:id="183" w:author="Madrane, Badiáa" w:date="2016-10-20T14:40:00Z">
        <w:r w:rsidR="00C77AAD">
          <w:rPr>
            <w:rFonts w:hint="cs"/>
            <w:rtl/>
            <w:lang w:bidi="ar-EG"/>
          </w:rPr>
          <w:t xml:space="preserve"> تعرف</w:t>
        </w:r>
      </w:ins>
      <w:ins w:id="184" w:author="Aly, Abdullah" w:date="2016-10-20T16:48:00Z">
        <w:r w:rsidR="000B38D6">
          <w:rPr>
            <w:rFonts w:hint="eastAsia"/>
            <w:rtl/>
            <w:lang w:bidi="ar-EG"/>
          </w:rPr>
          <w:t> </w:t>
        </w:r>
      </w:ins>
      <w:ins w:id="185" w:author="Madrane, Badiáa" w:date="2016-10-20T14:40:00Z">
        <w:r w:rsidR="00C77AAD">
          <w:rPr>
            <w:rFonts w:hint="cs"/>
            <w:rtl/>
            <w:lang w:bidi="ar-EG"/>
          </w:rPr>
          <w:t>الهوية غ</w:t>
        </w:r>
      </w:ins>
      <w:ins w:id="186" w:author="Aly, Abdullah" w:date="2016-10-20T16:37:00Z">
        <w:r w:rsidR="00C77AAD">
          <w:rPr>
            <w:rFonts w:hint="cs"/>
            <w:rtl/>
            <w:lang w:bidi="ar-EG"/>
          </w:rPr>
          <w:t>ي</w:t>
        </w:r>
      </w:ins>
      <w:ins w:id="187" w:author="Madrane, Badiáa" w:date="2016-10-20T14:40:00Z">
        <w:r w:rsidR="00C77AAD">
          <w:rPr>
            <w:rFonts w:hint="cs"/>
            <w:rtl/>
            <w:lang w:bidi="ar-EG"/>
          </w:rPr>
          <w:t xml:space="preserve">ر المتجانسة، مع مراعاة </w:t>
        </w:r>
      </w:ins>
      <w:ins w:id="188" w:author="Madrane, Badiáa" w:date="2016-10-20T14:42:00Z">
        <w:r w:rsidR="00C77AAD">
          <w:rPr>
            <w:rFonts w:hint="cs"/>
            <w:rtl/>
          </w:rPr>
          <w:t xml:space="preserve">النظام </w:t>
        </w:r>
        <w:r w:rsidR="00C77AAD">
          <w:rPr>
            <w:lang w:bidi="ar-EG"/>
          </w:rPr>
          <w:t>"</w:t>
        </w:r>
        <w:proofErr w:type="spellStart"/>
        <w:r w:rsidR="00C77AAD" w:rsidRPr="00A6551D">
          <w:rPr>
            <w:lang w:val="fr-FR"/>
          </w:rPr>
          <w:t>Handle</w:t>
        </w:r>
        <w:proofErr w:type="spellEnd"/>
        <w:r w:rsidR="00C77AAD">
          <w:rPr>
            <w:lang w:bidi="ar-EG"/>
          </w:rPr>
          <w:t>"</w:t>
        </w:r>
        <w:r w:rsidR="00C77AAD">
          <w:rPr>
            <w:rFonts w:hint="cs"/>
            <w:rtl/>
            <w:lang w:bidi="ar-EG"/>
          </w:rPr>
          <w:t xml:space="preserve"> </w:t>
        </w:r>
        <w:r w:rsidR="00C77AAD">
          <w:rPr>
            <w:rFonts w:hint="cs"/>
            <w:rtl/>
          </w:rPr>
          <w:t>في هذا السياق</w:t>
        </w:r>
      </w:ins>
      <w:ins w:id="189" w:author="Aly, Abdullah" w:date="2016-10-20T16:37:00Z">
        <w:r w:rsidR="00C77AAD">
          <w:rPr>
            <w:rFonts w:hint="cs"/>
            <w:rtl/>
          </w:rPr>
          <w:t>،</w:t>
        </w:r>
      </w:ins>
    </w:p>
    <w:p w:rsidR="00973933" w:rsidRPr="00237242" w:rsidRDefault="006C092C" w:rsidP="00973933">
      <w:pPr>
        <w:pStyle w:val="Call"/>
        <w:rPr>
          <w:rtl/>
        </w:rPr>
      </w:pPr>
      <w:del w:id="190" w:author="Awad, Samy" w:date="2016-10-11T20:10:00Z">
        <w:r w:rsidDel="004A327F">
          <w:rPr>
            <w:rFonts w:hint="cs"/>
            <w:rtl/>
          </w:rPr>
          <w:delText xml:space="preserve">تقـرر أن </w:delText>
        </w:r>
      </w:del>
      <w:r w:rsidRPr="00237242">
        <w:rPr>
          <w:rFonts w:hint="cs"/>
          <w:rtl/>
        </w:rPr>
        <w:t>تكلف</w:t>
      </w:r>
      <w:ins w:id="191" w:author="Awad, Samy" w:date="2016-10-11T20:11:00Z">
        <w:r>
          <w:rPr>
            <w:rFonts w:hint="cs"/>
            <w:rtl/>
          </w:rPr>
          <w:t xml:space="preserve"> كذلك</w:t>
        </w:r>
      </w:ins>
      <w:r w:rsidRPr="00237242">
        <w:rPr>
          <w:rFonts w:hint="cs"/>
          <w:rtl/>
        </w:rPr>
        <w:t xml:space="preserve"> لجنة الدراسات </w:t>
      </w:r>
      <w:r>
        <w:t>2</w:t>
      </w:r>
      <w:r>
        <w:rPr>
          <w:rFonts w:hint="cs"/>
          <w:rtl/>
        </w:rPr>
        <w:t xml:space="preserve"> لقطاع تقييس الاتصالات، ضمن ولاية قطاع تقييس الاتصالات</w:t>
      </w:r>
    </w:p>
    <w:p w:rsidR="00973933" w:rsidRPr="00054133" w:rsidRDefault="00010026" w:rsidP="00973933">
      <w:pPr>
        <w:rPr>
          <w:spacing w:val="2"/>
          <w:rtl/>
          <w:lang w:bidi="ar-EG"/>
        </w:rPr>
      </w:pPr>
      <w:r w:rsidRPr="00054133">
        <w:rPr>
          <w:spacing w:val="2"/>
          <w:lang w:bidi="ar-EG"/>
        </w:rPr>
        <w:t>1</w:t>
      </w:r>
      <w:r w:rsidRPr="00054133">
        <w:rPr>
          <w:rFonts w:hint="cs"/>
          <w:spacing w:val="2"/>
          <w:rtl/>
          <w:lang w:bidi="ar-EG"/>
        </w:rPr>
        <w:tab/>
      </w:r>
      <w:r>
        <w:rPr>
          <w:rFonts w:hint="cs"/>
          <w:spacing w:val="2"/>
          <w:rtl/>
          <w:lang w:bidi="ar-EG"/>
        </w:rPr>
        <w:t>بأن تواصل، ب</w:t>
      </w:r>
      <w:r w:rsidRPr="00054133">
        <w:rPr>
          <w:rFonts w:hint="cs"/>
          <w:spacing w:val="2"/>
          <w:rtl/>
          <w:lang w:bidi="ar-EG"/>
        </w:rPr>
        <w:t>الاتصال مع لجان الدراسات الأخرى ذات الصلة،</w:t>
      </w:r>
      <w:r>
        <w:rPr>
          <w:rFonts w:hint="cs"/>
          <w:spacing w:val="2"/>
          <w:rtl/>
          <w:lang w:bidi="ar-EG"/>
        </w:rPr>
        <w:t xml:space="preserve"> دراسة المتطلبات</w:t>
      </w:r>
      <w:r w:rsidRPr="00054133">
        <w:rPr>
          <w:rFonts w:hint="cs"/>
          <w:spacing w:val="2"/>
          <w:rtl/>
          <w:lang w:bidi="ar-EG"/>
        </w:rPr>
        <w:t xml:space="preserve"> اللازمة في مجال الاتصالات لبناء هيكل موارد تعريف الهوية/الترقيم </w:t>
      </w:r>
      <w:r>
        <w:rPr>
          <w:rFonts w:hint="cs"/>
          <w:spacing w:val="2"/>
          <w:rtl/>
          <w:lang w:bidi="ar-EG"/>
        </w:rPr>
        <w:t>والحفاظ عليها</w:t>
      </w:r>
      <w:r w:rsidRPr="00054133">
        <w:rPr>
          <w:rFonts w:hint="cs"/>
          <w:spacing w:val="2"/>
          <w:rtl/>
          <w:lang w:bidi="ar-EG"/>
        </w:rPr>
        <w:t xml:space="preserve"> فيما يتعلق بنشر الشبكات القائمة على بروتوكول الإنترنت </w:t>
      </w:r>
      <w:r>
        <w:rPr>
          <w:rFonts w:hint="cs"/>
          <w:spacing w:val="2"/>
          <w:rtl/>
          <w:lang w:bidi="ar-EG"/>
        </w:rPr>
        <w:t>والانتقال</w:t>
      </w:r>
      <w:r w:rsidRPr="00054133">
        <w:rPr>
          <w:rFonts w:hint="cs"/>
          <w:spacing w:val="2"/>
          <w:rtl/>
          <w:lang w:bidi="ar-EG"/>
        </w:rPr>
        <w:t xml:space="preserve"> إلى شبكات الجيل التالي</w:t>
      </w:r>
      <w:r>
        <w:rPr>
          <w:rFonts w:hint="cs"/>
          <w:spacing w:val="2"/>
          <w:rtl/>
          <w:lang w:bidi="ar-EG"/>
        </w:rPr>
        <w:t xml:space="preserve"> وشبكات المستقبل</w:t>
      </w:r>
      <w:r w:rsidRPr="00054133">
        <w:rPr>
          <w:rFonts w:hint="cs"/>
          <w:spacing w:val="2"/>
          <w:rtl/>
          <w:lang w:bidi="ar-EG"/>
        </w:rPr>
        <w:t>؛</w:t>
      </w:r>
    </w:p>
    <w:p w:rsidR="00973933" w:rsidRPr="002E5581" w:rsidRDefault="00010026" w:rsidP="00973933">
      <w:pPr>
        <w:rPr>
          <w:spacing w:val="-6"/>
          <w:rtl/>
          <w:lang w:bidi="ar-EG"/>
        </w:rPr>
      </w:pPr>
      <w:r w:rsidRPr="002E5581">
        <w:rPr>
          <w:spacing w:val="-6"/>
          <w:lang w:bidi="ar-EG"/>
        </w:rPr>
        <w:t>2</w:t>
      </w:r>
      <w:r w:rsidRPr="002E5581">
        <w:rPr>
          <w:rFonts w:hint="cs"/>
          <w:spacing w:val="-6"/>
          <w:rtl/>
          <w:lang w:bidi="ar-EG"/>
        </w:rPr>
        <w:tab/>
        <w:t>بأن تكفل وضع متطلبات إدارية لأنظمة إدارة موارد تعريف الهوية/الترقيم في شبكات الجيل التالي وشبكات المستقبل؛</w:t>
      </w:r>
    </w:p>
    <w:p w:rsidR="00973933" w:rsidRDefault="00010026" w:rsidP="004F65DE">
      <w:pPr>
        <w:rPr>
          <w:rtl/>
        </w:rPr>
      </w:pPr>
      <w:r w:rsidRPr="004F1A37">
        <w:rPr>
          <w:spacing w:val="-4"/>
        </w:rPr>
        <w:t>3</w:t>
      </w:r>
      <w:r w:rsidRPr="004F1A37">
        <w:rPr>
          <w:rFonts w:hint="cs"/>
          <w:spacing w:val="-4"/>
          <w:rtl/>
          <w:lang w:bidi="ar-EG"/>
        </w:rPr>
        <w:tab/>
      </w:r>
      <w:r w:rsidRPr="004F1A37">
        <w:rPr>
          <w:rFonts w:hint="cs"/>
          <w:spacing w:val="-4"/>
          <w:rtl/>
        </w:rPr>
        <w:t>ب</w:t>
      </w:r>
      <w:r>
        <w:rPr>
          <w:rFonts w:hint="cs"/>
          <w:spacing w:val="-4"/>
          <w:rtl/>
        </w:rPr>
        <w:t xml:space="preserve">مواصلة </w:t>
      </w:r>
      <w:r w:rsidRPr="004F1A37">
        <w:rPr>
          <w:rFonts w:hint="cs"/>
          <w:spacing w:val="-4"/>
          <w:rtl/>
        </w:rPr>
        <w:t>وضع مبادئ توجيهية وإطار لتطور نظام الترقيم الخاص بالاتصالات الدولية وتقاربه مع أنظمة قائمة على بروتوكول الإنترنت، وذلك بالتنسيق مع لجان الدراسات المعنية والأفرقة الإقليمية المرتبطة بها لوضع أساس لأي تطبيقات جديدة،</w:t>
      </w:r>
    </w:p>
    <w:p w:rsidR="00973933" w:rsidRPr="00237242" w:rsidRDefault="00010026" w:rsidP="00973933">
      <w:pPr>
        <w:pStyle w:val="Call"/>
        <w:rPr>
          <w:rtl/>
        </w:rPr>
      </w:pPr>
      <w:r w:rsidRPr="00237242">
        <w:rPr>
          <w:rFonts w:hint="cs"/>
          <w:rtl/>
        </w:rPr>
        <w:t>تكلف لجان الدراسات ذات الصلة</w:t>
      </w:r>
      <w:r>
        <w:rPr>
          <w:rFonts w:hint="cs"/>
          <w:rtl/>
        </w:rPr>
        <w:t xml:space="preserve"> لا سيما لجنة الدراسات </w:t>
      </w:r>
      <w:r w:rsidRPr="00E21685">
        <w:rPr>
          <w:rFonts w:ascii="Times New Roman italic" w:hAnsi="Times New Roman italic"/>
        </w:rPr>
        <w:t>13</w:t>
      </w:r>
      <w:r>
        <w:rPr>
          <w:rFonts w:ascii="Times New Roman italic" w:hAnsi="Times New Roman italic" w:hint="cs"/>
          <w:rtl/>
        </w:rPr>
        <w:t xml:space="preserve"> لقطاع تقييس الاتصالات</w:t>
      </w:r>
    </w:p>
    <w:p w:rsidR="00973933" w:rsidRDefault="00010026" w:rsidP="007D14AB">
      <w:pPr>
        <w:rPr>
          <w:rtl/>
        </w:rPr>
      </w:pPr>
      <w:r w:rsidRPr="008D02A9">
        <w:rPr>
          <w:rFonts w:hint="eastAsia"/>
          <w:rtl/>
        </w:rPr>
        <w:t>بأن</w:t>
      </w:r>
      <w:r w:rsidRPr="008D02A9">
        <w:rPr>
          <w:rtl/>
        </w:rPr>
        <w:t xml:space="preserve"> تدعم عمل لجنة الدراسات </w:t>
      </w:r>
      <w:r w:rsidRPr="008D02A9">
        <w:t>2</w:t>
      </w:r>
      <w:r w:rsidRPr="008D02A9">
        <w:rPr>
          <w:rtl/>
        </w:rPr>
        <w:t xml:space="preserve"> بحيث تضمن أن تقوم هذه التطبيقات </w:t>
      </w:r>
      <w:ins w:id="192" w:author="Madrane, Badiáa" w:date="2016-10-20T14:46:00Z">
        <w:r w:rsidR="000F2F54">
          <w:rPr>
            <w:rFonts w:hint="cs"/>
            <w:rtl/>
          </w:rPr>
          <w:t xml:space="preserve">المحددة في </w:t>
        </w:r>
      </w:ins>
      <w:ins w:id="193" w:author="Imad RIZ" w:date="2016-10-20T19:11:00Z">
        <w:r w:rsidR="00A93786">
          <w:rPr>
            <w:rFonts w:hint="cs"/>
            <w:rtl/>
          </w:rPr>
          <w:t>ال</w:t>
        </w:r>
      </w:ins>
      <w:ins w:id="194" w:author="Madrane, Badiáa" w:date="2016-10-20T14:46:00Z">
        <w:r w:rsidR="000F2F54">
          <w:rPr>
            <w:rFonts w:hint="cs"/>
            <w:rtl/>
          </w:rPr>
          <w:t xml:space="preserve">فقرة </w:t>
        </w:r>
      </w:ins>
      <w:ins w:id="195" w:author="Aly, Abdullah" w:date="2016-10-20T16:40:00Z">
        <w:r w:rsidR="00CE123B" w:rsidRPr="008D02A9">
          <w:rPr>
            <w:rFonts w:hint="cs"/>
            <w:i/>
            <w:iCs/>
            <w:rtl/>
          </w:rPr>
          <w:t>"</w:t>
        </w:r>
      </w:ins>
      <w:ins w:id="196" w:author="Madrane, Badiáa" w:date="2016-10-20T14:46:00Z">
        <w:r w:rsidR="000F2F54" w:rsidRPr="008D02A9">
          <w:rPr>
            <w:rFonts w:hint="eastAsia"/>
            <w:i/>
            <w:iCs/>
            <w:rtl/>
          </w:rPr>
          <w:t>تكلف</w:t>
        </w:r>
        <w:r w:rsidR="000F2F54" w:rsidRPr="008D02A9">
          <w:rPr>
            <w:i/>
            <w:iCs/>
            <w:rtl/>
          </w:rPr>
          <w:t xml:space="preserve"> </w:t>
        </w:r>
        <w:r w:rsidR="000F2F54" w:rsidRPr="008D02A9">
          <w:rPr>
            <w:rFonts w:hint="eastAsia"/>
            <w:i/>
            <w:iCs/>
            <w:rtl/>
          </w:rPr>
          <w:t>كذلك</w:t>
        </w:r>
        <w:r w:rsidR="000F2F54" w:rsidRPr="008D02A9">
          <w:rPr>
            <w:i/>
            <w:iCs/>
            <w:rtl/>
          </w:rPr>
          <w:t xml:space="preserve"> </w:t>
        </w:r>
        <w:r w:rsidR="000F2F54" w:rsidRPr="008D02A9">
          <w:rPr>
            <w:rFonts w:hint="eastAsia"/>
            <w:i/>
            <w:iCs/>
            <w:rtl/>
          </w:rPr>
          <w:t>لجنة</w:t>
        </w:r>
        <w:r w:rsidR="000F2F54" w:rsidRPr="008D02A9">
          <w:rPr>
            <w:i/>
            <w:iCs/>
            <w:rtl/>
          </w:rPr>
          <w:t xml:space="preserve"> </w:t>
        </w:r>
        <w:r w:rsidR="000F2F54" w:rsidRPr="008D02A9">
          <w:rPr>
            <w:rFonts w:hint="eastAsia"/>
            <w:i/>
            <w:iCs/>
            <w:rtl/>
          </w:rPr>
          <w:t>الدراسات</w:t>
        </w:r>
      </w:ins>
      <w:ins w:id="197" w:author="Aly, Abdullah" w:date="2016-10-20T16:40:00Z">
        <w:r w:rsidR="00CE123B">
          <w:rPr>
            <w:rFonts w:hint="cs"/>
            <w:i/>
            <w:iCs/>
            <w:rtl/>
          </w:rPr>
          <w:t> </w:t>
        </w:r>
      </w:ins>
      <w:ins w:id="198" w:author="Madrane, Badiáa" w:date="2016-10-20T14:47:00Z">
        <w:r w:rsidR="000F2F54" w:rsidRPr="008D02A9">
          <w:t>2</w:t>
        </w:r>
      </w:ins>
      <w:ins w:id="199" w:author="Imad RIZ" w:date="2016-10-20T19:11:00Z">
        <w:r w:rsidR="00A93786" w:rsidRPr="008D02A9">
          <w:rPr>
            <w:rFonts w:hint="cs"/>
            <w:sz w:val="10"/>
            <w:szCs w:val="12"/>
            <w:rtl/>
          </w:rPr>
          <w:t> </w:t>
        </w:r>
      </w:ins>
      <w:ins w:id="200" w:author="Aly, Abdullah" w:date="2016-10-20T16:40:00Z">
        <w:r w:rsidR="00CE123B" w:rsidRPr="008D02A9">
          <w:rPr>
            <w:rFonts w:hint="cs"/>
            <w:i/>
            <w:iCs/>
            <w:rtl/>
          </w:rPr>
          <w:t>"</w:t>
        </w:r>
      </w:ins>
      <w:ins w:id="201" w:author="Madrane, Badiáa" w:date="2016-10-20T14:47:00Z">
        <w:r w:rsidR="000F2F54" w:rsidRPr="005E3FF0">
          <w:rPr>
            <w:rFonts w:hint="cs"/>
            <w:rtl/>
          </w:rPr>
          <w:t xml:space="preserve"> </w:t>
        </w:r>
      </w:ins>
      <w:r w:rsidRPr="008D02A9">
        <w:rPr>
          <w:rFonts w:hint="eastAsia"/>
          <w:rtl/>
        </w:rPr>
        <w:t>على</w:t>
      </w:r>
      <w:r w:rsidR="000B38D6">
        <w:rPr>
          <w:rFonts w:hint="cs"/>
          <w:rtl/>
        </w:rPr>
        <w:t> </w:t>
      </w:r>
      <w:r w:rsidRPr="008D02A9">
        <w:rPr>
          <w:rFonts w:hint="eastAsia"/>
          <w:rtl/>
        </w:rPr>
        <w:t>أساس</w:t>
      </w:r>
      <w:r w:rsidRPr="008D02A9">
        <w:rPr>
          <w:rtl/>
        </w:rPr>
        <w:t xml:space="preserve"> </w:t>
      </w:r>
      <w:r w:rsidRPr="008D02A9">
        <w:rPr>
          <w:rFonts w:hint="eastAsia"/>
          <w:rtl/>
        </w:rPr>
        <w:t>مبادئ</w:t>
      </w:r>
      <w:r w:rsidRPr="008D02A9">
        <w:rPr>
          <w:rtl/>
        </w:rPr>
        <w:t xml:space="preserve"> </w:t>
      </w:r>
      <w:r w:rsidRPr="008D02A9">
        <w:rPr>
          <w:rFonts w:hint="eastAsia"/>
          <w:rtl/>
        </w:rPr>
        <w:t>توجيهية</w:t>
      </w:r>
      <w:r w:rsidRPr="008D02A9">
        <w:rPr>
          <w:rtl/>
        </w:rPr>
        <w:t xml:space="preserve"> </w:t>
      </w:r>
      <w:r w:rsidRPr="008D02A9">
        <w:rPr>
          <w:rFonts w:hint="eastAsia"/>
          <w:rtl/>
        </w:rPr>
        <w:t>مناسبة</w:t>
      </w:r>
      <w:r w:rsidRPr="008D02A9">
        <w:rPr>
          <w:rtl/>
        </w:rPr>
        <w:t xml:space="preserve"> </w:t>
      </w:r>
      <w:r w:rsidRPr="008D02A9">
        <w:rPr>
          <w:rFonts w:hint="eastAsia"/>
          <w:rtl/>
        </w:rPr>
        <w:t>وإطار</w:t>
      </w:r>
      <w:r w:rsidRPr="008D02A9">
        <w:rPr>
          <w:rtl/>
        </w:rPr>
        <w:t xml:space="preserve"> </w:t>
      </w:r>
      <w:r w:rsidRPr="008D02A9">
        <w:rPr>
          <w:rFonts w:hint="eastAsia"/>
          <w:rtl/>
        </w:rPr>
        <w:t>لتطوير</w:t>
      </w:r>
      <w:r w:rsidRPr="008D02A9">
        <w:rPr>
          <w:rtl/>
        </w:rPr>
        <w:t xml:space="preserve"> </w:t>
      </w:r>
      <w:r w:rsidRPr="008D02A9">
        <w:rPr>
          <w:rFonts w:hint="eastAsia"/>
          <w:rtl/>
        </w:rPr>
        <w:t>نظام</w:t>
      </w:r>
      <w:r w:rsidRPr="008D02A9">
        <w:rPr>
          <w:rtl/>
        </w:rPr>
        <w:t xml:space="preserve"> </w:t>
      </w:r>
      <w:r w:rsidRPr="008D02A9">
        <w:rPr>
          <w:rFonts w:hint="eastAsia"/>
          <w:rtl/>
        </w:rPr>
        <w:t>الترقيم</w:t>
      </w:r>
      <w:r w:rsidRPr="008D02A9">
        <w:rPr>
          <w:rtl/>
        </w:rPr>
        <w:t xml:space="preserve">/تعرف </w:t>
      </w:r>
      <w:r w:rsidRPr="008D02A9">
        <w:rPr>
          <w:rFonts w:hint="eastAsia"/>
          <w:rtl/>
        </w:rPr>
        <w:t>الهوية</w:t>
      </w:r>
      <w:r w:rsidRPr="008D02A9">
        <w:rPr>
          <w:rtl/>
        </w:rPr>
        <w:t xml:space="preserve"> </w:t>
      </w:r>
      <w:r w:rsidRPr="008D02A9">
        <w:rPr>
          <w:rFonts w:hint="eastAsia"/>
          <w:rtl/>
        </w:rPr>
        <w:t>الخاص</w:t>
      </w:r>
      <w:r w:rsidRPr="008D02A9">
        <w:rPr>
          <w:rtl/>
        </w:rPr>
        <w:t xml:space="preserve"> </w:t>
      </w:r>
      <w:r w:rsidRPr="008D02A9">
        <w:rPr>
          <w:rFonts w:hint="eastAsia"/>
          <w:rtl/>
        </w:rPr>
        <w:t>بالاتصالات</w:t>
      </w:r>
      <w:r w:rsidRPr="008D02A9">
        <w:rPr>
          <w:rtl/>
        </w:rPr>
        <w:t xml:space="preserve"> </w:t>
      </w:r>
      <w:r w:rsidRPr="008D02A9">
        <w:rPr>
          <w:rFonts w:hint="eastAsia"/>
          <w:rtl/>
        </w:rPr>
        <w:t>الدولية،</w:t>
      </w:r>
      <w:r w:rsidRPr="008D02A9">
        <w:rPr>
          <w:rtl/>
        </w:rPr>
        <w:t xml:space="preserve"> </w:t>
      </w:r>
      <w:r w:rsidRPr="008D02A9">
        <w:rPr>
          <w:rFonts w:hint="eastAsia"/>
          <w:rtl/>
        </w:rPr>
        <w:t>وبأن</w:t>
      </w:r>
      <w:r w:rsidRPr="008D02A9">
        <w:rPr>
          <w:rtl/>
        </w:rPr>
        <w:t xml:space="preserve"> </w:t>
      </w:r>
      <w:r w:rsidRPr="008D02A9">
        <w:rPr>
          <w:rFonts w:hint="eastAsia"/>
          <w:rtl/>
        </w:rPr>
        <w:t>تساعد</w:t>
      </w:r>
      <w:r w:rsidRPr="008D02A9">
        <w:rPr>
          <w:rtl/>
        </w:rPr>
        <w:t xml:space="preserve"> </w:t>
      </w:r>
      <w:r w:rsidRPr="008D02A9">
        <w:rPr>
          <w:rFonts w:hint="eastAsia"/>
          <w:rtl/>
        </w:rPr>
        <w:t>في استجلاء</w:t>
      </w:r>
      <w:r w:rsidRPr="008D02A9">
        <w:rPr>
          <w:rtl/>
        </w:rPr>
        <w:t xml:space="preserve"> </w:t>
      </w:r>
      <w:r w:rsidRPr="008D02A9">
        <w:rPr>
          <w:rFonts w:hint="eastAsia"/>
          <w:rtl/>
        </w:rPr>
        <w:t>أثرها</w:t>
      </w:r>
      <w:r w:rsidRPr="008D02A9">
        <w:rPr>
          <w:rtl/>
        </w:rPr>
        <w:t xml:space="preserve"> </w:t>
      </w:r>
      <w:r w:rsidRPr="008D02A9">
        <w:rPr>
          <w:rFonts w:hint="eastAsia"/>
          <w:rtl/>
        </w:rPr>
        <w:t>على</w:t>
      </w:r>
      <w:r w:rsidRPr="008D02A9">
        <w:rPr>
          <w:rtl/>
        </w:rPr>
        <w:t xml:space="preserve"> </w:t>
      </w:r>
      <w:r w:rsidRPr="008D02A9">
        <w:rPr>
          <w:rFonts w:hint="eastAsia"/>
          <w:rtl/>
        </w:rPr>
        <w:t>نظام</w:t>
      </w:r>
      <w:r w:rsidRPr="008D02A9">
        <w:rPr>
          <w:rtl/>
        </w:rPr>
        <w:t xml:space="preserve"> </w:t>
      </w:r>
      <w:r w:rsidRPr="008D02A9">
        <w:rPr>
          <w:rFonts w:hint="eastAsia"/>
          <w:rtl/>
        </w:rPr>
        <w:t>الترقيم</w:t>
      </w:r>
      <w:r w:rsidRPr="008D02A9">
        <w:rPr>
          <w:rtl/>
        </w:rPr>
        <w:t xml:space="preserve">/تعرف </w:t>
      </w:r>
      <w:r w:rsidRPr="008D02A9">
        <w:rPr>
          <w:rFonts w:hint="eastAsia"/>
          <w:rtl/>
        </w:rPr>
        <w:t>الهوية،</w:t>
      </w:r>
    </w:p>
    <w:p w:rsidR="00973933" w:rsidRPr="00237242" w:rsidRDefault="00010026" w:rsidP="00973933">
      <w:pPr>
        <w:pStyle w:val="Call"/>
        <w:rPr>
          <w:lang w:bidi="ar-EG"/>
        </w:rPr>
      </w:pPr>
      <w:r w:rsidRPr="00237242">
        <w:rPr>
          <w:rFonts w:hint="cs"/>
          <w:rtl/>
        </w:rPr>
        <w:lastRenderedPageBreak/>
        <w:t>تكلف مدير مكتب تقييس الاتصالات</w:t>
      </w:r>
    </w:p>
    <w:p w:rsidR="00973933" w:rsidRDefault="00010026" w:rsidP="007D14AB">
      <w:pPr>
        <w:keepNext/>
        <w:rPr>
          <w:rtl/>
        </w:rPr>
      </w:pPr>
      <w:r>
        <w:rPr>
          <w:rFonts w:hint="cs"/>
          <w:rtl/>
        </w:rPr>
        <w:t>باتخاذ التدابير المناسبة لتسهيل الأعمال آنفة الذكر بشأن تطوير نظام الترقيم/تعرف الهوية أو تطبيقاته المتقاربة،</w:t>
      </w:r>
    </w:p>
    <w:p w:rsidR="00973933" w:rsidRPr="00237242" w:rsidRDefault="00010026" w:rsidP="00973933">
      <w:pPr>
        <w:pStyle w:val="Call"/>
        <w:rPr>
          <w:rtl/>
        </w:rPr>
      </w:pPr>
      <w:r w:rsidRPr="00237242">
        <w:rPr>
          <w:rFonts w:hint="cs"/>
          <w:rtl/>
        </w:rPr>
        <w:t>تدعو الدول الأعضاء وأعضاء القطاع</w:t>
      </w:r>
    </w:p>
    <w:p w:rsidR="00973933" w:rsidRDefault="00010026" w:rsidP="00973933">
      <w:pPr>
        <w:rPr>
          <w:rtl/>
        </w:rPr>
      </w:pPr>
      <w:r>
        <w:t>1</w:t>
      </w:r>
      <w:r>
        <w:tab/>
      </w:r>
      <w:r>
        <w:rPr>
          <w:rFonts w:hint="cs"/>
          <w:rtl/>
        </w:rPr>
        <w:t>إلى الإسهام في هذه الأنشطة انطلاقاً من شواغلها وتجاربها الوطنية؛</w:t>
      </w:r>
    </w:p>
    <w:p w:rsidR="00973933" w:rsidRDefault="00010026" w:rsidP="00973933">
      <w:pPr>
        <w:rPr>
          <w:rtl/>
        </w:rPr>
      </w:pPr>
      <w:r>
        <w:t>2</w:t>
      </w:r>
      <w:r>
        <w:tab/>
      </w:r>
      <w:r>
        <w:rPr>
          <w:rFonts w:hint="cs"/>
          <w:rtl/>
        </w:rPr>
        <w:t>إلى المشاركة والمساهمة في الأفرقة الإقليمية لمناقشة المسألة وتعزيز مشاركة البلدان النامية في هذه المناقشات.</w:t>
      </w:r>
    </w:p>
    <w:p w:rsidR="001B3A62" w:rsidRDefault="001B3A62">
      <w:pPr>
        <w:pStyle w:val="Reasons"/>
        <w:rPr>
          <w:rtl/>
        </w:rPr>
      </w:pPr>
    </w:p>
    <w:p w:rsidR="006D0EF1" w:rsidRPr="006D0EF1" w:rsidRDefault="006D0EF1" w:rsidP="008B7CD2">
      <w:pPr>
        <w:jc w:val="center"/>
      </w:pPr>
      <w:r>
        <w:rPr>
          <w:rFonts w:hint="cs"/>
          <w:rtl/>
        </w:rPr>
        <w:t>___________</w:t>
      </w:r>
    </w:p>
    <w:sectPr w:rsidR="006D0EF1" w:rsidRPr="006D0EF1">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20" w:rsidRDefault="00530420" w:rsidP="00E07379">
      <w:pPr>
        <w:spacing w:before="0" w:line="240" w:lineRule="auto"/>
      </w:pPr>
      <w:r>
        <w:separator/>
      </w:r>
    </w:p>
  </w:endnote>
  <w:endnote w:type="continuationSeparator" w:id="0">
    <w:p w:rsidR="00530420" w:rsidRDefault="0053042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6101C9" w:rsidRDefault="00E0737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6101C9">
      <w:rPr>
        <w:rFonts w:cs="Times New Roman"/>
        <w:sz w:val="16"/>
        <w:szCs w:val="16"/>
        <w:lang w:val="fr-CH"/>
      </w:rPr>
      <w:instrText xml:space="preserve"> FILENAME \p \* MERGEFORMAT </w:instrText>
    </w:r>
    <w:r w:rsidRPr="00E07379">
      <w:rPr>
        <w:rFonts w:cs="Times New Roman"/>
        <w:sz w:val="16"/>
        <w:szCs w:val="16"/>
      </w:rPr>
      <w:fldChar w:fldCharType="separate"/>
    </w:r>
    <w:r w:rsidR="005E3FF0">
      <w:rPr>
        <w:rFonts w:cs="Times New Roman"/>
        <w:noProof/>
        <w:sz w:val="16"/>
        <w:szCs w:val="16"/>
        <w:lang w:val="fr-CH"/>
      </w:rPr>
      <w:t>P:\ARA\ITU-T\CONF-T\WTSA16\000\042ADD27A.docx</w:t>
    </w:r>
    <w:r w:rsidRPr="00E07379">
      <w:rPr>
        <w:rFonts w:cs="Times New Roman"/>
        <w:sz w:val="16"/>
        <w:szCs w:val="16"/>
      </w:rPr>
      <w:fldChar w:fldCharType="end"/>
    </w:r>
    <w:r w:rsidR="006101C9" w:rsidRPr="006101C9">
      <w:rPr>
        <w:rFonts w:cs="Times New Roman"/>
        <w:sz w:val="16"/>
        <w:szCs w:val="16"/>
        <w:lang w:val="fr-CH"/>
      </w:rPr>
      <w:t>   (406671)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6101C9" w:rsidRDefault="0022345D" w:rsidP="00984EA5">
    <w:pPr>
      <w:pStyle w:val="Footer"/>
      <w:rPr>
        <w:szCs w:val="12"/>
        <w:lang w:val="fr-CH"/>
      </w:rPr>
    </w:pPr>
    <w:r w:rsidRPr="0022345D">
      <w:rPr>
        <w:szCs w:val="12"/>
      </w:rPr>
      <w:fldChar w:fldCharType="begin"/>
    </w:r>
    <w:r w:rsidRPr="006101C9">
      <w:rPr>
        <w:szCs w:val="12"/>
        <w:lang w:val="fr-CH"/>
      </w:rPr>
      <w:instrText xml:space="preserve"> FILENAME \p  \* MERGEFORMAT </w:instrText>
    </w:r>
    <w:r w:rsidRPr="0022345D">
      <w:rPr>
        <w:szCs w:val="12"/>
      </w:rPr>
      <w:fldChar w:fldCharType="separate"/>
    </w:r>
    <w:r w:rsidR="005E3FF0">
      <w:rPr>
        <w:noProof/>
        <w:szCs w:val="12"/>
        <w:lang w:val="fr-CH"/>
      </w:rPr>
      <w:t>P:\ARA\ITU-T\CONF-T\WTSA16\000\042ADD27A.docx</w:t>
    </w:r>
    <w:r w:rsidRPr="0022345D">
      <w:rPr>
        <w:szCs w:val="12"/>
      </w:rPr>
      <w:fldChar w:fldCharType="end"/>
    </w:r>
    <w:r w:rsidR="006101C9" w:rsidRPr="006101C9">
      <w:rPr>
        <w:szCs w:val="12"/>
        <w:lang w:val="fr-CH"/>
      </w:rPr>
      <w:t>   (406671)</w:t>
    </w:r>
  </w:p>
  <w:p w:rsidR="00E07379" w:rsidRPr="006101C9"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20" w:rsidRDefault="00530420" w:rsidP="00E07379">
      <w:pPr>
        <w:spacing w:before="0" w:line="240" w:lineRule="auto"/>
      </w:pPr>
      <w:r>
        <w:separator/>
      </w:r>
    </w:p>
  </w:footnote>
  <w:footnote w:type="continuationSeparator" w:id="0">
    <w:p w:rsidR="00530420" w:rsidRDefault="00530420"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896233">
      <w:rPr>
        <w:rStyle w:val="PageNumber"/>
        <w:noProof/>
        <w:sz w:val="18"/>
        <w:szCs w:val="18"/>
      </w:rPr>
      <w:t>4</w:t>
    </w:r>
    <w:r w:rsidRPr="005D6C0D">
      <w:rPr>
        <w:rStyle w:val="PageNumber"/>
        <w:sz w:val="18"/>
        <w:szCs w:val="18"/>
      </w:rPr>
      <w:fldChar w:fldCharType="end"/>
    </w:r>
    <w:r w:rsidRPr="005D6C0D">
      <w:rPr>
        <w:rStyle w:val="PageNumber"/>
        <w:sz w:val="18"/>
        <w:szCs w:val="18"/>
        <w:rtl/>
      </w:rPr>
      <w:br/>
    </w:r>
    <w:r w:rsidR="005D6C0D" w:rsidRPr="005D6C0D">
      <w:rPr>
        <w:sz w:val="18"/>
        <w:szCs w:val="24"/>
      </w:rPr>
      <w:t>WTSA16/42(Add.27)-A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Rami, Nadia">
    <w15:presenceInfo w15:providerId="AD" w15:userId="S-1-5-21-8740799-900759487-1415713722-2767"/>
  </w15:person>
  <w15:person w15:author="Imad RIZ">
    <w15:presenceInfo w15:providerId="None" w15:userId="Imad RIZ"/>
  </w15:person>
  <w15:person w15:author="Aly, Abdullah">
    <w15:presenceInfo w15:providerId="AD" w15:userId="S-1-5-21-8740799-900759487-1415713722-48657"/>
  </w15:person>
  <w15:person w15:author="Madrane, Badiáa">
    <w15:presenceInfo w15:providerId="AD" w15:userId="S-1-5-21-8740799-900759487-1415713722-53544"/>
  </w15:person>
  <w15:person w15:author="Alnatoor, Ehsan">
    <w15:presenceInfo w15:providerId="AD" w15:userId="S-1-5-21-8740799-900759487-1415713722-48586"/>
  </w15:person>
  <w15:person w15:author="Awad, Samy">
    <w15:presenceInfo w15:providerId="AD" w15:userId="S-1-5-21-8740799-900759487-1415713722-2698"/>
  </w15:person>
  <w15:person w15:author="Gergis, Mina">
    <w15:presenceInfo w15:providerId="AD" w15:userId="S-1-5-21-8740799-900759487-1415713722-48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0026"/>
    <w:rsid w:val="000124CC"/>
    <w:rsid w:val="000319B8"/>
    <w:rsid w:val="00043DA3"/>
    <w:rsid w:val="00046444"/>
    <w:rsid w:val="0006023B"/>
    <w:rsid w:val="0008638B"/>
    <w:rsid w:val="0008676C"/>
    <w:rsid w:val="00090574"/>
    <w:rsid w:val="00092FC2"/>
    <w:rsid w:val="000A1677"/>
    <w:rsid w:val="000B38D6"/>
    <w:rsid w:val="000B407F"/>
    <w:rsid w:val="000F0B1C"/>
    <w:rsid w:val="000F1D42"/>
    <w:rsid w:val="000F2F54"/>
    <w:rsid w:val="000F4D07"/>
    <w:rsid w:val="00102132"/>
    <w:rsid w:val="00102A03"/>
    <w:rsid w:val="001040A3"/>
    <w:rsid w:val="00131C22"/>
    <w:rsid w:val="00173915"/>
    <w:rsid w:val="001B3A62"/>
    <w:rsid w:val="001D7D49"/>
    <w:rsid w:val="001E5DE8"/>
    <w:rsid w:val="0021750C"/>
    <w:rsid w:val="0022345D"/>
    <w:rsid w:val="00225854"/>
    <w:rsid w:val="0023283D"/>
    <w:rsid w:val="00252E0C"/>
    <w:rsid w:val="00254FFF"/>
    <w:rsid w:val="002745D9"/>
    <w:rsid w:val="00276881"/>
    <w:rsid w:val="002978F4"/>
    <w:rsid w:val="002B028D"/>
    <w:rsid w:val="002B435E"/>
    <w:rsid w:val="002C0061"/>
    <w:rsid w:val="002C4DAE"/>
    <w:rsid w:val="002E6541"/>
    <w:rsid w:val="002F5560"/>
    <w:rsid w:val="0030486B"/>
    <w:rsid w:val="003231B9"/>
    <w:rsid w:val="003263D9"/>
    <w:rsid w:val="003275AC"/>
    <w:rsid w:val="00333D29"/>
    <w:rsid w:val="003409F4"/>
    <w:rsid w:val="00357185"/>
    <w:rsid w:val="003B1E4D"/>
    <w:rsid w:val="003C475F"/>
    <w:rsid w:val="003E4132"/>
    <w:rsid w:val="003E7EB0"/>
    <w:rsid w:val="003F678F"/>
    <w:rsid w:val="0042686F"/>
    <w:rsid w:val="00430C18"/>
    <w:rsid w:val="00433EB7"/>
    <w:rsid w:val="004367CE"/>
    <w:rsid w:val="00443869"/>
    <w:rsid w:val="004712C6"/>
    <w:rsid w:val="00496128"/>
    <w:rsid w:val="00497703"/>
    <w:rsid w:val="004A0D91"/>
    <w:rsid w:val="004C0FCA"/>
    <w:rsid w:val="004D1C22"/>
    <w:rsid w:val="004F0F06"/>
    <w:rsid w:val="00501E0E"/>
    <w:rsid w:val="005204D7"/>
    <w:rsid w:val="00530420"/>
    <w:rsid w:val="005467C5"/>
    <w:rsid w:val="00552A2E"/>
    <w:rsid w:val="00552BC5"/>
    <w:rsid w:val="0055516A"/>
    <w:rsid w:val="0056374C"/>
    <w:rsid w:val="0056614F"/>
    <w:rsid w:val="0056728E"/>
    <w:rsid w:val="0057656F"/>
    <w:rsid w:val="00576731"/>
    <w:rsid w:val="0059285F"/>
    <w:rsid w:val="005A24B1"/>
    <w:rsid w:val="005B7B8A"/>
    <w:rsid w:val="005D6476"/>
    <w:rsid w:val="005D6C0D"/>
    <w:rsid w:val="005E3FF0"/>
    <w:rsid w:val="005E5283"/>
    <w:rsid w:val="005E58F5"/>
    <w:rsid w:val="00606660"/>
    <w:rsid w:val="006101C9"/>
    <w:rsid w:val="006140E4"/>
    <w:rsid w:val="00614D32"/>
    <w:rsid w:val="006157A3"/>
    <w:rsid w:val="00620E60"/>
    <w:rsid w:val="0063315A"/>
    <w:rsid w:val="0065591D"/>
    <w:rsid w:val="00662C5A"/>
    <w:rsid w:val="00670AF5"/>
    <w:rsid w:val="006C092C"/>
    <w:rsid w:val="006C1556"/>
    <w:rsid w:val="006C2FBA"/>
    <w:rsid w:val="006D0EF1"/>
    <w:rsid w:val="006F267F"/>
    <w:rsid w:val="006F63F7"/>
    <w:rsid w:val="006F6F03"/>
    <w:rsid w:val="00706D7A"/>
    <w:rsid w:val="00710DE3"/>
    <w:rsid w:val="00726AEC"/>
    <w:rsid w:val="007530CA"/>
    <w:rsid w:val="0079553D"/>
    <w:rsid w:val="007B01CC"/>
    <w:rsid w:val="007D14AB"/>
    <w:rsid w:val="007D208F"/>
    <w:rsid w:val="007D3610"/>
    <w:rsid w:val="007E4EA8"/>
    <w:rsid w:val="007F6238"/>
    <w:rsid w:val="007F646C"/>
    <w:rsid w:val="00801FCD"/>
    <w:rsid w:val="00803D7E"/>
    <w:rsid w:val="00803F08"/>
    <w:rsid w:val="008121E9"/>
    <w:rsid w:val="008235CD"/>
    <w:rsid w:val="00823A07"/>
    <w:rsid w:val="00835FEC"/>
    <w:rsid w:val="008513CB"/>
    <w:rsid w:val="00874D9C"/>
    <w:rsid w:val="00885303"/>
    <w:rsid w:val="00896233"/>
    <w:rsid w:val="008A1810"/>
    <w:rsid w:val="008B7CD2"/>
    <w:rsid w:val="008D02A9"/>
    <w:rsid w:val="008E79C9"/>
    <w:rsid w:val="00917694"/>
    <w:rsid w:val="009263CD"/>
    <w:rsid w:val="00930E6D"/>
    <w:rsid w:val="009409B5"/>
    <w:rsid w:val="00961734"/>
    <w:rsid w:val="00972CA2"/>
    <w:rsid w:val="00982B28"/>
    <w:rsid w:val="00984EA5"/>
    <w:rsid w:val="00992593"/>
    <w:rsid w:val="009C040B"/>
    <w:rsid w:val="009C17E1"/>
    <w:rsid w:val="009C316A"/>
    <w:rsid w:val="009C35ED"/>
    <w:rsid w:val="009F1C12"/>
    <w:rsid w:val="00A25A43"/>
    <w:rsid w:val="00A3295B"/>
    <w:rsid w:val="00A34DA0"/>
    <w:rsid w:val="00A41FB8"/>
    <w:rsid w:val="00A42103"/>
    <w:rsid w:val="00A42AE5"/>
    <w:rsid w:val="00A52B61"/>
    <w:rsid w:val="00A64820"/>
    <w:rsid w:val="00A71DD6"/>
    <w:rsid w:val="00A723C7"/>
    <w:rsid w:val="00A80E11"/>
    <w:rsid w:val="00A93786"/>
    <w:rsid w:val="00A97F94"/>
    <w:rsid w:val="00AB1309"/>
    <w:rsid w:val="00AC2C52"/>
    <w:rsid w:val="00AD1503"/>
    <w:rsid w:val="00AD192F"/>
    <w:rsid w:val="00AE7244"/>
    <w:rsid w:val="00AF3FEE"/>
    <w:rsid w:val="00B02472"/>
    <w:rsid w:val="00B02F46"/>
    <w:rsid w:val="00B2000C"/>
    <w:rsid w:val="00B20ADE"/>
    <w:rsid w:val="00B66B9A"/>
    <w:rsid w:val="00B82089"/>
    <w:rsid w:val="00B95D8F"/>
    <w:rsid w:val="00B970AE"/>
    <w:rsid w:val="00BA1427"/>
    <w:rsid w:val="00BD6895"/>
    <w:rsid w:val="00BE49D0"/>
    <w:rsid w:val="00BF2C38"/>
    <w:rsid w:val="00BF33AB"/>
    <w:rsid w:val="00C16352"/>
    <w:rsid w:val="00C23331"/>
    <w:rsid w:val="00C265DA"/>
    <w:rsid w:val="00C442F2"/>
    <w:rsid w:val="00C674FE"/>
    <w:rsid w:val="00C7297D"/>
    <w:rsid w:val="00C75633"/>
    <w:rsid w:val="00C77AAD"/>
    <w:rsid w:val="00C8242E"/>
    <w:rsid w:val="00C82615"/>
    <w:rsid w:val="00C867DB"/>
    <w:rsid w:val="00CA2A38"/>
    <w:rsid w:val="00CA50FF"/>
    <w:rsid w:val="00CB0A1D"/>
    <w:rsid w:val="00CC3CD2"/>
    <w:rsid w:val="00CC43BE"/>
    <w:rsid w:val="00CD123C"/>
    <w:rsid w:val="00CD2085"/>
    <w:rsid w:val="00CE123B"/>
    <w:rsid w:val="00CE2EE1"/>
    <w:rsid w:val="00CF3FFD"/>
    <w:rsid w:val="00D0494C"/>
    <w:rsid w:val="00D14BEB"/>
    <w:rsid w:val="00D21C89"/>
    <w:rsid w:val="00D42D8F"/>
    <w:rsid w:val="00D45542"/>
    <w:rsid w:val="00D579CC"/>
    <w:rsid w:val="00D67983"/>
    <w:rsid w:val="00D77D0F"/>
    <w:rsid w:val="00D828DE"/>
    <w:rsid w:val="00DA0EE4"/>
    <w:rsid w:val="00DA1CF0"/>
    <w:rsid w:val="00DB2271"/>
    <w:rsid w:val="00DB5659"/>
    <w:rsid w:val="00DC24B4"/>
    <w:rsid w:val="00DD7A05"/>
    <w:rsid w:val="00DF16DC"/>
    <w:rsid w:val="00DF5361"/>
    <w:rsid w:val="00DF68AF"/>
    <w:rsid w:val="00E009A1"/>
    <w:rsid w:val="00E00D15"/>
    <w:rsid w:val="00E071BE"/>
    <w:rsid w:val="00E07379"/>
    <w:rsid w:val="00E14494"/>
    <w:rsid w:val="00E17033"/>
    <w:rsid w:val="00E32189"/>
    <w:rsid w:val="00E43E79"/>
    <w:rsid w:val="00E45211"/>
    <w:rsid w:val="00E7380C"/>
    <w:rsid w:val="00E74BE7"/>
    <w:rsid w:val="00E86CC9"/>
    <w:rsid w:val="00E96624"/>
    <w:rsid w:val="00EA0C26"/>
    <w:rsid w:val="00EE7BB3"/>
    <w:rsid w:val="00F02CE6"/>
    <w:rsid w:val="00F126F1"/>
    <w:rsid w:val="00F2106A"/>
    <w:rsid w:val="00F2650A"/>
    <w:rsid w:val="00F36D8B"/>
    <w:rsid w:val="00F401D0"/>
    <w:rsid w:val="00F45F2B"/>
    <w:rsid w:val="00F57AE4"/>
    <w:rsid w:val="00F67150"/>
    <w:rsid w:val="00F84366"/>
    <w:rsid w:val="00F85089"/>
    <w:rsid w:val="00F85564"/>
    <w:rsid w:val="00F85FB8"/>
    <w:rsid w:val="00F86CFA"/>
    <w:rsid w:val="00F9021E"/>
    <w:rsid w:val="00FB519E"/>
    <w:rsid w:val="00FD1CC8"/>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7F6238"/>
    <w:rPr>
      <w:rFonts w:ascii="Times New Roman" w:hAnsi="Times New Roman" w:cs="Times New Roman"/>
      <w:b w:val="0"/>
      <w:bCs w:val="0"/>
      <w:i w:val="0"/>
      <w:iCs w:val="0"/>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F6238"/>
    <w:pPr>
      <w:spacing w:before="240"/>
      <w:jc w:val="left"/>
    </w:pPr>
    <w:rPr>
      <w:rFonts w:ascii="Times New Roman Bold" w:hAnsi="Times New Roman Bold"/>
      <w:b/>
      <w:bCs/>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7F6238"/>
    <w:pPr>
      <w:spacing w:before="180"/>
    </w:p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7F6238"/>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bCs/>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7F6238"/>
    <w:rPr>
      <w:rFonts w:ascii="Times New Roman" w:hAnsi="Times New Roman" w:cs="Times New Roman"/>
      <w:b w:val="0"/>
      <w:bCs w:val="0"/>
      <w:i w:val="0"/>
      <w:iCs w:val="0"/>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F6238"/>
    <w:pPr>
      <w:jc w:val="center"/>
    </w:pPr>
    <w:rPr>
      <w:rFonts w:ascii="Times New Roman italic" w:hAnsi="Times New Roman italic"/>
      <w:i/>
      <w:iCs/>
    </w:rPr>
  </w:style>
  <w:style w:type="paragraph" w:customStyle="1" w:styleId="Resref">
    <w:name w:val="Res_ref"/>
    <w:basedOn w:val="Recref"/>
    <w:qFormat/>
    <w:rsid w:val="006101C9"/>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AA1FC3"/>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ece5c8c-fb0a-45af-98f2-a04beab69e66">Documents Proposals Manager (DPM)</DPM_x0020_Author>
    <DPM_x0020_File_x0020_name xmlns="9ece5c8c-fb0a-45af-98f2-a04beab69e66">T13-WTSA.16-C-0042!A27!MSW-A</DPM_x0020_File_x0020_name>
    <DPM_x0020_Version xmlns="9ece5c8c-fb0a-45af-98f2-a04beab69e66">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ece5c8c-fb0a-45af-98f2-a04beab69e66" targetNamespace="http://schemas.microsoft.com/office/2006/metadata/properties" ma:root="true" ma:fieldsID="d41af5c836d734370eb92e7ee5f83852" ns2:_="" ns3:_="">
    <xsd:import namespace="996b2e75-67fd-4955-a3b0-5ab9934cb50b"/>
    <xsd:import namespace="9ece5c8c-fb0a-45af-98f2-a04beab69e6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ece5c8c-fb0a-45af-98f2-a04beab69e6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2006/metadata/properties"/>
    <ds:schemaRef ds:uri="996b2e75-67fd-4955-a3b0-5ab9934cb50b"/>
    <ds:schemaRef ds:uri="http://purl.org/dc/terms/"/>
    <ds:schemaRef ds:uri="http://purl.org/dc/dcmitype/"/>
    <ds:schemaRef ds:uri="9ece5c8c-fb0a-45af-98f2-a04beab69e66"/>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ece5c8c-fb0a-45af-98f2-a04beab69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03754-E4C7-4604-A6F5-A07E6940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T13-WTSA.16-C-0042!A27!MSW-A</vt:lpstr>
    </vt:vector>
  </TitlesOfParts>
  <Company>International Telecommunication Union (ITU)</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T13-WTSA.16-C-0042!A27!MSW-A</dc:title>
  <dc:subject>World Telecommunication Standardization Assembly</dc:subject>
  <dc:creator>Documents Proposals Manager (DPM)</dc:creator>
  <cp:keywords>DPM_v2016.10.12.1_prod</cp:keywords>
  <dc:description>Template used by DPM and CPI for the WTSA-16</dc:description>
  <cp:lastModifiedBy>Awad, Samy</cp:lastModifiedBy>
  <cp:revision>21</cp:revision>
  <cp:lastPrinted>2016-10-20T14:54:00Z</cp:lastPrinted>
  <dcterms:created xsi:type="dcterms:W3CDTF">2016-10-20T14:28:00Z</dcterms:created>
  <dcterms:modified xsi:type="dcterms:W3CDTF">2016-10-20T17:32:00Z</dcterms:modified>
  <cp:category>Conference document</cp:category>
</cp:coreProperties>
</file>