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42 (Add.27)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8A5C31" w:rsidRDefault="00D740C8" w:rsidP="008A5C31">
            <w:pPr>
              <w:pStyle w:val="Title1"/>
              <w:rPr>
                <w:lang w:eastAsia="zh-CN"/>
              </w:rPr>
            </w:pPr>
            <w:r w:rsidRPr="00D740C8">
              <w:rPr>
                <w:rFonts w:hint="eastAsia"/>
                <w:lang w:eastAsia="zh-CN"/>
              </w:rPr>
              <w:t>第</w:t>
            </w:r>
            <w:r w:rsidRPr="00D740C8">
              <w:rPr>
                <w:rFonts w:hint="eastAsia"/>
                <w:lang w:eastAsia="zh-CN"/>
              </w:rPr>
              <w:t>60</w:t>
            </w:r>
            <w:r w:rsidRPr="00D740C8">
              <w:rPr>
                <w:rFonts w:hint="eastAsia"/>
                <w:lang w:eastAsia="zh-CN"/>
              </w:rPr>
              <w:t>号决议</w:t>
            </w:r>
            <w:r w:rsidR="00610514">
              <w:rPr>
                <w:rFonts w:hint="eastAsia"/>
                <w:lang w:eastAsia="zh-CN"/>
              </w:rPr>
              <w:t>“</w:t>
            </w:r>
            <w:r w:rsidR="008A5C31">
              <w:rPr>
                <w:rFonts w:hint="eastAsia"/>
                <w:lang w:eastAsia="zh-CN"/>
              </w:rPr>
              <w:t>应对识别</w:t>
            </w:r>
            <w:r w:rsidR="008A5C31">
              <w:rPr>
                <w:rFonts w:hint="eastAsia"/>
                <w:lang w:eastAsia="zh-CN"/>
              </w:rPr>
              <w:t>/</w:t>
            </w:r>
            <w:r w:rsidR="008A5C31">
              <w:rPr>
                <w:rFonts w:hint="eastAsia"/>
                <w:lang w:eastAsia="zh-CN"/>
              </w:rPr>
              <w:t>编号系统的演进</w:t>
            </w:r>
            <w:r w:rsidR="00FC4BF0">
              <w:rPr>
                <w:lang w:eastAsia="zh-CN"/>
              </w:rPr>
              <w:br/>
            </w:r>
            <w:r w:rsidR="008A5C31">
              <w:rPr>
                <w:rFonts w:hint="eastAsia"/>
                <w:lang w:eastAsia="zh-CN"/>
              </w:rPr>
              <w:t>及其与</w:t>
            </w:r>
            <w:r w:rsidR="008A5C31">
              <w:rPr>
                <w:rFonts w:hint="eastAsia"/>
                <w:lang w:eastAsia="zh-CN"/>
              </w:rPr>
              <w:t>IP</w:t>
            </w:r>
            <w:r w:rsidR="008A5C31">
              <w:rPr>
                <w:rFonts w:hint="eastAsia"/>
                <w:lang w:eastAsia="zh-CN"/>
              </w:rPr>
              <w:t>系统</w:t>
            </w:r>
            <w:r w:rsidR="008A5C31">
              <w:rPr>
                <w:rFonts w:hint="eastAsia"/>
                <w:lang w:eastAsia="zh-CN"/>
              </w:rPr>
              <w:t>/</w:t>
            </w:r>
            <w:r w:rsidR="008A5C31">
              <w:rPr>
                <w:rFonts w:hint="eastAsia"/>
                <w:lang w:eastAsia="zh-CN"/>
              </w:rPr>
              <w:t>网络的融合所带来的挑战</w:t>
            </w:r>
            <w:r w:rsidR="00610514">
              <w:rPr>
                <w:rFonts w:hint="eastAsia"/>
                <w:lang w:eastAsia="zh-CN"/>
              </w:rPr>
              <w:t>”的拟议修改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FC4BF0">
            <w:pPr>
              <w:pStyle w:val="Title2"/>
            </w:pPr>
          </w:p>
        </w:tc>
      </w:tr>
      <w:tr w:rsidR="00FC4BF0" w:rsidTr="00E2414B">
        <w:trPr>
          <w:cantSplit/>
        </w:trPr>
        <w:tc>
          <w:tcPr>
            <w:tcW w:w="9811" w:type="dxa"/>
            <w:gridSpan w:val="3"/>
          </w:tcPr>
          <w:p w:rsidR="00FC4BF0" w:rsidRPr="000273B7" w:rsidRDefault="00FC4BF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134"/>
        <w:gridCol w:w="8677"/>
      </w:tblGrid>
      <w:tr w:rsidR="003556C0" w:rsidRPr="00426748" w:rsidTr="00FC4BF0">
        <w:trPr>
          <w:cantSplit/>
        </w:trPr>
        <w:tc>
          <w:tcPr>
            <w:tcW w:w="1134" w:type="dxa"/>
          </w:tcPr>
          <w:p w:rsidR="003556C0" w:rsidRPr="00426748" w:rsidRDefault="003556C0" w:rsidP="00193AD1">
            <w:pPr>
              <w:rPr>
                <w:rFonts w:hint="eastAsia"/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FC4BF0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rFonts w:hint="eastAsia"/>
              <w:lang w:val="en-US"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677" w:type="dxa"/>
              </w:tcPr>
              <w:p w:rsidR="003556C0" w:rsidRPr="00231452" w:rsidRDefault="00394C8C" w:rsidP="00636004"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建议对本决议作出修订，界定</w:t>
                </w:r>
                <w:r>
                  <w:rPr>
                    <w:rFonts w:hint="eastAsia"/>
                    <w:lang w:val="en-US" w:eastAsia="zh-CN"/>
                  </w:rPr>
                  <w:t>ITU-T</w:t>
                </w:r>
                <w:r>
                  <w:rPr>
                    <w:rFonts w:hint="eastAsia"/>
                    <w:lang w:val="en-US" w:eastAsia="zh-CN"/>
                  </w:rPr>
                  <w:t>第</w:t>
                </w:r>
                <w:r>
                  <w:rPr>
                    <w:rFonts w:hint="eastAsia"/>
                    <w:lang w:val="en-US" w:eastAsia="zh-CN"/>
                  </w:rPr>
                  <w:t>20</w:t>
                </w:r>
                <w:r>
                  <w:rPr>
                    <w:rFonts w:hint="eastAsia"/>
                    <w:lang w:val="en-US" w:eastAsia="zh-CN"/>
                  </w:rPr>
                  <w:t>研究组的职责是在</w:t>
                </w:r>
                <w:r>
                  <w:rPr>
                    <w:rFonts w:hint="eastAsia"/>
                    <w:lang w:val="en-US" w:eastAsia="zh-CN"/>
                  </w:rPr>
                  <w:t>ITU-T</w:t>
                </w:r>
                <w:r>
                  <w:rPr>
                    <w:rFonts w:hint="eastAsia"/>
                    <w:lang w:val="en-US" w:eastAsia="zh-CN"/>
                  </w:rPr>
                  <w:t>的物联网（</w:t>
                </w:r>
                <w:proofErr w:type="spellStart"/>
                <w:r>
                  <w:rPr>
                    <w:rFonts w:hint="eastAsia"/>
                    <w:lang w:val="en-US" w:eastAsia="zh-CN"/>
                  </w:rPr>
                  <w:t>IoT</w:t>
                </w:r>
                <w:proofErr w:type="spellEnd"/>
                <w:r>
                  <w:rPr>
                    <w:rFonts w:hint="eastAsia"/>
                    <w:lang w:val="en-US" w:eastAsia="zh-CN"/>
                  </w:rPr>
                  <w:t>）标识符和识别方案领域牵头开展工作，以制定适当的建议书，并处理</w:t>
                </w:r>
                <w:r w:rsidR="00F1516F">
                  <w:rPr>
                    <w:rFonts w:hint="eastAsia"/>
                    <w:lang w:val="en-US" w:eastAsia="zh-CN"/>
                  </w:rPr>
                  <w:t>不同类别</w:t>
                </w:r>
                <w:r>
                  <w:rPr>
                    <w:rFonts w:hint="eastAsia"/>
                    <w:lang w:val="en-US" w:eastAsia="zh-CN"/>
                  </w:rPr>
                  <w:t>识别方案</w:t>
                </w:r>
                <w:r w:rsidR="00636004">
                  <w:rPr>
                    <w:rFonts w:hint="eastAsia"/>
                    <w:lang w:val="en-US" w:eastAsia="zh-CN"/>
                  </w:rPr>
                  <w:t>的互操作性问题，同时考虑到技术和识别方案的演进。</w:t>
                </w:r>
              </w:p>
            </w:tc>
          </w:sdtContent>
        </w:sdt>
      </w:tr>
    </w:tbl>
    <w:p w:rsidR="004633EA" w:rsidRPr="00FC4BF0" w:rsidRDefault="004633EA" w:rsidP="00394C8C">
      <w:pPr>
        <w:pStyle w:val="Heading1"/>
        <w:rPr>
          <w:lang w:eastAsia="zh-CN"/>
        </w:rPr>
      </w:pPr>
      <w:r w:rsidRPr="00FC4BF0">
        <w:rPr>
          <w:lang w:eastAsia="zh-CN"/>
        </w:rPr>
        <w:t>1</w:t>
      </w:r>
      <w:r w:rsidRPr="00FC4BF0">
        <w:rPr>
          <w:lang w:eastAsia="zh-CN"/>
        </w:rPr>
        <w:tab/>
      </w:r>
      <w:r w:rsidR="00394C8C" w:rsidRPr="00FC4BF0">
        <w:rPr>
          <w:lang w:eastAsia="zh-CN"/>
        </w:rPr>
        <w:t>引言</w:t>
      </w:r>
    </w:p>
    <w:p w:rsidR="004633EA" w:rsidRPr="00FC4BF0" w:rsidRDefault="00636004" w:rsidP="00FC4BF0">
      <w:pPr>
        <w:ind w:firstLineChars="200" w:firstLine="480"/>
        <w:rPr>
          <w:rFonts w:eastAsia="Calibri"/>
          <w:lang w:val="en" w:eastAsia="zh-CN"/>
        </w:rPr>
      </w:pPr>
      <w:r w:rsidRPr="00FC4BF0">
        <w:rPr>
          <w:rFonts w:eastAsiaTheme="minorEastAsia"/>
          <w:lang w:val="en" w:eastAsia="zh-CN"/>
        </w:rPr>
        <w:t>编号和识别有必要发展演进以满足技术</w:t>
      </w:r>
      <w:r w:rsidR="00A24D48" w:rsidRPr="00FC4BF0">
        <w:rPr>
          <w:rFonts w:eastAsiaTheme="minorEastAsia"/>
          <w:lang w:val="en" w:eastAsia="zh-CN"/>
        </w:rPr>
        <w:t>最新</w:t>
      </w:r>
      <w:r w:rsidRPr="00FC4BF0">
        <w:rPr>
          <w:rFonts w:eastAsiaTheme="minorEastAsia"/>
          <w:lang w:val="en" w:eastAsia="zh-CN"/>
        </w:rPr>
        <w:t>的进步</w:t>
      </w:r>
      <w:r w:rsidR="001318C0" w:rsidRPr="00FC4BF0">
        <w:rPr>
          <w:rFonts w:eastAsiaTheme="minorEastAsia"/>
          <w:lang w:val="en" w:eastAsia="zh-CN"/>
        </w:rPr>
        <w:t>趋势</w:t>
      </w:r>
      <w:r w:rsidRPr="00FC4BF0">
        <w:rPr>
          <w:rFonts w:eastAsiaTheme="minorEastAsia"/>
          <w:lang w:val="en" w:eastAsia="zh-CN"/>
        </w:rPr>
        <w:t>。</w:t>
      </w:r>
      <w:r w:rsidRPr="00FC4BF0">
        <w:rPr>
          <w:rFonts w:eastAsiaTheme="minorEastAsia"/>
          <w:lang w:val="en" w:eastAsia="zh-CN"/>
        </w:rPr>
        <w:t>ITU-T</w:t>
      </w:r>
      <w:r w:rsidRPr="00FC4BF0">
        <w:rPr>
          <w:rFonts w:eastAsiaTheme="minorEastAsia"/>
          <w:lang w:val="en" w:eastAsia="zh-CN"/>
        </w:rPr>
        <w:t>在标准制定方面应发挥重要作用，以确保网络和系统互联互通并可</w:t>
      </w:r>
      <w:r w:rsidR="00A24D48" w:rsidRPr="00FC4BF0">
        <w:rPr>
          <w:rFonts w:eastAsiaTheme="minorEastAsia"/>
          <w:lang w:val="en" w:eastAsia="zh-CN"/>
        </w:rPr>
        <w:t>实现</w:t>
      </w:r>
      <w:r w:rsidRPr="00FC4BF0">
        <w:rPr>
          <w:rFonts w:eastAsiaTheme="minorEastAsia"/>
          <w:lang w:val="en" w:eastAsia="zh-CN"/>
        </w:rPr>
        <w:t>互操作。新成立的</w:t>
      </w:r>
      <w:r w:rsidRPr="00FC4BF0">
        <w:rPr>
          <w:rFonts w:eastAsiaTheme="minorEastAsia"/>
          <w:lang w:val="en" w:eastAsia="zh-CN"/>
        </w:rPr>
        <w:t>ITU-T</w:t>
      </w:r>
      <w:r w:rsidRPr="00FC4BF0">
        <w:rPr>
          <w:rFonts w:eastAsiaTheme="minorEastAsia"/>
          <w:lang w:val="en" w:eastAsia="zh-CN"/>
        </w:rPr>
        <w:t>第</w:t>
      </w:r>
      <w:r w:rsidRPr="00FC4BF0">
        <w:rPr>
          <w:rFonts w:eastAsiaTheme="minorEastAsia"/>
          <w:lang w:val="en" w:eastAsia="zh-CN"/>
        </w:rPr>
        <w:t>20</w:t>
      </w:r>
      <w:r w:rsidRPr="00FC4BF0">
        <w:rPr>
          <w:rFonts w:eastAsiaTheme="minorEastAsia"/>
          <w:lang w:val="en" w:eastAsia="zh-CN"/>
        </w:rPr>
        <w:t>研究组职责是研究与物联网（</w:t>
      </w:r>
      <w:proofErr w:type="spellStart"/>
      <w:r w:rsidRPr="00FC4BF0">
        <w:rPr>
          <w:rFonts w:eastAsiaTheme="minorEastAsia"/>
          <w:lang w:val="en" w:eastAsia="zh-CN"/>
        </w:rPr>
        <w:t>IoT</w:t>
      </w:r>
      <w:proofErr w:type="spellEnd"/>
      <w:r w:rsidRPr="00FC4BF0">
        <w:rPr>
          <w:rFonts w:eastAsiaTheme="minorEastAsia"/>
          <w:lang w:val="en" w:eastAsia="zh-CN"/>
        </w:rPr>
        <w:t>）</w:t>
      </w:r>
      <w:r w:rsidR="00A24D48" w:rsidRPr="00FC4BF0">
        <w:rPr>
          <w:rFonts w:eastAsiaTheme="minorEastAsia"/>
          <w:lang w:val="en" w:eastAsia="zh-CN"/>
        </w:rPr>
        <w:t>及智慧</w:t>
      </w:r>
      <w:r w:rsidRPr="00FC4BF0">
        <w:rPr>
          <w:rFonts w:eastAsiaTheme="minorEastAsia"/>
          <w:lang w:val="en" w:eastAsia="zh-CN"/>
        </w:rPr>
        <w:t>城市</w:t>
      </w:r>
      <w:r w:rsidR="00A24D48" w:rsidRPr="00FC4BF0">
        <w:rPr>
          <w:rFonts w:eastAsiaTheme="minorEastAsia"/>
          <w:lang w:val="en" w:eastAsia="zh-CN"/>
        </w:rPr>
        <w:t>和</w:t>
      </w:r>
      <w:r w:rsidRPr="00FC4BF0">
        <w:rPr>
          <w:rFonts w:eastAsiaTheme="minorEastAsia"/>
          <w:lang w:val="en" w:eastAsia="zh-CN"/>
        </w:rPr>
        <w:t>社区（</w:t>
      </w:r>
      <w:r w:rsidRPr="00FC4BF0">
        <w:rPr>
          <w:rFonts w:eastAsiaTheme="minorEastAsia"/>
          <w:lang w:val="en" w:eastAsia="zh-CN"/>
        </w:rPr>
        <w:t>SC&amp;C</w:t>
      </w:r>
      <w:r w:rsidRPr="00FC4BF0">
        <w:rPr>
          <w:rFonts w:eastAsiaTheme="minorEastAsia"/>
          <w:lang w:val="en" w:eastAsia="zh-CN"/>
        </w:rPr>
        <w:t>）相关的问题。其研究领域还包括</w:t>
      </w:r>
      <w:proofErr w:type="spellStart"/>
      <w:r w:rsidRPr="00FC4BF0">
        <w:rPr>
          <w:rFonts w:eastAsiaTheme="minorEastAsia"/>
          <w:lang w:val="en" w:eastAsia="zh-CN"/>
        </w:rPr>
        <w:t>IoT</w:t>
      </w:r>
      <w:proofErr w:type="spellEnd"/>
      <w:r w:rsidRPr="00FC4BF0">
        <w:rPr>
          <w:rFonts w:eastAsiaTheme="minorEastAsia"/>
          <w:lang w:val="en" w:eastAsia="zh-CN"/>
        </w:rPr>
        <w:t>的识别系统。</w:t>
      </w:r>
    </w:p>
    <w:p w:rsidR="004633EA" w:rsidRPr="00FC4BF0" w:rsidRDefault="004633EA" w:rsidP="004633EA">
      <w:pPr>
        <w:pStyle w:val="Heading1"/>
        <w:rPr>
          <w:lang w:eastAsia="zh-CN"/>
        </w:rPr>
      </w:pPr>
      <w:r w:rsidRPr="00FC4BF0">
        <w:rPr>
          <w:lang w:eastAsia="zh-CN"/>
        </w:rPr>
        <w:t>2</w:t>
      </w:r>
      <w:r w:rsidRPr="00FC4BF0">
        <w:rPr>
          <w:lang w:eastAsia="zh-CN"/>
        </w:rPr>
        <w:tab/>
      </w:r>
      <w:r w:rsidR="00394C8C" w:rsidRPr="00FC4BF0">
        <w:rPr>
          <w:lang w:eastAsia="zh-CN"/>
        </w:rPr>
        <w:t>提案</w:t>
      </w:r>
    </w:p>
    <w:p w:rsidR="00636004" w:rsidRPr="004633EA" w:rsidRDefault="00636004" w:rsidP="00004C8D">
      <w:pPr>
        <w:ind w:firstLineChars="200" w:firstLine="480"/>
        <w:rPr>
          <w:rFonts w:eastAsia="Calibri"/>
          <w:lang w:val="en" w:eastAsia="zh-CN"/>
        </w:rPr>
      </w:pPr>
      <w:r w:rsidRPr="00FC4BF0">
        <w:rPr>
          <w:rFonts w:eastAsiaTheme="minorEastAsia"/>
          <w:lang w:val="en" w:eastAsia="zh-CN"/>
        </w:rPr>
        <w:t>这种纵向研究组</w:t>
      </w:r>
      <w:r w:rsidR="00A24D48" w:rsidRPr="00FC4BF0">
        <w:rPr>
          <w:rFonts w:eastAsiaTheme="minorEastAsia"/>
          <w:lang w:val="en" w:eastAsia="zh-CN"/>
        </w:rPr>
        <w:t>以</w:t>
      </w:r>
      <w:proofErr w:type="spellStart"/>
      <w:r w:rsidR="00A24D48" w:rsidRPr="00FC4BF0">
        <w:rPr>
          <w:rFonts w:eastAsiaTheme="minorEastAsia"/>
          <w:lang w:val="en" w:eastAsia="zh-CN"/>
        </w:rPr>
        <w:t>IoT</w:t>
      </w:r>
      <w:proofErr w:type="spellEnd"/>
      <w:r w:rsidR="00A24D48" w:rsidRPr="00FC4BF0">
        <w:rPr>
          <w:rFonts w:eastAsiaTheme="minorEastAsia"/>
          <w:lang w:val="en" w:eastAsia="zh-CN"/>
        </w:rPr>
        <w:t>识别这种不断发展的领域为工作职责，</w:t>
      </w:r>
      <w:r w:rsidRPr="00FC4BF0">
        <w:rPr>
          <w:rFonts w:eastAsiaTheme="minorEastAsia"/>
          <w:lang w:val="en" w:eastAsia="zh-CN"/>
        </w:rPr>
        <w:t>有必要</w:t>
      </w:r>
      <w:r w:rsidR="00A24D48" w:rsidRPr="00FC4BF0">
        <w:rPr>
          <w:rFonts w:eastAsiaTheme="minorEastAsia"/>
          <w:lang w:val="en" w:eastAsia="zh-CN"/>
        </w:rPr>
        <w:t>采取</w:t>
      </w:r>
      <w:r w:rsidRPr="00FC4BF0">
        <w:rPr>
          <w:rFonts w:eastAsiaTheme="minorEastAsia"/>
          <w:lang w:val="en" w:eastAsia="zh-CN"/>
        </w:rPr>
        <w:t>纵揽全局的方式</w:t>
      </w:r>
      <w:r w:rsidR="00A24D48" w:rsidRPr="00FC4BF0">
        <w:rPr>
          <w:rFonts w:eastAsiaTheme="minorEastAsia"/>
          <w:lang w:val="en" w:eastAsia="zh-CN"/>
        </w:rPr>
        <w:t>，使有关工作针对性更强、更高效、更有效。因此，对第</w:t>
      </w:r>
      <w:r w:rsidR="00A24D48" w:rsidRPr="00FC4BF0">
        <w:rPr>
          <w:rFonts w:eastAsiaTheme="minorEastAsia"/>
          <w:lang w:val="en" w:eastAsia="zh-CN"/>
        </w:rPr>
        <w:t>60</w:t>
      </w:r>
      <w:r w:rsidR="00A24D48" w:rsidRPr="00FC4BF0">
        <w:rPr>
          <w:rFonts w:eastAsiaTheme="minorEastAsia"/>
          <w:lang w:val="en" w:eastAsia="zh-CN"/>
        </w:rPr>
        <w:t>号决议的修正反映出这一具体职责范围对专门设立的第</w:t>
      </w:r>
      <w:r w:rsidR="00A24D48" w:rsidRPr="00FC4BF0">
        <w:rPr>
          <w:rFonts w:eastAsiaTheme="minorEastAsia"/>
          <w:lang w:val="en" w:eastAsia="zh-CN"/>
        </w:rPr>
        <w:t>20</w:t>
      </w:r>
      <w:r w:rsidR="00A24D48" w:rsidRPr="00FC4BF0">
        <w:rPr>
          <w:rFonts w:eastAsiaTheme="minorEastAsia"/>
          <w:lang w:val="en" w:eastAsia="zh-CN"/>
        </w:rPr>
        <w:t>研究组的重要意义。</w:t>
      </w:r>
      <w:bookmarkStart w:id="0" w:name="_GoBack"/>
      <w:bookmarkEnd w:id="0"/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84241D" w:rsidRDefault="00D740C8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AFCP/42A27/1</w:t>
      </w:r>
    </w:p>
    <w:p w:rsidR="002F3272" w:rsidRPr="00E04A5F" w:rsidRDefault="00D740C8" w:rsidP="004633EA">
      <w:pPr>
        <w:pStyle w:val="ResNo"/>
        <w:rPr>
          <w:lang w:eastAsia="zh-CN"/>
        </w:rPr>
      </w:pPr>
      <w:bookmarkStart w:id="1" w:name="_Toc219521748"/>
      <w:bookmarkStart w:id="2" w:name="_Toc348252478"/>
      <w:r w:rsidRPr="00FC4BF0">
        <w:rPr>
          <w:rFonts w:ascii="SimSun" w:hAnsi="SimSun" w:cs="SimSun" w:hint="eastAsia"/>
          <w:bCs w:val="0"/>
        </w:rPr>
        <w:t>第</w:t>
      </w:r>
      <w:r w:rsidRPr="00FC4BF0">
        <w:rPr>
          <w:rFonts w:eastAsia="Times New Roman" w:hAnsi="Times New Roman Bold" w:hint="eastAsia"/>
          <w:bCs w:val="0"/>
        </w:rPr>
        <w:t>60</w:t>
      </w:r>
      <w:r w:rsidRPr="00FC4BF0">
        <w:rPr>
          <w:rFonts w:ascii="SimSun" w:hAnsi="SimSun" w:cs="SimSun" w:hint="eastAsia"/>
          <w:bCs w:val="0"/>
        </w:rPr>
        <w:t>号决议</w:t>
      </w:r>
      <w:bookmarkEnd w:id="1"/>
      <w:r w:rsidRPr="00FC4BF0">
        <w:rPr>
          <w:rFonts w:ascii="SimSun" w:hAnsi="SimSun" w:cs="SimSun" w:hint="eastAsia"/>
          <w:bCs w:val="0"/>
        </w:rPr>
        <w:t>（</w:t>
      </w:r>
      <w:del w:id="3" w:author="Tang, Ting" w:date="2016-10-14T11:12:00Z">
        <w:r w:rsidRPr="00FC4BF0" w:rsidDel="004633EA">
          <w:rPr>
            <w:rFonts w:eastAsia="Times New Roman" w:hAnsi="Times New Roman Bold" w:hint="eastAsia"/>
            <w:bCs w:val="0"/>
          </w:rPr>
          <w:delText>2012</w:delText>
        </w:r>
        <w:r w:rsidRPr="00FC4BF0" w:rsidDel="004633EA">
          <w:rPr>
            <w:rFonts w:ascii="SimSun" w:hAnsi="SimSun" w:cs="SimSun" w:hint="eastAsia"/>
            <w:bCs w:val="0"/>
          </w:rPr>
          <w:delText>年，迪拜</w:delText>
        </w:r>
      </w:del>
      <w:ins w:id="4" w:author="Tang, Ting" w:date="2016-10-14T11:12:00Z">
        <w:r w:rsidR="004633EA" w:rsidRPr="00FC4BF0">
          <w:rPr>
            <w:rFonts w:eastAsia="Times New Roman" w:hAnsi="Times New Roman Bold" w:hint="eastAsia"/>
            <w:bCs w:val="0"/>
          </w:rPr>
          <w:t>2016</w:t>
        </w:r>
        <w:r w:rsidR="004633EA" w:rsidRPr="00FC4BF0">
          <w:rPr>
            <w:rFonts w:ascii="SimSun" w:hAnsi="SimSun" w:cs="SimSun" w:hint="eastAsia"/>
            <w:bCs w:val="0"/>
          </w:rPr>
          <w:t>年，哈马马特</w:t>
        </w:r>
      </w:ins>
      <w:r w:rsidRPr="00FC4BF0">
        <w:rPr>
          <w:rFonts w:ascii="SimSun" w:hAnsi="SimSun" w:cs="SimSun" w:hint="eastAsia"/>
          <w:bCs w:val="0"/>
        </w:rPr>
        <w:t>，修订版）</w:t>
      </w:r>
      <w:bookmarkEnd w:id="2"/>
    </w:p>
    <w:p w:rsidR="002F3272" w:rsidRPr="00E04A5F" w:rsidDel="00A24D48" w:rsidRDefault="00D740C8">
      <w:pPr>
        <w:pStyle w:val="Restitle"/>
        <w:rPr>
          <w:del w:id="5" w:author="Zhou, Zhe" w:date="2016-10-19T11:11:00Z"/>
          <w:lang w:eastAsia="zh-CN"/>
        </w:rPr>
      </w:pPr>
      <w:bookmarkStart w:id="6" w:name="_Toc348252479"/>
      <w:del w:id="7" w:author="Zhou, Zhe" w:date="2016-10-19T11:10:00Z">
        <w:r w:rsidRPr="00E04A5F" w:rsidDel="00A24D48">
          <w:rPr>
            <w:rFonts w:hint="eastAsia"/>
            <w:lang w:eastAsia="zh-CN"/>
          </w:rPr>
          <w:delText>应对</w:delText>
        </w:r>
      </w:del>
      <w:r>
        <w:rPr>
          <w:rFonts w:hint="eastAsia"/>
          <w:lang w:eastAsia="zh-CN"/>
        </w:rPr>
        <w:t>识别</w:t>
      </w:r>
      <w:del w:id="8" w:author="Zhou, Zhe" w:date="2016-10-19T11:09:00Z">
        <w:r w:rsidDel="00A24D48">
          <w:rPr>
            <w:rFonts w:hint="eastAsia"/>
            <w:lang w:eastAsia="zh-CN"/>
          </w:rPr>
          <w:delText>/</w:delText>
        </w:r>
      </w:del>
      <w:ins w:id="9" w:author="Zhou, Zhe" w:date="2016-10-19T11:09:00Z">
        <w:r w:rsidR="00A24D48">
          <w:rPr>
            <w:rFonts w:hint="eastAsia"/>
            <w:lang w:eastAsia="zh-CN"/>
          </w:rPr>
          <w:t>和</w:t>
        </w:r>
      </w:ins>
      <w:r>
        <w:rPr>
          <w:rFonts w:hint="eastAsia"/>
          <w:lang w:eastAsia="zh-CN"/>
        </w:rPr>
        <w:t>编号系统</w:t>
      </w:r>
      <w:ins w:id="10" w:author="Zhou, Zhe" w:date="2016-10-19T11:10:00Z">
        <w:r w:rsidR="00A24D48">
          <w:rPr>
            <w:rFonts w:hint="eastAsia"/>
            <w:lang w:eastAsia="zh-CN"/>
          </w:rPr>
          <w:t>为符合新兴技术趋势包括物联网（</w:t>
        </w:r>
        <w:proofErr w:type="spellStart"/>
        <w:r w:rsidR="00A24D48">
          <w:rPr>
            <w:rFonts w:hint="eastAsia"/>
            <w:lang w:eastAsia="zh-CN"/>
          </w:rPr>
          <w:t>IoT</w:t>
        </w:r>
        <w:proofErr w:type="spellEnd"/>
        <w:r w:rsidR="00A24D48">
          <w:rPr>
            <w:rFonts w:hint="eastAsia"/>
            <w:lang w:eastAsia="zh-CN"/>
          </w:rPr>
          <w:t>）</w:t>
        </w:r>
      </w:ins>
      <w:ins w:id="11" w:author="Zhou, Zhe" w:date="2016-10-19T11:11:00Z">
        <w:r w:rsidR="00A24D48">
          <w:rPr>
            <w:rFonts w:hint="eastAsia"/>
            <w:lang w:eastAsia="zh-CN"/>
          </w:rPr>
          <w:t>所发生</w:t>
        </w:r>
      </w:ins>
      <w:r w:rsidRPr="00E04A5F">
        <w:rPr>
          <w:rFonts w:hint="eastAsia"/>
          <w:lang w:eastAsia="zh-CN"/>
        </w:rPr>
        <w:t>的演进</w:t>
      </w:r>
      <w:del w:id="12" w:author="Zhou, Zhe" w:date="2016-10-19T11:11:00Z">
        <w:r w:rsidRPr="00E04A5F" w:rsidDel="00A24D48">
          <w:rPr>
            <w:rFonts w:hint="eastAsia"/>
            <w:lang w:eastAsia="zh-CN"/>
          </w:rPr>
          <w:delText>及其与</w:delText>
        </w:r>
        <w:r w:rsidRPr="00E04A5F" w:rsidDel="00A24D48">
          <w:rPr>
            <w:rFonts w:hint="eastAsia"/>
            <w:lang w:eastAsia="zh-CN"/>
          </w:rPr>
          <w:delText>IP</w:delText>
        </w:r>
        <w:r w:rsidRPr="00E04A5F" w:rsidDel="00A24D48">
          <w:rPr>
            <w:rFonts w:hint="eastAsia"/>
            <w:lang w:eastAsia="zh-CN"/>
          </w:rPr>
          <w:delText>系统</w:delText>
        </w:r>
        <w:r w:rsidRPr="00E04A5F" w:rsidDel="00A24D48">
          <w:rPr>
            <w:rFonts w:hint="eastAsia"/>
            <w:lang w:eastAsia="zh-CN"/>
          </w:rPr>
          <w:delText>/</w:delText>
        </w:r>
        <w:r w:rsidRPr="00E04A5F" w:rsidDel="00A24D48">
          <w:rPr>
            <w:rFonts w:hint="eastAsia"/>
            <w:lang w:eastAsia="zh-CN"/>
          </w:rPr>
          <w:delText>网络的融合所带来的挑战</w:delText>
        </w:r>
        <w:bookmarkEnd w:id="6"/>
      </w:del>
    </w:p>
    <w:p w:rsidR="002F3272" w:rsidRPr="00FC4BF0" w:rsidRDefault="00D740C8" w:rsidP="00FC4BF0">
      <w:pPr>
        <w:pStyle w:val="Resref"/>
        <w:rPr>
          <w:rFonts w:ascii="STKaiti" w:hAnsi="STKaiti"/>
          <w:iCs/>
          <w:lang w:eastAsia="zh-CN"/>
        </w:rPr>
        <w:pPrChange w:id="13" w:author="Zhou, Zhe" w:date="2016-10-19T11:11:00Z">
          <w:pPr>
            <w:pStyle w:val="Resref"/>
          </w:pPr>
        </w:pPrChange>
      </w:pPr>
      <w:r w:rsidRPr="00FC4BF0">
        <w:rPr>
          <w:rFonts w:ascii="STKaiti" w:hAnsi="STKaiti" w:cs="SimSun" w:hint="eastAsia"/>
          <w:iCs/>
          <w:sz w:val="24"/>
        </w:rPr>
        <w:t>（</w:t>
      </w:r>
      <w:r w:rsidRPr="00FC4BF0">
        <w:rPr>
          <w:rFonts w:ascii="STKaiti" w:hAnsi="STKaiti" w:hint="eastAsia"/>
          <w:iCs/>
          <w:sz w:val="24"/>
        </w:rPr>
        <w:t>2008</w:t>
      </w:r>
      <w:r w:rsidRPr="00FC4BF0">
        <w:rPr>
          <w:rFonts w:ascii="STKaiti" w:hAnsi="STKaiti" w:cs="SimSun" w:hint="eastAsia"/>
          <w:iCs/>
          <w:sz w:val="24"/>
        </w:rPr>
        <w:t>年，约翰内斯堡；</w:t>
      </w:r>
      <w:r w:rsidRPr="00FC4BF0">
        <w:rPr>
          <w:rFonts w:ascii="STKaiti" w:hAnsi="STKaiti" w:hint="eastAsia"/>
          <w:iCs/>
          <w:sz w:val="24"/>
        </w:rPr>
        <w:t>2012</w:t>
      </w:r>
      <w:r w:rsidRPr="00FC4BF0">
        <w:rPr>
          <w:rFonts w:ascii="STKaiti" w:hAnsi="STKaiti" w:cs="SimSun" w:hint="eastAsia"/>
          <w:iCs/>
          <w:sz w:val="24"/>
        </w:rPr>
        <w:t>年，迪拜</w:t>
      </w:r>
      <w:ins w:id="14" w:author="Tang, Ting" w:date="2016-10-14T11:14:00Z">
        <w:r w:rsidR="004633EA" w:rsidRPr="00FC4BF0">
          <w:rPr>
            <w:rFonts w:ascii="STKaiti" w:hAnsi="STKaiti" w:cs="SimSun" w:hint="eastAsia"/>
            <w:iCs/>
            <w:sz w:val="24"/>
          </w:rPr>
          <w:t>；</w:t>
        </w:r>
        <w:r w:rsidR="004633EA" w:rsidRPr="00FC4BF0">
          <w:rPr>
            <w:rFonts w:ascii="STKaiti" w:hAnsi="STKaiti" w:hint="eastAsia"/>
            <w:iCs/>
            <w:sz w:val="24"/>
          </w:rPr>
          <w:t>2016</w:t>
        </w:r>
        <w:r w:rsidR="004633EA" w:rsidRPr="00FC4BF0">
          <w:rPr>
            <w:rFonts w:ascii="STKaiti" w:hAnsi="STKaiti" w:cs="SimSun" w:hint="eastAsia"/>
            <w:iCs/>
            <w:sz w:val="24"/>
          </w:rPr>
          <w:t>年，哈马马特</w:t>
        </w:r>
      </w:ins>
      <w:r w:rsidRPr="00FC4BF0">
        <w:rPr>
          <w:rFonts w:ascii="STKaiti" w:hAnsi="STKaiti" w:cs="SimSun" w:hint="eastAsia"/>
          <w:iCs/>
          <w:sz w:val="24"/>
        </w:rPr>
        <w:t>）</w:t>
      </w:r>
    </w:p>
    <w:p w:rsidR="002F3272" w:rsidRPr="00E04A5F" w:rsidRDefault="00D740C8" w:rsidP="002F3272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15" w:author="Tang, Ting" w:date="2016-10-14T11:15:00Z">
        <w:r w:rsidDel="004633EA">
          <w:rPr>
            <w:rFonts w:hint="eastAsia"/>
            <w:lang w:eastAsia="zh-CN"/>
          </w:rPr>
          <w:delText>2012</w:delText>
        </w:r>
        <w:r w:rsidDel="004633EA">
          <w:rPr>
            <w:rFonts w:hint="eastAsia"/>
            <w:lang w:eastAsia="zh-CN"/>
          </w:rPr>
          <w:delText>年，迪拜</w:delText>
        </w:r>
      </w:del>
      <w:ins w:id="16" w:author="Tang, Ting" w:date="2016-10-14T11:15:00Z">
        <w:r w:rsidR="004633EA">
          <w:rPr>
            <w:rFonts w:hint="eastAsia"/>
            <w:lang w:eastAsia="zh-CN"/>
          </w:rPr>
          <w:t>2016</w:t>
        </w:r>
        <w:r w:rsidR="004633EA">
          <w:rPr>
            <w:rFonts w:hint="eastAsia"/>
            <w:lang w:eastAsia="zh-CN"/>
          </w:rPr>
          <w:t>年</w:t>
        </w:r>
        <w:r w:rsidR="004633EA">
          <w:rPr>
            <w:lang w:eastAsia="zh-CN"/>
          </w:rPr>
          <w:t>，哈马马特</w:t>
        </w:r>
      </w:ins>
      <w:r w:rsidRPr="00E04A5F">
        <w:rPr>
          <w:rFonts w:hint="eastAsia"/>
          <w:lang w:eastAsia="zh-CN"/>
        </w:rPr>
        <w:t>），</w:t>
      </w:r>
    </w:p>
    <w:p w:rsidR="002F3272" w:rsidRPr="00E04A5F" w:rsidRDefault="00D740C8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2F3272" w:rsidRPr="00E04A5F" w:rsidRDefault="00D740C8" w:rsidP="002F3272">
      <w:pPr>
        <w:rPr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全权代表大会有关电信和互联网朝着</w:t>
      </w:r>
      <w:r>
        <w:rPr>
          <w:rFonts w:hint="eastAsia"/>
          <w:lang w:eastAsia="zh-CN"/>
        </w:rPr>
        <w:t>一体化</w:t>
      </w:r>
      <w:r w:rsidRPr="00E04A5F">
        <w:rPr>
          <w:rFonts w:hint="eastAsia"/>
          <w:lang w:eastAsia="zh-CN"/>
        </w:rPr>
        <w:t>方向持续发展的第</w:t>
      </w:r>
      <w:r w:rsidRPr="00E04A5F">
        <w:rPr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</w:t>
      </w:r>
      <w:r w:rsidRPr="00E04A5F">
        <w:rPr>
          <w:rFonts w:hint="eastAsia"/>
          <w:lang w:eastAsia="zh-CN"/>
        </w:rPr>
        <w:t>修订版）；</w:t>
      </w:r>
    </w:p>
    <w:p w:rsidR="002F3272" w:rsidRDefault="00D740C8" w:rsidP="002F3272">
      <w:pPr>
        <w:pStyle w:val="enumlev10"/>
        <w:rPr>
          <w:lang w:val="en-US" w:eastAsia="zh-CN"/>
        </w:rPr>
      </w:pPr>
      <w:r w:rsidRPr="00C94E63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01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102</w:t>
      </w:r>
      <w:r>
        <w:rPr>
          <w:rFonts w:hint="eastAsia"/>
          <w:lang w:eastAsia="zh-CN"/>
        </w:rPr>
        <w:t>号决议</w:t>
      </w:r>
      <w:r w:rsidRPr="00E04A5F">
        <w:rPr>
          <w:rFonts w:hint="eastAsia"/>
          <w:lang w:eastAsia="zh-CN"/>
        </w:rPr>
        <w:t>（</w:t>
      </w:r>
      <w:r w:rsidRPr="00356036">
        <w:rPr>
          <w:rFonts w:hint="eastAsia"/>
          <w:lang w:eastAsia="zh-CN"/>
        </w:rPr>
        <w:t>2010</w:t>
      </w:r>
      <w:r w:rsidRPr="00356036">
        <w:rPr>
          <w:rFonts w:hint="eastAsia"/>
          <w:lang w:eastAsia="zh-CN"/>
        </w:rPr>
        <w:t>年，瓜达拉哈拉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修订版）</w:t>
      </w:r>
      <w:r>
        <w:rPr>
          <w:rFonts w:hint="eastAsia"/>
          <w:lang w:eastAsia="zh-CN"/>
        </w:rPr>
        <w:t>；</w:t>
      </w:r>
    </w:p>
    <w:p w:rsidR="002F3272" w:rsidRDefault="00D740C8" w:rsidP="002F3272">
      <w:pPr>
        <w:rPr>
          <w:ins w:id="17" w:author="Tang, Ting" w:date="2016-10-14T11:16:00Z"/>
          <w:lang w:eastAsia="zh-CN"/>
        </w:rPr>
      </w:pPr>
      <w:r w:rsidRPr="00C94E63">
        <w:rPr>
          <w:rFonts w:hint="eastAsia"/>
          <w:i/>
          <w:iCs/>
          <w:lang w:eastAsia="zh-CN"/>
        </w:rPr>
        <w:t>c</w:t>
      </w:r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22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</w:t>
      </w:r>
      <w:r w:rsidRPr="00E04A5F">
        <w:rPr>
          <w:rFonts w:hint="eastAsia"/>
          <w:lang w:eastAsia="zh-CN"/>
        </w:rPr>
        <w:t>修订版）所反映的世界电信标准化全会不断变化的作用</w:t>
      </w:r>
      <w:del w:id="18" w:author="Tang, Ting" w:date="2016-10-14T11:16:00Z">
        <w:r w:rsidRPr="00E04A5F" w:rsidDel="004633EA">
          <w:rPr>
            <w:rFonts w:hint="eastAsia"/>
            <w:lang w:eastAsia="zh-CN"/>
          </w:rPr>
          <w:delText>，</w:delText>
        </w:r>
      </w:del>
      <w:ins w:id="19" w:author="Tang, Ting" w:date="2016-10-14T11:16:00Z">
        <w:r w:rsidR="004633EA">
          <w:rPr>
            <w:rFonts w:hint="eastAsia"/>
            <w:lang w:eastAsia="zh-CN"/>
          </w:rPr>
          <w:t>；</w:t>
        </w:r>
      </w:ins>
    </w:p>
    <w:p w:rsidR="004633EA" w:rsidRPr="004633EA" w:rsidRDefault="004633EA">
      <w:pPr>
        <w:rPr>
          <w:lang w:eastAsia="zh-CN"/>
        </w:rPr>
      </w:pPr>
      <w:ins w:id="20" w:author="Tang, Ting" w:date="2016-10-14T11:16:00Z">
        <w:r w:rsidRPr="008A5B66">
          <w:rPr>
            <w:i/>
            <w:iCs/>
            <w:lang w:eastAsia="zh-CN"/>
          </w:rPr>
          <w:t>d)</w:t>
        </w:r>
        <w:r>
          <w:rPr>
            <w:lang w:eastAsia="zh-CN"/>
          </w:rPr>
          <w:tab/>
        </w:r>
      </w:ins>
      <w:ins w:id="21" w:author="Zhou, Zhe" w:date="2016-10-19T11:12:00Z">
        <w:r w:rsidR="00A24D48" w:rsidRPr="00A24D48">
          <w:rPr>
            <w:rFonts w:hint="eastAsia"/>
            <w:lang w:eastAsia="zh-CN"/>
          </w:rPr>
          <w:t>关于促进物联网的发展，迎接全面连通的世界的全权代表大会第</w:t>
        </w:r>
        <w:r w:rsidR="00A24D48" w:rsidRPr="00A24D48">
          <w:rPr>
            <w:rFonts w:hint="eastAsia"/>
            <w:lang w:eastAsia="zh-CN"/>
          </w:rPr>
          <w:t>197</w:t>
        </w:r>
        <w:r w:rsidR="00A24D48" w:rsidRPr="00A24D48">
          <w:rPr>
            <w:rFonts w:hint="eastAsia"/>
            <w:lang w:eastAsia="zh-CN"/>
          </w:rPr>
          <w:t>号决议（</w:t>
        </w:r>
        <w:r w:rsidR="00A24D48" w:rsidRPr="00A24D48">
          <w:rPr>
            <w:rFonts w:hint="eastAsia"/>
            <w:lang w:eastAsia="zh-CN"/>
          </w:rPr>
          <w:t>2014</w:t>
        </w:r>
        <w:r w:rsidR="00A24D48" w:rsidRPr="00A24D48">
          <w:rPr>
            <w:rFonts w:hint="eastAsia"/>
            <w:lang w:eastAsia="zh-CN"/>
          </w:rPr>
          <w:t>年，釜山）</w:t>
        </w:r>
        <w:r w:rsidR="00A24D48">
          <w:rPr>
            <w:rFonts w:hint="eastAsia"/>
            <w:lang w:eastAsia="zh-CN"/>
          </w:rPr>
          <w:t>，</w:t>
        </w:r>
      </w:ins>
    </w:p>
    <w:p w:rsidR="002F3272" w:rsidRPr="00E04A5F" w:rsidRDefault="00D740C8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2F3272" w:rsidRDefault="00D740C8" w:rsidP="002F3272">
      <w:pPr>
        <w:rPr>
          <w:ins w:id="22" w:author="Tang, Ting" w:date="2016-10-14T11:16:00Z"/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研究组开展的</w:t>
      </w:r>
      <w:r>
        <w:rPr>
          <w:rFonts w:hint="eastAsia"/>
          <w:lang w:eastAsia="zh-CN"/>
        </w:rPr>
        <w:t>考虑</w:t>
      </w:r>
      <w:r w:rsidRPr="00E04A5F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下一代网络（</w:t>
      </w:r>
      <w:r w:rsidRPr="00E04A5F">
        <w:rPr>
          <w:lang w:eastAsia="zh-CN"/>
        </w:rPr>
        <w:t>NGN</w:t>
      </w:r>
      <w:r>
        <w:rPr>
          <w:rFonts w:hint="eastAsia"/>
          <w:lang w:eastAsia="zh-CN"/>
        </w:rPr>
        <w:t>）和未来网络（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作为未来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的工作环境、调查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演变情况的</w:t>
      </w:r>
      <w:r>
        <w:rPr>
          <w:rFonts w:hint="eastAsia"/>
          <w:lang w:eastAsia="zh-CN"/>
        </w:rPr>
        <w:t>工作，包括“编号</w:t>
      </w:r>
      <w:r w:rsidRPr="00E04A5F">
        <w:rPr>
          <w:rFonts w:hint="eastAsia"/>
          <w:lang w:eastAsia="zh-CN"/>
        </w:rPr>
        <w:t>的未来”；</w:t>
      </w:r>
    </w:p>
    <w:p w:rsidR="004633EA" w:rsidRDefault="004633EA" w:rsidP="002F3272">
      <w:pPr>
        <w:rPr>
          <w:lang w:eastAsia="zh-CN"/>
        </w:rPr>
      </w:pPr>
      <w:ins w:id="23" w:author="Tang, Ting" w:date="2016-10-14T11:16:00Z">
        <w:r w:rsidRPr="008A5B66">
          <w:rPr>
            <w:i/>
            <w:iCs/>
            <w:lang w:eastAsia="zh-CN"/>
          </w:rPr>
          <w:t>b)</w:t>
        </w:r>
        <w:r>
          <w:rPr>
            <w:lang w:eastAsia="zh-CN"/>
          </w:rPr>
          <w:tab/>
        </w:r>
      </w:ins>
      <w:ins w:id="24" w:author="Zhou, Zhe" w:date="2016-10-19T11:15:00Z">
        <w:r w:rsidR="00F35146">
          <w:rPr>
            <w:rFonts w:hint="eastAsia"/>
            <w:lang w:eastAsia="zh-CN"/>
          </w:rPr>
          <w:t>成立了</w:t>
        </w:r>
      </w:ins>
      <w:ins w:id="25" w:author="Zhou, Zhe" w:date="2016-10-19T11:16:00Z">
        <w:r w:rsidR="00F35146">
          <w:rPr>
            <w:rFonts w:hint="eastAsia"/>
            <w:lang w:eastAsia="zh-CN"/>
          </w:rPr>
          <w:t>有关</w:t>
        </w:r>
      </w:ins>
      <w:ins w:id="26" w:author="Zhou, Zhe" w:date="2016-10-19T11:15:00Z">
        <w:r w:rsidR="00F35146">
          <w:rPr>
            <w:rFonts w:hint="eastAsia"/>
            <w:lang w:eastAsia="zh-CN"/>
          </w:rPr>
          <w:t>物联网与智慧城市和社区的</w:t>
        </w:r>
      </w:ins>
      <w:ins w:id="27" w:author="Tang, Ting" w:date="2016-10-14T11:16:00Z">
        <w:r w:rsidRPr="00FE367D">
          <w:rPr>
            <w:lang w:eastAsia="zh-CN"/>
          </w:rPr>
          <w:t>ITU-T</w:t>
        </w:r>
      </w:ins>
      <w:ins w:id="28" w:author="Zhou, Zhe" w:date="2016-10-19T11:15:00Z">
        <w:r w:rsidR="00F35146">
          <w:rPr>
            <w:rFonts w:hint="eastAsia"/>
            <w:lang w:eastAsia="zh-CN"/>
          </w:rPr>
          <w:t>第</w:t>
        </w:r>
        <w:r w:rsidR="00F35146">
          <w:rPr>
            <w:rFonts w:hint="eastAsia"/>
            <w:lang w:eastAsia="zh-CN"/>
          </w:rPr>
          <w:t>20</w:t>
        </w:r>
        <w:r w:rsidR="00F35146">
          <w:rPr>
            <w:rFonts w:hint="eastAsia"/>
            <w:lang w:eastAsia="zh-CN"/>
          </w:rPr>
          <w:t>研究组</w:t>
        </w:r>
      </w:ins>
      <w:ins w:id="29" w:author="Zhou, Zhe" w:date="2016-10-19T11:16:00Z">
        <w:r w:rsidR="00F35146">
          <w:rPr>
            <w:rFonts w:hint="eastAsia"/>
            <w:lang w:eastAsia="zh-CN"/>
          </w:rPr>
          <w:t>；</w:t>
        </w:r>
      </w:ins>
    </w:p>
    <w:p w:rsidR="002F3272" w:rsidRPr="00640148" w:rsidRDefault="00D740C8" w:rsidP="002F3272">
      <w:pPr>
        <w:rPr>
          <w:lang w:val="en-US" w:eastAsia="zh-CN"/>
        </w:rPr>
      </w:pPr>
      <w:del w:id="30" w:author="Tang, Ting" w:date="2016-10-14T11:16:00Z">
        <w:r w:rsidRPr="00630409" w:rsidDel="004633EA">
          <w:rPr>
            <w:i/>
            <w:iCs/>
            <w:lang w:val="en-US" w:eastAsia="zh-CN"/>
          </w:rPr>
          <w:delText>b</w:delText>
        </w:r>
      </w:del>
      <w:ins w:id="31" w:author="Tang, Ting" w:date="2016-10-14T11:16:00Z">
        <w:r w:rsidR="004633EA">
          <w:rPr>
            <w:i/>
            <w:iCs/>
            <w:lang w:val="en-US" w:eastAsia="zh-CN"/>
          </w:rPr>
          <w:t>c</w:t>
        </w:r>
      </w:ins>
      <w:r w:rsidRPr="00630409">
        <w:rPr>
          <w:i/>
          <w:iCs/>
          <w:lang w:val="en-US" w:eastAsia="zh-CN"/>
        </w:rPr>
        <w:t>)</w:t>
      </w:r>
      <w:r w:rsidRPr="008122EA">
        <w:rPr>
          <w:lang w:val="en-US" w:eastAsia="zh-CN"/>
        </w:rPr>
        <w:tab/>
      </w:r>
      <w:r>
        <w:rPr>
          <w:rFonts w:hint="eastAsia"/>
          <w:lang w:val="en-US" w:eastAsia="zh-CN"/>
        </w:rPr>
        <w:t>传统网络正在快速向</w:t>
      </w:r>
      <w:r>
        <w:rPr>
          <w:rFonts w:hint="eastAsia"/>
          <w:lang w:val="en-US" w:eastAsia="zh-CN"/>
        </w:rPr>
        <w:t>IP</w:t>
      </w:r>
      <w:r>
        <w:rPr>
          <w:rFonts w:hint="eastAsia"/>
          <w:lang w:val="en-US" w:eastAsia="zh-CN"/>
        </w:rPr>
        <w:t>网络过渡；而且还要向</w:t>
      </w:r>
      <w:r>
        <w:rPr>
          <w:rFonts w:hint="eastAsia"/>
          <w:lang w:val="en-US" w:eastAsia="zh-CN"/>
        </w:rPr>
        <w:t>NGN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FN</w:t>
      </w:r>
      <w:r>
        <w:rPr>
          <w:rFonts w:hint="eastAsia"/>
          <w:lang w:val="en-US" w:eastAsia="zh-CN"/>
        </w:rPr>
        <w:t>过渡；</w:t>
      </w:r>
    </w:p>
    <w:p w:rsidR="002F3272" w:rsidRPr="00E04A5F" w:rsidRDefault="00D740C8" w:rsidP="002F3272">
      <w:pPr>
        <w:rPr>
          <w:lang w:eastAsia="zh-CN"/>
        </w:rPr>
      </w:pPr>
      <w:del w:id="32" w:author="Tang, Ting" w:date="2016-10-14T11:16:00Z">
        <w:r w:rsidRPr="00363E37" w:rsidDel="004633EA">
          <w:rPr>
            <w:i/>
            <w:iCs/>
            <w:lang w:val="en-US" w:eastAsia="zh-CN"/>
          </w:rPr>
          <w:delText>c</w:delText>
        </w:r>
      </w:del>
      <w:ins w:id="33" w:author="Tang, Ting" w:date="2016-10-14T11:16:00Z">
        <w:r w:rsidR="004633EA">
          <w:rPr>
            <w:i/>
            <w:iCs/>
            <w:lang w:val="en-US" w:eastAsia="zh-CN"/>
          </w:rPr>
          <w:t>d</w:t>
        </w:r>
      </w:ins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在管理控制</w:t>
      </w:r>
      <w:r w:rsidRPr="00E04A5F">
        <w:rPr>
          <w:rFonts w:hint="eastAsia"/>
          <w:lang w:eastAsia="zh-CN"/>
        </w:rPr>
        <w:t>基于国际电信业务的号码</w:t>
      </w:r>
      <w:r>
        <w:rPr>
          <w:rFonts w:hint="eastAsia"/>
          <w:lang w:eastAsia="zh-CN"/>
        </w:rPr>
        <w:t>时出现了</w:t>
      </w:r>
      <w:r w:rsidRPr="00E04A5F">
        <w:rPr>
          <w:rFonts w:hint="eastAsia"/>
          <w:lang w:eastAsia="zh-CN"/>
        </w:rPr>
        <w:t>新问题；</w:t>
      </w:r>
    </w:p>
    <w:p w:rsidR="002F3272" w:rsidRPr="00E04A5F" w:rsidRDefault="00D740C8" w:rsidP="002F3272">
      <w:pPr>
        <w:rPr>
          <w:lang w:eastAsia="zh-CN"/>
        </w:rPr>
      </w:pPr>
      <w:del w:id="34" w:author="Tang, Ting" w:date="2016-10-14T11:16:00Z">
        <w:r w:rsidDel="004633EA">
          <w:rPr>
            <w:rFonts w:hint="eastAsia"/>
            <w:i/>
            <w:iCs/>
            <w:lang w:val="en-US" w:eastAsia="zh-CN"/>
          </w:rPr>
          <w:delText>d</w:delText>
        </w:r>
      </w:del>
      <w:ins w:id="35" w:author="Tang, Ting" w:date="2016-10-14T11:16:00Z">
        <w:r w:rsidR="004633EA">
          <w:rPr>
            <w:i/>
            <w:iCs/>
            <w:lang w:val="en-US" w:eastAsia="zh-CN"/>
          </w:rPr>
          <w:t>e</w:t>
        </w:r>
      </w:ins>
      <w:r w:rsidRPr="00C94E63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随着</w:t>
      </w:r>
      <w:r w:rsidRPr="00E04A5F">
        <w:rPr>
          <w:lang w:eastAsia="zh-CN"/>
        </w:rPr>
        <w:t>NGN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的发展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即将出现与</w:t>
      </w:r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命名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寻址</w:t>
      </w:r>
      <w:r w:rsidRPr="00E04A5F">
        <w:rPr>
          <w:rFonts w:hint="eastAsia"/>
          <w:lang w:eastAsia="zh-CN"/>
        </w:rPr>
        <w:t>和识别系统的融合有关的问题，以及安全、信令、便携性和过渡方面的相关问题；</w:t>
      </w:r>
    </w:p>
    <w:p w:rsidR="002F3272" w:rsidRDefault="00D740C8">
      <w:pPr>
        <w:rPr>
          <w:i/>
          <w:iCs/>
          <w:lang w:val="en-US" w:eastAsia="zh-CN"/>
        </w:rPr>
      </w:pPr>
      <w:del w:id="36" w:author="Tang, Ting" w:date="2016-10-14T11:16:00Z">
        <w:r w:rsidDel="004633EA">
          <w:rPr>
            <w:i/>
            <w:iCs/>
            <w:lang w:val="en-US" w:eastAsia="zh-CN"/>
          </w:rPr>
          <w:delText>e</w:delText>
        </w:r>
      </w:del>
      <w:ins w:id="37" w:author="Tang, Ting" w:date="2016-10-14T11:16:00Z">
        <w:r w:rsidR="004633EA">
          <w:rPr>
            <w:i/>
            <w:iCs/>
            <w:lang w:val="en-US" w:eastAsia="zh-CN"/>
          </w:rPr>
          <w:t>f</w:t>
        </w:r>
      </w:ins>
      <w:r w:rsidRPr="00C94E63">
        <w:rPr>
          <w:rFonts w:hint="eastAsia"/>
          <w:i/>
          <w:iCs/>
          <w:lang w:eastAsia="zh-CN"/>
        </w:rPr>
        <w:t>)</w:t>
      </w:r>
      <w:r>
        <w:rPr>
          <w:rFonts w:hint="eastAsia"/>
          <w:i/>
          <w:iCs/>
          <w:lang w:eastAsia="zh-CN"/>
        </w:rPr>
        <w:tab/>
      </w:r>
      <w:ins w:id="38" w:author="Zhou, Zhe" w:date="2016-10-19T11:17:00Z">
        <w:r w:rsidR="00F35146">
          <w:rPr>
            <w:rFonts w:hint="eastAsia"/>
            <w:lang w:eastAsia="zh-CN"/>
          </w:rPr>
          <w:t>对物联网（</w:t>
        </w:r>
        <w:proofErr w:type="spellStart"/>
        <w:r w:rsidR="00F35146">
          <w:rPr>
            <w:rFonts w:hint="eastAsia"/>
            <w:lang w:eastAsia="zh-CN"/>
          </w:rPr>
          <w:t>IoT</w:t>
        </w:r>
        <w:proofErr w:type="spellEnd"/>
        <w:r w:rsidR="00F35146">
          <w:rPr>
            <w:rFonts w:hint="eastAsia"/>
            <w:lang w:eastAsia="zh-CN"/>
          </w:rPr>
          <w:t>）的总体需求和</w:t>
        </w:r>
      </w:ins>
      <w:r w:rsidRPr="00640148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称为</w:t>
      </w:r>
      <w:r w:rsidRPr="00CF6A0A">
        <w:rPr>
          <w:rFonts w:cs="SimSun" w:hint="eastAsia"/>
          <w:lang w:eastAsia="zh-CN"/>
        </w:rPr>
        <w:t>机器到机器（</w:t>
      </w:r>
      <w:r w:rsidRPr="00CF6A0A">
        <w:rPr>
          <w:lang w:eastAsia="zh-CN"/>
        </w:rPr>
        <w:t>M2M</w:t>
      </w:r>
      <w:r w:rsidRPr="00CF6A0A">
        <w:rPr>
          <w:rFonts w:cs="SimSun" w:hint="eastAsia"/>
          <w:lang w:eastAsia="zh-CN"/>
        </w:rPr>
        <w:t>）</w:t>
      </w:r>
      <w:r>
        <w:rPr>
          <w:rFonts w:cs="SimSun" w:hint="eastAsia"/>
          <w:lang w:eastAsia="zh-CN"/>
        </w:rPr>
        <w:t>的</w:t>
      </w:r>
      <w:r w:rsidRPr="00640148">
        <w:rPr>
          <w:rFonts w:hint="eastAsia"/>
          <w:lang w:eastAsia="zh-CN"/>
        </w:rPr>
        <w:t>通信的编号</w:t>
      </w:r>
      <w:del w:id="39" w:author="Tang, Ting" w:date="2016-10-14T11:17:00Z">
        <w:r w:rsidRPr="00640148" w:rsidDel="004633EA">
          <w:rPr>
            <w:lang w:eastAsia="zh-CN"/>
          </w:rPr>
          <w:delText>/</w:delText>
        </w:r>
      </w:del>
      <w:ins w:id="40" w:author="Zhou, Zhe" w:date="2016-10-19T11:16:00Z">
        <w:r w:rsidR="00F35146">
          <w:rPr>
            <w:rFonts w:hint="eastAsia"/>
            <w:lang w:eastAsia="zh-CN"/>
          </w:rPr>
          <w:t>和</w:t>
        </w:r>
      </w:ins>
      <w:r w:rsidRPr="00640148">
        <w:rPr>
          <w:rFonts w:hint="eastAsia"/>
          <w:lang w:eastAsia="zh-CN"/>
        </w:rPr>
        <w:t>识别资源的需求</w:t>
      </w:r>
      <w:r>
        <w:rPr>
          <w:rFonts w:hint="eastAsia"/>
          <w:lang w:eastAsia="zh-CN"/>
        </w:rPr>
        <w:t>在</w:t>
      </w:r>
      <w:r w:rsidRPr="00640148">
        <w:rPr>
          <w:rFonts w:hint="eastAsia"/>
          <w:lang w:eastAsia="zh-CN"/>
        </w:rPr>
        <w:t>日益增长</w:t>
      </w:r>
      <w:r>
        <w:rPr>
          <w:rFonts w:hint="eastAsia"/>
          <w:lang w:eastAsia="zh-CN"/>
        </w:rPr>
        <w:t>；</w:t>
      </w:r>
    </w:p>
    <w:p w:rsidR="002F3272" w:rsidRDefault="00D740C8" w:rsidP="002F3272">
      <w:pPr>
        <w:rPr>
          <w:ins w:id="41" w:author="Tang, Ting" w:date="2016-10-14T11:18:00Z"/>
          <w:lang w:eastAsia="zh-CN"/>
        </w:rPr>
      </w:pPr>
      <w:del w:id="42" w:author="Tang, Ting" w:date="2016-10-14T11:16:00Z">
        <w:r w:rsidDel="004633EA">
          <w:rPr>
            <w:rFonts w:hint="eastAsia"/>
            <w:i/>
            <w:iCs/>
            <w:lang w:val="en-US" w:eastAsia="zh-CN"/>
          </w:rPr>
          <w:delText>f</w:delText>
        </w:r>
      </w:del>
      <w:ins w:id="43" w:author="Tang, Ting" w:date="2016-10-14T11:16:00Z">
        <w:r w:rsidR="004633EA">
          <w:rPr>
            <w:i/>
            <w:iCs/>
            <w:lang w:val="en-US" w:eastAsia="zh-CN"/>
          </w:rPr>
          <w:t>g</w:t>
        </w:r>
      </w:ins>
      <w:r w:rsidRPr="00C94E63">
        <w:rPr>
          <w:rFonts w:hint="eastAsia"/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有必要为</w:t>
      </w:r>
      <w:r w:rsidRPr="00E04A5F">
        <w:rPr>
          <w:rFonts w:hint="eastAsia"/>
          <w:lang w:eastAsia="zh-CN"/>
        </w:rPr>
        <w:t>国际电信资源发展演变</w:t>
      </w:r>
      <w:r>
        <w:rPr>
          <w:rFonts w:hint="eastAsia"/>
          <w:lang w:eastAsia="zh-CN"/>
        </w:rPr>
        <w:t>制定</w:t>
      </w:r>
      <w:r w:rsidRPr="00E04A5F">
        <w:rPr>
          <w:rFonts w:hint="eastAsia"/>
          <w:lang w:eastAsia="zh-CN"/>
        </w:rPr>
        <w:t>原则和路线图，</w:t>
      </w:r>
      <w:r>
        <w:rPr>
          <w:rFonts w:hint="eastAsia"/>
          <w:lang w:eastAsia="zh-CN"/>
        </w:rPr>
        <w:t>预计这将</w:t>
      </w:r>
      <w:r w:rsidRPr="00E04A5F">
        <w:rPr>
          <w:rFonts w:hint="eastAsia"/>
          <w:lang w:eastAsia="zh-CN"/>
        </w:rPr>
        <w:t>有助于</w:t>
      </w:r>
      <w:r>
        <w:rPr>
          <w:rFonts w:hint="eastAsia"/>
          <w:lang w:eastAsia="zh-CN"/>
        </w:rPr>
        <w:t>先进识别技术的</w:t>
      </w:r>
      <w:r w:rsidRPr="00E04A5F">
        <w:rPr>
          <w:rFonts w:hint="eastAsia"/>
          <w:lang w:eastAsia="zh-CN"/>
        </w:rPr>
        <w:t>及时、可预测部署</w:t>
      </w:r>
      <w:r>
        <w:rPr>
          <w:rFonts w:hint="eastAsia"/>
          <w:lang w:eastAsia="zh-CN"/>
        </w:rPr>
        <w:t>，</w:t>
      </w:r>
    </w:p>
    <w:p w:rsidR="004633EA" w:rsidRDefault="00F35146">
      <w:pPr>
        <w:pStyle w:val="Call"/>
        <w:rPr>
          <w:ins w:id="44" w:author="Tang, Ting" w:date="2016-10-14T11:18:00Z"/>
          <w:lang w:eastAsia="zh-CN"/>
        </w:rPr>
      </w:pPr>
      <w:ins w:id="45" w:author="Zhou, Zhe" w:date="2016-10-19T11:19:00Z">
        <w:r>
          <w:rPr>
            <w:rFonts w:hint="eastAsia"/>
            <w:lang w:eastAsia="zh-CN"/>
          </w:rPr>
          <w:t>牢记</w:t>
        </w:r>
      </w:ins>
    </w:p>
    <w:p w:rsidR="004633EA" w:rsidRPr="00F35146" w:rsidRDefault="004633EA" w:rsidP="004633EA">
      <w:pPr>
        <w:rPr>
          <w:ins w:id="46" w:author="Tang, Ting" w:date="2016-10-14T11:18:00Z"/>
          <w:lang w:eastAsia="zh-CN"/>
          <w:rPrChange w:id="47" w:author="Zhou, Zhe" w:date="2016-10-19T11:21:00Z">
            <w:rPr>
              <w:ins w:id="48" w:author="Tang, Ting" w:date="2016-10-14T11:18:00Z"/>
            </w:rPr>
          </w:rPrChange>
        </w:rPr>
      </w:pPr>
      <w:ins w:id="49" w:author="Tang, Ting" w:date="2016-10-14T11:18:00Z">
        <w:r>
          <w:rPr>
            <w:i/>
            <w:iCs/>
            <w:lang w:eastAsia="zh-CN"/>
          </w:rPr>
          <w:t>a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50" w:author="Zhou, Zhe" w:date="2016-10-19T11:20:00Z">
        <w:r w:rsidR="00F35146">
          <w:rPr>
            <w:rFonts w:hint="eastAsia"/>
            <w:lang w:eastAsia="zh-CN"/>
          </w:rPr>
          <w:t>有关物联网环境中每个“物”</w:t>
        </w:r>
      </w:ins>
      <w:ins w:id="51" w:author="Zhou, Zhe" w:date="2016-10-19T11:21:00Z">
        <w:r w:rsidR="00F35146">
          <w:rPr>
            <w:rFonts w:hint="eastAsia"/>
            <w:lang w:eastAsia="zh-CN"/>
          </w:rPr>
          <w:t>的信息都有其自身独特、持续的识别符，</w:t>
        </w:r>
      </w:ins>
      <w:ins w:id="52" w:author="Zhou, Zhe" w:date="2016-10-19T11:22:00Z">
        <w:r w:rsidR="00F35146">
          <w:rPr>
            <w:rFonts w:hint="eastAsia"/>
            <w:lang w:eastAsia="zh-CN"/>
          </w:rPr>
          <w:t>可以通过解决识别符来获取；</w:t>
        </w:r>
      </w:ins>
    </w:p>
    <w:p w:rsidR="004633EA" w:rsidRDefault="004633EA" w:rsidP="004633EA">
      <w:pPr>
        <w:rPr>
          <w:ins w:id="53" w:author="Tang, Ting" w:date="2016-10-14T11:18:00Z"/>
          <w:lang w:eastAsia="zh-CN"/>
        </w:rPr>
      </w:pPr>
      <w:ins w:id="54" w:author="Tang, Ting" w:date="2016-10-14T11:18:00Z">
        <w:r>
          <w:rPr>
            <w:i/>
            <w:iCs/>
            <w:lang w:eastAsia="zh-CN"/>
          </w:rPr>
          <w:t>b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55" w:author="Zhou, Zhe" w:date="2016-10-19T11:23:00Z">
        <w:r w:rsidR="00F35146">
          <w:rPr>
            <w:rFonts w:hint="eastAsia"/>
            <w:lang w:eastAsia="zh-CN"/>
          </w:rPr>
          <w:t>对象识别符与对象地址之间的差异；</w:t>
        </w:r>
      </w:ins>
    </w:p>
    <w:p w:rsidR="004633EA" w:rsidRDefault="004633EA" w:rsidP="004633EA">
      <w:pPr>
        <w:rPr>
          <w:ins w:id="56" w:author="Tang, Ting" w:date="2016-10-14T11:18:00Z"/>
          <w:lang w:eastAsia="zh-CN"/>
        </w:rPr>
      </w:pPr>
      <w:ins w:id="57" w:author="Tang, Ting" w:date="2016-10-14T11:18:00Z">
        <w:r>
          <w:rPr>
            <w:i/>
            <w:iCs/>
            <w:lang w:eastAsia="zh-CN"/>
          </w:rPr>
          <w:t>c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58" w:author="Zhou, Zhe" w:date="2016-10-19T11:24:00Z">
        <w:r w:rsidR="00F35146">
          <w:rPr>
            <w:rFonts w:hint="eastAsia"/>
            <w:lang w:eastAsia="zh-CN"/>
          </w:rPr>
          <w:t>有必要建立一个平台，实现</w:t>
        </w:r>
      </w:ins>
      <w:r w:rsidR="00F1516F">
        <w:rPr>
          <w:rFonts w:hint="eastAsia"/>
          <w:lang w:eastAsia="zh-CN"/>
        </w:rPr>
        <w:t>不同类别</w:t>
      </w:r>
      <w:ins w:id="59" w:author="Zhou, Zhe" w:date="2016-10-19T11:25:00Z">
        <w:r w:rsidR="00161103">
          <w:rPr>
            <w:rFonts w:hint="eastAsia"/>
            <w:lang w:eastAsia="zh-CN"/>
          </w:rPr>
          <w:t>身份管理系统全球规模的互操作</w:t>
        </w:r>
      </w:ins>
      <w:ins w:id="60" w:author="Zhou, Zhe" w:date="2016-10-19T11:26:00Z">
        <w:r w:rsidR="00161103">
          <w:rPr>
            <w:rFonts w:hint="eastAsia"/>
            <w:lang w:eastAsia="zh-CN"/>
          </w:rPr>
          <w:t>，</w:t>
        </w:r>
      </w:ins>
      <w:ins w:id="61" w:author="Tang, Ting" w:date="2016-10-14T11:18:00Z">
        <w:r>
          <w:rPr>
            <w:lang w:eastAsia="zh-CN"/>
          </w:rPr>
          <w:t xml:space="preserve"> </w:t>
        </w:r>
      </w:ins>
    </w:p>
    <w:p w:rsidR="004633EA" w:rsidRDefault="00161103" w:rsidP="004633EA">
      <w:pPr>
        <w:pStyle w:val="Call"/>
        <w:rPr>
          <w:ins w:id="62" w:author="Tang, Ting" w:date="2016-10-14T11:18:00Z"/>
          <w:lang w:eastAsia="zh-CN"/>
        </w:rPr>
      </w:pPr>
      <w:ins w:id="63" w:author="Zhou, Zhe" w:date="2016-10-19T11:26:00Z">
        <w:r>
          <w:rPr>
            <w:rFonts w:hint="eastAsia"/>
            <w:lang w:val="en-US" w:eastAsia="zh-CN"/>
          </w:rPr>
          <w:lastRenderedPageBreak/>
          <w:t>进一步</w:t>
        </w:r>
        <w:r w:rsidRPr="00E04A5F">
          <w:rPr>
            <w:rFonts w:hint="eastAsia"/>
            <w:lang w:eastAsia="zh-CN"/>
          </w:rPr>
          <w:t>认识到</w:t>
        </w:r>
      </w:ins>
    </w:p>
    <w:p w:rsidR="004633EA" w:rsidRDefault="004633EA" w:rsidP="004633EA">
      <w:pPr>
        <w:rPr>
          <w:ins w:id="64" w:author="Tang, Ting" w:date="2016-10-14T11:18:00Z"/>
          <w:lang w:eastAsia="zh-CN"/>
        </w:rPr>
      </w:pPr>
      <w:ins w:id="65" w:author="Tang, Ting" w:date="2016-10-14T11:18:00Z">
        <w:r>
          <w:rPr>
            <w:i/>
            <w:iCs/>
            <w:lang w:eastAsia="zh-CN"/>
          </w:rPr>
          <w:t>a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66" w:author="Zhou, Zhe" w:date="2016-10-19T11:27:00Z">
        <w:r w:rsidR="00161103" w:rsidRPr="00161103">
          <w:rPr>
            <w:rFonts w:hint="eastAsia"/>
            <w:lang w:eastAsia="zh-CN"/>
          </w:rPr>
          <w:t>基于数字对象架构（</w:t>
        </w:r>
        <w:r w:rsidR="00161103" w:rsidRPr="00161103">
          <w:rPr>
            <w:rFonts w:hint="eastAsia"/>
            <w:lang w:eastAsia="zh-CN"/>
          </w:rPr>
          <w:t>DOA</w:t>
        </w:r>
        <w:r w:rsidR="00161103" w:rsidRPr="00161103">
          <w:rPr>
            <w:rFonts w:hint="eastAsia"/>
            <w:lang w:eastAsia="zh-CN"/>
          </w:rPr>
          <w:t>）的</w:t>
        </w:r>
        <w:r w:rsidR="00161103" w:rsidRPr="00161103">
          <w:rPr>
            <w:rFonts w:hint="eastAsia"/>
            <w:lang w:eastAsia="zh-CN"/>
          </w:rPr>
          <w:t>ITU-T X.1255</w:t>
        </w:r>
        <w:r w:rsidR="00161103" w:rsidRPr="00161103">
          <w:rPr>
            <w:rFonts w:hint="eastAsia"/>
            <w:lang w:eastAsia="zh-CN"/>
          </w:rPr>
          <w:t>建议书，为发现身份管理信息提供了框架；</w:t>
        </w:r>
      </w:ins>
    </w:p>
    <w:p w:rsidR="004633EA" w:rsidRDefault="004633EA">
      <w:pPr>
        <w:rPr>
          <w:ins w:id="67" w:author="Tang, Ting" w:date="2016-10-14T11:18:00Z"/>
          <w:lang w:eastAsia="zh-CN"/>
        </w:rPr>
      </w:pPr>
      <w:ins w:id="68" w:author="Tang, Ting" w:date="2016-10-14T11:18:00Z">
        <w:r>
          <w:rPr>
            <w:i/>
            <w:iCs/>
            <w:lang w:eastAsia="zh-CN"/>
          </w:rPr>
          <w:t>b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69" w:author="Zhou, Zhe" w:date="2016-10-19T11:28:00Z">
        <w:r w:rsidR="00161103" w:rsidRPr="00161103">
          <w:rPr>
            <w:rFonts w:hint="eastAsia"/>
            <w:lang w:eastAsia="zh-CN"/>
          </w:rPr>
          <w:t>DOA</w:t>
        </w:r>
        <w:r w:rsidR="00161103" w:rsidRPr="00161103">
          <w:rPr>
            <w:rFonts w:hint="eastAsia"/>
            <w:lang w:eastAsia="zh-CN"/>
          </w:rPr>
          <w:t>的关键特性包括安全性、完整性、数据隐私性、</w:t>
        </w:r>
      </w:ins>
      <w:ins w:id="70" w:author="Zhou, Zhe" w:date="2016-10-19T11:30:00Z">
        <w:r w:rsidR="00161103">
          <w:rPr>
            <w:rFonts w:hint="eastAsia"/>
            <w:lang w:eastAsia="zh-CN"/>
          </w:rPr>
          <w:t>基于统一编码的对各类语言和脚本的多语言支持、</w:t>
        </w:r>
      </w:ins>
      <w:ins w:id="71" w:author="Zhou, Zhe" w:date="2016-10-19T11:31:00Z">
        <w:r w:rsidR="00161103">
          <w:rPr>
            <w:rFonts w:hint="eastAsia"/>
            <w:lang w:eastAsia="zh-CN"/>
          </w:rPr>
          <w:t>开放架构、</w:t>
        </w:r>
      </w:ins>
      <w:ins w:id="72" w:author="Zhou, Zhe" w:date="2016-10-19T11:28:00Z">
        <w:r w:rsidR="00161103" w:rsidRPr="00161103">
          <w:rPr>
            <w:rFonts w:hint="eastAsia"/>
            <w:lang w:eastAsia="zh-CN"/>
          </w:rPr>
          <w:t>不同类别系统的互操作性、信息的质量及其可扩展性</w:t>
        </w:r>
      </w:ins>
      <w:ins w:id="73" w:author="Zhou, Zhe" w:date="2016-10-19T11:31:00Z">
        <w:r w:rsidR="00161103">
          <w:rPr>
            <w:rFonts w:hint="eastAsia"/>
            <w:lang w:eastAsia="zh-CN"/>
          </w:rPr>
          <w:t>；</w:t>
        </w:r>
      </w:ins>
    </w:p>
    <w:p w:rsidR="004633EA" w:rsidRDefault="004633EA" w:rsidP="004633EA">
      <w:pPr>
        <w:rPr>
          <w:ins w:id="74" w:author="Tang, Ting" w:date="2016-10-14T11:18:00Z"/>
          <w:lang w:eastAsia="zh-CN"/>
        </w:rPr>
      </w:pPr>
      <w:ins w:id="75" w:author="Tang, Ting" w:date="2016-10-14T11:18:00Z">
        <w:r>
          <w:rPr>
            <w:i/>
            <w:iCs/>
            <w:lang w:eastAsia="zh-CN"/>
          </w:rPr>
          <w:t>c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76" w:author="Zhou, Zhe" w:date="2016-10-19T12:08:00Z">
        <w:r w:rsidR="00F1516F">
          <w:rPr>
            <w:rFonts w:hint="eastAsia"/>
            <w:lang w:eastAsia="zh-CN"/>
          </w:rPr>
          <w:t>国际电联电信标准化部门（</w:t>
        </w:r>
        <w:r w:rsidR="00F1516F">
          <w:rPr>
            <w:rFonts w:hint="eastAsia"/>
            <w:lang w:eastAsia="zh-CN"/>
          </w:rPr>
          <w:t>ITU-T</w:t>
        </w:r>
        <w:r w:rsidR="00F1516F">
          <w:rPr>
            <w:rFonts w:hint="eastAsia"/>
            <w:lang w:eastAsia="zh-CN"/>
          </w:rPr>
          <w:t>）第</w:t>
        </w:r>
        <w:r w:rsidR="00F1516F">
          <w:rPr>
            <w:rFonts w:hint="eastAsia"/>
            <w:lang w:eastAsia="zh-CN"/>
          </w:rPr>
          <w:t>20</w:t>
        </w:r>
        <w:r w:rsidR="00F1516F">
          <w:rPr>
            <w:rFonts w:hint="eastAsia"/>
            <w:lang w:eastAsia="zh-CN"/>
          </w:rPr>
          <w:t>研究组正在开展的关于</w:t>
        </w:r>
        <w:proofErr w:type="spellStart"/>
        <w:r w:rsidR="00F1516F">
          <w:rPr>
            <w:rFonts w:hint="eastAsia"/>
            <w:lang w:eastAsia="zh-CN"/>
          </w:rPr>
          <w:t>IoT</w:t>
        </w:r>
        <w:proofErr w:type="spellEnd"/>
        <w:r w:rsidR="00F1516F">
          <w:rPr>
            <w:rFonts w:hint="eastAsia"/>
            <w:lang w:eastAsia="zh-CN"/>
          </w:rPr>
          <w:t>识别</w:t>
        </w:r>
      </w:ins>
      <w:ins w:id="77" w:author="Zhou, Zhe" w:date="2016-10-19T12:09:00Z">
        <w:r w:rsidR="00F1516F">
          <w:rPr>
            <w:rFonts w:hint="eastAsia"/>
            <w:lang w:eastAsia="zh-CN"/>
          </w:rPr>
          <w:t>的工作和研究，</w:t>
        </w:r>
      </w:ins>
      <w:ins w:id="78" w:author="Zhou, Zhe" w:date="2016-10-19T12:10:00Z">
        <w:r w:rsidR="00F1516F">
          <w:rPr>
            <w:rFonts w:hint="eastAsia"/>
            <w:lang w:eastAsia="zh-CN"/>
          </w:rPr>
          <w:t>以及</w:t>
        </w:r>
      </w:ins>
      <w:ins w:id="79" w:author="Zhou, Zhe" w:date="2016-10-19T12:12:00Z">
        <w:r w:rsidR="00F1516F">
          <w:rPr>
            <w:rFonts w:hint="eastAsia"/>
            <w:lang w:eastAsia="zh-CN"/>
          </w:rPr>
          <w:t>关于</w:t>
        </w:r>
      </w:ins>
      <w:proofErr w:type="spellStart"/>
      <w:ins w:id="80" w:author="Zhou, Zhe" w:date="2016-10-19T12:10:00Z">
        <w:r w:rsidR="00F1516F">
          <w:rPr>
            <w:rFonts w:hint="eastAsia"/>
            <w:lang w:eastAsia="zh-CN"/>
          </w:rPr>
          <w:t>IoT</w:t>
        </w:r>
        <w:proofErr w:type="spellEnd"/>
        <w:r w:rsidR="00F1516F">
          <w:rPr>
            <w:rFonts w:hint="eastAsia"/>
            <w:lang w:eastAsia="zh-CN"/>
          </w:rPr>
          <w:t>和</w:t>
        </w:r>
      </w:ins>
      <w:ins w:id="81" w:author="Zhou, Zhe" w:date="2016-10-19T12:11:00Z">
        <w:r w:rsidR="00F1516F">
          <w:rPr>
            <w:rFonts w:hint="eastAsia"/>
            <w:lang w:eastAsia="zh-CN"/>
          </w:rPr>
          <w:t>智慧城市</w:t>
        </w:r>
      </w:ins>
      <w:ins w:id="82" w:author="Zhou, Zhe" w:date="2016-10-19T12:10:00Z">
        <w:r w:rsidR="00F1516F">
          <w:rPr>
            <w:rFonts w:hint="eastAsia"/>
            <w:lang w:eastAsia="zh-CN"/>
          </w:rPr>
          <w:t>互操作性</w:t>
        </w:r>
      </w:ins>
      <w:ins w:id="83" w:author="Zhou, Zhe" w:date="2016-10-19T12:11:00Z">
        <w:r w:rsidR="00F1516F">
          <w:rPr>
            <w:rFonts w:hint="eastAsia"/>
            <w:lang w:eastAsia="zh-CN"/>
          </w:rPr>
          <w:t>的</w:t>
        </w:r>
      </w:ins>
      <w:ins w:id="84" w:author="Zhou, Zhe" w:date="2016-10-19T12:10:00Z">
        <w:r w:rsidR="00F1516F">
          <w:rPr>
            <w:rFonts w:hint="eastAsia"/>
            <w:lang w:eastAsia="zh-CN"/>
          </w:rPr>
          <w:t>标准</w:t>
        </w:r>
      </w:ins>
      <w:ins w:id="85" w:author="Zhou, Zhe" w:date="2016-10-19T12:11:00Z">
        <w:r w:rsidR="00F1516F">
          <w:rPr>
            <w:rFonts w:hint="eastAsia"/>
            <w:lang w:eastAsia="zh-CN"/>
          </w:rPr>
          <w:t>，包括</w:t>
        </w:r>
      </w:ins>
      <w:ins w:id="86" w:author="Zhou, Zhe" w:date="2016-10-19T12:12:00Z">
        <w:r w:rsidR="00F1516F">
          <w:rPr>
            <w:rFonts w:hint="eastAsia"/>
            <w:lang w:eastAsia="zh-CN"/>
          </w:rPr>
          <w:t>那些基于</w:t>
        </w:r>
        <w:r w:rsidR="00F1516F">
          <w:rPr>
            <w:rFonts w:hint="eastAsia"/>
            <w:lang w:eastAsia="zh-CN"/>
          </w:rPr>
          <w:t>DOA</w:t>
        </w:r>
        <w:r w:rsidR="00F1516F">
          <w:rPr>
            <w:rFonts w:hint="eastAsia"/>
            <w:lang w:eastAsia="zh-CN"/>
          </w:rPr>
          <w:t>的标准；</w:t>
        </w:r>
      </w:ins>
    </w:p>
    <w:p w:rsidR="004633EA" w:rsidRDefault="004633EA">
      <w:pPr>
        <w:rPr>
          <w:ins w:id="87" w:author="Tang, Ting" w:date="2016-10-14T11:18:00Z"/>
          <w:lang w:eastAsia="zh-CN"/>
        </w:rPr>
      </w:pPr>
      <w:ins w:id="88" w:author="Tang, Ting" w:date="2016-10-14T11:18:00Z">
        <w:r>
          <w:rPr>
            <w:i/>
            <w:iCs/>
            <w:lang w:eastAsia="zh-CN"/>
          </w:rPr>
          <w:t>d</w:t>
        </w:r>
        <w:r w:rsidRPr="00F81B8E">
          <w:rPr>
            <w:i/>
            <w:iCs/>
            <w:lang w:eastAsia="zh-CN"/>
          </w:rPr>
          <w:t>)</w:t>
        </w:r>
        <w:r w:rsidRPr="00F81B8E">
          <w:rPr>
            <w:lang w:eastAsia="zh-CN"/>
          </w:rPr>
          <w:tab/>
        </w:r>
      </w:ins>
      <w:ins w:id="89" w:author="Zhou, Zhe" w:date="2016-10-19T12:12:00Z">
        <w:r w:rsidR="00F1516F" w:rsidRPr="00F1516F">
          <w:rPr>
            <w:rFonts w:hint="eastAsia"/>
            <w:lang w:eastAsia="zh-CN"/>
          </w:rPr>
          <w:t>Handle</w:t>
        </w:r>
        <w:r w:rsidR="00F1516F" w:rsidRPr="00F1516F">
          <w:rPr>
            <w:rFonts w:hint="eastAsia"/>
            <w:lang w:eastAsia="zh-CN"/>
          </w:rPr>
          <w:t>系统是</w:t>
        </w:r>
        <w:r w:rsidR="00F1516F" w:rsidRPr="00F1516F">
          <w:rPr>
            <w:rFonts w:hint="eastAsia"/>
            <w:lang w:eastAsia="zh-CN"/>
          </w:rPr>
          <w:t>DOA</w:t>
        </w:r>
        <w:r w:rsidR="00F1516F">
          <w:rPr>
            <w:rFonts w:hint="eastAsia"/>
            <w:lang w:eastAsia="zh-CN"/>
          </w:rPr>
          <w:t>的一个组成部分，</w:t>
        </w:r>
      </w:ins>
      <w:ins w:id="90" w:author="Zhou, Zhe" w:date="2016-10-19T12:14:00Z">
        <w:r w:rsidR="00F1516F">
          <w:rPr>
            <w:rFonts w:hint="eastAsia"/>
            <w:lang w:eastAsia="zh-CN"/>
          </w:rPr>
          <w:t>有许多益处</w:t>
        </w:r>
      </w:ins>
      <w:ins w:id="91" w:author="Zhou, Zhe" w:date="2016-10-19T12:12:00Z">
        <w:r w:rsidR="00F1516F" w:rsidRPr="00F1516F">
          <w:rPr>
            <w:rFonts w:hint="eastAsia"/>
            <w:lang w:eastAsia="zh-CN"/>
          </w:rPr>
          <w:t>，包括</w:t>
        </w:r>
      </w:ins>
      <w:ins w:id="92" w:author="Zhou, Zhe" w:date="2016-10-19T12:13:00Z">
        <w:r w:rsidR="00F1516F">
          <w:rPr>
            <w:rFonts w:hint="eastAsia"/>
            <w:lang w:eastAsia="zh-CN"/>
          </w:rPr>
          <w:t>促进</w:t>
        </w:r>
      </w:ins>
      <w:ins w:id="93" w:author="Zhou, Zhe" w:date="2016-10-19T12:12:00Z">
        <w:r w:rsidR="00F1516F" w:rsidRPr="00F1516F">
          <w:rPr>
            <w:rFonts w:hint="eastAsia"/>
            <w:lang w:eastAsia="zh-CN"/>
          </w:rPr>
          <w:t>不同类别系统的互操作性，</w:t>
        </w:r>
      </w:ins>
    </w:p>
    <w:p w:rsidR="004633EA" w:rsidRPr="00F81B8E" w:rsidRDefault="00161103" w:rsidP="004633EA">
      <w:pPr>
        <w:pStyle w:val="Call"/>
        <w:rPr>
          <w:ins w:id="94" w:author="Tang, Ting" w:date="2016-10-14T11:18:00Z"/>
          <w:lang w:eastAsia="zh-CN"/>
        </w:rPr>
      </w:pPr>
      <w:ins w:id="95" w:author="Zhou, Zhe" w:date="2016-10-19T11:32:00Z">
        <w:r>
          <w:rPr>
            <w:rFonts w:hint="eastAsia"/>
            <w:lang w:eastAsia="zh-CN"/>
          </w:rPr>
          <w:t>做出决议，</w:t>
        </w:r>
        <w:r w:rsidRPr="004633EA">
          <w:rPr>
            <w:rFonts w:asciiTheme="majorBidi" w:hAnsiTheme="majorBidi" w:cstheme="majorBidi"/>
            <w:lang w:eastAsia="zh-CN"/>
          </w:rPr>
          <w:t>责成</w:t>
        </w:r>
        <w:r w:rsidRPr="004633EA">
          <w:rPr>
            <w:rFonts w:asciiTheme="majorBidi" w:hAnsiTheme="majorBidi" w:cstheme="majorBidi"/>
            <w:lang w:eastAsia="zh-CN"/>
          </w:rPr>
          <w:t>ITU-T</w:t>
        </w:r>
        <w:r w:rsidRPr="004633EA">
          <w:rPr>
            <w:rFonts w:asciiTheme="majorBidi" w:hAnsiTheme="majorBidi" w:cstheme="majorBidi"/>
            <w:lang w:eastAsia="zh-CN"/>
          </w:rPr>
          <w:t>第</w:t>
        </w:r>
        <w:r w:rsidRPr="004633EA">
          <w:rPr>
            <w:rFonts w:asciiTheme="majorBidi" w:hAnsiTheme="majorBidi" w:cstheme="majorBidi"/>
            <w:lang w:eastAsia="zh-CN"/>
          </w:rPr>
          <w:t>2</w:t>
        </w:r>
        <w:r>
          <w:rPr>
            <w:rFonts w:asciiTheme="majorBidi" w:hAnsiTheme="majorBidi" w:cstheme="majorBidi" w:hint="eastAsia"/>
            <w:lang w:eastAsia="zh-CN"/>
          </w:rPr>
          <w:t>0</w:t>
        </w:r>
        <w:r w:rsidRPr="004633EA">
          <w:rPr>
            <w:rFonts w:asciiTheme="majorBidi" w:hAnsiTheme="majorBidi" w:cstheme="majorBidi"/>
            <w:lang w:eastAsia="zh-CN"/>
          </w:rPr>
          <w:t>研究组</w:t>
        </w:r>
      </w:ins>
    </w:p>
    <w:p w:rsidR="004633EA" w:rsidRDefault="004633EA" w:rsidP="004633EA">
      <w:pPr>
        <w:rPr>
          <w:ins w:id="96" w:author="Tang, Ting" w:date="2016-10-14T11:18:00Z"/>
          <w:lang w:eastAsia="zh-CN"/>
        </w:rPr>
      </w:pPr>
      <w:ins w:id="97" w:author="Tang, Ting" w:date="2016-10-14T11:18:00Z">
        <w:r w:rsidRPr="00F81B8E">
          <w:rPr>
            <w:lang w:eastAsia="zh-CN"/>
          </w:rPr>
          <w:t>1</w:t>
        </w:r>
        <w:r w:rsidRPr="00F81B8E">
          <w:rPr>
            <w:lang w:eastAsia="zh-CN"/>
          </w:rPr>
          <w:tab/>
        </w:r>
      </w:ins>
      <w:ins w:id="98" w:author="Zhou, Zhe" w:date="2016-10-19T12:16:00Z">
        <w:r w:rsidR="00F1516F">
          <w:rPr>
            <w:rFonts w:hint="eastAsia"/>
            <w:lang w:eastAsia="zh-CN"/>
          </w:rPr>
          <w:t>继续开展</w:t>
        </w:r>
        <w:proofErr w:type="spellStart"/>
        <w:r w:rsidR="00F1516F">
          <w:rPr>
            <w:rFonts w:hint="eastAsia"/>
            <w:lang w:eastAsia="zh-CN"/>
          </w:rPr>
          <w:t>IoT</w:t>
        </w:r>
        <w:proofErr w:type="spellEnd"/>
        <w:r w:rsidR="00F1516F">
          <w:rPr>
            <w:rFonts w:hint="eastAsia"/>
            <w:lang w:eastAsia="zh-CN"/>
          </w:rPr>
          <w:t>识别方面的活动，并牵头开展</w:t>
        </w:r>
        <w:r w:rsidR="00F1516F">
          <w:rPr>
            <w:rFonts w:hint="eastAsia"/>
            <w:lang w:eastAsia="zh-CN"/>
          </w:rPr>
          <w:t>ITU-T</w:t>
        </w:r>
        <w:r w:rsidR="00F1516F">
          <w:rPr>
            <w:rFonts w:hint="eastAsia"/>
            <w:lang w:eastAsia="zh-CN"/>
          </w:rPr>
          <w:t>在此方面的工作；</w:t>
        </w:r>
      </w:ins>
    </w:p>
    <w:p w:rsidR="004633EA" w:rsidRDefault="004633EA" w:rsidP="004633EA">
      <w:pPr>
        <w:rPr>
          <w:ins w:id="99" w:author="Tang, Ting" w:date="2016-10-14T11:18:00Z"/>
          <w:lang w:val="en-US" w:eastAsia="zh-CN"/>
        </w:rPr>
      </w:pPr>
      <w:ins w:id="100" w:author="Tang, Ting" w:date="2016-10-14T11:18:00Z">
        <w:r>
          <w:rPr>
            <w:lang w:eastAsia="zh-CN"/>
          </w:rPr>
          <w:t>2</w:t>
        </w:r>
        <w:r>
          <w:rPr>
            <w:lang w:eastAsia="zh-CN"/>
          </w:rPr>
          <w:tab/>
        </w:r>
      </w:ins>
      <w:ins w:id="101" w:author="Zhou, Zhe" w:date="2016-10-19T12:17:00Z">
        <w:r w:rsidR="00F1516F">
          <w:rPr>
            <w:rFonts w:hint="eastAsia"/>
            <w:lang w:eastAsia="zh-CN"/>
          </w:rPr>
          <w:t>起草与</w:t>
        </w:r>
        <w:proofErr w:type="spellStart"/>
        <w:r w:rsidR="00F1516F">
          <w:rPr>
            <w:rFonts w:hint="eastAsia"/>
            <w:lang w:eastAsia="zh-CN"/>
          </w:rPr>
          <w:t>IoT</w:t>
        </w:r>
        <w:proofErr w:type="spellEnd"/>
        <w:r w:rsidR="00F1516F">
          <w:rPr>
            <w:rFonts w:hint="eastAsia"/>
            <w:lang w:eastAsia="zh-CN"/>
          </w:rPr>
          <w:t>识别符和识别方案</w:t>
        </w:r>
      </w:ins>
      <w:ins w:id="102" w:author="Zhou, Zhe" w:date="2016-10-19T12:18:00Z">
        <w:r w:rsidR="00F1516F">
          <w:rPr>
            <w:rFonts w:hint="eastAsia"/>
            <w:lang w:eastAsia="zh-CN"/>
          </w:rPr>
          <w:t>相关的必要建议书；</w:t>
        </w:r>
      </w:ins>
    </w:p>
    <w:p w:rsidR="004633EA" w:rsidRPr="00E04A5F" w:rsidRDefault="004633EA">
      <w:pPr>
        <w:rPr>
          <w:lang w:eastAsia="zh-CN"/>
        </w:rPr>
      </w:pPr>
      <w:ins w:id="103" w:author="Tang, Ting" w:date="2016-10-14T11:18:00Z">
        <w:r>
          <w:rPr>
            <w:lang w:val="en-US" w:eastAsia="zh-CN"/>
          </w:rPr>
          <w:t>3</w:t>
        </w:r>
        <w:r>
          <w:rPr>
            <w:lang w:val="en-US" w:eastAsia="zh-CN"/>
          </w:rPr>
          <w:tab/>
        </w:r>
      </w:ins>
      <w:ins w:id="104" w:author="Zhou, Zhe" w:date="2016-10-19T12:18:00Z">
        <w:r w:rsidR="00A62F80">
          <w:rPr>
            <w:rFonts w:hint="eastAsia"/>
            <w:lang w:val="en-US" w:eastAsia="zh-CN"/>
          </w:rPr>
          <w:t>研究克服不同类别</w:t>
        </w:r>
      </w:ins>
      <w:ins w:id="105" w:author="Zhou, Zhe" w:date="2016-10-19T12:19:00Z">
        <w:r w:rsidR="00A62F80">
          <w:rPr>
            <w:rFonts w:hint="eastAsia"/>
            <w:lang w:val="en-US" w:eastAsia="zh-CN"/>
          </w:rPr>
          <w:t>识别方案</w:t>
        </w:r>
      </w:ins>
      <w:ins w:id="106" w:author="Zhou, Zhe" w:date="2016-10-19T12:20:00Z">
        <w:r w:rsidR="00A62F80">
          <w:rPr>
            <w:rFonts w:hint="eastAsia"/>
            <w:lang w:val="en-US" w:eastAsia="zh-CN"/>
          </w:rPr>
          <w:t>互操作性</w:t>
        </w:r>
      </w:ins>
      <w:ins w:id="107" w:author="Zhou, Zhe" w:date="2016-10-19T12:21:00Z">
        <w:r w:rsidR="00A62F80">
          <w:rPr>
            <w:rFonts w:hint="eastAsia"/>
            <w:lang w:val="en-US" w:eastAsia="zh-CN"/>
          </w:rPr>
          <w:t>这一</w:t>
        </w:r>
      </w:ins>
      <w:ins w:id="108" w:author="Zhou, Zhe" w:date="2016-10-19T12:20:00Z">
        <w:r w:rsidR="00A62F80">
          <w:rPr>
            <w:rFonts w:hint="eastAsia"/>
            <w:lang w:val="en-US" w:eastAsia="zh-CN"/>
          </w:rPr>
          <w:t>挑战的方式和手段，同时考虑到此背景下的</w:t>
        </w:r>
        <w:r w:rsidR="00A62F80">
          <w:rPr>
            <w:rFonts w:hint="eastAsia"/>
            <w:lang w:val="en-US" w:eastAsia="zh-CN"/>
          </w:rPr>
          <w:t>Handle</w:t>
        </w:r>
        <w:r w:rsidR="00A62F80">
          <w:rPr>
            <w:rFonts w:hint="eastAsia"/>
            <w:lang w:val="en-US" w:eastAsia="zh-CN"/>
          </w:rPr>
          <w:t>系统，</w:t>
        </w:r>
      </w:ins>
    </w:p>
    <w:p w:rsidR="002F3272" w:rsidRPr="00E04A5F" w:rsidRDefault="00161103" w:rsidP="002F3272">
      <w:pPr>
        <w:pStyle w:val="Call"/>
        <w:rPr>
          <w:lang w:eastAsia="zh-CN"/>
        </w:rPr>
      </w:pPr>
      <w:ins w:id="109" w:author="Zhou, Zhe" w:date="2016-10-19T11:32:00Z">
        <w:r>
          <w:rPr>
            <w:rFonts w:hint="eastAsia"/>
            <w:lang w:eastAsia="zh-CN"/>
          </w:rPr>
          <w:t>进一步</w:t>
        </w:r>
      </w:ins>
      <w:r w:rsidR="00D740C8" w:rsidRPr="004633EA">
        <w:rPr>
          <w:rFonts w:asciiTheme="majorBidi" w:hAnsiTheme="majorBidi" w:cstheme="majorBidi"/>
          <w:lang w:eastAsia="zh-CN"/>
        </w:rPr>
        <w:t>责成</w:t>
      </w:r>
      <w:r w:rsidR="00D740C8" w:rsidRPr="004633EA">
        <w:rPr>
          <w:rFonts w:asciiTheme="majorBidi" w:hAnsiTheme="majorBidi" w:cstheme="majorBidi"/>
          <w:lang w:eastAsia="zh-CN"/>
        </w:rPr>
        <w:t>ITU-T</w:t>
      </w:r>
      <w:r w:rsidR="00D740C8" w:rsidRPr="004633EA">
        <w:rPr>
          <w:rFonts w:asciiTheme="majorBidi" w:hAnsiTheme="majorBidi" w:cstheme="majorBidi"/>
          <w:lang w:eastAsia="zh-CN"/>
        </w:rPr>
        <w:t>第</w:t>
      </w:r>
      <w:r w:rsidR="00D740C8" w:rsidRPr="004633EA">
        <w:rPr>
          <w:rFonts w:asciiTheme="majorBidi" w:hAnsiTheme="majorBidi" w:cstheme="majorBidi"/>
          <w:lang w:eastAsia="zh-CN"/>
        </w:rPr>
        <w:t>2</w:t>
      </w:r>
      <w:r w:rsidR="00D740C8" w:rsidRPr="004633EA">
        <w:rPr>
          <w:rFonts w:asciiTheme="majorBidi" w:hAnsiTheme="majorBidi" w:cstheme="majorBidi"/>
          <w:lang w:eastAsia="zh-CN"/>
        </w:rPr>
        <w:t>研究组在</w:t>
      </w:r>
      <w:r w:rsidR="00D740C8" w:rsidRPr="004633EA">
        <w:rPr>
          <w:rFonts w:asciiTheme="majorBidi" w:hAnsiTheme="majorBidi" w:cstheme="majorBidi"/>
          <w:lang w:eastAsia="zh-CN"/>
        </w:rPr>
        <w:t>ITU-T</w:t>
      </w:r>
      <w:r w:rsidR="00D740C8" w:rsidRPr="004633EA">
        <w:rPr>
          <w:rFonts w:asciiTheme="majorBidi" w:hAnsiTheme="majorBidi" w:cstheme="majorBidi"/>
          <w:lang w:eastAsia="zh-CN"/>
        </w:rPr>
        <w:t>的职责范围内</w:t>
      </w:r>
    </w:p>
    <w:p w:rsidR="002F3272" w:rsidRPr="00E04A5F" w:rsidRDefault="00D740C8" w:rsidP="002F327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与其它相关研究组联络，</w:t>
      </w:r>
      <w:r>
        <w:rPr>
          <w:rFonts w:hint="eastAsia"/>
          <w:lang w:eastAsia="zh-CN"/>
        </w:rPr>
        <w:t>继续研究与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部署</w:t>
      </w:r>
      <w:r w:rsidRPr="00E04A5F">
        <w:rPr>
          <w:rFonts w:hint="eastAsia"/>
          <w:lang w:eastAsia="zh-CN"/>
        </w:rPr>
        <w:t>和向</w:t>
      </w:r>
      <w:r>
        <w:rPr>
          <w:rFonts w:hint="eastAsia"/>
          <w:lang w:eastAsia="zh-CN"/>
        </w:rPr>
        <w:t>NGN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过渡</w:t>
      </w:r>
      <w:r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对电信识别</w:t>
      </w:r>
      <w:r w:rsidRPr="00E04A5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编号资源</w:t>
      </w:r>
      <w:r w:rsidRPr="00E04A5F">
        <w:rPr>
          <w:rFonts w:hint="eastAsia"/>
          <w:lang w:eastAsia="zh-CN"/>
        </w:rPr>
        <w:t>的结构和维护的</w:t>
      </w:r>
      <w:r>
        <w:rPr>
          <w:rFonts w:hint="eastAsia"/>
          <w:lang w:eastAsia="zh-CN"/>
        </w:rPr>
        <w:t>必要</w:t>
      </w:r>
      <w:r w:rsidRPr="00E04A5F">
        <w:rPr>
          <w:rFonts w:hint="eastAsia"/>
          <w:lang w:eastAsia="zh-CN"/>
        </w:rPr>
        <w:t>要求；</w:t>
      </w:r>
    </w:p>
    <w:p w:rsidR="002F3272" w:rsidRPr="00640148" w:rsidRDefault="00D740C8" w:rsidP="002F3272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确保制定</w:t>
      </w:r>
      <w:r>
        <w:rPr>
          <w:rFonts w:hint="eastAsia"/>
          <w:lang w:eastAsia="zh-CN"/>
        </w:rPr>
        <w:t>NGN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编号资源</w:t>
      </w:r>
      <w:r w:rsidRPr="00E04A5F">
        <w:rPr>
          <w:rFonts w:hint="eastAsia"/>
          <w:lang w:eastAsia="zh-CN"/>
        </w:rPr>
        <w:t>管理系统的行政要求；</w:t>
      </w:r>
    </w:p>
    <w:p w:rsidR="002F3272" w:rsidRPr="00E04A5F" w:rsidRDefault="00D740C8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与相关研究组和相关区域组合作，</w:t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为国际电信</w:t>
      </w:r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系统的演进及其与基于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的系统的融合制定指导原则和框架，从而为新应用提供基础，</w:t>
      </w:r>
    </w:p>
    <w:p w:rsidR="002F3272" w:rsidRPr="004633EA" w:rsidRDefault="00D740C8" w:rsidP="004633EA">
      <w:pPr>
        <w:pStyle w:val="Call"/>
        <w:rPr>
          <w:rFonts w:asciiTheme="majorBidi" w:hAnsiTheme="majorBidi" w:cstheme="majorBidi"/>
          <w:lang w:eastAsia="zh-CN"/>
        </w:rPr>
      </w:pPr>
      <w:r w:rsidRPr="004633EA">
        <w:rPr>
          <w:rFonts w:asciiTheme="majorBidi" w:hAnsiTheme="majorBidi" w:cstheme="majorBidi"/>
          <w:lang w:eastAsia="zh-CN"/>
        </w:rPr>
        <w:t>责成相关研究组，尤其是</w:t>
      </w:r>
      <w:r w:rsidRPr="004633EA">
        <w:rPr>
          <w:rFonts w:asciiTheme="majorBidi" w:hAnsiTheme="majorBidi" w:cstheme="majorBidi"/>
          <w:lang w:eastAsia="zh-CN"/>
        </w:rPr>
        <w:t>ITU-T</w:t>
      </w:r>
      <w:r w:rsidRPr="004633EA">
        <w:rPr>
          <w:rFonts w:asciiTheme="majorBidi" w:hAnsiTheme="majorBidi" w:cstheme="majorBidi"/>
          <w:lang w:eastAsia="zh-CN"/>
        </w:rPr>
        <w:t>第</w:t>
      </w:r>
      <w:r w:rsidRPr="004633EA">
        <w:rPr>
          <w:rFonts w:asciiTheme="majorBidi" w:hAnsiTheme="majorBidi" w:cstheme="majorBidi"/>
          <w:lang w:eastAsia="zh-CN"/>
        </w:rPr>
        <w:t>13</w:t>
      </w:r>
      <w:r w:rsidRPr="004633EA">
        <w:rPr>
          <w:rFonts w:asciiTheme="majorBidi" w:hAnsiTheme="majorBidi" w:cstheme="majorBidi"/>
          <w:lang w:eastAsia="zh-CN"/>
        </w:rPr>
        <w:t>研究组</w:t>
      </w:r>
    </w:p>
    <w:p w:rsidR="002F3272" w:rsidRPr="00E04A5F" w:rsidRDefault="00D740C8" w:rsidP="002F3272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支持第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研究组的工作，确保</w:t>
      </w:r>
      <w:ins w:id="110" w:author="Zhou, Zhe" w:date="2016-10-19T11:33:00Z">
        <w:r w:rsidR="00161103">
          <w:rPr>
            <w:rFonts w:hint="eastAsia"/>
            <w:lang w:eastAsia="zh-CN"/>
          </w:rPr>
          <w:t>“</w:t>
        </w:r>
        <w:r w:rsidR="00161103" w:rsidRPr="00FC4BF0">
          <w:rPr>
            <w:rFonts w:ascii="STKaiti" w:eastAsia="STKaiti" w:hAnsi="STKaiti" w:hint="eastAsia"/>
            <w:lang w:eastAsia="zh-CN"/>
          </w:rPr>
          <w:t>进一步</w:t>
        </w:r>
        <w:r w:rsidR="00161103" w:rsidRPr="00FC4BF0">
          <w:rPr>
            <w:rFonts w:ascii="STKaiti" w:eastAsia="STKaiti" w:hAnsi="STKaiti" w:cstheme="majorBidi"/>
            <w:lang w:eastAsia="zh-CN"/>
          </w:rPr>
          <w:t>责成ITU-T第2研究组</w:t>
        </w:r>
        <w:r w:rsidR="00161103">
          <w:rPr>
            <w:rFonts w:hint="eastAsia"/>
            <w:lang w:eastAsia="zh-CN"/>
          </w:rPr>
          <w:t>”</w:t>
        </w:r>
      </w:ins>
      <w:ins w:id="111" w:author="Zhou, Zhe" w:date="2016-10-19T11:34:00Z">
        <w:r w:rsidR="00161103">
          <w:rPr>
            <w:rFonts w:hint="eastAsia"/>
            <w:lang w:eastAsia="zh-CN"/>
          </w:rPr>
          <w:t>中确认的</w:t>
        </w:r>
      </w:ins>
      <w:r>
        <w:rPr>
          <w:rFonts w:hint="eastAsia"/>
          <w:lang w:eastAsia="zh-CN"/>
        </w:rPr>
        <w:t>此</w:t>
      </w:r>
      <w:r w:rsidRPr="00E04A5F">
        <w:rPr>
          <w:rFonts w:hint="eastAsia"/>
          <w:lang w:eastAsia="zh-CN"/>
        </w:rPr>
        <w:t>类应用基于适当的国际电信</w:t>
      </w:r>
      <w:r>
        <w:rPr>
          <w:rFonts w:hint="eastAsia"/>
          <w:lang w:eastAsia="zh-CN"/>
        </w:rPr>
        <w:t>编号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系统演进指导原则和框架，</w:t>
      </w:r>
      <w:r>
        <w:rPr>
          <w:rFonts w:hint="eastAsia"/>
          <w:lang w:eastAsia="zh-CN"/>
        </w:rPr>
        <w:t>并</w:t>
      </w:r>
      <w:r w:rsidRPr="00E04A5F">
        <w:rPr>
          <w:rFonts w:hint="eastAsia"/>
          <w:lang w:eastAsia="zh-CN"/>
        </w:rPr>
        <w:t>帮助调查</w:t>
      </w:r>
      <w:r>
        <w:rPr>
          <w:rFonts w:hint="eastAsia"/>
          <w:lang w:eastAsia="zh-CN"/>
        </w:rPr>
        <w:t>此</w:t>
      </w:r>
      <w:r w:rsidRPr="00E04A5F">
        <w:rPr>
          <w:rFonts w:hint="eastAsia"/>
          <w:lang w:eastAsia="zh-CN"/>
        </w:rPr>
        <w:t>类应用对</w:t>
      </w:r>
      <w:r>
        <w:rPr>
          <w:rFonts w:hint="eastAsia"/>
          <w:lang w:eastAsia="zh-CN"/>
        </w:rPr>
        <w:t>编号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系统的影响，</w:t>
      </w:r>
    </w:p>
    <w:p w:rsidR="002F3272" w:rsidRPr="00E04A5F" w:rsidRDefault="00D740C8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</w:p>
    <w:p w:rsidR="002F3272" w:rsidRPr="00E04A5F" w:rsidRDefault="00D740C8" w:rsidP="002F327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采取适当行动，促进上述编号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演进或其融合应用的工作，</w:t>
      </w:r>
    </w:p>
    <w:p w:rsidR="002F3272" w:rsidRPr="00E04A5F" w:rsidRDefault="00D740C8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请成员国和部门成员</w:t>
      </w:r>
    </w:p>
    <w:p w:rsidR="002F3272" w:rsidRDefault="00D740C8" w:rsidP="002F327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基于本国的情况和经验向这些活动提供文稿</w:t>
      </w:r>
      <w:r>
        <w:rPr>
          <w:rFonts w:hint="eastAsia"/>
          <w:lang w:eastAsia="zh-CN"/>
        </w:rPr>
        <w:t>；</w:t>
      </w:r>
    </w:p>
    <w:p w:rsidR="002F3272" w:rsidRDefault="00D740C8" w:rsidP="002F3272">
      <w:pPr>
        <w:rPr>
          <w:lang w:val="en-US" w:eastAsia="zh-CN"/>
        </w:rPr>
      </w:pPr>
      <w:r>
        <w:rPr>
          <w:rFonts w:hint="eastAsia"/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参与区域小组对该问题的讨论和提交文稿，并促进发展中国家对这些讨论的参与。</w:t>
      </w:r>
    </w:p>
    <w:p w:rsidR="004633EA" w:rsidRDefault="004633EA" w:rsidP="0032202E">
      <w:pPr>
        <w:pStyle w:val="Reasons"/>
        <w:rPr>
          <w:lang w:eastAsia="zh-CN"/>
        </w:rPr>
      </w:pPr>
    </w:p>
    <w:p w:rsidR="0084241D" w:rsidRDefault="004633EA">
      <w:pPr>
        <w:jc w:val="center"/>
        <w:rPr>
          <w:lang w:eastAsia="zh-CN"/>
        </w:rPr>
        <w:pPrChange w:id="112" w:author="Zhou, Zhe" w:date="2016-10-19T12:21:00Z">
          <w:pPr>
            <w:pStyle w:val="Reasons"/>
          </w:pPr>
        </w:pPrChange>
      </w:pPr>
      <w:r>
        <w:t>______________</w:t>
      </w:r>
    </w:p>
    <w:sectPr w:rsidR="0084241D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8E" w:rsidRDefault="0098188E">
      <w:r>
        <w:separator/>
      </w:r>
    </w:p>
  </w:endnote>
  <w:endnote w:type="continuationSeparator" w:id="0">
    <w:p w:rsidR="0098188E" w:rsidRDefault="0098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4633EA" w:rsidRDefault="00B76D67" w:rsidP="00231452">
    <w:pPr>
      <w:pStyle w:val="Footer"/>
      <w:rPr>
        <w:lang w:val="fr-CH"/>
      </w:rPr>
    </w:pPr>
    <w:r>
      <w:fldChar w:fldCharType="begin"/>
    </w:r>
    <w:r w:rsidRPr="004633EA">
      <w:rPr>
        <w:lang w:val="fr-CH"/>
      </w:rPr>
      <w:instrText xml:space="preserve"> FILENAME \p  \* MERGEFORMAT </w:instrText>
    </w:r>
    <w:r>
      <w:fldChar w:fldCharType="separate"/>
    </w:r>
    <w:r w:rsidR="00FC4BF0">
      <w:rPr>
        <w:lang w:val="fr-CH"/>
      </w:rPr>
      <w:t>P:\CHI\ITU-T\CONF-T\WTSA16\000\042ADD27C.docx</w:t>
    </w:r>
    <w:r>
      <w:fldChar w:fldCharType="end"/>
    </w:r>
    <w:r w:rsidRPr="004633EA">
      <w:rPr>
        <w:lang w:val="fr-CH"/>
      </w:rPr>
      <w:t xml:space="preserve"> (406671)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4633EA" w:rsidRDefault="00B76D67" w:rsidP="00B76D67">
    <w:pPr>
      <w:pStyle w:val="Footer"/>
      <w:rPr>
        <w:lang w:val="fr-CH"/>
      </w:rPr>
    </w:pPr>
    <w:r>
      <w:fldChar w:fldCharType="begin"/>
    </w:r>
    <w:r w:rsidRPr="004633EA">
      <w:rPr>
        <w:lang w:val="fr-CH"/>
      </w:rPr>
      <w:instrText xml:space="preserve"> FILENAME \p  \* MERGEFORMAT </w:instrText>
    </w:r>
    <w:r>
      <w:fldChar w:fldCharType="separate"/>
    </w:r>
    <w:r w:rsidR="00FC4BF0">
      <w:rPr>
        <w:lang w:val="fr-CH"/>
      </w:rPr>
      <w:t>P:\CHI\ITU-T\CONF-T\WTSA16\000\042ADD27C.docx</w:t>
    </w:r>
    <w:r>
      <w:fldChar w:fldCharType="end"/>
    </w:r>
    <w:r w:rsidRPr="004633EA">
      <w:rPr>
        <w:lang w:val="fr-CH"/>
      </w:rPr>
      <w:t xml:space="preserve"> (406671)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8E" w:rsidRDefault="0098188E">
      <w:r>
        <w:t>____________________</w:t>
      </w:r>
    </w:p>
  </w:footnote>
  <w:footnote w:type="continuationSeparator" w:id="0">
    <w:p w:rsidR="0098188E" w:rsidRDefault="0098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0654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WTSA16/42(Add.27)-C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g, Ting">
    <w15:presenceInfo w15:providerId="AD" w15:userId="S-1-5-21-8740799-900759487-1415713722-49445"/>
  </w15:person>
  <w15:person w15:author="Zhou, Zhe">
    <w15:presenceInfo w15:providerId="AD" w15:userId="S-1-5-21-8740799-900759487-1415713722-48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04C8D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318C0"/>
    <w:rsid w:val="00161103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94C8C"/>
    <w:rsid w:val="003A69EA"/>
    <w:rsid w:val="003B4BEF"/>
    <w:rsid w:val="003C6B45"/>
    <w:rsid w:val="003F0C01"/>
    <w:rsid w:val="00400909"/>
    <w:rsid w:val="0041282E"/>
    <w:rsid w:val="00437869"/>
    <w:rsid w:val="004633EA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7FD8"/>
    <w:rsid w:val="00600985"/>
    <w:rsid w:val="00610514"/>
    <w:rsid w:val="00611DCC"/>
    <w:rsid w:val="00622560"/>
    <w:rsid w:val="00636004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241D"/>
    <w:rsid w:val="00844734"/>
    <w:rsid w:val="00857FA1"/>
    <w:rsid w:val="00865DFB"/>
    <w:rsid w:val="008A5C31"/>
    <w:rsid w:val="008A7416"/>
    <w:rsid w:val="008B6852"/>
    <w:rsid w:val="008C26FF"/>
    <w:rsid w:val="008D1D14"/>
    <w:rsid w:val="008E1785"/>
    <w:rsid w:val="008E7127"/>
    <w:rsid w:val="008E7C8E"/>
    <w:rsid w:val="00901236"/>
    <w:rsid w:val="00912959"/>
    <w:rsid w:val="0092075B"/>
    <w:rsid w:val="009657F9"/>
    <w:rsid w:val="009759FE"/>
    <w:rsid w:val="0098188E"/>
    <w:rsid w:val="0099525B"/>
    <w:rsid w:val="009C72B7"/>
    <w:rsid w:val="009D164C"/>
    <w:rsid w:val="00A0052C"/>
    <w:rsid w:val="00A06370"/>
    <w:rsid w:val="00A16B3A"/>
    <w:rsid w:val="00A24D48"/>
    <w:rsid w:val="00A31B14"/>
    <w:rsid w:val="00A323DC"/>
    <w:rsid w:val="00A62F80"/>
    <w:rsid w:val="00A815BE"/>
    <w:rsid w:val="00AA5DA1"/>
    <w:rsid w:val="00AB7F81"/>
    <w:rsid w:val="00AE369F"/>
    <w:rsid w:val="00B026CB"/>
    <w:rsid w:val="00B637AD"/>
    <w:rsid w:val="00B76D67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80654"/>
    <w:rsid w:val="00C923DD"/>
    <w:rsid w:val="00C929E0"/>
    <w:rsid w:val="00CB4E5A"/>
    <w:rsid w:val="00CC73D7"/>
    <w:rsid w:val="00CF0AD7"/>
    <w:rsid w:val="00CF0BE1"/>
    <w:rsid w:val="00CF25B1"/>
    <w:rsid w:val="00CF5665"/>
    <w:rsid w:val="00D061C5"/>
    <w:rsid w:val="00D45ED9"/>
    <w:rsid w:val="00D52A14"/>
    <w:rsid w:val="00D740C8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1516F"/>
    <w:rsid w:val="00F35146"/>
    <w:rsid w:val="00F469EB"/>
    <w:rsid w:val="00F532F9"/>
    <w:rsid w:val="00F65C1D"/>
    <w:rsid w:val="00F66B87"/>
    <w:rsid w:val="00F837F4"/>
    <w:rsid w:val="00FC4BF0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qFormat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0">
    <w:name w:val="enumlev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CallChar">
    <w:name w:val="Call Char"/>
    <w:link w:val="Call"/>
    <w:uiPriority w:val="99"/>
    <w:rsid w:val="004633EA"/>
    <w:rPr>
      <w:rFonts w:ascii="STKaiti" w:eastAsia="STKaiti" w:hAnsi="STKait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4433FA"/>
    <w:rsid w:val="00513778"/>
    <w:rsid w:val="0063049B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db5e782-470d-44f2-976b-759de4820943" targetNamespace="http://schemas.microsoft.com/office/2006/metadata/properties" ma:root="true" ma:fieldsID="d41af5c836d734370eb92e7ee5f83852" ns2:_="" ns3:_="">
    <xsd:import namespace="996b2e75-67fd-4955-a3b0-5ab9934cb50b"/>
    <xsd:import namespace="3db5e782-470d-44f2-976b-759de48209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e782-470d-44f2-976b-759de48209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db5e782-470d-44f2-976b-759de4820943">Documents Proposals Manager (DPM)</DPM_x0020_Author>
    <DPM_x0020_File_x0020_name xmlns="3db5e782-470d-44f2-976b-759de4820943">T13-WTSA.16-C-0042!A27!MSW-C</DPM_x0020_File_x0020_name>
    <DPM_x0020_Version xmlns="3db5e782-470d-44f2-976b-759de4820943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db5e782-470d-44f2-976b-759de482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db5e782-470d-44f2-976b-759de482094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T13-WTSA.16-C-0042!A27!MSW-C</vt:lpstr>
    </vt:vector>
  </TitlesOfParts>
  <Manager>General Secretariat - Pool</Manager>
  <Company>International Telecommunication Union (ITU)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T13-WTSA.16-C-0042!A27!MSW-C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Liu, Sanping</cp:lastModifiedBy>
  <cp:revision>6</cp:revision>
  <cp:lastPrinted>2016-06-07T13:24:00Z</cp:lastPrinted>
  <dcterms:created xsi:type="dcterms:W3CDTF">2016-10-19T12:15:00Z</dcterms:created>
  <dcterms:modified xsi:type="dcterms:W3CDTF">2016-10-19T12:23:00Z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