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CF69A3">
            <w:pPr>
              <w:pStyle w:val="Docnumber"/>
              <w:ind w:left="-57"/>
            </w:pPr>
            <w:r>
              <w:t>Addendum 2</w:t>
            </w:r>
            <w:r w:rsidR="00CF69A3">
              <w:t>7</w:t>
            </w:r>
            <w:r>
              <w:t xml:space="preserve"> to</w:t>
            </w:r>
            <w:r>
              <w:br/>
              <w:t>Document 42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10 October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Source"/>
              <w:rPr>
                <w:highlight w:val="yellow"/>
              </w:rPr>
            </w:pPr>
            <w:r>
              <w:t>African Telecommunication Union Administrations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EA5CF6">
            <w:pPr>
              <w:pStyle w:val="Title1"/>
              <w:rPr>
                <w:highlight w:val="yellow"/>
              </w:rPr>
            </w:pPr>
            <w:r>
              <w:t>Proposed modification of Resolution 60</w:t>
            </w:r>
            <w:r w:rsidR="00B4598C">
              <w:t xml:space="preserve"> - </w:t>
            </w:r>
            <w:bookmarkStart w:id="0" w:name="_GoBack"/>
            <w:bookmarkEnd w:id="0"/>
            <w:r w:rsidR="00B4598C">
              <w:t>Responding to the challenges of the evolution of the identification/numbering system and its convergence with IP-based systems/networks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721076" w:rsidRDefault="00BC7D84" w:rsidP="008A5B66">
            <w:pPr>
              <w:pStyle w:val="Title2"/>
              <w:rPr>
                <w:lang w:val="en-US"/>
              </w:rPr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E14EA9" w:rsidP="008C37E3">
                <w:pPr>
                  <w:rPr>
                    <w:color w:val="000000" w:themeColor="text1"/>
                  </w:rPr>
                </w:pPr>
                <w:r w:rsidRPr="00721076">
                  <w:rPr>
                    <w:lang w:val="en-US"/>
                  </w:rPr>
                  <w:t xml:space="preserve">The revisions proposed to this </w:t>
                </w:r>
                <w:r w:rsidR="008C37E3">
                  <w:rPr>
                    <w:lang w:val="en-US"/>
                  </w:rPr>
                  <w:t>r</w:t>
                </w:r>
                <w:r>
                  <w:rPr>
                    <w:lang w:val="en-US"/>
                  </w:rPr>
                  <w:t>esolution</w:t>
                </w:r>
                <w:r w:rsidRPr="00721076">
                  <w:rPr>
                    <w:lang w:val="en-US"/>
                  </w:rPr>
                  <w:t xml:space="preserve"> define the responsibility of ITU-T Study Group 20 in leading the efforts of ITU-T in the area of IoT Identifiers and Identification Schemes, to develop appropriate Recommendations, and to address the issues of interoperability of heterogeneous Identification Schemes; taking into consideration the evolution of technologies and identification schemes.</w:t>
                </w:r>
              </w:p>
            </w:tc>
          </w:sdtContent>
        </w:sdt>
      </w:tr>
    </w:tbl>
    <w:p w:rsidR="00721076" w:rsidRDefault="00721076" w:rsidP="008C37E3">
      <w:pPr>
        <w:pStyle w:val="Heading1"/>
      </w:pPr>
      <w:r>
        <w:t>1</w:t>
      </w:r>
      <w:r>
        <w:tab/>
      </w:r>
      <w:r w:rsidRPr="00FD65C7">
        <w:t>Introduction</w:t>
      </w:r>
    </w:p>
    <w:p w:rsidR="00721076" w:rsidRPr="00734880" w:rsidRDefault="00721076" w:rsidP="008C37E3">
      <w:pPr>
        <w:rPr>
          <w:rFonts w:eastAsia="Calibri"/>
          <w:lang w:val="en" w:eastAsia="fr-FR"/>
        </w:rPr>
      </w:pPr>
      <w:r w:rsidRPr="00734880">
        <w:rPr>
          <w:rFonts w:eastAsia="Calibri"/>
          <w:lang w:val="en" w:eastAsia="fr-FR"/>
        </w:rPr>
        <w:t xml:space="preserve">Evolution of Numbering and Identification is necessary to cope with the latest advances </w:t>
      </w:r>
      <w:r w:rsidR="00E14EA9">
        <w:rPr>
          <w:rFonts w:eastAsia="Calibri"/>
          <w:lang w:val="en" w:eastAsia="fr-FR"/>
        </w:rPr>
        <w:t xml:space="preserve">in </w:t>
      </w:r>
      <w:r w:rsidRPr="00734880">
        <w:rPr>
          <w:rFonts w:eastAsia="Calibri"/>
          <w:lang w:val="en" w:eastAsia="fr-FR"/>
        </w:rPr>
        <w:t>technologies. ITU-T has a great role in developing standards to ensure connectivity and interoperability of networks and systems. The newly established ITU-T Study Group 20 is mandated to study issue</w:t>
      </w:r>
      <w:r w:rsidR="008A5B66">
        <w:rPr>
          <w:rFonts w:eastAsia="Calibri"/>
          <w:lang w:val="en" w:eastAsia="fr-FR"/>
        </w:rPr>
        <w:t>s</w:t>
      </w:r>
      <w:r w:rsidRPr="00734880">
        <w:rPr>
          <w:rFonts w:eastAsia="Calibri"/>
          <w:lang w:val="en" w:eastAsia="fr-FR"/>
        </w:rPr>
        <w:t xml:space="preserve"> related to Internet of Things (IoT) and Smart Cities and Communities (SC&amp;C). Among its area of studies is the Identification Systems for IoT. </w:t>
      </w:r>
    </w:p>
    <w:p w:rsidR="00721076" w:rsidRDefault="00721076" w:rsidP="00721076">
      <w:pPr>
        <w:pStyle w:val="Heading1"/>
      </w:pPr>
      <w:r>
        <w:t>2</w:t>
      </w:r>
      <w:r>
        <w:tab/>
      </w:r>
      <w:r w:rsidRPr="00FD65C7">
        <w:t>Proposal</w:t>
      </w:r>
    </w:p>
    <w:p w:rsidR="00721076" w:rsidRPr="00721076" w:rsidRDefault="00721076" w:rsidP="008C37E3">
      <w:pPr>
        <w:rPr>
          <w:rFonts w:eastAsia="Calibri"/>
          <w:lang w:val="en" w:eastAsia="fr-FR"/>
        </w:rPr>
      </w:pPr>
      <w:r w:rsidRPr="00721076">
        <w:rPr>
          <w:rFonts w:eastAsia="Calibri"/>
          <w:lang w:val="en" w:eastAsia="fr-FR"/>
        </w:rPr>
        <w:t xml:space="preserve">It is necessary for such a vertical </w:t>
      </w:r>
      <w:r w:rsidR="00E14EA9" w:rsidRPr="00721076">
        <w:rPr>
          <w:rFonts w:eastAsia="Calibri"/>
          <w:lang w:val="en" w:eastAsia="fr-FR"/>
        </w:rPr>
        <w:t>study group</w:t>
      </w:r>
      <w:r w:rsidRPr="00721076">
        <w:rPr>
          <w:rFonts w:eastAsia="Calibri"/>
          <w:lang w:val="en" w:eastAsia="fr-FR"/>
        </w:rPr>
        <w:t xml:space="preserve"> to take the responsibility of such an evolving area of IoT identification in a holistic manner for increased focusing, efficiency and efficacy of the work. Therefore amen</w:t>
      </w:r>
      <w:r w:rsidR="008A5B66">
        <w:rPr>
          <w:rFonts w:eastAsia="Calibri"/>
          <w:lang w:val="en" w:eastAsia="fr-FR"/>
        </w:rPr>
        <w:t>dments to Resolution 60 reflect</w:t>
      </w:r>
      <w:r w:rsidRPr="00721076">
        <w:rPr>
          <w:rFonts w:eastAsia="Calibri"/>
          <w:lang w:val="en" w:eastAsia="fr-FR"/>
        </w:rPr>
        <w:t xml:space="preserve"> the importance of assignment </w:t>
      </w:r>
      <w:r w:rsidR="008A5B66" w:rsidRPr="00721076">
        <w:rPr>
          <w:rFonts w:eastAsia="Calibri"/>
          <w:lang w:val="en" w:eastAsia="fr-FR"/>
        </w:rPr>
        <w:t xml:space="preserve">of </w:t>
      </w:r>
      <w:r w:rsidRPr="00721076">
        <w:rPr>
          <w:rFonts w:eastAsia="Calibri"/>
          <w:lang w:val="en" w:eastAsia="fr-FR"/>
        </w:rPr>
        <w:t>this specific mandate to t</w:t>
      </w:r>
      <w:r>
        <w:rPr>
          <w:rFonts w:eastAsia="Calibri"/>
          <w:lang w:val="en" w:eastAsia="fr-FR"/>
        </w:rPr>
        <w:t>he specialized Study Group 20.</w:t>
      </w:r>
    </w:p>
    <w:p w:rsidR="007D3B82" w:rsidRDefault="00721076" w:rsidP="00CF69A3">
      <w:pPr>
        <w:pStyle w:val="Proposal"/>
      </w:pPr>
      <w:r>
        <w:lastRenderedPageBreak/>
        <w:t>MOD</w:t>
      </w:r>
      <w:r>
        <w:tab/>
        <w:t>AFCP/42A2</w:t>
      </w:r>
      <w:r w:rsidR="00CF69A3">
        <w:t>7</w:t>
      </w:r>
      <w:r>
        <w:t>/1</w:t>
      </w:r>
    </w:p>
    <w:p w:rsidR="00324ABE" w:rsidRPr="00BC43D8" w:rsidRDefault="00721076" w:rsidP="00721076">
      <w:pPr>
        <w:pStyle w:val="ResNo"/>
      </w:pPr>
      <w:r w:rsidRPr="00BC43D8">
        <w:t xml:space="preserve">RESOLUTION 60 (REV. </w:t>
      </w:r>
      <w:del w:id="1" w:author="Janin" w:date="2016-10-11T14:36:00Z">
        <w:r w:rsidRPr="00BC43D8" w:rsidDel="00721076">
          <w:delText>DUBAI, 2012</w:delText>
        </w:r>
      </w:del>
      <w:ins w:id="2" w:author="Janin" w:date="2016-10-11T14:36:00Z">
        <w:r>
          <w:t>HAMMAMET, 2016</w:t>
        </w:r>
      </w:ins>
      <w:r w:rsidRPr="00BC43D8">
        <w:t>)</w:t>
      </w:r>
    </w:p>
    <w:p w:rsidR="00324ABE" w:rsidRPr="00BC43D8" w:rsidRDefault="00721076">
      <w:pPr>
        <w:pStyle w:val="Restitle"/>
      </w:pPr>
      <w:del w:id="3" w:author="Janin" w:date="2016-10-11T14:36:00Z">
        <w:r w:rsidRPr="00BC43D8" w:rsidDel="00721076">
          <w:delText xml:space="preserve">Responding to the challenges of the </w:delText>
        </w:r>
      </w:del>
      <w:ins w:id="4" w:author="Janin" w:date="2016-10-11T14:36:00Z">
        <w:r>
          <w:t xml:space="preserve">The </w:t>
        </w:r>
      </w:ins>
      <w:r w:rsidRPr="00BC43D8">
        <w:t>evolution of the identification</w:t>
      </w:r>
      <w:del w:id="5" w:author="Janin" w:date="2016-10-11T14:36:00Z">
        <w:r w:rsidRPr="00BC43D8" w:rsidDel="00721076">
          <w:delText>/</w:delText>
        </w:r>
      </w:del>
      <w:ins w:id="6" w:author="Janin" w:date="2016-10-11T14:36:00Z">
        <w:r>
          <w:t xml:space="preserve"> and </w:t>
        </w:r>
      </w:ins>
      <w:r w:rsidRPr="00BC43D8">
        <w:t>numbering system</w:t>
      </w:r>
      <w:ins w:id="7" w:author="Janin" w:date="2016-10-11T14:36:00Z">
        <w:r>
          <w:t xml:space="preserve">s to meet </w:t>
        </w:r>
      </w:ins>
      <w:ins w:id="8" w:author="Janin" w:date="2016-10-11T14:37:00Z">
        <w:r>
          <w:t>the emerging technological trends including Internet of Things (IoT)</w:t>
        </w:r>
      </w:ins>
      <w:del w:id="9" w:author="Janin" w:date="2016-10-11T14:37:00Z">
        <w:r w:rsidRPr="00BC43D8" w:rsidDel="00721076">
          <w:delText xml:space="preserve"> and its convergence with IP-based systems/networks</w:delText>
        </w:r>
      </w:del>
    </w:p>
    <w:p w:rsidR="00324ABE" w:rsidRPr="00BC43D8" w:rsidRDefault="00721076" w:rsidP="00324ABE">
      <w:pPr>
        <w:pStyle w:val="Resref"/>
      </w:pPr>
      <w:r w:rsidRPr="00BC43D8">
        <w:t>(Johannesburg, 2008; Dubai, 2012</w:t>
      </w:r>
      <w:ins w:id="10" w:author="Janin" w:date="2016-10-11T14:37:00Z">
        <w:r>
          <w:t>; Hammamet, 2016</w:t>
        </w:r>
      </w:ins>
      <w:r w:rsidRPr="00BC43D8">
        <w:t>)</w:t>
      </w:r>
    </w:p>
    <w:p w:rsidR="00324ABE" w:rsidRPr="00735B87" w:rsidRDefault="00721076">
      <w:pPr>
        <w:pStyle w:val="Normalaftertitle"/>
        <w:rPr>
          <w:lang w:val="en-US"/>
        </w:rPr>
      </w:pPr>
      <w:r w:rsidRPr="00735B87">
        <w:rPr>
          <w:lang w:val="en-US"/>
        </w:rPr>
        <w:t>The World Telecommunication Standardization Assembly (</w:t>
      </w:r>
      <w:del w:id="11" w:author="Janin" w:date="2016-10-11T14:37:00Z">
        <w:r w:rsidRPr="00735B87" w:rsidDel="00721076">
          <w:rPr>
            <w:lang w:val="en-US"/>
          </w:rPr>
          <w:delText>Dubai, 2012</w:delText>
        </w:r>
      </w:del>
      <w:ins w:id="12" w:author="Janin" w:date="2016-10-11T14:37:00Z">
        <w:r>
          <w:rPr>
            <w:lang w:val="en-US"/>
          </w:rPr>
          <w:t>Hammamet, 2016</w:t>
        </w:r>
      </w:ins>
      <w:r w:rsidRPr="00735B87">
        <w:rPr>
          <w:lang w:val="en-US"/>
        </w:rPr>
        <w:t>),</w:t>
      </w:r>
    </w:p>
    <w:p w:rsidR="00324ABE" w:rsidRPr="00BC43D8" w:rsidRDefault="00721076" w:rsidP="00324ABE">
      <w:pPr>
        <w:pStyle w:val="Call"/>
      </w:pPr>
      <w:proofErr w:type="gramStart"/>
      <w:r w:rsidRPr="00BC43D8">
        <w:t>recognizing</w:t>
      </w:r>
      <w:proofErr w:type="gramEnd"/>
      <w:r w:rsidRPr="00BC43D8">
        <w:t xml:space="preserve"> </w:t>
      </w:r>
    </w:p>
    <w:p w:rsidR="00324ABE" w:rsidRPr="00BC43D8" w:rsidRDefault="00721076" w:rsidP="008C37E3">
      <w:r w:rsidRPr="00BC43D8">
        <w:rPr>
          <w:i/>
          <w:iCs/>
        </w:rPr>
        <w:t>a)</w:t>
      </w:r>
      <w:r w:rsidRPr="00BC43D8">
        <w:tab/>
        <w:t>Resolution 133 (Rev. Guadalajara, 2010) of the Plenipotentiary Conference, with regard to the continuing progress towards integration of telecommunications and the Internet;</w:t>
      </w:r>
    </w:p>
    <w:p w:rsidR="00324ABE" w:rsidRPr="00BC43D8" w:rsidRDefault="00721076" w:rsidP="008C37E3">
      <w:r w:rsidRPr="00BC43D8">
        <w:rPr>
          <w:i/>
          <w:iCs/>
        </w:rPr>
        <w:t>b)</w:t>
      </w:r>
      <w:r w:rsidRPr="00BC43D8">
        <w:tab/>
        <w:t>Resolutions 101 and 102 (Rev. Guadalajara, 2010) of the Plenipotentiary Conference;</w:t>
      </w:r>
    </w:p>
    <w:p w:rsidR="00324ABE" w:rsidRDefault="00721076" w:rsidP="008C37E3">
      <w:pPr>
        <w:rPr>
          <w:ins w:id="13" w:author="Janin" w:date="2016-10-12T09:16:00Z"/>
        </w:rPr>
      </w:pPr>
      <w:r w:rsidRPr="00BC43D8">
        <w:rPr>
          <w:i/>
          <w:iCs/>
        </w:rPr>
        <w:t>c)</w:t>
      </w:r>
      <w:r w:rsidRPr="00BC43D8">
        <w:tab/>
        <w:t>the evolving role of the World Telecommunication Standardization Assembly, as reflected in Resolution 122 (Rev. Guadalajara, 2010) of the Plenipotentiary Conference</w:t>
      </w:r>
      <w:del w:id="14" w:author="Janin" w:date="2016-10-12T09:16:00Z">
        <w:r w:rsidRPr="00BC43D8" w:rsidDel="00CA5332">
          <w:delText>,</w:delText>
        </w:r>
      </w:del>
      <w:ins w:id="15" w:author="Janin" w:date="2016-10-12T09:16:00Z">
        <w:r w:rsidR="00CA5332">
          <w:t>;</w:t>
        </w:r>
      </w:ins>
    </w:p>
    <w:p w:rsidR="00CA5332" w:rsidRPr="00BC43D8" w:rsidRDefault="00CA5332" w:rsidP="008A5B66">
      <w:ins w:id="16" w:author="Janin" w:date="2016-10-12T09:16:00Z">
        <w:r w:rsidRPr="008A5B66">
          <w:rPr>
            <w:i/>
            <w:iCs/>
          </w:rPr>
          <w:t>d)</w:t>
        </w:r>
        <w:r>
          <w:tab/>
        </w:r>
        <w:r w:rsidRPr="00FE367D">
          <w:t>Resolution 197 (Busan, 2014) of the Plenipotentiary Conference, on facilitating the Internet of Things to prepare for a globally connected world</w:t>
        </w:r>
        <w:r>
          <w:t>,</w:t>
        </w:r>
      </w:ins>
    </w:p>
    <w:p w:rsidR="00324ABE" w:rsidRPr="00BC43D8" w:rsidRDefault="00721076" w:rsidP="00324ABE">
      <w:pPr>
        <w:pStyle w:val="Call"/>
      </w:pPr>
      <w:proofErr w:type="gramStart"/>
      <w:r w:rsidRPr="00BC43D8">
        <w:t>noting</w:t>
      </w:r>
      <w:proofErr w:type="gramEnd"/>
    </w:p>
    <w:p w:rsidR="00324ABE" w:rsidRDefault="00721076" w:rsidP="00324ABE">
      <w:pPr>
        <w:rPr>
          <w:ins w:id="17" w:author="Janin" w:date="2016-10-11T14:37:00Z"/>
        </w:rPr>
      </w:pPr>
      <w:r w:rsidRPr="00BC43D8">
        <w:rPr>
          <w:i/>
          <w:iCs/>
        </w:rPr>
        <w:t>a)</w:t>
      </w:r>
      <w:r w:rsidRPr="00BC43D8">
        <w:tab/>
        <w:t>the work in Study Group 2 of the ITU Telecommunication Standardization Sector (ITU</w:t>
      </w:r>
      <w:r w:rsidRPr="00BC43D8">
        <w:noBreakHyphen/>
        <w:t xml:space="preserve">T), on investigating the evolutionary aspect of the numbering system, including the "future of numbering", considering next-generation networks (NGN) </w:t>
      </w:r>
      <w:r w:rsidRPr="00BC43D8">
        <w:rPr>
          <w:szCs w:val="24"/>
        </w:rPr>
        <w:t xml:space="preserve">and future networks (FN) </w:t>
      </w:r>
      <w:r w:rsidRPr="00BC43D8">
        <w:t>as the working environment of the numbering system in the future;</w:t>
      </w:r>
    </w:p>
    <w:p w:rsidR="00721076" w:rsidRPr="00BC43D8" w:rsidRDefault="00721076" w:rsidP="00324ABE">
      <w:ins w:id="18" w:author="Janin" w:date="2016-10-11T14:37:00Z">
        <w:r w:rsidRPr="008A5B66">
          <w:rPr>
            <w:i/>
            <w:iCs/>
          </w:rPr>
          <w:t>b)</w:t>
        </w:r>
        <w:r>
          <w:tab/>
        </w:r>
        <w:proofErr w:type="gramStart"/>
        <w:r w:rsidRPr="00FE367D">
          <w:t>the</w:t>
        </w:r>
        <w:proofErr w:type="gramEnd"/>
        <w:r w:rsidRPr="00FE367D">
          <w:t xml:space="preserve"> establishment of ITU-T Study Group 20 on Internet of Things and Smart Cities and Communities</w:t>
        </w:r>
        <w:r>
          <w:t>;</w:t>
        </w:r>
      </w:ins>
    </w:p>
    <w:p w:rsidR="00324ABE" w:rsidRPr="00BC43D8" w:rsidRDefault="00721076" w:rsidP="00324ABE">
      <w:del w:id="19" w:author="Janin" w:date="2016-10-11T14:37:00Z">
        <w:r w:rsidRPr="00BC43D8" w:rsidDel="00721076">
          <w:rPr>
            <w:i/>
            <w:iCs/>
          </w:rPr>
          <w:delText>b</w:delText>
        </w:r>
      </w:del>
      <w:ins w:id="20" w:author="Janin" w:date="2016-10-11T14:37:00Z">
        <w:r>
          <w:rPr>
            <w:i/>
            <w:iCs/>
          </w:rPr>
          <w:t>c</w:t>
        </w:r>
      </w:ins>
      <w:r w:rsidRPr="00BC43D8">
        <w:rPr>
          <w:i/>
          <w:iCs/>
        </w:rPr>
        <w:t>)</w:t>
      </w:r>
      <w:r w:rsidRPr="00BC43D8">
        <w:tab/>
      </w:r>
      <w:proofErr w:type="gramStart"/>
      <w:r w:rsidRPr="00BC43D8">
        <w:t>that</w:t>
      </w:r>
      <w:proofErr w:type="gramEnd"/>
      <w:r w:rsidRPr="00BC43D8">
        <w:t xml:space="preserve"> the transition from traditional networks to IP-based networks is taking place at a fast pace, whilst there is a transition to NGN and FN;</w:t>
      </w:r>
    </w:p>
    <w:p w:rsidR="00324ABE" w:rsidRPr="00BC43D8" w:rsidRDefault="00721076" w:rsidP="00324ABE">
      <w:del w:id="21" w:author="Janin" w:date="2016-10-11T14:37:00Z">
        <w:r w:rsidRPr="00BC43D8" w:rsidDel="00721076">
          <w:rPr>
            <w:i/>
            <w:iCs/>
          </w:rPr>
          <w:delText>c</w:delText>
        </w:r>
      </w:del>
      <w:ins w:id="22" w:author="Janin" w:date="2016-10-11T14:37:00Z">
        <w:r>
          <w:rPr>
            <w:i/>
            <w:iCs/>
          </w:rPr>
          <w:t>d</w:t>
        </w:r>
      </w:ins>
      <w:r w:rsidRPr="00BC43D8">
        <w:rPr>
          <w:i/>
          <w:iCs/>
        </w:rPr>
        <w:t>)</w:t>
      </w:r>
      <w:r w:rsidRPr="00BC43D8">
        <w:tab/>
      </w:r>
      <w:proofErr w:type="gramStart"/>
      <w:r w:rsidRPr="00BC43D8">
        <w:t>the</w:t>
      </w:r>
      <w:proofErr w:type="gramEnd"/>
      <w:r w:rsidRPr="00BC43D8">
        <w:t xml:space="preserve"> emerging issues concerning administrative control for international telecommunication service-based numbers;</w:t>
      </w:r>
    </w:p>
    <w:p w:rsidR="00324ABE" w:rsidRPr="00BC43D8" w:rsidRDefault="00721076" w:rsidP="00324ABE">
      <w:del w:id="23" w:author="Janin" w:date="2016-10-11T14:37:00Z">
        <w:r w:rsidRPr="00BC43D8" w:rsidDel="00721076">
          <w:rPr>
            <w:i/>
            <w:iCs/>
          </w:rPr>
          <w:delText>d</w:delText>
        </w:r>
      </w:del>
      <w:ins w:id="24" w:author="Janin" w:date="2016-10-11T14:37:00Z">
        <w:r>
          <w:rPr>
            <w:i/>
            <w:iCs/>
          </w:rPr>
          <w:t>e</w:t>
        </w:r>
      </w:ins>
      <w:r w:rsidRPr="00BC43D8">
        <w:rPr>
          <w:i/>
          <w:iCs/>
        </w:rPr>
        <w:t>)</w:t>
      </w:r>
      <w:r w:rsidRPr="00BC43D8">
        <w:tab/>
        <w:t>the forthcoming issues concerning the convergence of numbering, naming, addressing and identification systems along with the development of NGN</w:t>
      </w:r>
      <w:r w:rsidRPr="00BC43D8">
        <w:rPr>
          <w:szCs w:val="24"/>
        </w:rPr>
        <w:t xml:space="preserve"> and FNs</w:t>
      </w:r>
      <w:r w:rsidRPr="00BC43D8">
        <w:t>, and associated issues concerning security, signalling, portability and migration;</w:t>
      </w:r>
    </w:p>
    <w:p w:rsidR="00324ABE" w:rsidRPr="00BC43D8" w:rsidRDefault="00721076" w:rsidP="008C37E3">
      <w:pPr>
        <w:rPr>
          <w:szCs w:val="24"/>
        </w:rPr>
      </w:pPr>
      <w:del w:id="25" w:author="Janin" w:date="2016-10-11T14:37:00Z">
        <w:r w:rsidRPr="00BC43D8" w:rsidDel="00721076">
          <w:rPr>
            <w:i/>
            <w:iCs/>
            <w:szCs w:val="24"/>
          </w:rPr>
          <w:delText>e</w:delText>
        </w:r>
      </w:del>
      <w:ins w:id="26" w:author="Janin" w:date="2016-10-11T14:37:00Z">
        <w:r>
          <w:rPr>
            <w:i/>
            <w:iCs/>
            <w:szCs w:val="24"/>
          </w:rPr>
          <w:t>f</w:t>
        </w:r>
      </w:ins>
      <w:r w:rsidRPr="00BC43D8">
        <w:rPr>
          <w:i/>
          <w:iCs/>
          <w:szCs w:val="24"/>
        </w:rPr>
        <w:t>)</w:t>
      </w:r>
      <w:r w:rsidRPr="00BC43D8">
        <w:rPr>
          <w:szCs w:val="24"/>
        </w:rPr>
        <w:tab/>
      </w:r>
      <w:proofErr w:type="gramStart"/>
      <w:r w:rsidRPr="00BC43D8">
        <w:t>the</w:t>
      </w:r>
      <w:proofErr w:type="gramEnd"/>
      <w:r w:rsidRPr="00BC43D8">
        <w:t xml:space="preserve"> growing demand for numbering</w:t>
      </w:r>
      <w:del w:id="27" w:author="Janin" w:date="2016-10-11T14:38:00Z">
        <w:r w:rsidRPr="00BC43D8" w:rsidDel="00721076">
          <w:delText>/</w:delText>
        </w:r>
      </w:del>
      <w:ins w:id="28" w:author="Janin" w:date="2016-10-11T14:38:00Z">
        <w:r>
          <w:t xml:space="preserve"> and </w:t>
        </w:r>
      </w:ins>
      <w:r w:rsidRPr="00BC43D8">
        <w:t xml:space="preserve">identification resources for </w:t>
      </w:r>
      <w:ins w:id="29" w:author="Janin" w:date="2016-10-11T14:38:00Z">
        <w:r>
          <w:t xml:space="preserve">Internet of Things (IoT) in general and for </w:t>
        </w:r>
      </w:ins>
      <w:r w:rsidRPr="00BC43D8">
        <w:t>communications referred to as machine-to-machine (M2M);</w:t>
      </w:r>
    </w:p>
    <w:p w:rsidR="00324ABE" w:rsidRDefault="00721076" w:rsidP="00324ABE">
      <w:pPr>
        <w:rPr>
          <w:ins w:id="30" w:author="Janin" w:date="2016-10-11T14:38:00Z"/>
        </w:rPr>
      </w:pPr>
      <w:del w:id="31" w:author="Janin" w:date="2016-10-11T14:38:00Z">
        <w:r w:rsidRPr="00BC43D8" w:rsidDel="00721076">
          <w:rPr>
            <w:i/>
            <w:iCs/>
          </w:rPr>
          <w:delText>f</w:delText>
        </w:r>
      </w:del>
      <w:ins w:id="32" w:author="Janin" w:date="2016-10-11T14:38:00Z">
        <w:r>
          <w:rPr>
            <w:i/>
            <w:iCs/>
          </w:rPr>
          <w:t>g</w:t>
        </w:r>
      </w:ins>
      <w:r w:rsidRPr="00BC43D8">
        <w:rPr>
          <w:i/>
          <w:iCs/>
        </w:rPr>
        <w:t>)</w:t>
      </w:r>
      <w:r w:rsidRPr="00BC43D8">
        <w:tab/>
      </w:r>
      <w:proofErr w:type="gramStart"/>
      <w:r w:rsidRPr="00BC43D8">
        <w:t>the</w:t>
      </w:r>
      <w:proofErr w:type="gramEnd"/>
      <w:r w:rsidRPr="00BC43D8">
        <w:t xml:space="preserve"> need for principles and a roadmap for the evolution of international telecommunication resources, which would be expected to help the timely, predictable deployment of advanced identification technologies,</w:t>
      </w:r>
    </w:p>
    <w:p w:rsidR="00721076" w:rsidRDefault="00721076" w:rsidP="00721076">
      <w:pPr>
        <w:pStyle w:val="Call"/>
        <w:rPr>
          <w:ins w:id="33" w:author="Janin" w:date="2016-10-11T14:38:00Z"/>
        </w:rPr>
      </w:pPr>
      <w:proofErr w:type="gramStart"/>
      <w:ins w:id="34" w:author="Janin" w:date="2016-10-11T14:38:00Z">
        <w:r>
          <w:t>bearing</w:t>
        </w:r>
        <w:proofErr w:type="gramEnd"/>
        <w:r>
          <w:t xml:space="preserve"> in mind</w:t>
        </w:r>
      </w:ins>
    </w:p>
    <w:p w:rsidR="00721076" w:rsidRDefault="00721076" w:rsidP="00721076">
      <w:pPr>
        <w:rPr>
          <w:ins w:id="35" w:author="Janin" w:date="2016-10-11T14:38:00Z"/>
        </w:rPr>
      </w:pPr>
      <w:ins w:id="36" w:author="Janin" w:date="2016-10-11T14:38:00Z">
        <w:r>
          <w:rPr>
            <w:i/>
            <w:iCs/>
          </w:rPr>
          <w:t>a</w:t>
        </w:r>
        <w:r w:rsidRPr="00F81B8E">
          <w:rPr>
            <w:i/>
            <w:iCs/>
          </w:rPr>
          <w:t>)</w:t>
        </w:r>
        <w:r w:rsidRPr="00F81B8E">
          <w:tab/>
        </w:r>
        <w:proofErr w:type="gramStart"/>
        <w:r w:rsidRPr="00FE367D">
          <w:t>the</w:t>
        </w:r>
        <w:proofErr w:type="gramEnd"/>
        <w:r w:rsidRPr="00FE367D">
          <w:t xml:space="preserve"> information about each "thing" in the Internet of Things environment would have its own unique, persistent identifier, which could be obtained by resolving the identifier</w:t>
        </w:r>
        <w:r>
          <w:t xml:space="preserve">; </w:t>
        </w:r>
      </w:ins>
    </w:p>
    <w:p w:rsidR="00721076" w:rsidRDefault="00721076" w:rsidP="00721076">
      <w:pPr>
        <w:rPr>
          <w:ins w:id="37" w:author="Janin" w:date="2016-10-11T14:38:00Z"/>
        </w:rPr>
      </w:pPr>
      <w:ins w:id="38" w:author="Janin" w:date="2016-10-11T14:38:00Z">
        <w:r>
          <w:rPr>
            <w:i/>
            <w:iCs/>
          </w:rPr>
          <w:t>b</w:t>
        </w:r>
        <w:r w:rsidRPr="00F81B8E">
          <w:rPr>
            <w:i/>
            <w:iCs/>
          </w:rPr>
          <w:t>)</w:t>
        </w:r>
        <w:r w:rsidRPr="00F81B8E">
          <w:tab/>
        </w:r>
        <w:proofErr w:type="gramStart"/>
        <w:r>
          <w:t>the</w:t>
        </w:r>
        <w:proofErr w:type="gramEnd"/>
        <w:r>
          <w:t xml:space="preserve"> </w:t>
        </w:r>
        <w:r w:rsidRPr="00FE367D">
          <w:t>difference between object identifi</w:t>
        </w:r>
        <w:r>
          <w:t>er</w:t>
        </w:r>
        <w:r w:rsidRPr="00FE367D">
          <w:t xml:space="preserve"> and </w:t>
        </w:r>
        <w:r>
          <w:t xml:space="preserve">object </w:t>
        </w:r>
        <w:r w:rsidRPr="00FE367D">
          <w:t>address</w:t>
        </w:r>
        <w:r>
          <w:t xml:space="preserve">; </w:t>
        </w:r>
      </w:ins>
    </w:p>
    <w:p w:rsidR="00721076" w:rsidRDefault="00721076" w:rsidP="00721076">
      <w:pPr>
        <w:rPr>
          <w:ins w:id="39" w:author="Janin" w:date="2016-10-11T14:38:00Z"/>
        </w:rPr>
      </w:pPr>
      <w:ins w:id="40" w:author="Janin" w:date="2016-10-11T14:38:00Z">
        <w:r>
          <w:rPr>
            <w:i/>
            <w:iCs/>
          </w:rPr>
          <w:t>c</w:t>
        </w:r>
        <w:r w:rsidRPr="00F81B8E">
          <w:rPr>
            <w:i/>
            <w:iCs/>
          </w:rPr>
          <w:t>)</w:t>
        </w:r>
        <w:r w:rsidRPr="00F81B8E">
          <w:tab/>
        </w:r>
        <w:proofErr w:type="gramStart"/>
        <w:r>
          <w:rPr>
            <w:lang w:val="en-US"/>
          </w:rPr>
          <w:t>the</w:t>
        </w:r>
        <w:proofErr w:type="gramEnd"/>
        <w:r>
          <w:rPr>
            <w:lang w:val="en-US"/>
          </w:rPr>
          <w:t xml:space="preserve"> need for a</w:t>
        </w:r>
        <w:r w:rsidRPr="00AB2C84">
          <w:rPr>
            <w:lang w:val="en-US"/>
          </w:rPr>
          <w:t xml:space="preserve"> platform which enables interoperability of heterogeneous identity management systems on a global scale</w:t>
        </w:r>
        <w:r>
          <w:rPr>
            <w:lang w:val="en-US"/>
          </w:rPr>
          <w:t>,</w:t>
        </w:r>
        <w:r>
          <w:t xml:space="preserve"> </w:t>
        </w:r>
      </w:ins>
    </w:p>
    <w:p w:rsidR="00721076" w:rsidRDefault="00721076" w:rsidP="00721076">
      <w:pPr>
        <w:pStyle w:val="Call"/>
        <w:rPr>
          <w:ins w:id="41" w:author="Janin" w:date="2016-10-11T14:38:00Z"/>
        </w:rPr>
      </w:pPr>
      <w:proofErr w:type="gramStart"/>
      <w:ins w:id="42" w:author="Janin" w:date="2016-10-11T14:38:00Z">
        <w:r>
          <w:rPr>
            <w:lang w:val="en-US"/>
          </w:rPr>
          <w:t>recognizing</w:t>
        </w:r>
        <w:proofErr w:type="gramEnd"/>
        <w:r>
          <w:rPr>
            <w:lang w:val="en-US"/>
          </w:rPr>
          <w:t xml:space="preserve"> further</w:t>
        </w:r>
      </w:ins>
    </w:p>
    <w:p w:rsidR="00721076" w:rsidRDefault="00721076" w:rsidP="00721076">
      <w:pPr>
        <w:rPr>
          <w:ins w:id="43" w:author="Janin" w:date="2016-10-11T14:38:00Z"/>
        </w:rPr>
      </w:pPr>
      <w:ins w:id="44" w:author="Janin" w:date="2016-10-11T14:38:00Z">
        <w:r>
          <w:rPr>
            <w:i/>
            <w:iCs/>
          </w:rPr>
          <w:t>a</w:t>
        </w:r>
        <w:r w:rsidRPr="00F81B8E">
          <w:rPr>
            <w:i/>
            <w:iCs/>
          </w:rPr>
          <w:t>)</w:t>
        </w:r>
        <w:r w:rsidRPr="00F81B8E">
          <w:tab/>
        </w:r>
        <w:proofErr w:type="gramStart"/>
        <w:r w:rsidRPr="00773DD2">
          <w:t>that</w:t>
        </w:r>
        <w:proofErr w:type="gramEnd"/>
        <w:r w:rsidRPr="00773DD2">
          <w:t xml:space="preserve"> Recommendation ITU-T X.1255, which is based on the Digital Object Architecture (DOA), provides a framework for discovery of identity management information</w:t>
        </w:r>
        <w:r>
          <w:t xml:space="preserve">; </w:t>
        </w:r>
      </w:ins>
    </w:p>
    <w:p w:rsidR="00721076" w:rsidRDefault="00721076" w:rsidP="008A5B66">
      <w:pPr>
        <w:rPr>
          <w:ins w:id="45" w:author="Janin" w:date="2016-10-11T14:38:00Z"/>
        </w:rPr>
      </w:pPr>
      <w:ins w:id="46" w:author="Janin" w:date="2016-10-11T14:38:00Z">
        <w:r>
          <w:rPr>
            <w:i/>
            <w:iCs/>
          </w:rPr>
          <w:t>b</w:t>
        </w:r>
        <w:r w:rsidRPr="00F81B8E">
          <w:rPr>
            <w:i/>
            <w:iCs/>
          </w:rPr>
          <w:t>)</w:t>
        </w:r>
        <w:r w:rsidRPr="00F81B8E">
          <w:tab/>
        </w:r>
      </w:ins>
      <w:ins w:id="47" w:author="TSB (RC)" w:date="2016-10-11T17:10:00Z">
        <w:r w:rsidR="00E14EA9" w:rsidRPr="00E84EDE">
          <w:t xml:space="preserve">that </w:t>
        </w:r>
      </w:ins>
      <w:ins w:id="48" w:author="Janin" w:date="2016-10-11T14:38:00Z">
        <w:r w:rsidRPr="00E84EDE">
          <w:t>D</w:t>
        </w:r>
        <w:r w:rsidRPr="00773DD2">
          <w:t xml:space="preserve">OA key features include security, integrity </w:t>
        </w:r>
        <w:r w:rsidR="008A5B66">
          <w:t xml:space="preserve">and </w:t>
        </w:r>
        <w:r w:rsidRPr="00773DD2">
          <w:t>privacy of data, Unicode-based multilingual support of all types of languages and scripts, open architecture, interoperability of heterogeneous systems, quality of information and its scalability</w:t>
        </w:r>
        <w:r>
          <w:t xml:space="preserve">; </w:t>
        </w:r>
      </w:ins>
    </w:p>
    <w:p w:rsidR="00721076" w:rsidRDefault="00721076" w:rsidP="00721076">
      <w:pPr>
        <w:rPr>
          <w:ins w:id="49" w:author="Janin" w:date="2016-10-11T14:38:00Z"/>
        </w:rPr>
      </w:pPr>
      <w:ins w:id="50" w:author="Janin" w:date="2016-10-11T14:38:00Z">
        <w:r>
          <w:rPr>
            <w:i/>
            <w:iCs/>
          </w:rPr>
          <w:t>c</w:t>
        </w:r>
        <w:r w:rsidRPr="00F81B8E">
          <w:rPr>
            <w:i/>
            <w:iCs/>
          </w:rPr>
          <w:t>)</w:t>
        </w:r>
        <w:r w:rsidRPr="00F81B8E">
          <w:tab/>
        </w:r>
        <w:proofErr w:type="gramStart"/>
        <w:r w:rsidRPr="00F81B8E">
          <w:t>ongoing</w:t>
        </w:r>
        <w:proofErr w:type="gramEnd"/>
        <w:r w:rsidRPr="00F81B8E">
          <w:t xml:space="preserve"> work and studies in Study Group </w:t>
        </w:r>
        <w:r>
          <w:t>20</w:t>
        </w:r>
        <w:r w:rsidRPr="00F81B8E">
          <w:t xml:space="preserve"> of the ITU Telecommunication</w:t>
        </w:r>
        <w:r>
          <w:t xml:space="preserve"> Standardization Sector (ITU-T)</w:t>
        </w:r>
        <w:r w:rsidRPr="00F81B8E">
          <w:t xml:space="preserve"> on</w:t>
        </w:r>
        <w:r>
          <w:t xml:space="preserve"> IoT Identification, and </w:t>
        </w:r>
        <w:r>
          <w:rPr>
            <w:lang w:val="en-US"/>
          </w:rPr>
          <w:t xml:space="preserve">standards on </w:t>
        </w:r>
        <w:r w:rsidRPr="00773DD2">
          <w:rPr>
            <w:lang w:val="en-US"/>
          </w:rPr>
          <w:t xml:space="preserve">Interoperability for IoT and smart cities including those </w:t>
        </w:r>
        <w:r>
          <w:rPr>
            <w:lang w:val="en-US"/>
          </w:rPr>
          <w:t xml:space="preserve">standards </w:t>
        </w:r>
        <w:r w:rsidRPr="00773DD2">
          <w:rPr>
            <w:lang w:val="en-US"/>
          </w:rPr>
          <w:t>based on DOA</w:t>
        </w:r>
        <w:r>
          <w:t xml:space="preserve">; </w:t>
        </w:r>
      </w:ins>
    </w:p>
    <w:p w:rsidR="00721076" w:rsidRDefault="008F231B" w:rsidP="00721076">
      <w:pPr>
        <w:rPr>
          <w:ins w:id="51" w:author="Janin" w:date="2016-10-11T14:38:00Z"/>
        </w:rPr>
      </w:pPr>
      <w:ins w:id="52" w:author="Hourican, Maria" w:date="2016-10-13T09:53:00Z">
        <w:r>
          <w:rPr>
            <w:i/>
            <w:iCs/>
          </w:rPr>
          <w:t>d</w:t>
        </w:r>
      </w:ins>
      <w:ins w:id="53" w:author="Janin" w:date="2016-10-11T14:38:00Z">
        <w:r w:rsidR="00721076" w:rsidRPr="00F81B8E">
          <w:rPr>
            <w:i/>
            <w:iCs/>
          </w:rPr>
          <w:t>)</w:t>
        </w:r>
        <w:r w:rsidR="00721076" w:rsidRPr="00F81B8E">
          <w:tab/>
        </w:r>
        <w:proofErr w:type="gramStart"/>
        <w:r w:rsidR="00721076" w:rsidRPr="00773DD2">
          <w:rPr>
            <w:lang w:val="en-US"/>
          </w:rPr>
          <w:t>that</w:t>
        </w:r>
        <w:proofErr w:type="gramEnd"/>
        <w:r w:rsidR="00721076">
          <w:rPr>
            <w:lang w:val="en-US"/>
          </w:rPr>
          <w:t xml:space="preserve"> the</w:t>
        </w:r>
        <w:r w:rsidR="00721076" w:rsidRPr="00773DD2">
          <w:rPr>
            <w:lang w:val="en-US"/>
          </w:rPr>
          <w:t xml:space="preserve"> Handle System is a component of the DOA which has many benefits</w:t>
        </w:r>
        <w:r w:rsidR="008A5B66" w:rsidRPr="00773DD2">
          <w:t>,</w:t>
        </w:r>
        <w:r w:rsidR="00721076" w:rsidRPr="00773DD2">
          <w:rPr>
            <w:lang w:val="en-US"/>
          </w:rPr>
          <w:t xml:space="preserve"> including facilitating the interoperability of heterogeneous systems</w:t>
        </w:r>
        <w:r w:rsidR="00721076">
          <w:t xml:space="preserve">, </w:t>
        </w:r>
      </w:ins>
    </w:p>
    <w:p w:rsidR="00721076" w:rsidRPr="00F81B8E" w:rsidRDefault="00721076" w:rsidP="00721076">
      <w:pPr>
        <w:pStyle w:val="Call"/>
        <w:rPr>
          <w:ins w:id="54" w:author="Janin" w:date="2016-10-11T14:38:00Z"/>
        </w:rPr>
      </w:pPr>
      <w:proofErr w:type="gramStart"/>
      <w:ins w:id="55" w:author="Janin" w:date="2016-10-11T14:38:00Z">
        <w:r w:rsidRPr="00F81B8E">
          <w:t>resolves</w:t>
        </w:r>
        <w:proofErr w:type="gramEnd"/>
        <w:r w:rsidRPr="00F81B8E">
          <w:t xml:space="preserve"> to instruct ITU-T Study Group 2</w:t>
        </w:r>
        <w:r>
          <w:t>0</w:t>
        </w:r>
      </w:ins>
    </w:p>
    <w:p w:rsidR="00721076" w:rsidRDefault="00721076" w:rsidP="008C37E3">
      <w:pPr>
        <w:rPr>
          <w:ins w:id="56" w:author="Janin" w:date="2016-10-11T14:38:00Z"/>
        </w:rPr>
      </w:pPr>
      <w:ins w:id="57" w:author="Janin" w:date="2016-10-11T14:38:00Z">
        <w:r w:rsidRPr="00F81B8E">
          <w:t>1</w:t>
        </w:r>
        <w:r w:rsidRPr="00F81B8E">
          <w:tab/>
        </w:r>
        <w:r>
          <w:t>t</w:t>
        </w:r>
        <w:r w:rsidRPr="00773DD2">
          <w:t xml:space="preserve">o continue its activities </w:t>
        </w:r>
        <w:r>
          <w:t>o</w:t>
        </w:r>
        <w:r w:rsidRPr="00773DD2">
          <w:t xml:space="preserve">n </w:t>
        </w:r>
        <w:proofErr w:type="spellStart"/>
        <w:r w:rsidRPr="00773DD2">
          <w:t>IoT</w:t>
        </w:r>
        <w:proofErr w:type="spellEnd"/>
        <w:r w:rsidRPr="00773DD2">
          <w:t xml:space="preserve"> Identification and </w:t>
        </w:r>
        <w:r>
          <w:t xml:space="preserve">to </w:t>
        </w:r>
        <w:r w:rsidRPr="00773DD2">
          <w:t xml:space="preserve">lead </w:t>
        </w:r>
        <w:r w:rsidR="008A5B66" w:rsidRPr="00773DD2">
          <w:rPr>
            <w:lang w:val="en-US"/>
          </w:rPr>
          <w:t xml:space="preserve">the </w:t>
        </w:r>
        <w:r w:rsidRPr="00773DD2">
          <w:t xml:space="preserve">ITU-T efforts </w:t>
        </w:r>
        <w:r>
          <w:t>i</w:t>
        </w:r>
        <w:r w:rsidRPr="00773DD2">
          <w:t>n th</w:t>
        </w:r>
        <w:r>
          <w:t>is</w:t>
        </w:r>
        <w:r w:rsidRPr="00773DD2">
          <w:t xml:space="preserve"> subject</w:t>
        </w:r>
        <w:r w:rsidRPr="00F81B8E">
          <w:t>;</w:t>
        </w:r>
      </w:ins>
    </w:p>
    <w:p w:rsidR="00721076" w:rsidRDefault="00721076" w:rsidP="00721076">
      <w:pPr>
        <w:rPr>
          <w:ins w:id="58" w:author="Janin" w:date="2016-10-11T14:38:00Z"/>
          <w:lang w:val="en-US"/>
        </w:rPr>
      </w:pPr>
      <w:ins w:id="59" w:author="Janin" w:date="2016-10-11T14:38:00Z">
        <w:r>
          <w:t>2</w:t>
        </w:r>
        <w:r>
          <w:tab/>
          <w:t>to develop</w:t>
        </w:r>
        <w:r>
          <w:rPr>
            <w:lang w:val="en-US"/>
          </w:rPr>
          <w:t xml:space="preserve"> the necessary Recommendations regarding IoT Identifiers</w:t>
        </w:r>
        <w:r w:rsidRPr="009A78F1">
          <w:rPr>
            <w:lang w:val="en-US"/>
          </w:rPr>
          <w:t xml:space="preserve"> </w:t>
        </w:r>
        <w:r>
          <w:rPr>
            <w:lang w:val="en-US"/>
          </w:rPr>
          <w:t>and identification schemes;</w:t>
        </w:r>
      </w:ins>
    </w:p>
    <w:p w:rsidR="00721076" w:rsidRPr="00F81B8E" w:rsidRDefault="00721076" w:rsidP="008A5B66">
      <w:pPr>
        <w:rPr>
          <w:ins w:id="60" w:author="Janin" w:date="2016-10-11T14:38:00Z"/>
        </w:rPr>
      </w:pPr>
      <w:ins w:id="61" w:author="Janin" w:date="2016-10-11T14:38:00Z">
        <w:r>
          <w:rPr>
            <w:lang w:val="en-US"/>
          </w:rPr>
          <w:t>3</w:t>
        </w:r>
        <w:r>
          <w:rPr>
            <w:lang w:val="en-US"/>
          </w:rPr>
          <w:tab/>
          <w:t xml:space="preserve">to study ways and means to overcome the challenges of interoperability </w:t>
        </w:r>
        <w:r w:rsidRPr="00FE4A3A">
          <w:rPr>
            <w:lang w:val="en-US"/>
          </w:rPr>
          <w:t xml:space="preserve">between/among heterogeneous </w:t>
        </w:r>
        <w:r>
          <w:rPr>
            <w:lang w:val="en-US"/>
          </w:rPr>
          <w:t xml:space="preserve">identification schemes, taking into account </w:t>
        </w:r>
        <w:r w:rsidRPr="00FE4A3A">
          <w:rPr>
            <w:lang w:val="en-US"/>
          </w:rPr>
          <w:t>the Handle System in this context</w:t>
        </w:r>
        <w:r>
          <w:rPr>
            <w:lang w:val="en-US"/>
          </w:rPr>
          <w:t>,</w:t>
        </w:r>
      </w:ins>
    </w:p>
    <w:p w:rsidR="00324ABE" w:rsidRPr="00BC43D8" w:rsidRDefault="00721076">
      <w:pPr>
        <w:pStyle w:val="Call"/>
      </w:pPr>
      <w:del w:id="62" w:author="Janin" w:date="2016-10-11T14:39:00Z">
        <w:r w:rsidRPr="00BC43D8" w:rsidDel="00721076">
          <w:delText>resolves to</w:delText>
        </w:r>
      </w:del>
      <w:proofErr w:type="gramStart"/>
      <w:ins w:id="63" w:author="Janin" w:date="2016-10-11T14:39:00Z">
        <w:r>
          <w:t>further</w:t>
        </w:r>
      </w:ins>
      <w:proofErr w:type="gramEnd"/>
      <w:r w:rsidRPr="00BC43D8">
        <w:t xml:space="preserve"> instruct</w:t>
      </w:r>
      <w:ins w:id="64" w:author="Janin" w:date="2016-10-11T14:39:00Z">
        <w:r>
          <w:t>s</w:t>
        </w:r>
      </w:ins>
      <w:r w:rsidRPr="00BC43D8">
        <w:t xml:space="preserve"> ITU-T Study Group 2, within the mandate of ITU</w:t>
      </w:r>
      <w:r w:rsidRPr="00BC43D8">
        <w:noBreakHyphen/>
        <w:t>T</w:t>
      </w:r>
    </w:p>
    <w:p w:rsidR="00324ABE" w:rsidRPr="00BC43D8" w:rsidRDefault="00721076" w:rsidP="00324ABE">
      <w:r w:rsidRPr="00BC43D8">
        <w:t>1</w:t>
      </w:r>
      <w:r w:rsidRPr="00BC43D8">
        <w:tab/>
        <w:t>to continue studying, in liaison with the other relevant study groups, the necessary requirements for the structure and maintenance of telecommunication identification/numbering resources in relation to the deployment of IP-based networks and the transition to NGN and FN;</w:t>
      </w:r>
    </w:p>
    <w:p w:rsidR="00324ABE" w:rsidRPr="00BC43D8" w:rsidRDefault="00721076" w:rsidP="00324ABE">
      <w:r w:rsidRPr="00BC43D8">
        <w:t>2</w:t>
      </w:r>
      <w:r w:rsidRPr="00BC43D8">
        <w:tab/>
        <w:t>to ensure the development of the administrative requirements for identification/numbering resource management systems in NGN and FN;</w:t>
      </w:r>
    </w:p>
    <w:p w:rsidR="00324ABE" w:rsidRPr="00BC43D8" w:rsidRDefault="00721076" w:rsidP="00324ABE">
      <w:r w:rsidRPr="00BC43D8">
        <w:t>3</w:t>
      </w:r>
      <w:r w:rsidRPr="00BC43D8">
        <w:tab/>
        <w:t>to continue developing guidelines, as well as a framework, for the evolution of the international telecommunication numbering system and its convergence with IP-based systems, in coordination with related study groups and associated regional groups, so that a basis for any new application can be provided,</w:t>
      </w:r>
    </w:p>
    <w:p w:rsidR="00324ABE" w:rsidRPr="00BC43D8" w:rsidRDefault="00721076" w:rsidP="00324ABE">
      <w:pPr>
        <w:pStyle w:val="Call"/>
      </w:pPr>
      <w:proofErr w:type="gramStart"/>
      <w:r w:rsidRPr="00BC43D8">
        <w:t>instructs</w:t>
      </w:r>
      <w:proofErr w:type="gramEnd"/>
      <w:r w:rsidRPr="00BC43D8">
        <w:t xml:space="preserve"> relevant study groups</w:t>
      </w:r>
      <w:r w:rsidRPr="00B561BC">
        <w:rPr>
          <w:lang w:val="en-US"/>
        </w:rPr>
        <w:t>, and in particular ITU-T Study Group 13</w:t>
      </w:r>
    </w:p>
    <w:p w:rsidR="00324ABE" w:rsidRPr="00BC43D8" w:rsidRDefault="00721076" w:rsidP="00324ABE">
      <w:r w:rsidRPr="00BC43D8">
        <w:t xml:space="preserve">to support the work of Study Group 2, to ensure that such applications </w:t>
      </w:r>
      <w:ins w:id="65" w:author="Janin" w:date="2016-10-11T14:39:00Z">
        <w:r>
          <w:t xml:space="preserve">identified in </w:t>
        </w:r>
        <w:r>
          <w:rPr>
            <w:i/>
            <w:iCs/>
          </w:rPr>
          <w:t>further instructs Study Group</w:t>
        </w:r>
        <w:r w:rsidRPr="008A5B66">
          <w:t xml:space="preserve"> 2</w:t>
        </w:r>
        <w:r>
          <w:rPr>
            <w:i/>
            <w:iCs/>
          </w:rPr>
          <w:t xml:space="preserve"> </w:t>
        </w:r>
      </w:ins>
      <w:r w:rsidRPr="00BC43D8">
        <w:t>are based on appropriate guidelines, as well as a framework, for the evolution of the international telecommunication numbering</w:t>
      </w:r>
      <w:r w:rsidRPr="00BC43D8">
        <w:rPr>
          <w:szCs w:val="24"/>
        </w:rPr>
        <w:t>/identification</w:t>
      </w:r>
      <w:r w:rsidRPr="00BC43D8">
        <w:t xml:space="preserve"> system, and to help investigate their impact on the numbering</w:t>
      </w:r>
      <w:r w:rsidRPr="00BC43D8">
        <w:rPr>
          <w:szCs w:val="24"/>
        </w:rPr>
        <w:t>/identification</w:t>
      </w:r>
      <w:r w:rsidRPr="00BC43D8">
        <w:t xml:space="preserve"> system, </w:t>
      </w:r>
    </w:p>
    <w:p w:rsidR="00324ABE" w:rsidRPr="00BC43D8" w:rsidRDefault="00721076" w:rsidP="00324ABE">
      <w:pPr>
        <w:pStyle w:val="Call"/>
      </w:pPr>
      <w:proofErr w:type="gramStart"/>
      <w:r w:rsidRPr="00BC43D8">
        <w:t>instructs</w:t>
      </w:r>
      <w:proofErr w:type="gramEnd"/>
      <w:r w:rsidRPr="00BC43D8">
        <w:t xml:space="preserve"> the Director of the Telecommunication Standardization Bureau</w:t>
      </w:r>
    </w:p>
    <w:p w:rsidR="00324ABE" w:rsidRPr="00BC43D8" w:rsidRDefault="00721076" w:rsidP="00324ABE">
      <w:proofErr w:type="gramStart"/>
      <w:r w:rsidRPr="00BC43D8">
        <w:t>to</w:t>
      </w:r>
      <w:proofErr w:type="gramEnd"/>
      <w:r w:rsidRPr="00BC43D8">
        <w:t xml:space="preserve"> take appropriate action to facilitate the foregoing work regarding the evolution of the numbering</w:t>
      </w:r>
      <w:r w:rsidRPr="00BC43D8">
        <w:rPr>
          <w:szCs w:val="24"/>
        </w:rPr>
        <w:t>/identification</w:t>
      </w:r>
      <w:r w:rsidRPr="00BC43D8">
        <w:t xml:space="preserve"> system or its converged applications,</w:t>
      </w:r>
    </w:p>
    <w:p w:rsidR="00324ABE" w:rsidRPr="00BC43D8" w:rsidRDefault="00721076" w:rsidP="00324ABE">
      <w:pPr>
        <w:pStyle w:val="Call"/>
      </w:pPr>
      <w:proofErr w:type="gramStart"/>
      <w:r w:rsidRPr="00BC43D8">
        <w:t>invites</w:t>
      </w:r>
      <w:proofErr w:type="gramEnd"/>
      <w:r w:rsidRPr="00BC43D8">
        <w:t xml:space="preserve"> Member States and Sector Members</w:t>
      </w:r>
    </w:p>
    <w:p w:rsidR="00324ABE" w:rsidRPr="00BC43D8" w:rsidRDefault="00721076" w:rsidP="00324ABE">
      <w:r w:rsidRPr="00BC43D8">
        <w:t>1</w:t>
      </w:r>
      <w:r w:rsidRPr="00BC43D8">
        <w:tab/>
        <w:t>to contribute to these activities, taking into consideration their national concerns and experiences;</w:t>
      </w:r>
    </w:p>
    <w:p w:rsidR="00324ABE" w:rsidRPr="00BC43D8" w:rsidRDefault="00721076" w:rsidP="00324ABE">
      <w:r w:rsidRPr="00BC43D8">
        <w:t>2</w:t>
      </w:r>
      <w:r w:rsidRPr="00BC43D8">
        <w:tab/>
        <w:t>to participate in and to contribute to regional groups discussing the issue and to promote the participation of developing countries in those discussions.</w:t>
      </w:r>
    </w:p>
    <w:p w:rsidR="007D3B82" w:rsidRDefault="007D3B82">
      <w:pPr>
        <w:pStyle w:val="Reasons"/>
      </w:pPr>
    </w:p>
    <w:p w:rsidR="00C924EB" w:rsidRDefault="00C924EB">
      <w:pPr>
        <w:jc w:val="center"/>
      </w:pPr>
      <w:r>
        <w:t>______________</w:t>
      </w:r>
    </w:p>
    <w:sectPr w:rsidR="00C924E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598C">
      <w:rPr>
        <w:noProof/>
      </w:rPr>
      <w:t>13.10.16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8C37E3" w:rsidRDefault="008C37E3" w:rsidP="008C37E3">
    <w:pPr>
      <w:pStyle w:val="Footer"/>
      <w:rPr>
        <w:lang w:val="fr-CH"/>
      </w:rPr>
    </w:pPr>
    <w:r>
      <w:fldChar w:fldCharType="begin"/>
    </w:r>
    <w:r w:rsidRPr="008C37E3">
      <w:rPr>
        <w:lang w:val="fr-CH"/>
      </w:rPr>
      <w:instrText xml:space="preserve"> FILENAME \p  \* MERGEFORMAT </w:instrText>
    </w:r>
    <w:r>
      <w:fldChar w:fldCharType="separate"/>
    </w:r>
    <w:r w:rsidRPr="008C37E3">
      <w:rPr>
        <w:lang w:val="fr-CH"/>
      </w:rPr>
      <w:t>P:\ENG\ITU-T\CONF-T\WTSA16\000\042ADD27E.docx</w:t>
    </w:r>
    <w:r>
      <w:fldChar w:fldCharType="end"/>
    </w:r>
    <w:r w:rsidRPr="008C37E3">
      <w:rPr>
        <w:lang w:val="fr-CH"/>
      </w:rPr>
      <w:t xml:space="preserve"> (</w:t>
    </w:r>
    <w:r>
      <w:rPr>
        <w:lang w:val="fr-CH"/>
      </w:rPr>
      <w:t>406671)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8C37E3" w:rsidRDefault="008C37E3" w:rsidP="008C37E3">
    <w:pPr>
      <w:pStyle w:val="Footer"/>
      <w:rPr>
        <w:lang w:val="fr-CH"/>
      </w:rPr>
    </w:pPr>
    <w:r>
      <w:fldChar w:fldCharType="begin"/>
    </w:r>
    <w:r w:rsidRPr="008C37E3">
      <w:rPr>
        <w:lang w:val="fr-CH"/>
      </w:rPr>
      <w:instrText xml:space="preserve"> FILENAME \p  \* MERGEFORMAT </w:instrText>
    </w:r>
    <w:r>
      <w:fldChar w:fldCharType="separate"/>
    </w:r>
    <w:r w:rsidRPr="008C37E3">
      <w:rPr>
        <w:lang w:val="fr-CH"/>
      </w:rPr>
      <w:t>P:\ENG\ITU-T\CONF-T\WTSA16\000\042ADD27E.docx</w:t>
    </w:r>
    <w:r>
      <w:fldChar w:fldCharType="end"/>
    </w:r>
    <w:r w:rsidRPr="008C37E3">
      <w:rPr>
        <w:lang w:val="fr-CH"/>
      </w:rPr>
      <w:t xml:space="preserve"> (</w:t>
    </w:r>
    <w:r>
      <w:rPr>
        <w:lang w:val="fr-CH"/>
      </w:rPr>
      <w:t>406671)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4598C">
      <w:rPr>
        <w:noProof/>
      </w:rPr>
      <w:t>4</w:t>
    </w:r>
    <w:r>
      <w:fldChar w:fldCharType="end"/>
    </w:r>
  </w:p>
  <w:p w:rsidR="00A066F1" w:rsidRPr="00C72D5C" w:rsidRDefault="00C72D5C" w:rsidP="00CF69A3">
    <w:pPr>
      <w:pStyle w:val="Header"/>
    </w:pPr>
    <w:r>
      <w:t>WTSA16/</w:t>
    </w:r>
    <w:r w:rsidR="008E67E5">
      <w:t>42(Add.2</w:t>
    </w:r>
    <w:r w:rsidR="00CF69A3">
      <w:t>7</w:t>
    </w:r>
    <w:r w:rsidR="008E67E5">
      <w:t>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202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2F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848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6A0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DAA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46B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74B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8B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CD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C6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n">
    <w15:presenceInfo w15:providerId="None" w15:userId="Janin"/>
  </w15:person>
  <w15:person w15:author="TSB (RC)">
    <w15:presenceInfo w15:providerId="None" w15:userId="TSB (RC)"/>
  </w15:person>
  <w15:person w15:author="Hourican, Maria">
    <w15:presenceInfo w15:providerId="AD" w15:userId="S-1-5-21-8740799-900759487-1415713722-2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21076"/>
    <w:rsid w:val="00733A30"/>
    <w:rsid w:val="00742F1D"/>
    <w:rsid w:val="00745AEE"/>
    <w:rsid w:val="00750F10"/>
    <w:rsid w:val="00761B19"/>
    <w:rsid w:val="007742CA"/>
    <w:rsid w:val="00790D70"/>
    <w:rsid w:val="007D3B82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A5B66"/>
    <w:rsid w:val="008B1AEA"/>
    <w:rsid w:val="008B43F2"/>
    <w:rsid w:val="008B6CFF"/>
    <w:rsid w:val="008C37E3"/>
    <w:rsid w:val="008E67E5"/>
    <w:rsid w:val="008F08A1"/>
    <w:rsid w:val="008F231B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D1FF7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4598C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24EB"/>
    <w:rsid w:val="00C97C68"/>
    <w:rsid w:val="00CA1A47"/>
    <w:rsid w:val="00CA5332"/>
    <w:rsid w:val="00CC247A"/>
    <w:rsid w:val="00CD7CC4"/>
    <w:rsid w:val="00CE388F"/>
    <w:rsid w:val="00CE5E47"/>
    <w:rsid w:val="00CF020F"/>
    <w:rsid w:val="00CF1E9D"/>
    <w:rsid w:val="00CF2B5B"/>
    <w:rsid w:val="00CF69A3"/>
    <w:rsid w:val="00D0185A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14EA9"/>
    <w:rsid w:val="00E2134A"/>
    <w:rsid w:val="00E26226"/>
    <w:rsid w:val="00E45D05"/>
    <w:rsid w:val="00E55816"/>
    <w:rsid w:val="00E55AEF"/>
    <w:rsid w:val="00E84EDE"/>
    <w:rsid w:val="00E870AC"/>
    <w:rsid w:val="00E94DBA"/>
    <w:rsid w:val="00E976C1"/>
    <w:rsid w:val="00EA12E5"/>
    <w:rsid w:val="00EA5CF6"/>
    <w:rsid w:val="00EB55C6"/>
    <w:rsid w:val="00EC7F04"/>
    <w:rsid w:val="00ED30BC"/>
    <w:rsid w:val="00F00DDC"/>
    <w:rsid w:val="00F02766"/>
    <w:rsid w:val="00F05BD4"/>
    <w:rsid w:val="00F2404A"/>
    <w:rsid w:val="00F447E5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paragraph" w:styleId="ListParagraph">
    <w:name w:val="List Paragraph"/>
    <w:basedOn w:val="Normal"/>
    <w:uiPriority w:val="34"/>
    <w:rsid w:val="00721076"/>
    <w:pPr>
      <w:ind w:left="720"/>
      <w:contextualSpacing/>
    </w:pPr>
  </w:style>
  <w:style w:type="character" w:customStyle="1" w:styleId="CallChar">
    <w:name w:val="Call Char"/>
    <w:link w:val="Call"/>
    <w:uiPriority w:val="99"/>
    <w:rsid w:val="00721076"/>
    <w:rPr>
      <w:rFonts w:ascii="Times New Roman" w:hAnsi="Times New Roman"/>
      <w:i/>
      <w:sz w:val="24"/>
      <w:lang w:val="en-GB" w:eastAsia="en-US"/>
    </w:rPr>
  </w:style>
  <w:style w:type="paragraph" w:styleId="Revision">
    <w:name w:val="Revision"/>
    <w:hidden/>
    <w:uiPriority w:val="99"/>
    <w:semiHidden/>
    <w:rsid w:val="008A5B6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5b0891-0f9d-4a20-bc15-752a3d0fecb9" targetNamespace="http://schemas.microsoft.com/office/2006/metadata/properties" ma:root="true" ma:fieldsID="d41af5c836d734370eb92e7ee5f83852" ns2:_="" ns3:_="">
    <xsd:import namespace="996b2e75-67fd-4955-a3b0-5ab9934cb50b"/>
    <xsd:import namespace="5d5b0891-0f9d-4a20-bc15-752a3d0fecb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b0891-0f9d-4a20-bc15-752a3d0fecb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5b0891-0f9d-4a20-bc15-752a3d0fecb9">Documents Proposals Manager (DPM)</DPM_x0020_Author>
    <DPM_x0020_File_x0020_name xmlns="5d5b0891-0f9d-4a20-bc15-752a3d0fecb9">T13-WTSA.16-C-0042!A26!MSW-E</DPM_x0020_File_x0020_name>
    <DPM_x0020_Version xmlns="5d5b0891-0f9d-4a20-bc15-752a3d0fecb9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5b0891-0f9d-4a20-bc15-752a3d0fe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d5b0891-0f9d-4a20-bc15-752a3d0fecb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T13-WTSA.16-C-0042!A26!MSW-E</vt:lpstr>
    </vt:vector>
  </TitlesOfParts>
  <Manager>General Secretariat - Pool</Manager>
  <Company>International Telecommunication Union (ITU)</Company>
  <LinksUpToDate>false</LinksUpToDate>
  <CharactersWithSpaces>7333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T13-WTSA.16-C-0042!A26!MSW-E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Janin</cp:lastModifiedBy>
  <cp:revision>2</cp:revision>
  <cp:lastPrinted>2016-06-06T07:49:00Z</cp:lastPrinted>
  <dcterms:created xsi:type="dcterms:W3CDTF">2016-10-13T13:02:00Z</dcterms:created>
  <dcterms:modified xsi:type="dcterms:W3CDTF">2016-10-13T13:02:00Z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