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RPr="00B26846" w:rsidTr="00530525">
        <w:trPr>
          <w:cantSplit/>
        </w:trPr>
        <w:tc>
          <w:tcPr>
            <w:tcW w:w="1382" w:type="dxa"/>
            <w:vAlign w:val="center"/>
          </w:tcPr>
          <w:p w:rsidR="00CF1E9D" w:rsidRPr="00DE2CEF" w:rsidRDefault="00CF1E9D" w:rsidP="00530525">
            <w:pPr>
              <w:rPr>
                <w:rFonts w:ascii="Verdana" w:hAnsi="Verdana" w:cs="Times New Roman Bold"/>
                <w:b/>
                <w:bCs/>
                <w:sz w:val="22"/>
                <w:szCs w:val="22"/>
                <w:lang w:val="fr-FR"/>
              </w:rPr>
            </w:pPr>
            <w:r w:rsidRPr="004875D2">
              <w:rPr>
                <w:noProof/>
                <w:lang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DE2CEF" w:rsidRDefault="001D581B" w:rsidP="00526703">
            <w:pPr>
              <w:rPr>
                <w:rFonts w:ascii="Verdana" w:hAnsi="Verdana" w:cs="Times New Roman Bold"/>
                <w:b/>
                <w:bCs/>
                <w:sz w:val="22"/>
                <w:szCs w:val="22"/>
                <w:lang w:val="fr-FR"/>
              </w:rPr>
            </w:pPr>
            <w:r w:rsidRPr="00DE2CEF">
              <w:rPr>
                <w:rFonts w:ascii="Verdana" w:hAnsi="Verdana" w:cs="Times New Roman Bold"/>
                <w:b/>
                <w:bCs/>
                <w:szCs w:val="24"/>
                <w:lang w:val="fr-FR"/>
              </w:rPr>
              <w:t>Assemb</w:t>
            </w:r>
            <w:bookmarkStart w:id="0" w:name="_GoBack"/>
            <w:bookmarkEnd w:id="0"/>
            <w:r w:rsidRPr="00DE2CEF">
              <w:rPr>
                <w:rFonts w:ascii="Verdana" w:hAnsi="Verdana" w:cs="Times New Roman Bold"/>
                <w:b/>
                <w:bCs/>
                <w:szCs w:val="24"/>
                <w:lang w:val="fr-FR"/>
              </w:rPr>
              <w:t xml:space="preserve">lée mondiale de normalisation </w:t>
            </w:r>
            <w:r w:rsidR="00C26BA2" w:rsidRPr="00DE2CEF">
              <w:rPr>
                <w:rFonts w:ascii="Verdana" w:hAnsi="Verdana" w:cs="Times New Roman Bold"/>
                <w:b/>
                <w:bCs/>
                <w:szCs w:val="24"/>
                <w:lang w:val="fr-FR"/>
              </w:rPr>
              <w:br/>
            </w:r>
            <w:r w:rsidRPr="00DE2CEF">
              <w:rPr>
                <w:rFonts w:ascii="Verdana" w:hAnsi="Verdana" w:cs="Times New Roman Bold"/>
                <w:b/>
                <w:bCs/>
                <w:szCs w:val="24"/>
                <w:lang w:val="fr-FR"/>
              </w:rPr>
              <w:t xml:space="preserve">des télécommunications </w:t>
            </w:r>
            <w:r w:rsidR="00CF1E9D" w:rsidRPr="00DE2CEF">
              <w:rPr>
                <w:rFonts w:ascii="Verdana" w:hAnsi="Verdana" w:cs="Times New Roman Bold"/>
                <w:b/>
                <w:bCs/>
                <w:szCs w:val="24"/>
                <w:lang w:val="fr-FR"/>
              </w:rPr>
              <w:t>(</w:t>
            </w:r>
            <w:r w:rsidRPr="00DE2CEF">
              <w:rPr>
                <w:rFonts w:ascii="Verdana" w:hAnsi="Verdana" w:cs="Times New Roman Bold"/>
                <w:b/>
                <w:bCs/>
                <w:szCs w:val="24"/>
                <w:lang w:val="fr-FR"/>
              </w:rPr>
              <w:t>AMNT</w:t>
            </w:r>
            <w:r w:rsidR="00CF1E9D" w:rsidRPr="00DE2CEF">
              <w:rPr>
                <w:rFonts w:ascii="Verdana" w:hAnsi="Verdana" w:cs="Times New Roman Bold"/>
                <w:b/>
                <w:bCs/>
                <w:szCs w:val="24"/>
                <w:lang w:val="fr-FR"/>
              </w:rPr>
              <w:t>-16)</w:t>
            </w:r>
            <w:r w:rsidR="00CF1E9D" w:rsidRPr="00DE2CEF">
              <w:rPr>
                <w:rFonts w:ascii="Verdana" w:hAnsi="Verdana" w:cs="Times New Roman Bold"/>
                <w:b/>
                <w:bCs/>
                <w:sz w:val="22"/>
                <w:szCs w:val="22"/>
                <w:lang w:val="fr-FR"/>
              </w:rPr>
              <w:br/>
            </w:r>
            <w:r w:rsidR="00CF1E9D" w:rsidRPr="00DE2CEF">
              <w:rPr>
                <w:rFonts w:ascii="Verdana" w:hAnsi="Verdana" w:cs="Times New Roman Bold"/>
                <w:b/>
                <w:bCs/>
                <w:sz w:val="18"/>
                <w:szCs w:val="18"/>
                <w:lang w:val="fr-FR"/>
              </w:rPr>
              <w:t xml:space="preserve">Hammamet, 25 </w:t>
            </w:r>
            <w:r w:rsidRPr="00DE2CEF">
              <w:rPr>
                <w:rFonts w:ascii="Verdana" w:hAnsi="Verdana" w:cs="Times New Roman Bold"/>
                <w:b/>
                <w:bCs/>
                <w:sz w:val="18"/>
                <w:szCs w:val="18"/>
                <w:lang w:val="fr-FR"/>
              </w:rPr>
              <w:t>o</w:t>
            </w:r>
            <w:r w:rsidR="00CF1E9D" w:rsidRPr="00DE2CEF">
              <w:rPr>
                <w:rFonts w:ascii="Verdana" w:hAnsi="Verdana" w:cs="Times New Roman Bold"/>
                <w:b/>
                <w:bCs/>
                <w:sz w:val="18"/>
                <w:szCs w:val="18"/>
                <w:lang w:val="fr-FR"/>
              </w:rPr>
              <w:t>ct</w:t>
            </w:r>
            <w:r w:rsidR="00C26BA2" w:rsidRPr="00DE2CEF">
              <w:rPr>
                <w:rFonts w:ascii="Verdana" w:hAnsi="Verdana" w:cs="Times New Roman Bold"/>
                <w:b/>
                <w:bCs/>
                <w:sz w:val="18"/>
                <w:szCs w:val="18"/>
                <w:lang w:val="fr-FR"/>
              </w:rPr>
              <w:t xml:space="preserve">obre </w:t>
            </w:r>
            <w:r w:rsidR="00CF1E9D" w:rsidRPr="00DE2CEF">
              <w:rPr>
                <w:rFonts w:ascii="Verdana" w:hAnsi="Verdana" w:cs="Times New Roman Bold"/>
                <w:b/>
                <w:bCs/>
                <w:sz w:val="18"/>
                <w:szCs w:val="18"/>
                <w:lang w:val="fr-FR"/>
              </w:rPr>
              <w:t>-</w:t>
            </w:r>
            <w:r w:rsidR="00C26BA2" w:rsidRPr="00DE2CEF">
              <w:rPr>
                <w:rFonts w:ascii="Verdana" w:hAnsi="Verdana" w:cs="Times New Roman Bold"/>
                <w:b/>
                <w:bCs/>
                <w:sz w:val="18"/>
                <w:szCs w:val="18"/>
                <w:lang w:val="fr-FR"/>
              </w:rPr>
              <w:t xml:space="preserve"> </w:t>
            </w:r>
            <w:r w:rsidR="00CF1E9D" w:rsidRPr="00DE2CEF">
              <w:rPr>
                <w:rFonts w:ascii="Verdana" w:hAnsi="Verdana" w:cs="Times New Roman Bold"/>
                <w:b/>
                <w:bCs/>
                <w:sz w:val="18"/>
                <w:szCs w:val="18"/>
                <w:lang w:val="fr-FR"/>
              </w:rPr>
              <w:t xml:space="preserve">3 </w:t>
            </w:r>
            <w:r w:rsidRPr="00DE2CEF">
              <w:rPr>
                <w:rFonts w:ascii="Verdana" w:hAnsi="Verdana" w:cs="Times New Roman Bold"/>
                <w:b/>
                <w:bCs/>
                <w:sz w:val="18"/>
                <w:szCs w:val="18"/>
                <w:lang w:val="fr-FR"/>
              </w:rPr>
              <w:t>n</w:t>
            </w:r>
            <w:r w:rsidR="00CF1E9D" w:rsidRPr="00DE2CEF">
              <w:rPr>
                <w:rFonts w:ascii="Verdana" w:hAnsi="Verdana" w:cs="Times New Roman Bold"/>
                <w:b/>
                <w:bCs/>
                <w:sz w:val="18"/>
                <w:szCs w:val="18"/>
                <w:lang w:val="fr-FR"/>
              </w:rPr>
              <w:t>ov</w:t>
            </w:r>
            <w:r w:rsidR="00C26BA2" w:rsidRPr="00DE2CEF">
              <w:rPr>
                <w:rFonts w:ascii="Verdana" w:hAnsi="Verdana" w:cs="Times New Roman Bold"/>
                <w:b/>
                <w:bCs/>
                <w:sz w:val="18"/>
                <w:szCs w:val="18"/>
                <w:lang w:val="fr-FR"/>
              </w:rPr>
              <w:t>embre</w:t>
            </w:r>
            <w:r w:rsidR="00CF1E9D" w:rsidRPr="00DE2CEF">
              <w:rPr>
                <w:rFonts w:ascii="Verdana" w:hAnsi="Verdana" w:cs="Times New Roman Bold"/>
                <w:b/>
                <w:bCs/>
                <w:sz w:val="18"/>
                <w:szCs w:val="18"/>
                <w:lang w:val="fr-FR"/>
              </w:rPr>
              <w:t xml:space="preserve"> 2016</w:t>
            </w:r>
          </w:p>
        </w:tc>
        <w:tc>
          <w:tcPr>
            <w:tcW w:w="2440" w:type="dxa"/>
            <w:vAlign w:val="center"/>
          </w:tcPr>
          <w:p w:rsidR="00CF1E9D" w:rsidRPr="00DE2CEF" w:rsidRDefault="00CF1E9D" w:rsidP="00530525">
            <w:pPr>
              <w:spacing w:before="0"/>
              <w:jc w:val="right"/>
              <w:rPr>
                <w:lang w:val="fr-FR"/>
              </w:rPr>
            </w:pPr>
            <w:r w:rsidRPr="00DE2CEF">
              <w:rPr>
                <w:noProof/>
                <w:lang w:eastAsia="zh-CN"/>
              </w:rPr>
              <w:drawing>
                <wp:inline distT="0" distB="0" distL="0" distR="0" wp14:anchorId="5CB55509" wp14:editId="338C171B">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B26846" w:rsidTr="00530525">
        <w:trPr>
          <w:cantSplit/>
        </w:trPr>
        <w:tc>
          <w:tcPr>
            <w:tcW w:w="6804" w:type="dxa"/>
            <w:gridSpan w:val="2"/>
            <w:tcBorders>
              <w:bottom w:val="single" w:sz="12" w:space="0" w:color="auto"/>
            </w:tcBorders>
          </w:tcPr>
          <w:p w:rsidR="00595780" w:rsidRPr="00DE2CEF" w:rsidRDefault="00595780" w:rsidP="00530525">
            <w:pPr>
              <w:spacing w:before="0"/>
              <w:rPr>
                <w:lang w:val="fr-FR"/>
              </w:rPr>
            </w:pPr>
          </w:p>
        </w:tc>
        <w:tc>
          <w:tcPr>
            <w:tcW w:w="3007" w:type="dxa"/>
            <w:gridSpan w:val="2"/>
            <w:tcBorders>
              <w:bottom w:val="single" w:sz="12" w:space="0" w:color="auto"/>
            </w:tcBorders>
          </w:tcPr>
          <w:p w:rsidR="00595780" w:rsidRPr="00DE2CEF" w:rsidRDefault="00595780" w:rsidP="00530525">
            <w:pPr>
              <w:spacing w:before="0"/>
              <w:rPr>
                <w:lang w:val="fr-FR"/>
              </w:rPr>
            </w:pPr>
          </w:p>
        </w:tc>
      </w:tr>
      <w:tr w:rsidR="001D581B" w:rsidRPr="00B26846" w:rsidTr="00530525">
        <w:trPr>
          <w:cantSplit/>
        </w:trPr>
        <w:tc>
          <w:tcPr>
            <w:tcW w:w="6804" w:type="dxa"/>
            <w:gridSpan w:val="2"/>
            <w:tcBorders>
              <w:top w:val="single" w:sz="12" w:space="0" w:color="auto"/>
            </w:tcBorders>
          </w:tcPr>
          <w:p w:rsidR="00595780" w:rsidRPr="00DE2CEF" w:rsidRDefault="00595780" w:rsidP="00530525">
            <w:pPr>
              <w:spacing w:before="0"/>
              <w:rPr>
                <w:lang w:val="fr-FR"/>
              </w:rPr>
            </w:pPr>
          </w:p>
        </w:tc>
        <w:tc>
          <w:tcPr>
            <w:tcW w:w="3007" w:type="dxa"/>
            <w:gridSpan w:val="2"/>
          </w:tcPr>
          <w:p w:rsidR="00595780" w:rsidRPr="00DE2CEF" w:rsidRDefault="00595780" w:rsidP="00530525">
            <w:pPr>
              <w:spacing w:before="0"/>
              <w:rPr>
                <w:rFonts w:ascii="Verdana" w:hAnsi="Verdana"/>
                <w:b/>
                <w:bCs/>
                <w:sz w:val="20"/>
                <w:lang w:val="fr-FR"/>
              </w:rPr>
            </w:pPr>
          </w:p>
        </w:tc>
      </w:tr>
      <w:tr w:rsidR="00C26BA2" w:rsidRPr="00B26846" w:rsidTr="00530525">
        <w:trPr>
          <w:cantSplit/>
        </w:trPr>
        <w:tc>
          <w:tcPr>
            <w:tcW w:w="6804" w:type="dxa"/>
            <w:gridSpan w:val="2"/>
          </w:tcPr>
          <w:p w:rsidR="00C26BA2" w:rsidRPr="00DE2CEF" w:rsidRDefault="00C26BA2" w:rsidP="00530525">
            <w:pPr>
              <w:spacing w:before="0"/>
              <w:rPr>
                <w:lang w:val="fr-FR"/>
              </w:rPr>
            </w:pPr>
            <w:r w:rsidRPr="00DE2CEF">
              <w:rPr>
                <w:rFonts w:ascii="Verdana" w:hAnsi="Verdana"/>
                <w:b/>
                <w:sz w:val="20"/>
                <w:lang w:val="fr-FR"/>
              </w:rPr>
              <w:t>SÉANCE PLÉNIÈRE</w:t>
            </w:r>
          </w:p>
        </w:tc>
        <w:tc>
          <w:tcPr>
            <w:tcW w:w="3007" w:type="dxa"/>
            <w:gridSpan w:val="2"/>
          </w:tcPr>
          <w:p w:rsidR="00C26BA2" w:rsidRPr="00DE2CEF" w:rsidRDefault="00C26BA2" w:rsidP="00530525">
            <w:pPr>
              <w:spacing w:before="0"/>
              <w:rPr>
                <w:rFonts w:ascii="Verdana" w:hAnsi="Verdana"/>
                <w:sz w:val="20"/>
                <w:lang w:val="fr-FR"/>
              </w:rPr>
            </w:pPr>
            <w:r w:rsidRPr="00DE2CEF">
              <w:rPr>
                <w:rFonts w:ascii="Verdana" w:hAnsi="Verdana"/>
                <w:b/>
                <w:sz w:val="20"/>
                <w:lang w:val="fr-FR"/>
              </w:rPr>
              <w:t>Addendum 27 au</w:t>
            </w:r>
            <w:r w:rsidRPr="00DE2CEF">
              <w:rPr>
                <w:rFonts w:ascii="Verdana" w:hAnsi="Verdana"/>
                <w:b/>
                <w:sz w:val="20"/>
                <w:lang w:val="fr-FR"/>
              </w:rPr>
              <w:br/>
              <w:t>Document 42-F</w:t>
            </w:r>
          </w:p>
        </w:tc>
      </w:tr>
      <w:tr w:rsidR="001D581B" w:rsidRPr="00B26846" w:rsidTr="00530525">
        <w:trPr>
          <w:cantSplit/>
        </w:trPr>
        <w:tc>
          <w:tcPr>
            <w:tcW w:w="6804" w:type="dxa"/>
            <w:gridSpan w:val="2"/>
          </w:tcPr>
          <w:p w:rsidR="00595780" w:rsidRPr="00DE2CEF" w:rsidRDefault="00595780" w:rsidP="00530525">
            <w:pPr>
              <w:spacing w:before="0"/>
              <w:rPr>
                <w:lang w:val="fr-FR"/>
              </w:rPr>
            </w:pPr>
          </w:p>
        </w:tc>
        <w:tc>
          <w:tcPr>
            <w:tcW w:w="3007" w:type="dxa"/>
            <w:gridSpan w:val="2"/>
          </w:tcPr>
          <w:p w:rsidR="00595780" w:rsidRPr="00DE2CEF" w:rsidRDefault="00C26BA2" w:rsidP="00530525">
            <w:pPr>
              <w:spacing w:before="0"/>
              <w:rPr>
                <w:lang w:val="fr-FR"/>
              </w:rPr>
            </w:pPr>
            <w:r w:rsidRPr="00DE2CEF">
              <w:rPr>
                <w:rFonts w:ascii="Verdana" w:hAnsi="Verdana"/>
                <w:b/>
                <w:sz w:val="20"/>
                <w:lang w:val="fr-FR"/>
              </w:rPr>
              <w:t>10 octobre 2016</w:t>
            </w:r>
          </w:p>
        </w:tc>
      </w:tr>
      <w:tr w:rsidR="001D581B" w:rsidRPr="00B26846" w:rsidTr="00530525">
        <w:trPr>
          <w:cantSplit/>
        </w:trPr>
        <w:tc>
          <w:tcPr>
            <w:tcW w:w="6804" w:type="dxa"/>
            <w:gridSpan w:val="2"/>
          </w:tcPr>
          <w:p w:rsidR="00595780" w:rsidRPr="00DE2CEF" w:rsidRDefault="00595780" w:rsidP="00530525">
            <w:pPr>
              <w:spacing w:before="0"/>
              <w:rPr>
                <w:lang w:val="fr-FR"/>
              </w:rPr>
            </w:pPr>
          </w:p>
        </w:tc>
        <w:tc>
          <w:tcPr>
            <w:tcW w:w="3007" w:type="dxa"/>
            <w:gridSpan w:val="2"/>
          </w:tcPr>
          <w:p w:rsidR="00595780" w:rsidRPr="00DE2CEF" w:rsidRDefault="00C26BA2" w:rsidP="00530525">
            <w:pPr>
              <w:spacing w:before="0"/>
              <w:rPr>
                <w:lang w:val="fr-FR"/>
              </w:rPr>
            </w:pPr>
            <w:r w:rsidRPr="00DE2CEF">
              <w:rPr>
                <w:rFonts w:ascii="Verdana" w:hAnsi="Verdana"/>
                <w:b/>
                <w:sz w:val="20"/>
                <w:lang w:val="fr-FR"/>
              </w:rPr>
              <w:t>Original: anglais</w:t>
            </w:r>
          </w:p>
        </w:tc>
      </w:tr>
      <w:tr w:rsidR="000032AD" w:rsidRPr="00B26846" w:rsidTr="00530525">
        <w:trPr>
          <w:cantSplit/>
        </w:trPr>
        <w:tc>
          <w:tcPr>
            <w:tcW w:w="9811" w:type="dxa"/>
            <w:gridSpan w:val="4"/>
          </w:tcPr>
          <w:p w:rsidR="000032AD" w:rsidRPr="00DE2CEF" w:rsidRDefault="000032AD" w:rsidP="00530525">
            <w:pPr>
              <w:spacing w:before="0"/>
              <w:rPr>
                <w:rFonts w:ascii="Verdana" w:hAnsi="Verdana"/>
                <w:b/>
                <w:bCs/>
                <w:sz w:val="20"/>
                <w:lang w:val="fr-FR"/>
              </w:rPr>
            </w:pPr>
          </w:p>
        </w:tc>
      </w:tr>
      <w:tr w:rsidR="00595780" w:rsidRPr="00664619" w:rsidTr="00530525">
        <w:trPr>
          <w:cantSplit/>
        </w:trPr>
        <w:tc>
          <w:tcPr>
            <w:tcW w:w="9811" w:type="dxa"/>
            <w:gridSpan w:val="4"/>
          </w:tcPr>
          <w:p w:rsidR="00595780" w:rsidRPr="00012F9B" w:rsidRDefault="00C26BA2" w:rsidP="00530525">
            <w:pPr>
              <w:pStyle w:val="Source"/>
              <w:rPr>
                <w:lang w:val="fr-FR"/>
              </w:rPr>
            </w:pPr>
            <w:r w:rsidRPr="00012F9B">
              <w:rPr>
                <w:lang w:val="fr-FR"/>
              </w:rPr>
              <w:t>Administrations des pays membres de l'Union africaine des télécommunications</w:t>
            </w:r>
          </w:p>
        </w:tc>
      </w:tr>
      <w:tr w:rsidR="00595780" w:rsidRPr="00664619" w:rsidTr="00530525">
        <w:trPr>
          <w:cantSplit/>
        </w:trPr>
        <w:tc>
          <w:tcPr>
            <w:tcW w:w="9811" w:type="dxa"/>
            <w:gridSpan w:val="4"/>
          </w:tcPr>
          <w:p w:rsidR="00595780" w:rsidRPr="000F41CF" w:rsidRDefault="00B70D99" w:rsidP="00DE2CEF">
            <w:pPr>
              <w:pStyle w:val="Title1"/>
              <w:rPr>
                <w:lang w:val="fr-FR"/>
              </w:rPr>
            </w:pPr>
            <w:r w:rsidRPr="000F41CF">
              <w:rPr>
                <w:lang w:val="fr-FR"/>
              </w:rPr>
              <w:t>proposition de modification de la Rés</w:t>
            </w:r>
            <w:r w:rsidR="00C26BA2" w:rsidRPr="000F41CF">
              <w:rPr>
                <w:lang w:val="fr-FR"/>
              </w:rPr>
              <w:t xml:space="preserve">olution 60 </w:t>
            </w:r>
            <w:r w:rsidR="00DE2CEF">
              <w:rPr>
                <w:lang w:val="fr-FR"/>
              </w:rPr>
              <w:t>–</w:t>
            </w:r>
            <w:r w:rsidR="00C26BA2" w:rsidRPr="000F41CF">
              <w:rPr>
                <w:lang w:val="fr-FR"/>
              </w:rPr>
              <w:t xml:space="preserve"> </w:t>
            </w:r>
            <w:r w:rsidR="00631186" w:rsidRPr="000F41CF">
              <w:rPr>
                <w:lang w:val="fr-FR" w:eastAsia="ko-KR"/>
              </w:rPr>
              <w:t>Relever les défis liés à l'évolution du système d'identification/de numérotage et à sa convergence</w:t>
            </w:r>
            <w:r w:rsidR="00DE2CEF">
              <w:rPr>
                <w:lang w:val="fr-FR" w:eastAsia="ko-KR"/>
              </w:rPr>
              <w:br/>
            </w:r>
            <w:r w:rsidR="00631186" w:rsidRPr="000F41CF">
              <w:rPr>
                <w:lang w:val="fr-FR" w:eastAsia="ko-KR"/>
              </w:rPr>
              <w:t xml:space="preserve"> avec les systèmes/réseaux IP</w:t>
            </w:r>
          </w:p>
        </w:tc>
      </w:tr>
      <w:tr w:rsidR="00595780" w:rsidRPr="00664619" w:rsidTr="00530525">
        <w:trPr>
          <w:cantSplit/>
        </w:trPr>
        <w:tc>
          <w:tcPr>
            <w:tcW w:w="9811" w:type="dxa"/>
            <w:gridSpan w:val="4"/>
          </w:tcPr>
          <w:p w:rsidR="00595780" w:rsidRPr="000F41CF" w:rsidRDefault="00595780" w:rsidP="00530525">
            <w:pPr>
              <w:pStyle w:val="Title2"/>
              <w:rPr>
                <w:lang w:val="fr-FR"/>
              </w:rPr>
            </w:pPr>
          </w:p>
        </w:tc>
      </w:tr>
    </w:tbl>
    <w:p w:rsidR="00E11197" w:rsidRPr="000F41CF" w:rsidRDefault="00E11197" w:rsidP="00E11197">
      <w:pPr>
        <w:rPr>
          <w:lang w:val="fr-FR"/>
        </w:rPr>
      </w:pPr>
    </w:p>
    <w:tbl>
      <w:tblPr>
        <w:tblW w:w="5089" w:type="pct"/>
        <w:tblLayout w:type="fixed"/>
        <w:tblLook w:val="0000" w:firstRow="0" w:lastRow="0" w:firstColumn="0" w:lastColumn="0" w:noHBand="0" w:noVBand="0"/>
      </w:tblPr>
      <w:tblGrid>
        <w:gridCol w:w="1912"/>
        <w:gridCol w:w="7899"/>
      </w:tblGrid>
      <w:tr w:rsidR="00E11197" w:rsidRPr="00664619" w:rsidTr="00193AD1">
        <w:trPr>
          <w:cantSplit/>
        </w:trPr>
        <w:tc>
          <w:tcPr>
            <w:tcW w:w="1951" w:type="dxa"/>
          </w:tcPr>
          <w:p w:rsidR="00E11197" w:rsidRPr="000F41CF" w:rsidRDefault="00E11197" w:rsidP="00193AD1">
            <w:pPr>
              <w:rPr>
                <w:lang w:val="fr-FR"/>
              </w:rPr>
            </w:pPr>
            <w:r w:rsidRPr="000F41CF">
              <w:rPr>
                <w:b/>
                <w:bCs/>
                <w:lang w:val="fr-FR"/>
              </w:rPr>
              <w:t>Résumé:</w:t>
            </w:r>
          </w:p>
        </w:tc>
        <w:sdt>
          <w:sdtPr>
            <w:rPr>
              <w:lang w:val="fr-FR"/>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0F41CF" w:rsidRDefault="00DE2CEF" w:rsidP="00B509C3">
                <w:pPr>
                  <w:rPr>
                    <w:color w:val="000000" w:themeColor="text1"/>
                    <w:lang w:val="fr-FR"/>
                  </w:rPr>
                </w:pPr>
                <w:r w:rsidRPr="000F41CF">
                  <w:rPr>
                    <w:lang w:val="fr-FR"/>
                  </w:rPr>
                  <w:t>Les modifications qu</w:t>
                </w:r>
                <w:r w:rsidR="00B509C3">
                  <w:rPr>
                    <w:lang w:val="fr-FR"/>
                  </w:rPr>
                  <w:t>'</w:t>
                </w:r>
                <w:r w:rsidRPr="000F41CF">
                  <w:rPr>
                    <w:lang w:val="fr-FR"/>
                  </w:rPr>
                  <w:t>il est proposé d</w:t>
                </w:r>
                <w:r w:rsidR="00B509C3">
                  <w:rPr>
                    <w:lang w:val="fr-FR"/>
                  </w:rPr>
                  <w:t>'</w:t>
                </w:r>
                <w:r w:rsidRPr="000F41CF">
                  <w:rPr>
                    <w:lang w:val="fr-FR"/>
                  </w:rPr>
                  <w:t>apporter à cette Résolution définissent le rôle de premier plan que joue la Commission d</w:t>
                </w:r>
                <w:r w:rsidR="00B509C3">
                  <w:rPr>
                    <w:lang w:val="fr-FR"/>
                  </w:rPr>
                  <w:t>'</w:t>
                </w:r>
                <w:r w:rsidRPr="000F41CF">
                  <w:rPr>
                    <w:lang w:val="fr-FR"/>
                  </w:rPr>
                  <w:t>études 20 de l</w:t>
                </w:r>
                <w:r w:rsidR="00B509C3">
                  <w:rPr>
                    <w:lang w:val="fr-FR"/>
                  </w:rPr>
                  <w:t>'</w:t>
                </w:r>
                <w:r w:rsidRPr="000F41CF">
                  <w:rPr>
                    <w:lang w:val="fr-FR"/>
                  </w:rPr>
                  <w:t>UIT</w:t>
                </w:r>
                <w:r w:rsidR="00B509C3">
                  <w:rPr>
                    <w:lang w:val="fr-FR"/>
                  </w:rPr>
                  <w:noBreakHyphen/>
                </w:r>
                <w:r w:rsidRPr="000F41CF">
                  <w:rPr>
                    <w:lang w:val="fr-FR"/>
                  </w:rPr>
                  <w:t>T dans les efforts déployés par l</w:t>
                </w:r>
                <w:r w:rsidR="00B509C3">
                  <w:rPr>
                    <w:lang w:val="fr-FR"/>
                  </w:rPr>
                  <w:t>'</w:t>
                </w:r>
                <w:r w:rsidRPr="000F41CF">
                  <w:rPr>
                    <w:lang w:val="fr-FR"/>
                  </w:rPr>
                  <w:t>UIT-T dans le domaine des identificateurs et des systèmes d</w:t>
                </w:r>
                <w:r w:rsidR="00B509C3">
                  <w:rPr>
                    <w:lang w:val="fr-FR"/>
                  </w:rPr>
                  <w:t>'</w:t>
                </w:r>
                <w:r w:rsidRPr="000F41CF">
                  <w:rPr>
                    <w:lang w:val="fr-FR"/>
                  </w:rPr>
                  <w:t>identification de l</w:t>
                </w:r>
                <w:r w:rsidR="00B509C3">
                  <w:rPr>
                    <w:lang w:val="fr-FR"/>
                  </w:rPr>
                  <w:t>'</w:t>
                </w:r>
                <w:r w:rsidRPr="000F41CF">
                  <w:rPr>
                    <w:lang w:val="fr-FR"/>
                  </w:rPr>
                  <w:t>Internet des objets (IoT) pour élaborer des Recommandations sur ces sujets et traiter les questions liées à l</w:t>
                </w:r>
                <w:r w:rsidR="00B509C3">
                  <w:rPr>
                    <w:lang w:val="fr-FR"/>
                  </w:rPr>
                  <w:t>'</w:t>
                </w:r>
                <w:r w:rsidRPr="000F41CF">
                  <w:rPr>
                    <w:lang w:val="fr-FR"/>
                  </w:rPr>
                  <w:t>interopérabilité de systèmes d</w:t>
                </w:r>
                <w:r w:rsidR="00B509C3">
                  <w:rPr>
                    <w:lang w:val="fr-FR"/>
                  </w:rPr>
                  <w:t>'</w:t>
                </w:r>
                <w:r w:rsidRPr="000F41CF">
                  <w:rPr>
                    <w:lang w:val="fr-FR"/>
                  </w:rPr>
                  <w:t>identification hétérogènes, compte tenu de l</w:t>
                </w:r>
                <w:r w:rsidR="00B509C3">
                  <w:rPr>
                    <w:lang w:val="fr-FR"/>
                  </w:rPr>
                  <w:t>'</w:t>
                </w:r>
                <w:r w:rsidRPr="000F41CF">
                  <w:rPr>
                    <w:lang w:val="fr-FR"/>
                  </w:rPr>
                  <w:t>évolution des technologies et des systèmes d</w:t>
                </w:r>
                <w:r w:rsidR="00B509C3">
                  <w:rPr>
                    <w:lang w:val="fr-FR"/>
                  </w:rPr>
                  <w:t>'</w:t>
                </w:r>
                <w:r w:rsidRPr="000F41CF">
                  <w:rPr>
                    <w:lang w:val="fr-FR"/>
                  </w:rPr>
                  <w:t>identification.</w:t>
                </w:r>
              </w:p>
            </w:tc>
          </w:sdtContent>
        </w:sdt>
      </w:tr>
    </w:tbl>
    <w:p w:rsidR="00433A5D" w:rsidRPr="000F41CF" w:rsidRDefault="007D01D0" w:rsidP="00CC590B">
      <w:pPr>
        <w:pStyle w:val="Heading1"/>
        <w:rPr>
          <w:lang w:val="fr-FR"/>
        </w:rPr>
      </w:pPr>
      <w:r w:rsidRPr="000F41CF">
        <w:rPr>
          <w:lang w:val="fr-FR"/>
        </w:rPr>
        <w:t>1</w:t>
      </w:r>
      <w:r w:rsidRPr="000F41CF">
        <w:rPr>
          <w:lang w:val="fr-FR"/>
        </w:rPr>
        <w:tab/>
      </w:r>
      <w:r w:rsidR="00433A5D" w:rsidRPr="000F41CF">
        <w:rPr>
          <w:lang w:val="fr-FR"/>
        </w:rPr>
        <w:t>Introduction</w:t>
      </w:r>
    </w:p>
    <w:p w:rsidR="00A1138F" w:rsidRPr="000F41CF" w:rsidRDefault="000F41CF" w:rsidP="00114A9E">
      <w:pPr>
        <w:rPr>
          <w:rFonts w:eastAsia="Calibri"/>
          <w:lang w:val="fr-FR" w:eastAsia="fr-FR"/>
        </w:rPr>
      </w:pPr>
      <w:r>
        <w:rPr>
          <w:color w:val="000000"/>
          <w:lang w:val="fr-FR"/>
        </w:rPr>
        <w:t>L</w:t>
      </w:r>
      <w:r w:rsidR="00B509C3">
        <w:rPr>
          <w:color w:val="000000"/>
          <w:lang w:val="fr-FR"/>
        </w:rPr>
        <w:t>'</w:t>
      </w:r>
      <w:r>
        <w:rPr>
          <w:color w:val="000000"/>
          <w:lang w:val="fr-FR"/>
        </w:rPr>
        <w:t xml:space="preserve">évolution des </w:t>
      </w:r>
      <w:r w:rsidRPr="000F41CF">
        <w:rPr>
          <w:color w:val="000000"/>
          <w:lang w:val="fr-FR"/>
        </w:rPr>
        <w:t>système</w:t>
      </w:r>
      <w:r>
        <w:rPr>
          <w:color w:val="000000"/>
          <w:lang w:val="fr-FR"/>
        </w:rPr>
        <w:t>s de numérotage et d</w:t>
      </w:r>
      <w:r w:rsidR="00B509C3">
        <w:rPr>
          <w:color w:val="000000"/>
          <w:lang w:val="fr-FR"/>
        </w:rPr>
        <w:t>'</w:t>
      </w:r>
      <w:r>
        <w:rPr>
          <w:color w:val="000000"/>
          <w:lang w:val="fr-FR"/>
        </w:rPr>
        <w:t>identification est une nécessité pour tenir compte des</w:t>
      </w:r>
      <w:r w:rsidRPr="000F41CF">
        <w:rPr>
          <w:rFonts w:eastAsia="Calibri"/>
          <w:lang w:val="fr-FR" w:eastAsia="fr-FR"/>
        </w:rPr>
        <w:t xml:space="preserve"> </w:t>
      </w:r>
      <w:r>
        <w:rPr>
          <w:color w:val="000000"/>
          <w:lang w:val="fr-FR"/>
        </w:rPr>
        <w:t>d</w:t>
      </w:r>
      <w:r w:rsidR="002708FA">
        <w:rPr>
          <w:color w:val="000000"/>
          <w:lang w:val="fr-FR"/>
        </w:rPr>
        <w:t>e</w:t>
      </w:r>
      <w:r>
        <w:rPr>
          <w:color w:val="000000"/>
          <w:lang w:val="fr-FR"/>
        </w:rPr>
        <w:t>rnières avancées technologiques.</w:t>
      </w:r>
      <w:r w:rsidR="00B509C3">
        <w:rPr>
          <w:color w:val="000000"/>
          <w:lang w:val="fr-FR"/>
        </w:rPr>
        <w:t xml:space="preserve"> </w:t>
      </w:r>
      <w:r w:rsidR="00A1138F" w:rsidRPr="000F41CF">
        <w:rPr>
          <w:rFonts w:eastAsia="Calibri"/>
          <w:lang w:val="fr-FR" w:eastAsia="fr-FR"/>
        </w:rPr>
        <w:t>L</w:t>
      </w:r>
      <w:r w:rsidR="00B509C3">
        <w:rPr>
          <w:rFonts w:eastAsia="Calibri"/>
          <w:lang w:val="fr-FR" w:eastAsia="fr-FR"/>
        </w:rPr>
        <w:t>'</w:t>
      </w:r>
      <w:r w:rsidR="00A1138F" w:rsidRPr="000F41CF">
        <w:rPr>
          <w:rFonts w:eastAsia="Calibri"/>
          <w:lang w:val="fr-FR" w:eastAsia="fr-FR"/>
        </w:rPr>
        <w:t>UIT-T joue un rôle prépondérant dans l</w:t>
      </w:r>
      <w:r w:rsidR="00B509C3">
        <w:rPr>
          <w:rFonts w:eastAsia="Calibri"/>
          <w:lang w:val="fr-FR" w:eastAsia="fr-FR"/>
        </w:rPr>
        <w:t>'</w:t>
      </w:r>
      <w:r w:rsidR="00A1138F" w:rsidRPr="000F41CF">
        <w:rPr>
          <w:rFonts w:eastAsia="Calibri"/>
          <w:lang w:val="fr-FR" w:eastAsia="fr-FR"/>
        </w:rPr>
        <w:t xml:space="preserve">élaboration de normes visant à </w:t>
      </w:r>
      <w:r w:rsidR="002708FA">
        <w:rPr>
          <w:rFonts w:eastAsia="Calibri"/>
          <w:lang w:val="fr-FR" w:eastAsia="fr-FR"/>
        </w:rPr>
        <w:t>assurer</w:t>
      </w:r>
      <w:r w:rsidR="00A1138F" w:rsidRPr="000F41CF">
        <w:rPr>
          <w:rFonts w:eastAsia="Calibri"/>
          <w:lang w:val="fr-FR" w:eastAsia="fr-FR"/>
        </w:rPr>
        <w:t xml:space="preserve"> la connectivité et l</w:t>
      </w:r>
      <w:r w:rsidR="00B509C3">
        <w:rPr>
          <w:rFonts w:eastAsia="Calibri"/>
          <w:lang w:val="fr-FR" w:eastAsia="fr-FR"/>
        </w:rPr>
        <w:t>'</w:t>
      </w:r>
      <w:r w:rsidR="00A1138F" w:rsidRPr="000F41CF">
        <w:rPr>
          <w:rFonts w:eastAsia="Calibri"/>
          <w:lang w:val="fr-FR" w:eastAsia="fr-FR"/>
        </w:rPr>
        <w:t>interopérabilité des réseaux et des systèmes. La Commission d</w:t>
      </w:r>
      <w:r w:rsidR="00B509C3">
        <w:rPr>
          <w:rFonts w:eastAsia="Calibri"/>
          <w:lang w:val="fr-FR" w:eastAsia="fr-FR"/>
        </w:rPr>
        <w:t>'</w:t>
      </w:r>
      <w:r w:rsidR="00A1138F" w:rsidRPr="000F41CF">
        <w:rPr>
          <w:rFonts w:eastAsia="Calibri"/>
          <w:lang w:val="fr-FR" w:eastAsia="fr-FR"/>
        </w:rPr>
        <w:t>études 20 de l</w:t>
      </w:r>
      <w:r w:rsidR="00B509C3">
        <w:rPr>
          <w:rFonts w:eastAsia="Calibri"/>
          <w:lang w:val="fr-FR" w:eastAsia="fr-FR"/>
        </w:rPr>
        <w:t>'</w:t>
      </w:r>
      <w:r w:rsidR="00A1138F" w:rsidRPr="000F41CF">
        <w:rPr>
          <w:rFonts w:eastAsia="Calibri"/>
          <w:lang w:val="fr-FR" w:eastAsia="fr-FR"/>
        </w:rPr>
        <w:t>UIT-T</w:t>
      </w:r>
      <w:r w:rsidR="00483BEF">
        <w:rPr>
          <w:rFonts w:eastAsia="Calibri"/>
          <w:lang w:val="fr-FR" w:eastAsia="fr-FR"/>
        </w:rPr>
        <w:t>,</w:t>
      </w:r>
      <w:r w:rsidR="00A1138F" w:rsidRPr="000F41CF">
        <w:rPr>
          <w:rFonts w:eastAsia="Calibri"/>
          <w:lang w:val="fr-FR" w:eastAsia="fr-FR"/>
        </w:rPr>
        <w:t xml:space="preserve"> </w:t>
      </w:r>
      <w:r>
        <w:rPr>
          <w:rFonts w:eastAsia="Calibri"/>
          <w:lang w:val="fr-FR" w:eastAsia="fr-FR"/>
        </w:rPr>
        <w:t>récemment</w:t>
      </w:r>
      <w:r w:rsidR="00A1138F" w:rsidRPr="000F41CF">
        <w:rPr>
          <w:rFonts w:eastAsia="Calibri"/>
          <w:lang w:val="fr-FR" w:eastAsia="fr-FR"/>
        </w:rPr>
        <w:t xml:space="preserve"> </w:t>
      </w:r>
      <w:r w:rsidR="00483BEF">
        <w:rPr>
          <w:rFonts w:eastAsia="Calibri"/>
          <w:lang w:val="fr-FR" w:eastAsia="fr-FR"/>
        </w:rPr>
        <w:t>créée,</w:t>
      </w:r>
      <w:r w:rsidR="00A1138F" w:rsidRPr="000F41CF">
        <w:rPr>
          <w:rFonts w:eastAsia="Calibri"/>
          <w:lang w:val="fr-FR" w:eastAsia="fr-FR"/>
        </w:rPr>
        <w:t xml:space="preserve"> est chargée d</w:t>
      </w:r>
      <w:r w:rsidR="00B509C3">
        <w:rPr>
          <w:rFonts w:eastAsia="Calibri"/>
          <w:lang w:val="fr-FR" w:eastAsia="fr-FR"/>
        </w:rPr>
        <w:t>'</w:t>
      </w:r>
      <w:r w:rsidR="00A1138F" w:rsidRPr="000F41CF">
        <w:rPr>
          <w:rFonts w:eastAsia="Calibri"/>
          <w:lang w:val="fr-FR" w:eastAsia="fr-FR"/>
        </w:rPr>
        <w:t>étudier les questions liées à l</w:t>
      </w:r>
      <w:r w:rsidR="00B509C3">
        <w:rPr>
          <w:rFonts w:eastAsia="Calibri"/>
          <w:lang w:val="fr-FR" w:eastAsia="fr-FR"/>
        </w:rPr>
        <w:t>'</w:t>
      </w:r>
      <w:r w:rsidR="00A1138F" w:rsidRPr="000F41CF">
        <w:rPr>
          <w:rFonts w:eastAsia="Calibri"/>
          <w:lang w:val="fr-FR" w:eastAsia="fr-FR"/>
        </w:rPr>
        <w:t xml:space="preserve">Internet des objets (IoT) </w:t>
      </w:r>
      <w:r w:rsidR="00114A9E">
        <w:rPr>
          <w:rFonts w:eastAsia="Calibri"/>
          <w:lang w:val="fr-FR" w:eastAsia="fr-FR"/>
        </w:rPr>
        <w:t>et aux</w:t>
      </w:r>
      <w:r w:rsidR="00A1138F" w:rsidRPr="000F41CF">
        <w:rPr>
          <w:rFonts w:eastAsia="Calibri"/>
          <w:lang w:val="fr-FR" w:eastAsia="fr-FR"/>
        </w:rPr>
        <w:t xml:space="preserve"> villes et communautés intelligentes. </w:t>
      </w:r>
      <w:r w:rsidR="00114A9E">
        <w:rPr>
          <w:rFonts w:eastAsia="Calibri"/>
          <w:lang w:val="fr-FR" w:eastAsia="fr-FR"/>
        </w:rPr>
        <w:t>Au nombre des sujets</w:t>
      </w:r>
      <w:r w:rsidR="00A1138F" w:rsidRPr="000F41CF">
        <w:rPr>
          <w:rFonts w:eastAsia="Calibri"/>
          <w:lang w:val="fr-FR" w:eastAsia="fr-FR"/>
        </w:rPr>
        <w:t xml:space="preserve"> d</w:t>
      </w:r>
      <w:r w:rsidR="00B509C3">
        <w:rPr>
          <w:rFonts w:eastAsia="Calibri"/>
          <w:lang w:val="fr-FR" w:eastAsia="fr-FR"/>
        </w:rPr>
        <w:t>'</w:t>
      </w:r>
      <w:r w:rsidR="00A1138F" w:rsidRPr="000F41CF">
        <w:rPr>
          <w:rFonts w:eastAsia="Calibri"/>
          <w:lang w:val="fr-FR" w:eastAsia="fr-FR"/>
        </w:rPr>
        <w:t xml:space="preserve">études </w:t>
      </w:r>
      <w:r w:rsidR="00114A9E">
        <w:rPr>
          <w:rFonts w:eastAsia="Calibri"/>
          <w:lang w:val="fr-FR" w:eastAsia="fr-FR"/>
        </w:rPr>
        <w:t xml:space="preserve">qui lui sont confiés </w:t>
      </w:r>
      <w:r w:rsidR="00A1138F" w:rsidRPr="000F41CF">
        <w:rPr>
          <w:rFonts w:eastAsia="Calibri"/>
          <w:lang w:val="fr-FR" w:eastAsia="fr-FR"/>
        </w:rPr>
        <w:t>figurent les systèmes d</w:t>
      </w:r>
      <w:r w:rsidR="00B509C3">
        <w:rPr>
          <w:rFonts w:eastAsia="Calibri"/>
          <w:lang w:val="fr-FR" w:eastAsia="fr-FR"/>
        </w:rPr>
        <w:t>'</w:t>
      </w:r>
      <w:r w:rsidR="00A1138F" w:rsidRPr="000F41CF">
        <w:rPr>
          <w:rFonts w:eastAsia="Calibri"/>
          <w:lang w:val="fr-FR" w:eastAsia="fr-FR"/>
        </w:rPr>
        <w:t xml:space="preserve">identification </w:t>
      </w:r>
      <w:r w:rsidR="00114A9E">
        <w:rPr>
          <w:rFonts w:eastAsia="Calibri"/>
          <w:lang w:val="fr-FR" w:eastAsia="fr-FR"/>
        </w:rPr>
        <w:t>pour</w:t>
      </w:r>
      <w:r w:rsidR="00A1138F" w:rsidRPr="000F41CF">
        <w:rPr>
          <w:rFonts w:eastAsia="Calibri"/>
          <w:lang w:val="fr-FR" w:eastAsia="fr-FR"/>
        </w:rPr>
        <w:t xml:space="preserve"> l</w:t>
      </w:r>
      <w:r w:rsidR="00B509C3">
        <w:rPr>
          <w:rFonts w:eastAsia="Calibri"/>
          <w:lang w:val="fr-FR" w:eastAsia="fr-FR"/>
        </w:rPr>
        <w:t>'</w:t>
      </w:r>
      <w:r w:rsidR="00A1138F" w:rsidRPr="000F41CF">
        <w:rPr>
          <w:rFonts w:eastAsia="Calibri"/>
          <w:lang w:val="fr-FR" w:eastAsia="fr-FR"/>
        </w:rPr>
        <w:t>Internet des objets.</w:t>
      </w:r>
    </w:p>
    <w:p w:rsidR="00433A5D" w:rsidRPr="000F41CF" w:rsidRDefault="00433A5D" w:rsidP="00CC590B">
      <w:pPr>
        <w:pStyle w:val="Heading1"/>
        <w:rPr>
          <w:lang w:val="fr-FR"/>
        </w:rPr>
      </w:pPr>
      <w:r w:rsidRPr="000F41CF">
        <w:rPr>
          <w:lang w:val="fr-FR"/>
        </w:rPr>
        <w:t>2</w:t>
      </w:r>
      <w:r w:rsidRPr="000F41CF">
        <w:rPr>
          <w:lang w:val="fr-FR"/>
        </w:rPr>
        <w:tab/>
      </w:r>
      <w:r w:rsidR="00A1138F" w:rsidRPr="000F41CF">
        <w:rPr>
          <w:lang w:val="fr-FR"/>
        </w:rPr>
        <w:t>Proposition</w:t>
      </w:r>
    </w:p>
    <w:p w:rsidR="000F41CF" w:rsidRDefault="000F41CF" w:rsidP="00664619">
      <w:pPr>
        <w:rPr>
          <w:rFonts w:eastAsia="Calibri"/>
          <w:lang w:val="fr-FR" w:eastAsia="fr-FR"/>
        </w:rPr>
      </w:pPr>
      <w:r>
        <w:rPr>
          <w:rFonts w:eastAsia="Calibri"/>
          <w:lang w:val="fr-FR" w:eastAsia="fr-FR"/>
        </w:rPr>
        <w:t>Cette</w:t>
      </w:r>
      <w:r w:rsidR="0032119A" w:rsidRPr="000F41CF">
        <w:rPr>
          <w:rFonts w:eastAsia="Calibri"/>
          <w:lang w:val="fr-FR" w:eastAsia="fr-FR"/>
        </w:rPr>
        <w:t xml:space="preserve"> commission d</w:t>
      </w:r>
      <w:r w:rsidR="00B509C3">
        <w:rPr>
          <w:rFonts w:eastAsia="Calibri"/>
          <w:lang w:val="fr-FR" w:eastAsia="fr-FR"/>
        </w:rPr>
        <w:t>'</w:t>
      </w:r>
      <w:r w:rsidR="0032119A" w:rsidRPr="000F41CF">
        <w:rPr>
          <w:rFonts w:eastAsia="Calibri"/>
          <w:lang w:val="fr-FR" w:eastAsia="fr-FR"/>
        </w:rPr>
        <w:t xml:space="preserve">études verticale doit </w:t>
      </w:r>
      <w:r>
        <w:rPr>
          <w:rFonts w:eastAsia="Calibri"/>
          <w:lang w:val="fr-FR" w:eastAsia="fr-FR"/>
        </w:rPr>
        <w:t>a</w:t>
      </w:r>
      <w:r w:rsidR="00483BEF">
        <w:rPr>
          <w:rFonts w:eastAsia="Calibri"/>
          <w:lang w:val="fr-FR" w:eastAsia="fr-FR"/>
        </w:rPr>
        <w:t>dopter une approche globale pour étudier</w:t>
      </w:r>
      <w:r w:rsidR="0032119A" w:rsidRPr="000F41CF">
        <w:rPr>
          <w:rFonts w:eastAsia="Calibri"/>
          <w:lang w:val="fr-FR" w:eastAsia="fr-FR"/>
        </w:rPr>
        <w:t xml:space="preserve"> un domaine </w:t>
      </w:r>
      <w:r>
        <w:rPr>
          <w:rFonts w:eastAsia="Calibri"/>
          <w:lang w:val="fr-FR" w:eastAsia="fr-FR"/>
        </w:rPr>
        <w:t>aussi évolutif que</w:t>
      </w:r>
      <w:r w:rsidR="0032119A" w:rsidRPr="000F41CF">
        <w:rPr>
          <w:rFonts w:eastAsia="Calibri"/>
          <w:lang w:val="fr-FR" w:eastAsia="fr-FR"/>
        </w:rPr>
        <w:t xml:space="preserve"> l</w:t>
      </w:r>
      <w:r w:rsidR="00B509C3">
        <w:rPr>
          <w:rFonts w:eastAsia="Calibri"/>
          <w:lang w:val="fr-FR" w:eastAsia="fr-FR"/>
        </w:rPr>
        <w:t>'</w:t>
      </w:r>
      <w:r w:rsidR="0032119A" w:rsidRPr="000F41CF">
        <w:rPr>
          <w:rFonts w:eastAsia="Calibri"/>
          <w:lang w:val="fr-FR" w:eastAsia="fr-FR"/>
        </w:rPr>
        <w:t>ide</w:t>
      </w:r>
      <w:r w:rsidR="00483BEF">
        <w:rPr>
          <w:rFonts w:eastAsia="Calibri"/>
          <w:lang w:val="fr-FR" w:eastAsia="fr-FR"/>
        </w:rPr>
        <w:t>ntification des dispositifs IoT,</w:t>
      </w:r>
      <w:r w:rsidR="0032119A" w:rsidRPr="000F41CF">
        <w:rPr>
          <w:rFonts w:eastAsia="Calibri"/>
          <w:lang w:val="fr-FR" w:eastAsia="fr-FR"/>
        </w:rPr>
        <w:t xml:space="preserve"> afin d</w:t>
      </w:r>
      <w:r w:rsidR="007320DD" w:rsidRPr="000F41CF">
        <w:rPr>
          <w:rFonts w:eastAsia="Calibri"/>
          <w:lang w:val="fr-FR" w:eastAsia="fr-FR"/>
        </w:rPr>
        <w:t xml:space="preserve">e mieux </w:t>
      </w:r>
      <w:r>
        <w:rPr>
          <w:rFonts w:eastAsia="Calibri"/>
          <w:lang w:val="fr-FR" w:eastAsia="fr-FR"/>
        </w:rPr>
        <w:t>cibler</w:t>
      </w:r>
      <w:r w:rsidR="007320DD" w:rsidRPr="000F41CF">
        <w:rPr>
          <w:rFonts w:eastAsia="Calibri"/>
          <w:lang w:val="fr-FR" w:eastAsia="fr-FR"/>
        </w:rPr>
        <w:t xml:space="preserve"> ses travaux et d</w:t>
      </w:r>
      <w:r w:rsidR="00B509C3">
        <w:rPr>
          <w:rFonts w:eastAsia="Calibri"/>
          <w:lang w:val="fr-FR" w:eastAsia="fr-FR"/>
        </w:rPr>
        <w:t>'</w:t>
      </w:r>
      <w:r w:rsidR="007320DD" w:rsidRPr="000F41CF">
        <w:rPr>
          <w:rFonts w:eastAsia="Calibri"/>
          <w:lang w:val="fr-FR" w:eastAsia="fr-FR"/>
        </w:rPr>
        <w:t>améliorer leur efficacité et leur efficience.</w:t>
      </w:r>
      <w:r w:rsidR="00433A5D" w:rsidRPr="000F41CF">
        <w:rPr>
          <w:rFonts w:eastAsia="Calibri"/>
          <w:lang w:val="fr-FR" w:eastAsia="fr-FR"/>
        </w:rPr>
        <w:t xml:space="preserve"> </w:t>
      </w:r>
      <w:r w:rsidR="007320DD" w:rsidRPr="000F41CF">
        <w:rPr>
          <w:rFonts w:eastAsia="Calibri"/>
          <w:lang w:val="fr-FR" w:eastAsia="fr-FR"/>
        </w:rPr>
        <w:t xml:space="preserve">Les modifications </w:t>
      </w:r>
      <w:r>
        <w:rPr>
          <w:rFonts w:eastAsia="Calibri"/>
          <w:lang w:val="fr-FR" w:eastAsia="fr-FR"/>
        </w:rPr>
        <w:t>qu</w:t>
      </w:r>
      <w:r w:rsidR="00B509C3">
        <w:rPr>
          <w:rFonts w:eastAsia="Calibri"/>
          <w:lang w:val="fr-FR" w:eastAsia="fr-FR"/>
        </w:rPr>
        <w:t>'</w:t>
      </w:r>
      <w:r>
        <w:rPr>
          <w:rFonts w:eastAsia="Calibri"/>
          <w:lang w:val="fr-FR" w:eastAsia="fr-FR"/>
        </w:rPr>
        <w:t>il est proposé d</w:t>
      </w:r>
      <w:r w:rsidR="00B509C3">
        <w:rPr>
          <w:rFonts w:eastAsia="Calibri"/>
          <w:lang w:val="fr-FR" w:eastAsia="fr-FR"/>
        </w:rPr>
        <w:t>'</w:t>
      </w:r>
      <w:r>
        <w:rPr>
          <w:rFonts w:eastAsia="Calibri"/>
          <w:lang w:val="fr-FR" w:eastAsia="fr-FR"/>
        </w:rPr>
        <w:t>apporter</w:t>
      </w:r>
      <w:r w:rsidR="007320DD" w:rsidRPr="000F41CF">
        <w:rPr>
          <w:rFonts w:eastAsia="Calibri"/>
          <w:lang w:val="fr-FR" w:eastAsia="fr-FR"/>
        </w:rPr>
        <w:t xml:space="preserve"> à la Résolution</w:t>
      </w:r>
      <w:r w:rsidR="00893A05">
        <w:rPr>
          <w:rFonts w:eastAsia="Calibri"/>
          <w:lang w:val="fr-FR" w:eastAsia="fr-FR"/>
        </w:rPr>
        <w:t> </w:t>
      </w:r>
      <w:r w:rsidR="007320DD" w:rsidRPr="000F41CF">
        <w:rPr>
          <w:rFonts w:eastAsia="Calibri"/>
          <w:lang w:val="fr-FR" w:eastAsia="fr-FR"/>
        </w:rPr>
        <w:t xml:space="preserve">60 </w:t>
      </w:r>
      <w:r>
        <w:rPr>
          <w:rFonts w:eastAsia="Calibri"/>
          <w:lang w:val="fr-FR" w:eastAsia="fr-FR"/>
        </w:rPr>
        <w:t>visent</w:t>
      </w:r>
      <w:r w:rsidR="007320DD" w:rsidRPr="000F41CF">
        <w:rPr>
          <w:rFonts w:eastAsia="Calibri"/>
          <w:lang w:val="fr-FR" w:eastAsia="fr-FR"/>
        </w:rPr>
        <w:t xml:space="preserve"> donc </w:t>
      </w:r>
      <w:r>
        <w:rPr>
          <w:rFonts w:eastAsia="Calibri"/>
          <w:lang w:val="fr-FR" w:eastAsia="fr-FR"/>
        </w:rPr>
        <w:t xml:space="preserve">à souligner combien il </w:t>
      </w:r>
      <w:r w:rsidR="007320DD" w:rsidRPr="000F41CF">
        <w:rPr>
          <w:rFonts w:eastAsia="Calibri"/>
          <w:lang w:val="fr-FR" w:eastAsia="fr-FR"/>
        </w:rPr>
        <w:t>import</w:t>
      </w:r>
      <w:r>
        <w:rPr>
          <w:rFonts w:eastAsia="Calibri"/>
          <w:lang w:val="fr-FR" w:eastAsia="fr-FR"/>
        </w:rPr>
        <w:t>e</w:t>
      </w:r>
      <w:r w:rsidR="007320DD" w:rsidRPr="000F41CF">
        <w:rPr>
          <w:rFonts w:eastAsia="Calibri"/>
          <w:lang w:val="fr-FR" w:eastAsia="fr-FR"/>
        </w:rPr>
        <w:t xml:space="preserve"> de confier ce mandat spécifique à la Commission d</w:t>
      </w:r>
      <w:r w:rsidR="00B509C3">
        <w:rPr>
          <w:rFonts w:eastAsia="Calibri"/>
          <w:lang w:val="fr-FR" w:eastAsia="fr-FR"/>
        </w:rPr>
        <w:t>'</w:t>
      </w:r>
      <w:r w:rsidR="007320DD" w:rsidRPr="000F41CF">
        <w:rPr>
          <w:rFonts w:eastAsia="Calibri"/>
          <w:lang w:val="fr-FR" w:eastAsia="fr-FR"/>
        </w:rPr>
        <w:t>études 20 spécialisée.</w:t>
      </w:r>
    </w:p>
    <w:p w:rsidR="000F41CF" w:rsidRDefault="000F41CF">
      <w:pPr>
        <w:tabs>
          <w:tab w:val="clear" w:pos="1134"/>
          <w:tab w:val="clear" w:pos="1871"/>
          <w:tab w:val="clear" w:pos="2268"/>
        </w:tabs>
        <w:overflowPunct/>
        <w:autoSpaceDE/>
        <w:autoSpaceDN/>
        <w:adjustRightInd/>
        <w:spacing w:before="0"/>
        <w:textAlignment w:val="auto"/>
        <w:rPr>
          <w:lang w:val="fr-FR"/>
        </w:rPr>
      </w:pPr>
      <w:r>
        <w:rPr>
          <w:lang w:val="fr-FR"/>
        </w:rPr>
        <w:br w:type="page"/>
      </w:r>
    </w:p>
    <w:p w:rsidR="00762D63" w:rsidRPr="00CC590B" w:rsidRDefault="007D01D0">
      <w:pPr>
        <w:pStyle w:val="Proposal"/>
        <w:rPr>
          <w:lang w:val="fr-FR"/>
        </w:rPr>
      </w:pPr>
      <w:r w:rsidRPr="00CC590B">
        <w:rPr>
          <w:lang w:val="fr-FR"/>
        </w:rPr>
        <w:lastRenderedPageBreak/>
        <w:t>MOD</w:t>
      </w:r>
      <w:r w:rsidRPr="00CC590B">
        <w:rPr>
          <w:lang w:val="fr-FR"/>
        </w:rPr>
        <w:tab/>
        <w:t>AFCP/42A27/1</w:t>
      </w:r>
    </w:p>
    <w:p w:rsidR="000A3C7B" w:rsidRPr="00B26846" w:rsidRDefault="007D01D0" w:rsidP="000A697A">
      <w:pPr>
        <w:pStyle w:val="ResNo"/>
        <w:rPr>
          <w:lang w:val="fr-FR"/>
          <w:rPrChange w:id="1" w:author="Barre, Maud" w:date="2016-10-18T08:45:00Z">
            <w:rPr>
              <w:lang w:val="fr-CH"/>
            </w:rPr>
          </w:rPrChange>
        </w:rPr>
      </w:pPr>
      <w:r w:rsidRPr="00B26846">
        <w:rPr>
          <w:lang w:val="fr-FR"/>
          <w:rPrChange w:id="2" w:author="Barre, Maud" w:date="2016-10-18T08:45:00Z">
            <w:rPr>
              <w:lang w:val="fr-CH"/>
            </w:rPr>
          </w:rPrChange>
        </w:rPr>
        <w:t xml:space="preserve">RÉSOLUTION </w:t>
      </w:r>
      <w:r w:rsidRPr="00B26846">
        <w:rPr>
          <w:rStyle w:val="href"/>
          <w:lang w:val="fr-FR"/>
          <w:rPrChange w:id="3" w:author="Barre, Maud" w:date="2016-10-18T08:45:00Z">
            <w:rPr>
              <w:rStyle w:val="href"/>
              <w:lang w:val="fr-CH"/>
            </w:rPr>
          </w:rPrChange>
        </w:rPr>
        <w:t>60</w:t>
      </w:r>
      <w:r w:rsidRPr="00B26846">
        <w:rPr>
          <w:lang w:val="fr-FR"/>
          <w:rPrChange w:id="4" w:author="Barre, Maud" w:date="2016-10-18T08:45:00Z">
            <w:rPr>
              <w:lang w:val="fr-CH"/>
            </w:rPr>
          </w:rPrChange>
        </w:rPr>
        <w:t xml:space="preserve"> (Rév. </w:t>
      </w:r>
      <w:del w:id="5" w:author="Devos, Augusta" w:date="2016-10-14T11:11:00Z">
        <w:r w:rsidRPr="00B26846" w:rsidDel="00433A5D">
          <w:rPr>
            <w:lang w:val="fr-FR"/>
            <w:rPrChange w:id="6" w:author="Barre, Maud" w:date="2016-10-18T08:45:00Z">
              <w:rPr>
                <w:lang w:val="fr-CH"/>
              </w:rPr>
            </w:rPrChange>
          </w:rPr>
          <w:delText>Dubaï, 2012</w:delText>
        </w:r>
      </w:del>
      <w:ins w:id="7" w:author="Devos, Augusta" w:date="2016-10-14T11:11:00Z">
        <w:r w:rsidR="00433A5D" w:rsidRPr="00B26846">
          <w:rPr>
            <w:lang w:val="fr-FR"/>
            <w:rPrChange w:id="8" w:author="Barre, Maud" w:date="2016-10-18T08:45:00Z">
              <w:rPr>
                <w:lang w:val="fr-CH"/>
              </w:rPr>
            </w:rPrChange>
          </w:rPr>
          <w:t>HAMMAMET, 2016</w:t>
        </w:r>
      </w:ins>
      <w:r w:rsidRPr="00B26846">
        <w:rPr>
          <w:lang w:val="fr-FR"/>
          <w:rPrChange w:id="9" w:author="Barre, Maud" w:date="2016-10-18T08:45:00Z">
            <w:rPr>
              <w:lang w:val="fr-CH"/>
            </w:rPr>
          </w:rPrChange>
        </w:rPr>
        <w:t>)</w:t>
      </w:r>
    </w:p>
    <w:p w:rsidR="000A3C7B" w:rsidRPr="00B26846" w:rsidRDefault="007D01D0" w:rsidP="00664619">
      <w:pPr>
        <w:pStyle w:val="Restitle"/>
        <w:rPr>
          <w:lang w:val="fr-FR" w:eastAsia="ko-KR"/>
          <w:rPrChange w:id="10" w:author="Barre, Maud" w:date="2016-10-18T08:45:00Z">
            <w:rPr>
              <w:lang w:val="fr-CH" w:eastAsia="ko-KR"/>
            </w:rPr>
          </w:rPrChange>
        </w:rPr>
        <w:pPrChange w:id="11" w:author="Jones, Jacqueline" w:date="2016-10-18T18:47:00Z">
          <w:pPr>
            <w:pStyle w:val="Restitle"/>
            <w:spacing w:line="480" w:lineRule="auto"/>
          </w:pPr>
        </w:pPrChange>
      </w:pPr>
      <w:del w:id="12" w:author="Barre, Maud" w:date="2016-10-18T08:35:00Z">
        <w:r w:rsidRPr="00B26846" w:rsidDel="00421B5E">
          <w:rPr>
            <w:lang w:val="fr-FR" w:eastAsia="ko-KR"/>
            <w:rPrChange w:id="13" w:author="Barre, Maud" w:date="2016-10-18T08:45:00Z">
              <w:rPr>
                <w:lang w:val="fr-CH" w:eastAsia="ko-KR"/>
              </w:rPr>
            </w:rPrChange>
          </w:rPr>
          <w:delText>Relever les d</w:delText>
        </w:r>
        <w:r w:rsidRPr="00B26846" w:rsidDel="00421B5E">
          <w:rPr>
            <w:lang w:val="fr-FR" w:eastAsia="ko-KR"/>
            <w:rPrChange w:id="14" w:author="Barre, Maud" w:date="2016-10-18T08:45:00Z">
              <w:rPr>
                <w:lang w:val="fr-CH" w:eastAsia="ko-KR"/>
              </w:rPr>
            </w:rPrChange>
          </w:rPr>
          <w:delText>é</w:delText>
        </w:r>
        <w:r w:rsidRPr="00B26846" w:rsidDel="00421B5E">
          <w:rPr>
            <w:lang w:val="fr-FR" w:eastAsia="ko-KR"/>
            <w:rPrChange w:id="15" w:author="Barre, Maud" w:date="2016-10-18T08:45:00Z">
              <w:rPr>
                <w:lang w:val="fr-CH" w:eastAsia="ko-KR"/>
              </w:rPr>
            </w:rPrChange>
          </w:rPr>
          <w:delText>fis li</w:delText>
        </w:r>
        <w:r w:rsidRPr="00B26846" w:rsidDel="00421B5E">
          <w:rPr>
            <w:lang w:val="fr-FR" w:eastAsia="ko-KR"/>
            <w:rPrChange w:id="16" w:author="Barre, Maud" w:date="2016-10-18T08:45:00Z">
              <w:rPr>
                <w:lang w:val="fr-CH" w:eastAsia="ko-KR"/>
              </w:rPr>
            </w:rPrChange>
          </w:rPr>
          <w:delText>é</w:delText>
        </w:r>
        <w:r w:rsidRPr="00B26846" w:rsidDel="00421B5E">
          <w:rPr>
            <w:lang w:val="fr-FR" w:eastAsia="ko-KR"/>
            <w:rPrChange w:id="17" w:author="Barre, Maud" w:date="2016-10-18T08:45:00Z">
              <w:rPr>
                <w:lang w:val="fr-CH" w:eastAsia="ko-KR"/>
              </w:rPr>
            </w:rPrChange>
          </w:rPr>
          <w:delText>s</w:delText>
        </w:r>
      </w:del>
      <w:del w:id="18" w:author="Limousin, Catherine" w:date="2016-10-18T16:06:00Z">
        <w:r w:rsidR="00F10D82" w:rsidDel="00F10D82">
          <w:rPr>
            <w:lang w:val="fr-FR" w:eastAsia="ko-KR"/>
          </w:rPr>
          <w:delText xml:space="preserve"> </w:delText>
        </w:r>
        <w:r w:rsidR="00F10D82" w:rsidDel="00F10D82">
          <w:rPr>
            <w:lang w:val="fr-FR" w:eastAsia="ko-KR"/>
          </w:rPr>
          <w:delText>à</w:delText>
        </w:r>
        <w:r w:rsidR="00F10D82" w:rsidDel="00F10D82">
          <w:rPr>
            <w:lang w:val="fr-FR" w:eastAsia="ko-KR"/>
          </w:rPr>
          <w:delText xml:space="preserve"> l'</w:delText>
        </w:r>
      </w:del>
      <w:r w:rsidR="005865C3">
        <w:rPr>
          <w:lang w:val="fr-FR" w:eastAsia="ko-KR"/>
        </w:rPr>
        <w:t>E</w:t>
      </w:r>
      <w:r w:rsidRPr="00B26846">
        <w:rPr>
          <w:lang w:val="fr-FR" w:eastAsia="ko-KR"/>
          <w:rPrChange w:id="19" w:author="Barre, Maud" w:date="2016-10-18T08:45:00Z">
            <w:rPr>
              <w:lang w:val="fr-CH" w:eastAsia="ko-KR"/>
            </w:rPr>
          </w:rPrChange>
        </w:rPr>
        <w:t xml:space="preserve">volution </w:t>
      </w:r>
      <w:del w:id="20" w:author="Jones, Jacqueline" w:date="2016-10-18T18:47:00Z">
        <w:r w:rsidR="00664619" w:rsidDel="00664619">
          <w:rPr>
            <w:lang w:val="fr-FR" w:eastAsia="ko-KR"/>
          </w:rPr>
          <w:delText>du</w:delText>
        </w:r>
      </w:del>
      <w:ins w:id="21" w:author="Jones, Jacqueline" w:date="2016-10-18T18:47:00Z">
        <w:r w:rsidR="00664619">
          <w:rPr>
            <w:lang w:val="fr-FR" w:eastAsia="ko-KR"/>
          </w:rPr>
          <w:t>des</w:t>
        </w:r>
        <w:r w:rsidR="00664619">
          <w:rPr>
            <w:lang w:val="fr-FR" w:eastAsia="ko-KR"/>
          </w:rPr>
          <w:t xml:space="preserve"> </w:t>
        </w:r>
      </w:ins>
      <w:r w:rsidRPr="00B26846">
        <w:rPr>
          <w:lang w:val="fr-FR" w:eastAsia="ko-KR"/>
          <w:rPrChange w:id="22" w:author="Barre, Maud" w:date="2016-10-18T08:45:00Z">
            <w:rPr>
              <w:lang w:val="fr-CH" w:eastAsia="ko-KR"/>
            </w:rPr>
          </w:rPrChange>
        </w:rPr>
        <w:t>syst</w:t>
      </w:r>
      <w:r w:rsidRPr="00B26846">
        <w:rPr>
          <w:lang w:val="fr-FR" w:eastAsia="ko-KR"/>
          <w:rPrChange w:id="23" w:author="Barre, Maud" w:date="2016-10-18T08:45:00Z">
            <w:rPr>
              <w:lang w:val="fr-CH" w:eastAsia="ko-KR"/>
            </w:rPr>
          </w:rPrChange>
        </w:rPr>
        <w:t>è</w:t>
      </w:r>
      <w:r w:rsidRPr="00B26846">
        <w:rPr>
          <w:lang w:val="fr-FR" w:eastAsia="ko-KR"/>
          <w:rPrChange w:id="24" w:author="Barre, Maud" w:date="2016-10-18T08:45:00Z">
            <w:rPr>
              <w:lang w:val="fr-CH" w:eastAsia="ko-KR"/>
            </w:rPr>
          </w:rPrChange>
        </w:rPr>
        <w:t>me</w:t>
      </w:r>
      <w:r w:rsidR="00893A05">
        <w:rPr>
          <w:lang w:val="fr-FR" w:eastAsia="ko-KR"/>
        </w:rPr>
        <w:t>s</w:t>
      </w:r>
      <w:r w:rsidRPr="00B26846">
        <w:rPr>
          <w:lang w:val="fr-FR" w:eastAsia="ko-KR"/>
          <w:rPrChange w:id="25" w:author="Barre, Maud" w:date="2016-10-18T08:45:00Z">
            <w:rPr>
              <w:lang w:val="fr-CH" w:eastAsia="ko-KR"/>
            </w:rPr>
          </w:rPrChange>
        </w:rPr>
        <w:t xml:space="preserve"> d'identification</w:t>
      </w:r>
      <w:del w:id="26" w:author="Barre, Maud" w:date="2016-10-18T08:35:00Z">
        <w:r w:rsidRPr="00B26846" w:rsidDel="00421B5E">
          <w:rPr>
            <w:lang w:val="fr-FR" w:eastAsia="ko-KR"/>
            <w:rPrChange w:id="27" w:author="Barre, Maud" w:date="2016-10-18T08:45:00Z">
              <w:rPr>
                <w:lang w:val="fr-CH" w:eastAsia="ko-KR"/>
              </w:rPr>
            </w:rPrChange>
          </w:rPr>
          <w:delText>/</w:delText>
        </w:r>
      </w:del>
      <w:ins w:id="28" w:author="Barre, Maud" w:date="2016-10-18T08:35:00Z">
        <w:r w:rsidR="00421B5E" w:rsidRPr="00B26846">
          <w:rPr>
            <w:lang w:val="fr-FR" w:eastAsia="ko-KR"/>
            <w:rPrChange w:id="29" w:author="Barre, Maud" w:date="2016-10-18T08:45:00Z">
              <w:rPr>
                <w:lang w:val="fr-CH" w:eastAsia="ko-KR"/>
              </w:rPr>
            </w:rPrChange>
          </w:rPr>
          <w:t xml:space="preserve"> et </w:t>
        </w:r>
      </w:ins>
      <w:r w:rsidRPr="00B26846">
        <w:rPr>
          <w:lang w:val="fr-FR" w:eastAsia="ko-KR"/>
          <w:rPrChange w:id="30" w:author="Barre, Maud" w:date="2016-10-18T08:45:00Z">
            <w:rPr>
              <w:lang w:val="fr-CH" w:eastAsia="ko-KR"/>
            </w:rPr>
          </w:rPrChange>
        </w:rPr>
        <w:t>de num</w:t>
      </w:r>
      <w:r w:rsidRPr="00B26846">
        <w:rPr>
          <w:lang w:val="fr-FR" w:eastAsia="ko-KR"/>
          <w:rPrChange w:id="31" w:author="Barre, Maud" w:date="2016-10-18T08:45:00Z">
            <w:rPr>
              <w:lang w:val="fr-CH" w:eastAsia="ko-KR"/>
            </w:rPr>
          </w:rPrChange>
        </w:rPr>
        <w:t>é</w:t>
      </w:r>
      <w:r w:rsidRPr="00B26846">
        <w:rPr>
          <w:lang w:val="fr-FR" w:eastAsia="ko-KR"/>
          <w:rPrChange w:id="32" w:author="Barre, Maud" w:date="2016-10-18T08:45:00Z">
            <w:rPr>
              <w:lang w:val="fr-CH" w:eastAsia="ko-KR"/>
            </w:rPr>
          </w:rPrChange>
        </w:rPr>
        <w:t>rotage</w:t>
      </w:r>
      <w:del w:id="33" w:author="Barre, Maud" w:date="2016-10-18T08:36:00Z">
        <w:r w:rsidRPr="00B26846" w:rsidDel="00421B5E">
          <w:rPr>
            <w:lang w:val="fr-FR" w:eastAsia="ko-KR"/>
            <w:rPrChange w:id="34" w:author="Barre, Maud" w:date="2016-10-18T08:45:00Z">
              <w:rPr>
                <w:lang w:val="fr-CH" w:eastAsia="ko-KR"/>
              </w:rPr>
            </w:rPrChange>
          </w:rPr>
          <w:delText xml:space="preserve">et </w:delText>
        </w:r>
        <w:r w:rsidRPr="00B26846" w:rsidDel="00421B5E">
          <w:rPr>
            <w:lang w:val="fr-FR" w:eastAsia="ko-KR"/>
            <w:rPrChange w:id="35" w:author="Barre, Maud" w:date="2016-10-18T08:45:00Z">
              <w:rPr>
                <w:lang w:val="fr-CH" w:eastAsia="ko-KR"/>
              </w:rPr>
            </w:rPrChange>
          </w:rPr>
          <w:delText>à</w:delText>
        </w:r>
        <w:r w:rsidRPr="00B26846" w:rsidDel="00421B5E">
          <w:rPr>
            <w:lang w:val="fr-FR" w:eastAsia="ko-KR"/>
            <w:rPrChange w:id="36" w:author="Barre, Maud" w:date="2016-10-18T08:45:00Z">
              <w:rPr>
                <w:lang w:val="fr-CH" w:eastAsia="ko-KR"/>
              </w:rPr>
            </w:rPrChange>
          </w:rPr>
          <w:delText xml:space="preserve"> sa convergence avec les syst</w:delText>
        </w:r>
        <w:r w:rsidRPr="00B26846" w:rsidDel="00421B5E">
          <w:rPr>
            <w:lang w:val="fr-FR" w:eastAsia="ko-KR"/>
            <w:rPrChange w:id="37" w:author="Barre, Maud" w:date="2016-10-18T08:45:00Z">
              <w:rPr>
                <w:lang w:val="fr-CH" w:eastAsia="ko-KR"/>
              </w:rPr>
            </w:rPrChange>
          </w:rPr>
          <w:delText>è</w:delText>
        </w:r>
        <w:r w:rsidRPr="00B26846" w:rsidDel="00421B5E">
          <w:rPr>
            <w:lang w:val="fr-FR" w:eastAsia="ko-KR"/>
            <w:rPrChange w:id="38" w:author="Barre, Maud" w:date="2016-10-18T08:45:00Z">
              <w:rPr>
                <w:lang w:val="fr-CH" w:eastAsia="ko-KR"/>
              </w:rPr>
            </w:rPrChange>
          </w:rPr>
          <w:delText>mes/r</w:delText>
        </w:r>
        <w:r w:rsidRPr="00B26846" w:rsidDel="00421B5E">
          <w:rPr>
            <w:lang w:val="fr-FR" w:eastAsia="ko-KR"/>
            <w:rPrChange w:id="39" w:author="Barre, Maud" w:date="2016-10-18T08:45:00Z">
              <w:rPr>
                <w:lang w:val="fr-CH" w:eastAsia="ko-KR"/>
              </w:rPr>
            </w:rPrChange>
          </w:rPr>
          <w:delText>é</w:delText>
        </w:r>
        <w:r w:rsidRPr="00B26846" w:rsidDel="00421B5E">
          <w:rPr>
            <w:lang w:val="fr-FR" w:eastAsia="ko-KR"/>
            <w:rPrChange w:id="40" w:author="Barre, Maud" w:date="2016-10-18T08:45:00Z">
              <w:rPr>
                <w:lang w:val="fr-CH" w:eastAsia="ko-KR"/>
              </w:rPr>
            </w:rPrChange>
          </w:rPr>
          <w:delText>seaux IP</w:delText>
        </w:r>
      </w:del>
      <w:ins w:id="41" w:author="Barre, Maud" w:date="2016-10-18T08:36:00Z">
        <w:r w:rsidR="00421B5E" w:rsidRPr="00B26846">
          <w:rPr>
            <w:lang w:val="fr-FR" w:eastAsia="ko-KR"/>
            <w:rPrChange w:id="42" w:author="Barre, Maud" w:date="2016-10-18T08:45:00Z">
              <w:rPr>
                <w:lang w:val="fr-CH" w:eastAsia="ko-KR"/>
              </w:rPr>
            </w:rPrChange>
          </w:rPr>
          <w:t xml:space="preserve"> pour </w:t>
        </w:r>
      </w:ins>
      <w:ins w:id="43" w:author="Limousin, Catherine" w:date="2016-10-18T15:35:00Z">
        <w:r w:rsidR="00893A05">
          <w:rPr>
            <w:lang w:val="fr-FR" w:eastAsia="ko-KR"/>
          </w:rPr>
          <w:t>tenir compte des</w:t>
        </w:r>
      </w:ins>
      <w:ins w:id="44" w:author="Barre, Maud" w:date="2016-10-18T08:36:00Z">
        <w:r w:rsidR="00421B5E" w:rsidRPr="00B26846">
          <w:rPr>
            <w:lang w:val="fr-FR" w:eastAsia="ko-KR"/>
            <w:rPrChange w:id="45" w:author="Barre, Maud" w:date="2016-10-18T08:45:00Z">
              <w:rPr>
                <w:lang w:val="fr-CH" w:eastAsia="ko-KR"/>
              </w:rPr>
            </w:rPrChange>
          </w:rPr>
          <w:t xml:space="preserve"> nouvelles tendances des technologies, y compris l</w:t>
        </w:r>
        <w:r w:rsidR="00421B5E" w:rsidRPr="00B26846">
          <w:rPr>
            <w:lang w:val="fr-FR" w:eastAsia="ko-KR"/>
            <w:rPrChange w:id="46" w:author="Barre, Maud" w:date="2016-10-18T08:45:00Z">
              <w:rPr>
                <w:lang w:val="fr-CH" w:eastAsia="ko-KR"/>
              </w:rPr>
            </w:rPrChange>
          </w:rPr>
          <w:t>’</w:t>
        </w:r>
        <w:r w:rsidR="00421B5E" w:rsidRPr="00B26846">
          <w:rPr>
            <w:lang w:val="fr-FR" w:eastAsia="ko-KR"/>
            <w:rPrChange w:id="47" w:author="Barre, Maud" w:date="2016-10-18T08:45:00Z">
              <w:rPr>
                <w:lang w:val="fr-CH" w:eastAsia="ko-KR"/>
              </w:rPr>
            </w:rPrChange>
          </w:rPr>
          <w:t>Internet des objets</w:t>
        </w:r>
      </w:ins>
    </w:p>
    <w:p w:rsidR="000A3C7B" w:rsidRPr="00B26846" w:rsidRDefault="007D01D0" w:rsidP="000A697A">
      <w:pPr>
        <w:pStyle w:val="Resref"/>
        <w:rPr>
          <w:rPrChange w:id="48" w:author="Barre, Maud" w:date="2016-10-18T08:45:00Z">
            <w:rPr>
              <w:lang w:val="fr-CH"/>
            </w:rPr>
          </w:rPrChange>
        </w:rPr>
      </w:pPr>
      <w:r w:rsidRPr="00B26846">
        <w:rPr>
          <w:rPrChange w:id="49" w:author="Barre, Maud" w:date="2016-10-18T08:45:00Z">
            <w:rPr>
              <w:lang w:val="fr-CH"/>
            </w:rPr>
          </w:rPrChange>
        </w:rPr>
        <w:t>(</w:t>
      </w:r>
      <w:r w:rsidRPr="00B26846">
        <w:rPr>
          <w:lang w:eastAsia="ko-KR"/>
          <w:rPrChange w:id="50" w:author="Barre, Maud" w:date="2016-10-18T08:45:00Z">
            <w:rPr>
              <w:lang w:val="fr-CH" w:eastAsia="ko-KR"/>
            </w:rPr>
          </w:rPrChange>
        </w:rPr>
        <w:t>Johannesburg,</w:t>
      </w:r>
      <w:r w:rsidRPr="00B26846">
        <w:rPr>
          <w:rPrChange w:id="51" w:author="Barre, Maud" w:date="2016-10-18T08:45:00Z">
            <w:rPr>
              <w:lang w:val="fr-CH"/>
            </w:rPr>
          </w:rPrChange>
        </w:rPr>
        <w:t xml:space="preserve"> 200</w:t>
      </w:r>
      <w:r w:rsidRPr="00B26846">
        <w:rPr>
          <w:lang w:eastAsia="ko-KR"/>
          <w:rPrChange w:id="52" w:author="Barre, Maud" w:date="2016-10-18T08:45:00Z">
            <w:rPr>
              <w:lang w:val="fr-CH" w:eastAsia="ko-KR"/>
            </w:rPr>
          </w:rPrChange>
        </w:rPr>
        <w:t>8; Dubaï, 2012</w:t>
      </w:r>
      <w:ins w:id="53" w:author="Devos, Augusta" w:date="2016-10-14T11:15:00Z">
        <w:r w:rsidR="00694134" w:rsidRPr="00B26846">
          <w:rPr>
            <w:lang w:eastAsia="ko-KR"/>
            <w:rPrChange w:id="54" w:author="Barre, Maud" w:date="2016-10-18T08:45:00Z">
              <w:rPr>
                <w:lang w:val="fr-CH" w:eastAsia="ko-KR"/>
              </w:rPr>
            </w:rPrChange>
          </w:rPr>
          <w:t>; Hammamet, 2016</w:t>
        </w:r>
      </w:ins>
      <w:r w:rsidRPr="00B26846">
        <w:rPr>
          <w:rPrChange w:id="55" w:author="Barre, Maud" w:date="2016-10-18T08:45:00Z">
            <w:rPr>
              <w:lang w:val="fr-CH"/>
            </w:rPr>
          </w:rPrChange>
        </w:rPr>
        <w:t>)</w:t>
      </w:r>
    </w:p>
    <w:p w:rsidR="000A3C7B" w:rsidRPr="00B26846" w:rsidRDefault="007D01D0" w:rsidP="000A697A">
      <w:pPr>
        <w:pStyle w:val="Normalaftertitle"/>
        <w:rPr>
          <w:lang w:val="fr-FR"/>
          <w:rPrChange w:id="56" w:author="Barre, Maud" w:date="2016-10-18T08:45:00Z">
            <w:rPr>
              <w:lang w:val="fr-CH"/>
            </w:rPr>
          </w:rPrChange>
        </w:rPr>
      </w:pPr>
      <w:r w:rsidRPr="00B26846">
        <w:rPr>
          <w:lang w:val="fr-FR"/>
          <w:rPrChange w:id="57" w:author="Barre, Maud" w:date="2016-10-18T08:45:00Z">
            <w:rPr>
              <w:lang w:val="fr-CH"/>
            </w:rPr>
          </w:rPrChange>
        </w:rPr>
        <w:t>L'Assemblée mondiale de normalisation des télécommunications (</w:t>
      </w:r>
      <w:del w:id="58" w:author="Devos, Augusta" w:date="2016-10-14T11:15:00Z">
        <w:r w:rsidRPr="00B26846" w:rsidDel="00694134">
          <w:rPr>
            <w:lang w:val="fr-FR"/>
            <w:rPrChange w:id="59" w:author="Barre, Maud" w:date="2016-10-18T08:45:00Z">
              <w:rPr>
                <w:lang w:val="fr-CH"/>
              </w:rPr>
            </w:rPrChange>
          </w:rPr>
          <w:delText>Dubaï, 2012</w:delText>
        </w:r>
      </w:del>
      <w:ins w:id="60" w:author="Devos, Augusta" w:date="2016-10-14T11:15:00Z">
        <w:r w:rsidR="00694134" w:rsidRPr="00B26846">
          <w:rPr>
            <w:lang w:val="fr-FR"/>
            <w:rPrChange w:id="61" w:author="Barre, Maud" w:date="2016-10-18T08:45:00Z">
              <w:rPr>
                <w:lang w:val="fr-CH"/>
              </w:rPr>
            </w:rPrChange>
          </w:rPr>
          <w:t>Hammamet, 2016</w:t>
        </w:r>
      </w:ins>
      <w:r w:rsidRPr="00B26846">
        <w:rPr>
          <w:lang w:val="fr-FR"/>
          <w:rPrChange w:id="62" w:author="Barre, Maud" w:date="2016-10-18T08:45:00Z">
            <w:rPr>
              <w:lang w:val="fr-CH"/>
            </w:rPr>
          </w:rPrChange>
        </w:rPr>
        <w:t>),</w:t>
      </w:r>
    </w:p>
    <w:p w:rsidR="000A3C7B" w:rsidRPr="006A6ACD" w:rsidRDefault="007D01D0" w:rsidP="000A697A">
      <w:pPr>
        <w:pStyle w:val="Call"/>
        <w:rPr>
          <w:lang w:val="fr-FR"/>
        </w:rPr>
      </w:pPr>
      <w:r w:rsidRPr="006A6ACD">
        <w:rPr>
          <w:lang w:val="fr-FR"/>
        </w:rPr>
        <w:t xml:space="preserve">reconnaissant </w:t>
      </w:r>
    </w:p>
    <w:p w:rsidR="000A3C7B" w:rsidRPr="006A6ACD" w:rsidRDefault="007D01D0" w:rsidP="000A697A">
      <w:pPr>
        <w:rPr>
          <w:i/>
          <w:iCs/>
          <w:lang w:val="fr-FR"/>
        </w:rPr>
      </w:pPr>
      <w:r w:rsidRPr="006A6ACD">
        <w:rPr>
          <w:i/>
          <w:iCs/>
          <w:lang w:val="fr-FR"/>
        </w:rPr>
        <w:t>a)</w:t>
      </w:r>
      <w:r w:rsidRPr="006A6ACD">
        <w:rPr>
          <w:i/>
          <w:iCs/>
          <w:lang w:val="fr-FR"/>
        </w:rPr>
        <w:tab/>
      </w:r>
      <w:r w:rsidRPr="006A6ACD">
        <w:rPr>
          <w:lang w:val="fr-FR"/>
        </w:rPr>
        <w:t>la Résolution 133 (Rév. Guadalajara, 2010) de la Conférence de plénipotentiaires concernant les progrès constants de l'intégration des télécommunications et de l'Internet;</w:t>
      </w:r>
    </w:p>
    <w:p w:rsidR="000A3C7B" w:rsidRPr="006A6ACD" w:rsidRDefault="007D01D0" w:rsidP="000A697A">
      <w:pPr>
        <w:rPr>
          <w:lang w:val="fr-FR" w:eastAsia="ko-KR"/>
        </w:rPr>
      </w:pPr>
      <w:r w:rsidRPr="006A6ACD">
        <w:rPr>
          <w:i/>
          <w:iCs/>
          <w:lang w:val="fr-FR"/>
        </w:rPr>
        <w:t>b)</w:t>
      </w:r>
      <w:r w:rsidRPr="006A6ACD">
        <w:rPr>
          <w:i/>
          <w:iCs/>
          <w:lang w:val="fr-FR"/>
        </w:rPr>
        <w:tab/>
      </w:r>
      <w:r w:rsidRPr="006A6ACD">
        <w:rPr>
          <w:lang w:val="fr-FR"/>
        </w:rPr>
        <w:t>les Résolutions 101 et 102 (Rév. Guadalajara, 2010) de la Conférence de plénipotentiaires;</w:t>
      </w:r>
    </w:p>
    <w:p w:rsidR="000A3C7B" w:rsidRPr="00B26846" w:rsidRDefault="007D01D0" w:rsidP="000A697A">
      <w:pPr>
        <w:rPr>
          <w:ins w:id="63" w:author="Devos, Augusta" w:date="2016-10-14T11:24:00Z"/>
          <w:lang w:val="fr-FR"/>
          <w:rPrChange w:id="64" w:author="Barre, Maud" w:date="2016-10-18T08:45:00Z">
            <w:rPr>
              <w:ins w:id="65" w:author="Devos, Augusta" w:date="2016-10-14T11:24:00Z"/>
              <w:lang w:val="fr-CH"/>
            </w:rPr>
          </w:rPrChange>
        </w:rPr>
      </w:pPr>
      <w:r w:rsidRPr="006A6ACD">
        <w:rPr>
          <w:i/>
          <w:iCs/>
          <w:lang w:val="fr-FR"/>
        </w:rPr>
        <w:t>c)</w:t>
      </w:r>
      <w:r w:rsidRPr="006A6ACD">
        <w:rPr>
          <w:i/>
          <w:iCs/>
          <w:lang w:val="fr-FR"/>
        </w:rPr>
        <w:tab/>
      </w:r>
      <w:r w:rsidRPr="006A6ACD">
        <w:rPr>
          <w:lang w:val="fr-FR"/>
        </w:rPr>
        <w:t xml:space="preserve">l'évolution du rôle de l'Assemblée mondiale de normalisation des télécommunications, </w:t>
      </w:r>
      <w:r w:rsidRPr="00B26846">
        <w:rPr>
          <w:lang w:val="fr-FR"/>
          <w:rPrChange w:id="66" w:author="Barre, Maud" w:date="2016-10-18T08:45:00Z">
            <w:rPr>
              <w:lang w:val="fr-CH"/>
            </w:rPr>
          </w:rPrChange>
        </w:rPr>
        <w:t>évoquée dans la Résolution 122 (Rév. Guadalajara, 2010) de la Conférence de plénipotentiaires</w:t>
      </w:r>
      <w:del w:id="67" w:author="Devos, Augusta" w:date="2016-10-14T11:24:00Z">
        <w:r w:rsidRPr="00B26846" w:rsidDel="005B577A">
          <w:rPr>
            <w:lang w:val="fr-FR"/>
            <w:rPrChange w:id="68" w:author="Barre, Maud" w:date="2016-10-18T08:45:00Z">
              <w:rPr>
                <w:lang w:val="fr-CH"/>
              </w:rPr>
            </w:rPrChange>
          </w:rPr>
          <w:delText>,</w:delText>
        </w:r>
      </w:del>
      <w:ins w:id="69" w:author="Devos, Augusta" w:date="2016-10-14T11:24:00Z">
        <w:r w:rsidR="005B577A" w:rsidRPr="00B26846">
          <w:rPr>
            <w:lang w:val="fr-FR"/>
            <w:rPrChange w:id="70" w:author="Barre, Maud" w:date="2016-10-18T08:45:00Z">
              <w:rPr>
                <w:lang w:val="fr-CH"/>
              </w:rPr>
            </w:rPrChange>
          </w:rPr>
          <w:t>;</w:t>
        </w:r>
      </w:ins>
    </w:p>
    <w:p w:rsidR="005B577A" w:rsidRPr="00B26846" w:rsidRDefault="005B577A">
      <w:pPr>
        <w:rPr>
          <w:i/>
          <w:iCs/>
          <w:lang w:val="fr-FR"/>
          <w:rPrChange w:id="71" w:author="Barre, Maud" w:date="2016-10-18T08:45:00Z">
            <w:rPr>
              <w:i/>
              <w:iCs/>
              <w:lang w:val="fr-CH"/>
            </w:rPr>
          </w:rPrChange>
        </w:rPr>
      </w:pPr>
      <w:ins w:id="72" w:author="Devos, Augusta" w:date="2016-10-14T11:24:00Z">
        <w:r w:rsidRPr="00B26846">
          <w:rPr>
            <w:i/>
            <w:iCs/>
            <w:lang w:val="fr-FR"/>
            <w:rPrChange w:id="73" w:author="Barre, Maud" w:date="2016-10-18T08:45:00Z">
              <w:rPr>
                <w:i/>
                <w:iCs/>
                <w:lang w:val="fr-CH"/>
              </w:rPr>
            </w:rPrChange>
          </w:rPr>
          <w:t>d)</w:t>
        </w:r>
        <w:r w:rsidRPr="00B26846">
          <w:rPr>
            <w:lang w:val="fr-FR"/>
            <w:rPrChange w:id="74" w:author="Barre, Maud" w:date="2016-10-18T08:45:00Z">
              <w:rPr>
                <w:lang w:val="fr-CH"/>
              </w:rPr>
            </w:rPrChange>
          </w:rPr>
          <w:tab/>
        </w:r>
      </w:ins>
      <w:ins w:id="75" w:author="Barre, Maud" w:date="2016-10-18T08:37:00Z">
        <w:r w:rsidR="00421B5E" w:rsidRPr="00B26846">
          <w:rPr>
            <w:lang w:val="fr-FR"/>
            <w:rPrChange w:id="76" w:author="Barre, Maud" w:date="2016-10-18T08:45:00Z">
              <w:rPr>
                <w:lang w:val="fr-CH"/>
              </w:rPr>
            </w:rPrChange>
          </w:rPr>
          <w:t xml:space="preserve">la </w:t>
        </w:r>
      </w:ins>
      <w:ins w:id="77" w:author="Devos, Augusta" w:date="2016-10-14T11:26:00Z">
        <w:r w:rsidRPr="00B26846">
          <w:rPr>
            <w:lang w:val="fr-FR"/>
            <w:rPrChange w:id="78" w:author="Barre, Maud" w:date="2016-10-18T08:45:00Z">
              <w:rPr>
                <w:lang w:val="fr-CH"/>
              </w:rPr>
            </w:rPrChange>
          </w:rPr>
          <w:t>Résolution 197 (</w:t>
        </w:r>
      </w:ins>
      <w:ins w:id="79" w:author="Devos, Augusta" w:date="2016-10-14T11:27:00Z">
        <w:r w:rsidRPr="00B26846">
          <w:rPr>
            <w:lang w:val="fr-FR"/>
            <w:rPrChange w:id="80" w:author="Barre, Maud" w:date="2016-10-18T08:45:00Z">
              <w:rPr>
                <w:lang w:val="fr-CH"/>
              </w:rPr>
            </w:rPrChange>
          </w:rPr>
          <w:t>Busan</w:t>
        </w:r>
      </w:ins>
      <w:ins w:id="81" w:author="Devos, Augusta" w:date="2016-10-14T11:26:00Z">
        <w:r w:rsidRPr="00B26846">
          <w:rPr>
            <w:lang w:val="fr-FR"/>
            <w:rPrChange w:id="82" w:author="Barre, Maud" w:date="2016-10-18T08:45:00Z">
              <w:rPr>
                <w:lang w:val="fr-CH"/>
              </w:rPr>
            </w:rPrChange>
          </w:rPr>
          <w:t>, 2014) de la Conférence de plénipotentiaires</w:t>
        </w:r>
      </w:ins>
      <w:ins w:id="83" w:author="Devos, Augusta" w:date="2016-10-14T11:27:00Z">
        <w:r w:rsidRPr="00B26846">
          <w:rPr>
            <w:lang w:val="fr-FR"/>
            <w:rPrChange w:id="84" w:author="Barre, Maud" w:date="2016-10-18T08:45:00Z">
              <w:rPr>
                <w:lang w:val="fr-CH"/>
              </w:rPr>
            </w:rPrChange>
          </w:rPr>
          <w:t>,</w:t>
        </w:r>
      </w:ins>
      <w:ins w:id="85" w:author="Devos, Augusta" w:date="2016-10-14T11:26:00Z">
        <w:r w:rsidRPr="00B26846">
          <w:rPr>
            <w:lang w:val="fr-FR"/>
            <w:rPrChange w:id="86" w:author="Barre, Maud" w:date="2016-10-18T08:45:00Z">
              <w:rPr>
                <w:lang w:val="fr-CH"/>
              </w:rPr>
            </w:rPrChange>
          </w:rPr>
          <w:t xml:space="preserve"> </w:t>
        </w:r>
      </w:ins>
      <w:ins w:id="87" w:author="Limousin, Catherine" w:date="2016-10-18T15:37:00Z">
        <w:r w:rsidR="000A697A">
          <w:rPr>
            <w:lang w:val="fr-FR"/>
          </w:rPr>
          <w:t xml:space="preserve">intitulée </w:t>
        </w:r>
      </w:ins>
      <w:ins w:id="88" w:author="Limousin, Catherine" w:date="2016-10-18T15:40:00Z">
        <w:r w:rsidR="00F10E8D">
          <w:rPr>
            <w:lang w:val="fr-FR"/>
          </w:rPr>
          <w:t>"</w:t>
        </w:r>
      </w:ins>
      <w:ins w:id="89" w:author="Limousin, Catherine" w:date="2016-10-18T15:38:00Z">
        <w:r w:rsidR="000A697A">
          <w:rPr>
            <w:lang w:val="fr-FR"/>
          </w:rPr>
          <w:t>F</w:t>
        </w:r>
      </w:ins>
      <w:ins w:id="90" w:author="Devos, Augusta" w:date="2016-10-14T11:24:00Z">
        <w:r w:rsidRPr="00B26846">
          <w:rPr>
            <w:lang w:val="fr-FR"/>
            <w:rPrChange w:id="91" w:author="Barre, Maud" w:date="2016-10-18T08:45:00Z">
              <w:rPr/>
            </w:rPrChange>
          </w:rPr>
          <w:t>aciliter l'avènement de l'Internet des objets dans la perspective d'un monde global interconnecté</w:t>
        </w:r>
      </w:ins>
      <w:ins w:id="92" w:author="Limousin, Catherine" w:date="2016-10-18T15:40:00Z">
        <w:r w:rsidR="00F10E8D">
          <w:rPr>
            <w:lang w:val="fr-FR"/>
          </w:rPr>
          <w:t>"</w:t>
        </w:r>
      </w:ins>
      <w:ins w:id="93" w:author="Devos, Augusta" w:date="2016-10-14T11:25:00Z">
        <w:r w:rsidRPr="00012F9B">
          <w:rPr>
            <w:lang w:val="fr-FR"/>
          </w:rPr>
          <w:t>,</w:t>
        </w:r>
      </w:ins>
    </w:p>
    <w:p w:rsidR="000A3C7B" w:rsidRPr="006A6ACD" w:rsidRDefault="007D01D0" w:rsidP="00F9077D">
      <w:pPr>
        <w:pStyle w:val="Call"/>
        <w:rPr>
          <w:lang w:val="fr-FR"/>
        </w:rPr>
      </w:pPr>
      <w:r w:rsidRPr="006A6ACD">
        <w:rPr>
          <w:lang w:val="fr-FR"/>
        </w:rPr>
        <w:t>notant</w:t>
      </w:r>
    </w:p>
    <w:p w:rsidR="000A3C7B" w:rsidRPr="006A6ACD" w:rsidRDefault="007D01D0" w:rsidP="00F9077D">
      <w:pPr>
        <w:rPr>
          <w:lang w:val="fr-FR"/>
        </w:rPr>
      </w:pPr>
      <w:r w:rsidRPr="006A6ACD">
        <w:rPr>
          <w:i/>
          <w:iCs/>
          <w:lang w:val="fr-FR"/>
        </w:rPr>
        <w:t>a)</w:t>
      </w:r>
      <w:r w:rsidRPr="006A6ACD">
        <w:rPr>
          <w:lang w:val="fr-FR"/>
        </w:rPr>
        <w:tab/>
        <w:t>les travaux menés par la Commission d'études 2 du Secteur de la normalisation des télécommunications de l'UIT (UIT-T) concernant l'évolution du système de numérotage, y compris "l'avenir du numérotage", les réseaux de prochaine génération (NGN) et les réseaux futurs étant considérés comme l'environnement dans lequel le système de numérotage fonctionnera à l'avenir;</w:t>
      </w:r>
    </w:p>
    <w:p w:rsidR="005B577A" w:rsidRPr="00B26846" w:rsidRDefault="005B577A" w:rsidP="00F9077D">
      <w:pPr>
        <w:rPr>
          <w:lang w:val="fr-FR"/>
          <w:rPrChange w:id="94" w:author="Barre, Maud" w:date="2016-10-18T08:45:00Z">
            <w:rPr/>
          </w:rPrChange>
        </w:rPr>
      </w:pPr>
      <w:ins w:id="95" w:author="Janin" w:date="2016-10-11T14:37:00Z">
        <w:r w:rsidRPr="00B26846">
          <w:rPr>
            <w:i/>
            <w:iCs/>
            <w:lang w:val="fr-FR"/>
            <w:rPrChange w:id="96" w:author="Barre, Maud" w:date="2016-10-18T08:45:00Z">
              <w:rPr>
                <w:i/>
                <w:iCs/>
              </w:rPr>
            </w:rPrChange>
          </w:rPr>
          <w:t>b)</w:t>
        </w:r>
        <w:r w:rsidRPr="00B26846">
          <w:rPr>
            <w:lang w:val="fr-FR"/>
            <w:rPrChange w:id="97" w:author="Barre, Maud" w:date="2016-10-18T08:45:00Z">
              <w:rPr/>
            </w:rPrChange>
          </w:rPr>
          <w:tab/>
        </w:r>
      </w:ins>
      <w:ins w:id="98" w:author="Barre, Maud" w:date="2016-10-18T08:38:00Z">
        <w:r w:rsidR="00421B5E" w:rsidRPr="00012F9B">
          <w:rPr>
            <w:lang w:val="fr-FR"/>
          </w:rPr>
          <w:t xml:space="preserve">la création de la </w:t>
        </w:r>
        <w:r w:rsidR="00421B5E" w:rsidRPr="00B26846">
          <w:rPr>
            <w:lang w:val="fr-FR"/>
            <w:rPrChange w:id="99" w:author="Barre, Maud" w:date="2016-10-18T08:45:00Z">
              <w:rPr>
                <w:rFonts w:ascii="Georgia" w:hAnsi="Georgia"/>
                <w:color w:val="657782"/>
                <w:sz w:val="56"/>
                <w:szCs w:val="56"/>
              </w:rPr>
            </w:rPrChange>
          </w:rPr>
          <w:t>C</w:t>
        </w:r>
        <w:r w:rsidR="00421B5E" w:rsidRPr="00012F9B">
          <w:rPr>
            <w:lang w:val="fr-FR"/>
          </w:rPr>
          <w:t>ommission d'études</w:t>
        </w:r>
        <w:r w:rsidR="00421B5E" w:rsidRPr="00B26846">
          <w:rPr>
            <w:lang w:val="fr-FR"/>
            <w:rPrChange w:id="100" w:author="Barre, Maud" w:date="2016-10-18T08:45:00Z">
              <w:rPr>
                <w:rFonts w:ascii="Georgia" w:hAnsi="Georgia"/>
                <w:color w:val="657782"/>
                <w:sz w:val="56"/>
                <w:szCs w:val="56"/>
              </w:rPr>
            </w:rPrChange>
          </w:rPr>
          <w:t xml:space="preserve"> 20 de l'UIT-T</w:t>
        </w:r>
        <w:r w:rsidR="00421B5E" w:rsidRPr="00012F9B">
          <w:rPr>
            <w:lang w:val="fr-FR"/>
          </w:rPr>
          <w:t>, chargée d'étudier</w:t>
        </w:r>
        <w:r w:rsidR="00421B5E" w:rsidRPr="00B26846">
          <w:rPr>
            <w:lang w:val="fr-FR"/>
            <w:rPrChange w:id="101" w:author="Barre, Maud" w:date="2016-10-18T08:45:00Z">
              <w:rPr>
                <w:rFonts w:ascii="Georgia" w:hAnsi="Georgia"/>
                <w:color w:val="657782"/>
                <w:sz w:val="56"/>
                <w:szCs w:val="56"/>
              </w:rPr>
            </w:rPrChange>
          </w:rPr>
          <w:t xml:space="preserve"> </w:t>
        </w:r>
        <w:r w:rsidR="00421B5E" w:rsidRPr="00012F9B">
          <w:rPr>
            <w:lang w:val="fr-FR"/>
          </w:rPr>
          <w:t>l</w:t>
        </w:r>
        <w:r w:rsidR="00421B5E" w:rsidRPr="00B26846">
          <w:rPr>
            <w:lang w:val="fr-FR"/>
            <w:rPrChange w:id="102" w:author="Barre, Maud" w:date="2016-10-18T08:45:00Z">
              <w:rPr>
                <w:rFonts w:ascii="Georgia" w:hAnsi="Georgia"/>
                <w:color w:val="657782"/>
                <w:sz w:val="56"/>
                <w:szCs w:val="56"/>
              </w:rPr>
            </w:rPrChange>
          </w:rPr>
          <w:t>’Internet des objets et les villes et les communautés intelligentes</w:t>
        </w:r>
        <w:r w:rsidR="00421B5E" w:rsidRPr="00012F9B">
          <w:rPr>
            <w:lang w:val="fr-FR"/>
          </w:rPr>
          <w:t>;</w:t>
        </w:r>
      </w:ins>
    </w:p>
    <w:p w:rsidR="000A3C7B" w:rsidRPr="006A6ACD" w:rsidRDefault="007D01D0" w:rsidP="000A3C7B">
      <w:pPr>
        <w:rPr>
          <w:lang w:val="fr-FR"/>
        </w:rPr>
      </w:pPr>
      <w:del w:id="103" w:author="Devos, Augusta" w:date="2016-10-14T11:30:00Z">
        <w:r w:rsidRPr="00B26846" w:rsidDel="005B577A">
          <w:rPr>
            <w:i/>
            <w:iCs/>
            <w:lang w:val="fr-FR"/>
            <w:rPrChange w:id="104" w:author="Barre, Maud" w:date="2016-10-18T08:45:00Z">
              <w:rPr>
                <w:i/>
                <w:iCs/>
                <w:lang w:val="fr-CH"/>
              </w:rPr>
            </w:rPrChange>
          </w:rPr>
          <w:delText>b</w:delText>
        </w:r>
      </w:del>
      <w:ins w:id="105" w:author="Devos, Augusta" w:date="2016-10-14T11:30:00Z">
        <w:r w:rsidR="005B577A" w:rsidRPr="00B26846">
          <w:rPr>
            <w:i/>
            <w:iCs/>
            <w:lang w:val="fr-FR"/>
            <w:rPrChange w:id="106" w:author="Barre, Maud" w:date="2016-10-18T08:45:00Z">
              <w:rPr>
                <w:i/>
                <w:iCs/>
                <w:lang w:val="fr-CH"/>
              </w:rPr>
            </w:rPrChange>
          </w:rPr>
          <w:t>c</w:t>
        </w:r>
      </w:ins>
      <w:r w:rsidRPr="00B26846">
        <w:rPr>
          <w:i/>
          <w:iCs/>
          <w:lang w:val="fr-FR"/>
          <w:rPrChange w:id="107" w:author="Barre, Maud" w:date="2016-10-18T08:45:00Z">
            <w:rPr>
              <w:i/>
              <w:iCs/>
              <w:lang w:val="fr-CH"/>
            </w:rPr>
          </w:rPrChange>
        </w:rPr>
        <w:t>)</w:t>
      </w:r>
      <w:r w:rsidRPr="00B26846">
        <w:rPr>
          <w:lang w:val="fr-FR"/>
          <w:rPrChange w:id="108" w:author="Barre, Maud" w:date="2016-10-18T08:45:00Z">
            <w:rPr>
              <w:lang w:val="fr-CH"/>
            </w:rPr>
          </w:rPrChange>
        </w:rPr>
        <w:tab/>
        <w:t xml:space="preserve">que le passage des réseaux traditionnels aux réseaux IP s'effectue à un rythme soutenu, </w:t>
      </w:r>
      <w:r w:rsidRPr="006A6ACD">
        <w:rPr>
          <w:lang w:val="fr-FR"/>
        </w:rPr>
        <w:t xml:space="preserve">alors que s'opère le passage aux réseaux NGN et aux réseaux futurs; </w:t>
      </w:r>
    </w:p>
    <w:p w:rsidR="000A3C7B" w:rsidRPr="006A6ACD" w:rsidRDefault="007D01D0" w:rsidP="000A3C7B">
      <w:pPr>
        <w:rPr>
          <w:lang w:val="fr-FR"/>
        </w:rPr>
      </w:pPr>
      <w:del w:id="109" w:author="Devos, Augusta" w:date="2016-10-14T11:30:00Z">
        <w:r w:rsidRPr="00B26846" w:rsidDel="005B577A">
          <w:rPr>
            <w:i/>
            <w:iCs/>
            <w:lang w:val="fr-FR"/>
            <w:rPrChange w:id="110" w:author="Barre, Maud" w:date="2016-10-18T08:45:00Z">
              <w:rPr>
                <w:i/>
                <w:iCs/>
                <w:lang w:val="fr-CH"/>
              </w:rPr>
            </w:rPrChange>
          </w:rPr>
          <w:delText>c</w:delText>
        </w:r>
      </w:del>
      <w:ins w:id="111" w:author="Devos, Augusta" w:date="2016-10-14T11:30:00Z">
        <w:r w:rsidR="005B577A" w:rsidRPr="00B26846">
          <w:rPr>
            <w:i/>
            <w:iCs/>
            <w:lang w:val="fr-FR"/>
            <w:rPrChange w:id="112" w:author="Barre, Maud" w:date="2016-10-18T08:45:00Z">
              <w:rPr>
                <w:i/>
                <w:iCs/>
                <w:lang w:val="fr-CH"/>
              </w:rPr>
            </w:rPrChange>
          </w:rPr>
          <w:t>d</w:t>
        </w:r>
      </w:ins>
      <w:r w:rsidRPr="00B26846">
        <w:rPr>
          <w:i/>
          <w:iCs/>
          <w:lang w:val="fr-FR"/>
          <w:rPrChange w:id="113" w:author="Barre, Maud" w:date="2016-10-18T08:45:00Z">
            <w:rPr>
              <w:i/>
              <w:iCs/>
              <w:lang w:val="fr-CH"/>
            </w:rPr>
          </w:rPrChange>
        </w:rPr>
        <w:t>)</w:t>
      </w:r>
      <w:r w:rsidRPr="00B26846">
        <w:rPr>
          <w:lang w:val="fr-FR"/>
          <w:rPrChange w:id="114" w:author="Barre, Maud" w:date="2016-10-18T08:45:00Z">
            <w:rPr>
              <w:lang w:val="fr-CH"/>
            </w:rPr>
          </w:rPrChange>
        </w:rPr>
        <w:tab/>
        <w:t xml:space="preserve">les nouvelles questions qui se posent en matière de gestion administrative des numéros </w:t>
      </w:r>
      <w:r w:rsidRPr="006A6ACD">
        <w:rPr>
          <w:lang w:val="fr-FR"/>
        </w:rPr>
        <w:t>fondés sur des services internationaux de télécommunication;</w:t>
      </w:r>
    </w:p>
    <w:p w:rsidR="000A3C7B" w:rsidRPr="006A6ACD" w:rsidRDefault="007D01D0" w:rsidP="000A3C7B">
      <w:pPr>
        <w:rPr>
          <w:lang w:val="fr-FR"/>
        </w:rPr>
      </w:pPr>
      <w:del w:id="115" w:author="Devos, Augusta" w:date="2016-10-14T11:30:00Z">
        <w:r w:rsidRPr="00B26846" w:rsidDel="005B577A">
          <w:rPr>
            <w:i/>
            <w:iCs/>
            <w:lang w:val="fr-FR"/>
            <w:rPrChange w:id="116" w:author="Barre, Maud" w:date="2016-10-18T08:45:00Z">
              <w:rPr>
                <w:i/>
                <w:iCs/>
                <w:lang w:val="fr-CH"/>
              </w:rPr>
            </w:rPrChange>
          </w:rPr>
          <w:delText>d</w:delText>
        </w:r>
      </w:del>
      <w:ins w:id="117" w:author="Devos, Augusta" w:date="2016-10-14T11:30:00Z">
        <w:r w:rsidR="005B577A" w:rsidRPr="00B26846">
          <w:rPr>
            <w:i/>
            <w:iCs/>
            <w:lang w:val="fr-FR"/>
            <w:rPrChange w:id="118" w:author="Barre, Maud" w:date="2016-10-18T08:45:00Z">
              <w:rPr>
                <w:i/>
                <w:iCs/>
                <w:lang w:val="fr-CH"/>
              </w:rPr>
            </w:rPrChange>
          </w:rPr>
          <w:t>e</w:t>
        </w:r>
      </w:ins>
      <w:r w:rsidRPr="00B26846">
        <w:rPr>
          <w:i/>
          <w:iCs/>
          <w:lang w:val="fr-FR"/>
          <w:rPrChange w:id="119" w:author="Barre, Maud" w:date="2016-10-18T08:45:00Z">
            <w:rPr>
              <w:i/>
              <w:iCs/>
              <w:lang w:val="fr-CH"/>
            </w:rPr>
          </w:rPrChange>
        </w:rPr>
        <w:t>)</w:t>
      </w:r>
      <w:r w:rsidRPr="00B26846">
        <w:rPr>
          <w:lang w:val="fr-FR"/>
          <w:rPrChange w:id="120" w:author="Barre, Maud" w:date="2016-10-18T08:45:00Z">
            <w:rPr>
              <w:lang w:val="fr-CH"/>
            </w:rPr>
          </w:rPrChange>
        </w:rPr>
        <w:tab/>
        <w:t xml:space="preserve">les questions que posera la convergence des systèmes de numérotage, de nommage, </w:t>
      </w:r>
      <w:r w:rsidRPr="006A6ACD">
        <w:rPr>
          <w:lang w:val="fr-FR"/>
        </w:rPr>
        <w:t>d'adressage et d'identification avec le développement des réseaux NGN et des réseaux futurs et les aspects associés concernant la sécurité, la signalisation, la portabilité et la transition;</w:t>
      </w:r>
    </w:p>
    <w:p w:rsidR="000A3C7B" w:rsidRPr="00B26846" w:rsidRDefault="007D01D0">
      <w:pPr>
        <w:rPr>
          <w:lang w:val="fr-FR"/>
          <w:rPrChange w:id="121" w:author="Barre, Maud" w:date="2016-10-18T08:45:00Z">
            <w:rPr>
              <w:lang w:val="fr-CH"/>
            </w:rPr>
          </w:rPrChange>
        </w:rPr>
        <w:pPrChange w:id="122" w:author="Limousin, Catherine" w:date="2016-10-18T15:40:00Z">
          <w:pPr>
            <w:spacing w:line="480" w:lineRule="auto"/>
          </w:pPr>
        </w:pPrChange>
      </w:pPr>
      <w:del w:id="123" w:author="Devos, Augusta" w:date="2016-10-14T11:30:00Z">
        <w:r w:rsidRPr="00B26846" w:rsidDel="005B577A">
          <w:rPr>
            <w:i/>
            <w:iCs/>
            <w:lang w:val="fr-FR"/>
            <w:rPrChange w:id="124" w:author="Barre, Maud" w:date="2016-10-18T08:45:00Z">
              <w:rPr>
                <w:i/>
                <w:iCs/>
                <w:lang w:val="fr-CH"/>
              </w:rPr>
            </w:rPrChange>
          </w:rPr>
          <w:delText>e</w:delText>
        </w:r>
      </w:del>
      <w:ins w:id="125" w:author="Devos, Augusta" w:date="2016-10-14T11:30:00Z">
        <w:r w:rsidR="005B577A" w:rsidRPr="00B26846">
          <w:rPr>
            <w:i/>
            <w:iCs/>
            <w:lang w:val="fr-FR"/>
            <w:rPrChange w:id="126" w:author="Barre, Maud" w:date="2016-10-18T08:45:00Z">
              <w:rPr>
                <w:i/>
                <w:iCs/>
                <w:lang w:val="fr-CH"/>
              </w:rPr>
            </w:rPrChange>
          </w:rPr>
          <w:t>f</w:t>
        </w:r>
      </w:ins>
      <w:r w:rsidRPr="00B26846">
        <w:rPr>
          <w:i/>
          <w:iCs/>
          <w:lang w:val="fr-FR"/>
          <w:rPrChange w:id="127" w:author="Barre, Maud" w:date="2016-10-18T08:45:00Z">
            <w:rPr>
              <w:i/>
              <w:iCs/>
              <w:lang w:val="fr-CH"/>
            </w:rPr>
          </w:rPrChange>
        </w:rPr>
        <w:t>)</w:t>
      </w:r>
      <w:r w:rsidRPr="00B26846">
        <w:rPr>
          <w:lang w:val="fr-FR"/>
          <w:rPrChange w:id="128" w:author="Barre, Maud" w:date="2016-10-18T08:45:00Z">
            <w:rPr>
              <w:lang w:val="fr-CH"/>
            </w:rPr>
          </w:rPrChange>
        </w:rPr>
        <w:tab/>
        <w:t>la demande croissante de ressources de numérotage</w:t>
      </w:r>
      <w:del w:id="129" w:author="Barre, Maud" w:date="2016-10-18T08:38:00Z">
        <w:r w:rsidRPr="00B26846" w:rsidDel="00421B5E">
          <w:rPr>
            <w:lang w:val="fr-FR"/>
            <w:rPrChange w:id="130" w:author="Barre, Maud" w:date="2016-10-18T08:45:00Z">
              <w:rPr>
                <w:lang w:val="fr-CH"/>
              </w:rPr>
            </w:rPrChange>
          </w:rPr>
          <w:delText>/</w:delText>
        </w:r>
      </w:del>
      <w:ins w:id="131" w:author="Barre, Maud" w:date="2016-10-18T08:38:00Z">
        <w:r w:rsidR="00421B5E" w:rsidRPr="00B26846">
          <w:rPr>
            <w:lang w:val="fr-FR"/>
            <w:rPrChange w:id="132" w:author="Barre, Maud" w:date="2016-10-18T08:45:00Z">
              <w:rPr>
                <w:lang w:val="fr-CH"/>
              </w:rPr>
            </w:rPrChange>
          </w:rPr>
          <w:t xml:space="preserve"> et </w:t>
        </w:r>
      </w:ins>
      <w:r w:rsidRPr="00B26846">
        <w:rPr>
          <w:lang w:val="fr-FR"/>
          <w:rPrChange w:id="133" w:author="Barre, Maud" w:date="2016-10-18T08:45:00Z">
            <w:rPr>
              <w:lang w:val="fr-CH"/>
            </w:rPr>
          </w:rPrChange>
        </w:rPr>
        <w:t xml:space="preserve">d'identification </w:t>
      </w:r>
      <w:ins w:id="134" w:author="Barre, Maud" w:date="2016-10-18T08:38:00Z">
        <w:r w:rsidR="00421B5E" w:rsidRPr="00B26846">
          <w:rPr>
            <w:lang w:val="fr-FR"/>
            <w:rPrChange w:id="135" w:author="Barre, Maud" w:date="2016-10-18T08:45:00Z">
              <w:rPr>
                <w:lang w:val="fr-CH"/>
              </w:rPr>
            </w:rPrChange>
          </w:rPr>
          <w:t xml:space="preserve">pour l’Internet des objets </w:t>
        </w:r>
      </w:ins>
      <w:ins w:id="136" w:author="Limousin, Catherine" w:date="2016-10-18T15:39:00Z">
        <w:r w:rsidR="003878A5">
          <w:rPr>
            <w:lang w:val="fr-FR"/>
          </w:rPr>
          <w:t xml:space="preserve">(IoT) </w:t>
        </w:r>
      </w:ins>
      <w:ins w:id="137" w:author="Barre, Maud" w:date="2016-10-18T08:38:00Z">
        <w:r w:rsidR="00421B5E" w:rsidRPr="00B26846">
          <w:rPr>
            <w:lang w:val="fr-FR"/>
            <w:rPrChange w:id="138" w:author="Barre, Maud" w:date="2016-10-18T08:45:00Z">
              <w:rPr>
                <w:lang w:val="fr-CH"/>
              </w:rPr>
            </w:rPrChange>
          </w:rPr>
          <w:t xml:space="preserve">en général et </w:t>
        </w:r>
      </w:ins>
      <w:r w:rsidRPr="00B26846">
        <w:rPr>
          <w:lang w:val="fr-FR"/>
          <w:rPrChange w:id="139" w:author="Barre, Maud" w:date="2016-10-18T08:45:00Z">
            <w:rPr>
              <w:lang w:val="fr-CH"/>
            </w:rPr>
          </w:rPrChange>
        </w:rPr>
        <w:t>pour les communications dites de machine à machine (M2M);</w:t>
      </w:r>
    </w:p>
    <w:p w:rsidR="000A3C7B" w:rsidRPr="006A6ACD" w:rsidRDefault="007D01D0" w:rsidP="000A3C7B">
      <w:pPr>
        <w:rPr>
          <w:lang w:val="fr-FR"/>
        </w:rPr>
      </w:pPr>
      <w:del w:id="140" w:author="Devos, Augusta" w:date="2016-10-14T11:30:00Z">
        <w:r w:rsidRPr="00B26846" w:rsidDel="005B577A">
          <w:rPr>
            <w:i/>
            <w:iCs/>
            <w:lang w:val="fr-FR"/>
            <w:rPrChange w:id="141" w:author="Barre, Maud" w:date="2016-10-18T08:45:00Z">
              <w:rPr>
                <w:i/>
                <w:iCs/>
                <w:lang w:val="fr-CH"/>
              </w:rPr>
            </w:rPrChange>
          </w:rPr>
          <w:delText>f</w:delText>
        </w:r>
      </w:del>
      <w:ins w:id="142" w:author="Devos, Augusta" w:date="2016-10-14T11:30:00Z">
        <w:r w:rsidR="005B577A" w:rsidRPr="00B26846">
          <w:rPr>
            <w:i/>
            <w:iCs/>
            <w:lang w:val="fr-FR"/>
            <w:rPrChange w:id="143" w:author="Barre, Maud" w:date="2016-10-18T08:45:00Z">
              <w:rPr>
                <w:i/>
                <w:iCs/>
                <w:lang w:val="fr-CH"/>
              </w:rPr>
            </w:rPrChange>
          </w:rPr>
          <w:t>g</w:t>
        </w:r>
      </w:ins>
      <w:r w:rsidRPr="00B26846">
        <w:rPr>
          <w:i/>
          <w:iCs/>
          <w:lang w:val="fr-FR"/>
          <w:rPrChange w:id="144" w:author="Barre, Maud" w:date="2016-10-18T08:45:00Z">
            <w:rPr>
              <w:i/>
              <w:iCs/>
              <w:lang w:val="fr-CH"/>
            </w:rPr>
          </w:rPrChange>
        </w:rPr>
        <w:t>)</w:t>
      </w:r>
      <w:r w:rsidRPr="00B26846">
        <w:rPr>
          <w:lang w:val="fr-FR"/>
          <w:rPrChange w:id="145" w:author="Barre, Maud" w:date="2016-10-18T08:45:00Z">
            <w:rPr>
              <w:lang w:val="fr-CH"/>
            </w:rPr>
          </w:rPrChange>
        </w:rPr>
        <w:tab/>
        <w:t xml:space="preserve">la nécessité de disposer de principes et d'une feuille de route concernant l'évolution des </w:t>
      </w:r>
      <w:r w:rsidRPr="006A6ACD">
        <w:rPr>
          <w:lang w:val="fr-FR"/>
        </w:rPr>
        <w:t>ressources de télécommunication internationales, qui devraient faciliter la mise en place rapide et prévisible des technologies d'identification évoluées,</w:t>
      </w:r>
    </w:p>
    <w:p w:rsidR="00421B5E" w:rsidRPr="00012F9B" w:rsidRDefault="00421B5E" w:rsidP="00421B5E">
      <w:pPr>
        <w:pStyle w:val="Call"/>
        <w:rPr>
          <w:ins w:id="146" w:author="Barre, Maud" w:date="2016-10-18T08:39:00Z"/>
          <w:lang w:val="fr-FR"/>
        </w:rPr>
      </w:pPr>
      <w:ins w:id="147" w:author="Barre, Maud" w:date="2016-10-18T08:39:00Z">
        <w:r w:rsidRPr="00012F9B">
          <w:rPr>
            <w:lang w:val="fr-FR"/>
          </w:rPr>
          <w:t>ayant à l'esprit</w:t>
        </w:r>
      </w:ins>
    </w:p>
    <w:p w:rsidR="00421B5E" w:rsidRPr="00012F9B" w:rsidRDefault="00421B5E">
      <w:pPr>
        <w:rPr>
          <w:ins w:id="148" w:author="Barre, Maud" w:date="2016-10-18T08:39:00Z"/>
          <w:lang w:val="fr-FR"/>
        </w:rPr>
        <w:pPrChange w:id="149" w:author="Limousin, Catherine" w:date="2016-10-18T15:42:00Z">
          <w:pPr>
            <w:spacing w:line="480" w:lineRule="auto"/>
          </w:pPr>
        </w:pPrChange>
      </w:pPr>
      <w:ins w:id="150" w:author="Barre, Maud" w:date="2016-10-18T08:39:00Z">
        <w:r w:rsidRPr="00012F9B">
          <w:rPr>
            <w:i/>
            <w:iCs/>
            <w:lang w:val="fr-FR"/>
          </w:rPr>
          <w:t>a)</w:t>
        </w:r>
        <w:r w:rsidRPr="00012F9B">
          <w:rPr>
            <w:lang w:val="fr-FR"/>
          </w:rPr>
          <w:tab/>
          <w:t xml:space="preserve">le fait que, dans l'environnement de l'Internet des objets, les informations relatives à chaque "objet" </w:t>
        </w:r>
      </w:ins>
      <w:ins w:id="151" w:author="Limousin, Catherine" w:date="2016-10-18T15:40:00Z">
        <w:r w:rsidR="00BF350C">
          <w:rPr>
            <w:lang w:val="fr-FR"/>
          </w:rPr>
          <w:t>s</w:t>
        </w:r>
      </w:ins>
      <w:ins w:id="152" w:author="Barre, Maud" w:date="2016-10-18T08:39:00Z">
        <w:r w:rsidRPr="00012F9B">
          <w:rPr>
            <w:lang w:val="fr-FR"/>
          </w:rPr>
          <w:t xml:space="preserve">eraient </w:t>
        </w:r>
      </w:ins>
      <w:ins w:id="153" w:author="Limousin, Catherine" w:date="2016-10-18T15:41:00Z">
        <w:r w:rsidR="00BF350C">
          <w:rPr>
            <w:lang w:val="fr-FR"/>
          </w:rPr>
          <w:t>associées à</w:t>
        </w:r>
        <w:r w:rsidR="00BF350C" w:rsidRPr="00012F9B">
          <w:rPr>
            <w:lang w:val="fr-FR"/>
          </w:rPr>
          <w:t xml:space="preserve"> </w:t>
        </w:r>
      </w:ins>
      <w:ins w:id="154" w:author="Barre, Maud" w:date="2016-10-18T08:39:00Z">
        <w:r w:rsidRPr="00012F9B">
          <w:rPr>
            <w:lang w:val="fr-FR"/>
          </w:rPr>
          <w:t>un identificateur unique permanent</w:t>
        </w:r>
      </w:ins>
      <w:ins w:id="155" w:author="Limousin, Catherine" w:date="2016-10-18T15:41:00Z">
        <w:r w:rsidR="00BF350C">
          <w:rPr>
            <w:lang w:val="fr-FR"/>
          </w:rPr>
          <w:t xml:space="preserve"> </w:t>
        </w:r>
      </w:ins>
      <w:ins w:id="156" w:author="Limousin, Catherine" w:date="2016-10-18T15:42:00Z">
        <w:r w:rsidR="00BF350C">
          <w:rPr>
            <w:lang w:val="fr-FR"/>
          </w:rPr>
          <w:t>qui</w:t>
        </w:r>
      </w:ins>
      <w:ins w:id="157" w:author="Barre, Maud" w:date="2016-10-18T08:39:00Z">
        <w:r w:rsidRPr="00012F9B">
          <w:rPr>
            <w:lang w:val="fr-FR"/>
          </w:rPr>
          <w:t xml:space="preserve"> permettrait </w:t>
        </w:r>
      </w:ins>
      <w:ins w:id="158" w:author="Limousin, Catherine" w:date="2016-10-18T15:42:00Z">
        <w:r w:rsidR="00BF350C">
          <w:rPr>
            <w:lang w:val="fr-FR"/>
          </w:rPr>
          <w:t xml:space="preserve">d'accéder à </w:t>
        </w:r>
      </w:ins>
      <w:ins w:id="159" w:author="Barre, Maud" w:date="2016-10-18T08:39:00Z">
        <w:r w:rsidRPr="00012F9B">
          <w:rPr>
            <w:lang w:val="fr-FR"/>
          </w:rPr>
          <w:t>ces informations;</w:t>
        </w:r>
      </w:ins>
    </w:p>
    <w:p w:rsidR="00421B5E" w:rsidRPr="00012F9B" w:rsidRDefault="00421B5E">
      <w:pPr>
        <w:rPr>
          <w:ins w:id="160" w:author="Barre, Maud" w:date="2016-10-18T08:39:00Z"/>
          <w:lang w:val="fr-FR"/>
        </w:rPr>
        <w:pPrChange w:id="161" w:author="Limousin, Catherine" w:date="2016-10-18T15:43:00Z">
          <w:pPr>
            <w:spacing w:line="480" w:lineRule="auto"/>
          </w:pPr>
        </w:pPrChange>
      </w:pPr>
      <w:ins w:id="162" w:author="Barre, Maud" w:date="2016-10-18T08:39:00Z">
        <w:r w:rsidRPr="00012F9B">
          <w:rPr>
            <w:i/>
            <w:iCs/>
            <w:lang w:val="fr-FR"/>
          </w:rPr>
          <w:lastRenderedPageBreak/>
          <w:t>b)</w:t>
        </w:r>
        <w:r w:rsidRPr="00012F9B">
          <w:rPr>
            <w:lang w:val="fr-FR"/>
          </w:rPr>
          <w:tab/>
          <w:t>la différence entre l'identificat</w:t>
        </w:r>
      </w:ins>
      <w:ins w:id="163" w:author="Limousin, Catherine" w:date="2016-10-18T15:42:00Z">
        <w:r w:rsidR="00B41AE8">
          <w:rPr>
            <w:lang w:val="fr-FR"/>
          </w:rPr>
          <w:t>eur</w:t>
        </w:r>
      </w:ins>
      <w:ins w:id="164" w:author="Limousin, Catherine" w:date="2016-10-18T15:43:00Z">
        <w:r w:rsidR="00B41AE8">
          <w:rPr>
            <w:lang w:val="fr-FR"/>
          </w:rPr>
          <w:t xml:space="preserve"> d'objet</w:t>
        </w:r>
      </w:ins>
      <w:ins w:id="165" w:author="Barre, Maud" w:date="2016-10-18T08:39:00Z">
        <w:r w:rsidRPr="00012F9B">
          <w:rPr>
            <w:lang w:val="fr-FR"/>
          </w:rPr>
          <w:t xml:space="preserve"> et l'adresse d'un objet;</w:t>
        </w:r>
      </w:ins>
    </w:p>
    <w:p w:rsidR="00421B5E" w:rsidRPr="00012F9B" w:rsidRDefault="00421B5E">
      <w:pPr>
        <w:rPr>
          <w:ins w:id="166" w:author="Barre, Maud" w:date="2016-10-18T08:39:00Z"/>
          <w:lang w:val="fr-FR"/>
        </w:rPr>
        <w:pPrChange w:id="167" w:author="Limousin, Catherine" w:date="2016-10-18T15:43:00Z">
          <w:pPr>
            <w:spacing w:line="480" w:lineRule="auto"/>
          </w:pPr>
        </w:pPrChange>
      </w:pPr>
      <w:ins w:id="168" w:author="Barre, Maud" w:date="2016-10-18T08:39:00Z">
        <w:r w:rsidRPr="00012F9B">
          <w:rPr>
            <w:i/>
            <w:iCs/>
            <w:lang w:val="fr-FR"/>
          </w:rPr>
          <w:t>c)</w:t>
        </w:r>
        <w:r w:rsidRPr="00012F9B">
          <w:rPr>
            <w:lang w:val="fr-FR"/>
          </w:rPr>
          <w:tab/>
          <w:t xml:space="preserve">la nécessité de disposer d'une plate-forme permettant </w:t>
        </w:r>
      </w:ins>
      <w:ins w:id="169" w:author="Limousin, Catherine" w:date="2016-10-18T15:43:00Z">
        <w:r w:rsidR="00B41AE8">
          <w:rPr>
            <w:lang w:val="fr-FR"/>
          </w:rPr>
          <w:t xml:space="preserve">d'assurer </w:t>
        </w:r>
      </w:ins>
      <w:ins w:id="170" w:author="Barre, Maud" w:date="2016-10-18T08:39:00Z">
        <w:r w:rsidRPr="00012F9B">
          <w:rPr>
            <w:color w:val="000000"/>
            <w:lang w:val="fr-FR"/>
          </w:rPr>
          <w:t xml:space="preserve">l'interopérabilité de systèmes de gestion des identités </w:t>
        </w:r>
        <w:r w:rsidR="00B41AE8" w:rsidRPr="00012F9B">
          <w:rPr>
            <w:color w:val="000000"/>
            <w:lang w:val="fr-FR"/>
          </w:rPr>
          <w:t>hétérogènes</w:t>
        </w:r>
      </w:ins>
      <w:ins w:id="171" w:author="Limousin, Catherine" w:date="2016-10-18T15:43:00Z">
        <w:r w:rsidR="00B41AE8">
          <w:rPr>
            <w:color w:val="000000"/>
            <w:lang w:val="fr-FR"/>
          </w:rPr>
          <w:t xml:space="preserve"> </w:t>
        </w:r>
      </w:ins>
      <w:ins w:id="172" w:author="Barre, Maud" w:date="2016-10-18T08:39:00Z">
        <w:r w:rsidRPr="00012F9B">
          <w:rPr>
            <w:color w:val="000000"/>
            <w:lang w:val="fr-FR"/>
          </w:rPr>
          <w:t>à l'échelle mondiale,</w:t>
        </w:r>
      </w:ins>
    </w:p>
    <w:p w:rsidR="00421B5E" w:rsidRPr="00B26846" w:rsidRDefault="00421B5E">
      <w:pPr>
        <w:pStyle w:val="Call"/>
        <w:rPr>
          <w:ins w:id="173" w:author="Barre, Maud" w:date="2016-10-18T08:39:00Z"/>
          <w:lang w:val="fr-FR"/>
          <w:rPrChange w:id="174" w:author="Barre, Maud" w:date="2016-10-18T08:45:00Z">
            <w:rPr>
              <w:ins w:id="175" w:author="Barre, Maud" w:date="2016-10-18T08:39:00Z"/>
              <w:lang w:val="en-US"/>
            </w:rPr>
          </w:rPrChange>
        </w:rPr>
        <w:pPrChange w:id="176" w:author="Limousin, Catherine" w:date="2016-10-18T15:44:00Z">
          <w:pPr>
            <w:pStyle w:val="Call"/>
            <w:spacing w:line="480" w:lineRule="auto"/>
          </w:pPr>
        </w:pPrChange>
      </w:pPr>
      <w:ins w:id="177" w:author="Barre, Maud" w:date="2016-10-18T08:39:00Z">
        <w:r w:rsidRPr="00012F9B">
          <w:rPr>
            <w:lang w:val="fr-FR"/>
          </w:rPr>
          <w:t>reconnaissant en outre</w:t>
        </w:r>
      </w:ins>
    </w:p>
    <w:p w:rsidR="00421B5E" w:rsidRPr="00B26846" w:rsidRDefault="00421B5E">
      <w:pPr>
        <w:rPr>
          <w:ins w:id="178" w:author="Barre, Maud" w:date="2016-10-18T08:39:00Z"/>
          <w:lang w:val="fr-FR"/>
          <w:rPrChange w:id="179" w:author="Barre, Maud" w:date="2016-10-18T08:45:00Z">
            <w:rPr>
              <w:ins w:id="180" w:author="Barre, Maud" w:date="2016-10-18T08:39:00Z"/>
              <w:lang w:val="en-US"/>
            </w:rPr>
          </w:rPrChange>
        </w:rPr>
        <w:pPrChange w:id="181" w:author="Limousin, Catherine" w:date="2016-10-18T15:44:00Z">
          <w:pPr>
            <w:spacing w:line="480" w:lineRule="auto"/>
          </w:pPr>
        </w:pPrChange>
      </w:pPr>
      <w:ins w:id="182" w:author="Barre, Maud" w:date="2016-10-18T08:39:00Z">
        <w:r w:rsidRPr="00B26846">
          <w:rPr>
            <w:rFonts w:eastAsia="Times New Roman"/>
            <w:i/>
            <w:iCs/>
            <w:lang w:val="fr-FR"/>
            <w:rPrChange w:id="183" w:author="Barre, Maud" w:date="2016-10-18T08:45:00Z">
              <w:rPr>
                <w:rFonts w:eastAsia="Times New Roman"/>
                <w:i/>
                <w:iCs/>
              </w:rPr>
            </w:rPrChange>
          </w:rPr>
          <w:t>a)</w:t>
        </w:r>
        <w:r w:rsidRPr="00B26846">
          <w:rPr>
            <w:rFonts w:eastAsia="Times New Roman"/>
            <w:lang w:val="fr-FR"/>
            <w:rPrChange w:id="184" w:author="Barre, Maud" w:date="2016-10-18T08:45:00Z">
              <w:rPr>
                <w:rFonts w:eastAsia="Times New Roman"/>
              </w:rPr>
            </w:rPrChange>
          </w:rPr>
          <w:tab/>
        </w:r>
        <w:r w:rsidRPr="00B26846">
          <w:rPr>
            <w:lang w:val="fr-FR"/>
            <w:rPrChange w:id="185" w:author="Barre, Maud" w:date="2016-10-18T08:45:00Z">
              <w:rPr/>
            </w:rPrChange>
          </w:rPr>
          <w:t>que la Recommandation UIT</w:t>
        </w:r>
        <w:r w:rsidRPr="00B26846">
          <w:rPr>
            <w:lang w:val="fr-FR"/>
            <w:rPrChange w:id="186" w:author="Barre, Maud" w:date="2016-10-18T08:45:00Z">
              <w:rPr/>
            </w:rPrChange>
          </w:rPr>
          <w:noBreakHyphen/>
          <w:t>T X.1255, qui est fondée sur l'architecture des objets numériques</w:t>
        </w:r>
      </w:ins>
      <w:ins w:id="187" w:author="Limousin, Catherine" w:date="2016-10-18T15:44:00Z">
        <w:r w:rsidR="003858D2">
          <w:rPr>
            <w:lang w:val="fr-FR"/>
          </w:rPr>
          <w:t xml:space="preserve"> (DOA)</w:t>
        </w:r>
      </w:ins>
      <w:ins w:id="188" w:author="Barre, Maud" w:date="2016-10-18T08:39:00Z">
        <w:r w:rsidRPr="00B26846">
          <w:rPr>
            <w:lang w:val="fr-FR"/>
            <w:rPrChange w:id="189" w:author="Barre, Maud" w:date="2016-10-18T08:45:00Z">
              <w:rPr/>
            </w:rPrChange>
          </w:rPr>
          <w:t xml:space="preserve">, établit un cadre pour la découverte des informations relatives à </w:t>
        </w:r>
        <w:r w:rsidRPr="00012F9B">
          <w:rPr>
            <w:lang w:val="fr-FR"/>
          </w:rPr>
          <w:t>l</w:t>
        </w:r>
        <w:r w:rsidRPr="00B26846">
          <w:rPr>
            <w:lang w:val="fr-FR"/>
            <w:rPrChange w:id="190" w:author="Barre, Maud" w:date="2016-10-18T08:45:00Z">
              <w:rPr/>
            </w:rPrChange>
          </w:rPr>
          <w:t>a gestion d'identité;</w:t>
        </w:r>
      </w:ins>
    </w:p>
    <w:p w:rsidR="00421B5E" w:rsidRPr="00012F9B" w:rsidRDefault="00421B5E" w:rsidP="003858D2">
      <w:pPr>
        <w:rPr>
          <w:ins w:id="191" w:author="Barre, Maud" w:date="2016-10-18T08:39:00Z"/>
          <w:lang w:val="fr-FR"/>
        </w:rPr>
      </w:pPr>
      <w:ins w:id="192" w:author="Barre, Maud" w:date="2016-10-18T08:39:00Z">
        <w:r w:rsidRPr="00012F9B">
          <w:rPr>
            <w:i/>
            <w:iCs/>
            <w:lang w:val="fr-FR"/>
          </w:rPr>
          <w:t>b)</w:t>
        </w:r>
        <w:r w:rsidRPr="00012F9B">
          <w:rPr>
            <w:lang w:val="fr-FR"/>
          </w:rPr>
          <w:tab/>
          <w:t xml:space="preserve">que les </w:t>
        </w:r>
      </w:ins>
      <w:ins w:id="193" w:author="Limousin, Catherine" w:date="2016-10-18T15:44:00Z">
        <w:r w:rsidR="003858D2">
          <w:rPr>
            <w:lang w:val="fr-FR"/>
          </w:rPr>
          <w:t xml:space="preserve">principales </w:t>
        </w:r>
      </w:ins>
      <w:ins w:id="194" w:author="Barre, Maud" w:date="2016-10-18T08:39:00Z">
        <w:r w:rsidRPr="00012F9B">
          <w:rPr>
            <w:lang w:val="fr-FR"/>
          </w:rPr>
          <w:t xml:space="preserve">caractéristiques de l'architecture des objets numériques </w:t>
        </w:r>
      </w:ins>
      <w:ins w:id="195" w:author="Limousin, Catherine" w:date="2016-10-18T15:44:00Z">
        <w:r w:rsidR="003858D2">
          <w:rPr>
            <w:lang w:val="fr-FR"/>
          </w:rPr>
          <w:t xml:space="preserve">sont </w:t>
        </w:r>
      </w:ins>
      <w:ins w:id="196" w:author="Barre, Maud" w:date="2016-10-18T08:39:00Z">
        <w:r w:rsidRPr="00012F9B">
          <w:rPr>
            <w:lang w:val="fr-FR"/>
          </w:rPr>
          <w:t>la sécurité, l'intégrité et la confidentialité des données, la prise en charge multilingue de tous les types de langages et de scripts grâce au format Unicode, l'architecture ouverte, l'interopérabilité de systèmes hétérogènes, la qualité des informations et leur modularité;</w:t>
        </w:r>
      </w:ins>
    </w:p>
    <w:p w:rsidR="00421B5E" w:rsidRPr="00012F9B" w:rsidRDefault="00421B5E" w:rsidP="009F0682">
      <w:pPr>
        <w:rPr>
          <w:ins w:id="197" w:author="Barre, Maud" w:date="2016-10-18T08:39:00Z"/>
          <w:lang w:val="fr-FR"/>
        </w:rPr>
      </w:pPr>
      <w:ins w:id="198" w:author="Barre, Maud" w:date="2016-10-18T08:39:00Z">
        <w:r w:rsidRPr="00012F9B">
          <w:rPr>
            <w:i/>
            <w:iCs/>
            <w:lang w:val="fr-FR"/>
          </w:rPr>
          <w:t>c)</w:t>
        </w:r>
        <w:r w:rsidRPr="00012F9B">
          <w:rPr>
            <w:lang w:val="fr-FR"/>
          </w:rPr>
          <w:tab/>
          <w:t xml:space="preserve">les travaux et les études actuellement menés par la Commission d'études 20 du Secteur de la normalisation des télécommunications de l'UIT (UIT-T) sur l'identification IoT, </w:t>
        </w:r>
      </w:ins>
      <w:ins w:id="199" w:author="Limousin, Catherine" w:date="2016-10-18T15:45:00Z">
        <w:r w:rsidR="00010220">
          <w:rPr>
            <w:lang w:val="fr-FR"/>
          </w:rPr>
          <w:t xml:space="preserve">et </w:t>
        </w:r>
      </w:ins>
      <w:ins w:id="200" w:author="Barre, Maud" w:date="2016-10-18T08:39:00Z">
        <w:r w:rsidRPr="00012F9B">
          <w:rPr>
            <w:lang w:val="fr-FR"/>
          </w:rPr>
          <w:t xml:space="preserve">les normes </w:t>
        </w:r>
      </w:ins>
      <w:ins w:id="201" w:author="Limousin, Catherine" w:date="2016-10-18T15:45:00Z">
        <w:r w:rsidR="00010220">
          <w:rPr>
            <w:lang w:val="fr-FR"/>
          </w:rPr>
          <w:t>relatives à l'</w:t>
        </w:r>
      </w:ins>
      <w:ins w:id="202" w:author="Barre, Maud" w:date="2016-10-18T08:39:00Z">
        <w:r w:rsidRPr="00012F9B">
          <w:rPr>
            <w:lang w:val="fr-FR"/>
          </w:rPr>
          <w:t xml:space="preserve">interopérabilité </w:t>
        </w:r>
      </w:ins>
      <w:ins w:id="203" w:author="Limousin, Catherine" w:date="2016-10-18T15:46:00Z">
        <w:r w:rsidR="00010220">
          <w:rPr>
            <w:lang w:val="fr-FR"/>
          </w:rPr>
          <w:t xml:space="preserve">de </w:t>
        </w:r>
      </w:ins>
      <w:ins w:id="204" w:author="Barre, Maud" w:date="2016-10-18T08:39:00Z">
        <w:r w:rsidRPr="00012F9B">
          <w:rPr>
            <w:lang w:val="fr-FR"/>
          </w:rPr>
          <w:t xml:space="preserve">l'IoT et </w:t>
        </w:r>
      </w:ins>
      <w:ins w:id="205" w:author="Limousin, Catherine" w:date="2016-10-18T15:46:00Z">
        <w:r w:rsidR="009F0682">
          <w:rPr>
            <w:lang w:val="fr-FR"/>
          </w:rPr>
          <w:t>d</w:t>
        </w:r>
      </w:ins>
      <w:ins w:id="206" w:author="Barre, Maud" w:date="2016-10-18T08:39:00Z">
        <w:r w:rsidRPr="00012F9B">
          <w:rPr>
            <w:lang w:val="fr-FR"/>
          </w:rPr>
          <w:t xml:space="preserve">es villes intelligentes, y compris </w:t>
        </w:r>
      </w:ins>
      <w:ins w:id="207" w:author="Limousin, Catherine" w:date="2016-10-18T15:47:00Z">
        <w:r w:rsidR="009F0682">
          <w:rPr>
            <w:lang w:val="fr-FR"/>
          </w:rPr>
          <w:t xml:space="preserve">celles qui reposent </w:t>
        </w:r>
      </w:ins>
      <w:ins w:id="208" w:author="Barre, Maud" w:date="2016-10-18T08:39:00Z">
        <w:r w:rsidRPr="00012F9B">
          <w:rPr>
            <w:lang w:val="fr-FR"/>
          </w:rPr>
          <w:t xml:space="preserve">sur l'architecture </w:t>
        </w:r>
      </w:ins>
      <w:ins w:id="209" w:author="Limousin, Catherine" w:date="2016-10-18T15:47:00Z">
        <w:r w:rsidR="009F0682">
          <w:rPr>
            <w:lang w:val="fr-FR"/>
          </w:rPr>
          <w:t>DOA</w:t>
        </w:r>
      </w:ins>
      <w:ins w:id="210" w:author="Barre, Maud" w:date="2016-10-18T08:39:00Z">
        <w:r w:rsidRPr="00012F9B">
          <w:rPr>
            <w:lang w:val="fr-FR"/>
          </w:rPr>
          <w:t>;</w:t>
        </w:r>
      </w:ins>
    </w:p>
    <w:p w:rsidR="00421B5E" w:rsidRPr="00012F9B" w:rsidRDefault="00421B5E" w:rsidP="00527025">
      <w:pPr>
        <w:rPr>
          <w:ins w:id="211" w:author="Barre, Maud" w:date="2016-10-18T08:39:00Z"/>
          <w:lang w:val="fr-FR"/>
        </w:rPr>
      </w:pPr>
      <w:ins w:id="212" w:author="Barre, Maud" w:date="2016-10-18T08:39:00Z">
        <w:r w:rsidRPr="00012F9B">
          <w:rPr>
            <w:i/>
            <w:iCs/>
            <w:lang w:val="fr-FR"/>
          </w:rPr>
          <w:t>d)</w:t>
        </w:r>
        <w:r w:rsidRPr="00012F9B">
          <w:rPr>
            <w:lang w:val="fr-FR"/>
          </w:rPr>
          <w:tab/>
          <w:t xml:space="preserve">que le système "Handle" est une composante de l'architecture </w:t>
        </w:r>
      </w:ins>
      <w:ins w:id="213" w:author="Limousin, Catherine" w:date="2016-10-18T15:48:00Z">
        <w:r w:rsidR="00CD6498">
          <w:rPr>
            <w:lang w:val="fr-FR"/>
          </w:rPr>
          <w:t xml:space="preserve">DOA </w:t>
        </w:r>
      </w:ins>
      <w:ins w:id="214" w:author="Barre, Maud" w:date="2016-10-18T08:39:00Z">
        <w:r w:rsidRPr="00012F9B">
          <w:rPr>
            <w:lang w:val="fr-FR"/>
          </w:rPr>
          <w:t>qui présente de nombreux avantages, notamment celui de faciliter l'interopérabilité de systèmes hétérogènes,</w:t>
        </w:r>
      </w:ins>
    </w:p>
    <w:p w:rsidR="00421B5E" w:rsidRPr="00012F9B" w:rsidRDefault="00421B5E" w:rsidP="00FA1B99">
      <w:pPr>
        <w:pStyle w:val="Call"/>
        <w:rPr>
          <w:ins w:id="215" w:author="Barre, Maud" w:date="2016-10-18T08:39:00Z"/>
          <w:lang w:val="fr-FR"/>
        </w:rPr>
      </w:pPr>
      <w:ins w:id="216" w:author="Barre, Maud" w:date="2016-10-18T08:39:00Z">
        <w:r w:rsidRPr="00012F9B">
          <w:rPr>
            <w:lang w:val="fr-FR"/>
          </w:rPr>
          <w:t>décide de charger la Commission d'études 20 de l'UIT-T</w:t>
        </w:r>
      </w:ins>
    </w:p>
    <w:p w:rsidR="006E0B89" w:rsidRPr="00B26846" w:rsidRDefault="00421B5E">
      <w:pPr>
        <w:rPr>
          <w:ins w:id="217" w:author="Janin" w:date="2016-10-11T14:38:00Z"/>
          <w:lang w:val="fr-FR"/>
          <w:rPrChange w:id="218" w:author="Barre, Maud" w:date="2016-10-18T08:45:00Z">
            <w:rPr>
              <w:ins w:id="219" w:author="Janin" w:date="2016-10-11T14:38:00Z"/>
            </w:rPr>
          </w:rPrChange>
        </w:rPr>
        <w:pPrChange w:id="220" w:author="Limousin, Catherine" w:date="2016-10-18T15:48:00Z">
          <w:pPr>
            <w:spacing w:line="480" w:lineRule="auto"/>
          </w:pPr>
        </w:pPrChange>
      </w:pPr>
      <w:ins w:id="221" w:author="Barre, Maud" w:date="2016-10-18T08:40:00Z">
        <w:r w:rsidRPr="00012F9B">
          <w:rPr>
            <w:lang w:val="fr-FR"/>
          </w:rPr>
          <w:t>1</w:t>
        </w:r>
        <w:r w:rsidRPr="00012F9B">
          <w:rPr>
            <w:lang w:val="fr-FR"/>
          </w:rPr>
          <w:tab/>
          <w:t xml:space="preserve">de poursuivre ses travaux sur l'identification IoT et </w:t>
        </w:r>
      </w:ins>
      <w:ins w:id="222" w:author="Limousin, Catherine" w:date="2016-10-18T15:48:00Z">
        <w:r w:rsidR="00527025">
          <w:rPr>
            <w:lang w:val="fr-FR"/>
          </w:rPr>
          <w:t xml:space="preserve">de jouer </w:t>
        </w:r>
      </w:ins>
      <w:ins w:id="223" w:author="Barre, Maud" w:date="2016-10-18T08:43:00Z">
        <w:r w:rsidRPr="00012F9B">
          <w:rPr>
            <w:lang w:val="fr-FR"/>
          </w:rPr>
          <w:t>un</w:t>
        </w:r>
      </w:ins>
      <w:ins w:id="224" w:author="Barre, Maud" w:date="2016-10-18T08:40:00Z">
        <w:r w:rsidRPr="00012F9B">
          <w:rPr>
            <w:lang w:val="fr-FR"/>
          </w:rPr>
          <w:t xml:space="preserve"> rôle</w:t>
        </w:r>
      </w:ins>
      <w:ins w:id="225" w:author="Barre, Maud" w:date="2016-10-18T08:43:00Z">
        <w:r w:rsidRPr="00012F9B">
          <w:rPr>
            <w:lang w:val="fr-FR"/>
          </w:rPr>
          <w:t xml:space="preserve"> </w:t>
        </w:r>
      </w:ins>
      <w:ins w:id="226" w:author="Barre, Maud" w:date="2016-10-18T09:20:00Z">
        <w:r w:rsidR="00E57541">
          <w:rPr>
            <w:lang w:val="fr-FR"/>
          </w:rPr>
          <w:t xml:space="preserve">de premier plan dans </w:t>
        </w:r>
      </w:ins>
      <w:ins w:id="227" w:author="Limousin, Catherine" w:date="2016-10-18T15:48:00Z">
        <w:r w:rsidR="00527025">
          <w:rPr>
            <w:lang w:val="fr-FR"/>
          </w:rPr>
          <w:t xml:space="preserve">les efforts </w:t>
        </w:r>
      </w:ins>
      <w:ins w:id="228" w:author="Limousin, Catherine" w:date="2016-10-18T15:49:00Z">
        <w:r w:rsidR="00527025">
          <w:rPr>
            <w:lang w:val="fr-FR"/>
          </w:rPr>
          <w:t xml:space="preserve">déployés par </w:t>
        </w:r>
      </w:ins>
      <w:ins w:id="229" w:author="Barre, Maud" w:date="2016-10-18T08:40:00Z">
        <w:r w:rsidRPr="00012F9B">
          <w:rPr>
            <w:lang w:val="fr-FR"/>
          </w:rPr>
          <w:t>l'UIT-T</w:t>
        </w:r>
      </w:ins>
      <w:ins w:id="230" w:author="Barre, Maud" w:date="2016-10-18T08:43:00Z">
        <w:r w:rsidRPr="00012F9B">
          <w:rPr>
            <w:lang w:val="fr-FR"/>
          </w:rPr>
          <w:t xml:space="preserve"> </w:t>
        </w:r>
      </w:ins>
      <w:ins w:id="231" w:author="Limousin, Catherine" w:date="2016-10-18T15:49:00Z">
        <w:r w:rsidR="00527025">
          <w:rPr>
            <w:lang w:val="fr-FR"/>
          </w:rPr>
          <w:t>dans ce domaine</w:t>
        </w:r>
      </w:ins>
      <w:ins w:id="232" w:author="Janin" w:date="2016-10-11T14:38:00Z">
        <w:r w:rsidR="006E0B89" w:rsidRPr="00B26846">
          <w:rPr>
            <w:lang w:val="fr-FR"/>
            <w:rPrChange w:id="233" w:author="Barre, Maud" w:date="2016-10-18T08:45:00Z">
              <w:rPr/>
            </w:rPrChange>
          </w:rPr>
          <w:t>;</w:t>
        </w:r>
      </w:ins>
    </w:p>
    <w:p w:rsidR="006E0B89" w:rsidRPr="00B26846" w:rsidRDefault="006E0B89" w:rsidP="00664619">
      <w:pPr>
        <w:rPr>
          <w:ins w:id="234" w:author="Janin" w:date="2016-10-11T14:38:00Z"/>
          <w:lang w:val="fr-FR"/>
          <w:rPrChange w:id="235" w:author="Barre, Maud" w:date="2016-10-18T08:45:00Z">
            <w:rPr>
              <w:ins w:id="236" w:author="Janin" w:date="2016-10-11T14:38:00Z"/>
              <w:lang w:val="en-US"/>
            </w:rPr>
          </w:rPrChange>
        </w:rPr>
        <w:pPrChange w:id="237" w:author="Limousin, Catherine" w:date="2016-10-18T15:49:00Z">
          <w:pPr>
            <w:spacing w:line="480" w:lineRule="auto"/>
          </w:pPr>
        </w:pPrChange>
      </w:pPr>
      <w:ins w:id="238" w:author="Janin" w:date="2016-10-11T14:38:00Z">
        <w:r w:rsidRPr="00B26846">
          <w:rPr>
            <w:lang w:val="fr-FR"/>
            <w:rPrChange w:id="239" w:author="Barre, Maud" w:date="2016-10-18T08:45:00Z">
              <w:rPr/>
            </w:rPrChange>
          </w:rPr>
          <w:t>2</w:t>
        </w:r>
        <w:r w:rsidRPr="00B26846">
          <w:rPr>
            <w:lang w:val="fr-FR"/>
            <w:rPrChange w:id="240" w:author="Barre, Maud" w:date="2016-10-18T08:45:00Z">
              <w:rPr/>
            </w:rPrChange>
          </w:rPr>
          <w:tab/>
        </w:r>
      </w:ins>
      <w:ins w:id="241" w:author="Barre, Maud" w:date="2016-10-18T08:41:00Z">
        <w:r w:rsidR="00421B5E" w:rsidRPr="00B26846">
          <w:rPr>
            <w:lang w:val="fr-FR"/>
            <w:rPrChange w:id="242" w:author="Barre, Maud" w:date="2016-10-18T08:45:00Z">
              <w:rPr/>
            </w:rPrChange>
          </w:rPr>
          <w:t>d</w:t>
        </w:r>
      </w:ins>
      <w:ins w:id="243" w:author="Limousin, Catherine" w:date="2016-10-18T15:57:00Z">
        <w:r w:rsidR="00516489">
          <w:rPr>
            <w:lang w:val="fr-FR"/>
          </w:rPr>
          <w:t>'</w:t>
        </w:r>
      </w:ins>
      <w:ins w:id="244" w:author="Barre, Maud" w:date="2016-10-18T08:41:00Z">
        <w:r w:rsidR="00421B5E" w:rsidRPr="00B26846">
          <w:rPr>
            <w:lang w:val="fr-FR"/>
            <w:rPrChange w:id="245" w:author="Barre, Maud" w:date="2016-10-18T08:45:00Z">
              <w:rPr/>
            </w:rPrChange>
          </w:rPr>
          <w:t xml:space="preserve">élaborer les Recommandations nécessaires concernant </w:t>
        </w:r>
      </w:ins>
      <w:ins w:id="246" w:author="Barre, Maud" w:date="2016-10-18T08:44:00Z">
        <w:r w:rsidR="00B26846" w:rsidRPr="00B26846">
          <w:rPr>
            <w:lang w:val="fr-FR"/>
            <w:rPrChange w:id="247" w:author="Barre, Maud" w:date="2016-10-18T08:45:00Z">
              <w:rPr/>
            </w:rPrChange>
          </w:rPr>
          <w:t>les iden</w:t>
        </w:r>
      </w:ins>
      <w:ins w:id="248" w:author="Barre, Maud" w:date="2016-10-18T09:20:00Z">
        <w:r w:rsidR="00E57541">
          <w:rPr>
            <w:lang w:val="fr-FR"/>
          </w:rPr>
          <w:t>tifi</w:t>
        </w:r>
      </w:ins>
      <w:ins w:id="249" w:author="Barre, Maud" w:date="2016-10-18T08:44:00Z">
        <w:r w:rsidR="00B26846" w:rsidRPr="00B26846">
          <w:rPr>
            <w:lang w:val="fr-FR"/>
            <w:rPrChange w:id="250" w:author="Barre, Maud" w:date="2016-10-18T08:45:00Z">
              <w:rPr/>
            </w:rPrChange>
          </w:rPr>
          <w:t>cateurs et les systèmes d’identification</w:t>
        </w:r>
      </w:ins>
      <w:ins w:id="251" w:author="Limousin, Catherine" w:date="2016-10-18T15:49:00Z">
        <w:r w:rsidR="002E5FF5">
          <w:rPr>
            <w:lang w:val="fr-FR"/>
          </w:rPr>
          <w:t xml:space="preserve"> </w:t>
        </w:r>
      </w:ins>
      <w:ins w:id="252" w:author="Barre, Maud" w:date="2016-10-18T08:44:00Z">
        <w:r w:rsidR="002E5FF5" w:rsidRPr="00B26846">
          <w:rPr>
            <w:lang w:val="fr-FR"/>
            <w:rPrChange w:id="253" w:author="Barre, Maud" w:date="2016-10-18T08:45:00Z">
              <w:rPr/>
            </w:rPrChange>
          </w:rPr>
          <w:t>IoT</w:t>
        </w:r>
      </w:ins>
      <w:ins w:id="254" w:author="Janin" w:date="2016-10-11T14:38:00Z">
        <w:r w:rsidRPr="00B26846">
          <w:rPr>
            <w:lang w:val="fr-FR"/>
            <w:rPrChange w:id="255" w:author="Barre, Maud" w:date="2016-10-18T08:45:00Z">
              <w:rPr>
                <w:lang w:val="en-US"/>
              </w:rPr>
            </w:rPrChange>
          </w:rPr>
          <w:t>;</w:t>
        </w:r>
      </w:ins>
    </w:p>
    <w:p w:rsidR="006E0B89" w:rsidRPr="00B26846" w:rsidRDefault="006E0B89">
      <w:pPr>
        <w:rPr>
          <w:ins w:id="256" w:author="Janin" w:date="2016-10-11T14:38:00Z"/>
          <w:lang w:val="fr-FR"/>
          <w:rPrChange w:id="257" w:author="Barre, Maud" w:date="2016-10-18T08:45:00Z">
            <w:rPr>
              <w:ins w:id="258" w:author="Janin" w:date="2016-10-11T14:38:00Z"/>
            </w:rPr>
          </w:rPrChange>
        </w:rPr>
        <w:pPrChange w:id="259" w:author="Limousin, Catherine" w:date="2016-10-18T15:50:00Z">
          <w:pPr>
            <w:spacing w:line="480" w:lineRule="auto"/>
          </w:pPr>
        </w:pPrChange>
      </w:pPr>
      <w:ins w:id="260" w:author="Janin" w:date="2016-10-11T14:38:00Z">
        <w:r w:rsidRPr="00B26846">
          <w:rPr>
            <w:lang w:val="fr-FR"/>
            <w:rPrChange w:id="261" w:author="Barre, Maud" w:date="2016-10-18T08:45:00Z">
              <w:rPr>
                <w:lang w:val="en-US"/>
              </w:rPr>
            </w:rPrChange>
          </w:rPr>
          <w:t>3</w:t>
        </w:r>
        <w:r w:rsidRPr="00B26846">
          <w:rPr>
            <w:lang w:val="fr-FR"/>
            <w:rPrChange w:id="262" w:author="Barre, Maud" w:date="2016-10-18T08:45:00Z">
              <w:rPr>
                <w:lang w:val="en-US"/>
              </w:rPr>
            </w:rPrChange>
          </w:rPr>
          <w:tab/>
        </w:r>
      </w:ins>
      <w:ins w:id="263" w:author="Barre, Maud" w:date="2016-10-18T08:44:00Z">
        <w:r w:rsidR="00B26846" w:rsidRPr="00B26846">
          <w:rPr>
            <w:lang w:val="fr-FR"/>
            <w:rPrChange w:id="264" w:author="Barre, Maud" w:date="2016-10-18T08:45:00Z">
              <w:rPr>
                <w:lang w:val="en-US"/>
              </w:rPr>
            </w:rPrChange>
          </w:rPr>
          <w:t>d</w:t>
        </w:r>
      </w:ins>
      <w:ins w:id="265" w:author="Limousin, Catherine" w:date="2016-10-18T15:51:00Z">
        <w:r w:rsidR="0089412A">
          <w:rPr>
            <w:lang w:val="fr-FR"/>
          </w:rPr>
          <w:t>'</w:t>
        </w:r>
      </w:ins>
      <w:ins w:id="266" w:author="Barre, Maud" w:date="2016-10-18T08:44:00Z">
        <w:r w:rsidR="00B26846" w:rsidRPr="00B26846">
          <w:rPr>
            <w:lang w:val="fr-FR"/>
            <w:rPrChange w:id="267" w:author="Barre, Maud" w:date="2016-10-18T08:45:00Z">
              <w:rPr>
                <w:lang w:val="en-US"/>
              </w:rPr>
            </w:rPrChange>
          </w:rPr>
          <w:t>é</w:t>
        </w:r>
      </w:ins>
      <w:ins w:id="268" w:author="Barre, Maud" w:date="2016-10-18T08:45:00Z">
        <w:r w:rsidR="00B26846" w:rsidRPr="00B26846">
          <w:rPr>
            <w:lang w:val="fr-FR"/>
            <w:rPrChange w:id="269" w:author="Barre, Maud" w:date="2016-10-18T08:45:00Z">
              <w:rPr>
                <w:lang w:val="en-US"/>
              </w:rPr>
            </w:rPrChange>
          </w:rPr>
          <w:t>tudier les m</w:t>
        </w:r>
      </w:ins>
      <w:ins w:id="270" w:author="Barre, Maud" w:date="2016-10-18T09:21:00Z">
        <w:r w:rsidR="00E57541">
          <w:rPr>
            <w:lang w:val="fr-FR"/>
          </w:rPr>
          <w:t>oyens</w:t>
        </w:r>
      </w:ins>
      <w:ins w:id="271" w:author="Barre, Maud" w:date="2016-10-18T08:45:00Z">
        <w:r w:rsidR="00B26846" w:rsidRPr="00B26846">
          <w:rPr>
            <w:lang w:val="fr-FR"/>
            <w:rPrChange w:id="272" w:author="Barre, Maud" w:date="2016-10-18T08:45:00Z">
              <w:rPr>
                <w:lang w:val="en-US"/>
              </w:rPr>
            </w:rPrChange>
          </w:rPr>
          <w:t xml:space="preserve"> permettant de </w:t>
        </w:r>
      </w:ins>
      <w:ins w:id="273" w:author="Limousin, Catherine" w:date="2016-10-18T15:50:00Z">
        <w:r w:rsidR="00E16D90">
          <w:rPr>
            <w:lang w:val="fr-FR"/>
          </w:rPr>
          <w:t>surmonter</w:t>
        </w:r>
      </w:ins>
      <w:ins w:id="274" w:author="Barre, Maud" w:date="2016-10-18T08:45:00Z">
        <w:r w:rsidR="00B26846" w:rsidRPr="00B26846">
          <w:rPr>
            <w:lang w:val="fr-FR"/>
            <w:rPrChange w:id="275" w:author="Barre, Maud" w:date="2016-10-18T08:45:00Z">
              <w:rPr>
                <w:lang w:val="en-US"/>
              </w:rPr>
            </w:rPrChange>
          </w:rPr>
          <w:t xml:space="preserve"> les problèmes </w:t>
        </w:r>
      </w:ins>
      <w:ins w:id="276" w:author="Limousin, Catherine" w:date="2016-10-18T15:50:00Z">
        <w:r w:rsidR="00E16D90">
          <w:rPr>
            <w:lang w:val="fr-FR"/>
          </w:rPr>
          <w:t>d'</w:t>
        </w:r>
      </w:ins>
      <w:ins w:id="277" w:author="Barre, Maud" w:date="2016-10-18T08:45:00Z">
        <w:r w:rsidR="00B26846" w:rsidRPr="00B26846">
          <w:rPr>
            <w:lang w:val="fr-FR"/>
            <w:rPrChange w:id="278" w:author="Barre, Maud" w:date="2016-10-18T08:45:00Z">
              <w:rPr>
                <w:lang w:val="en-US"/>
              </w:rPr>
            </w:rPrChange>
          </w:rPr>
          <w:t>interopérabilité entre les systèmes d</w:t>
        </w:r>
      </w:ins>
      <w:ins w:id="279" w:author="Limousin, Catherine" w:date="2016-10-18T15:57:00Z">
        <w:r w:rsidR="00516489">
          <w:rPr>
            <w:lang w:val="fr-FR"/>
          </w:rPr>
          <w:t>'</w:t>
        </w:r>
      </w:ins>
      <w:ins w:id="280" w:author="Barre, Maud" w:date="2016-10-18T08:45:00Z">
        <w:r w:rsidR="00B26846" w:rsidRPr="00B26846">
          <w:rPr>
            <w:lang w:val="fr-FR"/>
            <w:rPrChange w:id="281" w:author="Barre, Maud" w:date="2016-10-18T08:45:00Z">
              <w:rPr>
                <w:lang w:val="en-US"/>
              </w:rPr>
            </w:rPrChange>
          </w:rPr>
          <w:t>identification hétérogènes</w:t>
        </w:r>
      </w:ins>
      <w:ins w:id="282" w:author="Limousin, Catherine" w:date="2016-10-18T15:50:00Z">
        <w:r w:rsidR="00E16D90">
          <w:rPr>
            <w:lang w:val="fr-FR"/>
          </w:rPr>
          <w:t>,</w:t>
        </w:r>
      </w:ins>
      <w:ins w:id="283" w:author="Barre, Maud" w:date="2016-10-18T08:45:00Z">
        <w:r w:rsidR="00B26846" w:rsidRPr="00B26846">
          <w:rPr>
            <w:lang w:val="fr-FR"/>
            <w:rPrChange w:id="284" w:author="Barre, Maud" w:date="2016-10-18T08:45:00Z">
              <w:rPr>
                <w:lang w:val="en-US"/>
              </w:rPr>
            </w:rPrChange>
          </w:rPr>
          <w:t xml:space="preserve"> en tenant compte dans ce contexte du système</w:t>
        </w:r>
        <w:r w:rsidR="00B26846">
          <w:rPr>
            <w:lang w:val="fr-FR"/>
          </w:rPr>
          <w:t xml:space="preserve"> </w:t>
        </w:r>
      </w:ins>
      <w:ins w:id="285" w:author="Limousin, Catherine" w:date="2016-10-18T15:50:00Z">
        <w:r w:rsidR="00E16D90">
          <w:rPr>
            <w:lang w:val="fr-FR"/>
          </w:rPr>
          <w:t>"</w:t>
        </w:r>
      </w:ins>
      <w:ins w:id="286" w:author="Barre, Maud" w:date="2016-10-18T08:45:00Z">
        <w:r w:rsidR="00B26846">
          <w:rPr>
            <w:lang w:val="fr-FR"/>
          </w:rPr>
          <w:t>Handle</w:t>
        </w:r>
      </w:ins>
      <w:ins w:id="287" w:author="Limousin, Catherine" w:date="2016-10-18T15:51:00Z">
        <w:r w:rsidR="00E16D90">
          <w:rPr>
            <w:lang w:val="fr-FR"/>
          </w:rPr>
          <w:t>"</w:t>
        </w:r>
      </w:ins>
      <w:ins w:id="288" w:author="Janin" w:date="2016-10-11T14:38:00Z">
        <w:r w:rsidRPr="00B26846">
          <w:rPr>
            <w:lang w:val="fr-FR"/>
            <w:rPrChange w:id="289" w:author="Barre, Maud" w:date="2016-10-18T08:45:00Z">
              <w:rPr>
                <w:lang w:val="en-US"/>
              </w:rPr>
            </w:rPrChange>
          </w:rPr>
          <w:t>,</w:t>
        </w:r>
      </w:ins>
    </w:p>
    <w:p w:rsidR="000A3C7B" w:rsidRPr="00B26846" w:rsidRDefault="007D01D0">
      <w:pPr>
        <w:pStyle w:val="Call"/>
        <w:rPr>
          <w:lang w:val="fr-FR"/>
          <w:rPrChange w:id="290" w:author="Barre, Maud" w:date="2016-10-18T08:45:00Z">
            <w:rPr>
              <w:lang w:val="fr-CH"/>
            </w:rPr>
          </w:rPrChange>
        </w:rPr>
      </w:pPr>
      <w:del w:id="291" w:author="Devos, Augusta" w:date="2016-10-14T11:47:00Z">
        <w:r w:rsidRPr="00B26846" w:rsidDel="006E0B89">
          <w:rPr>
            <w:lang w:val="fr-FR"/>
            <w:rPrChange w:id="292" w:author="Barre, Maud" w:date="2016-10-18T08:45:00Z">
              <w:rPr>
                <w:lang w:val="fr-CH"/>
              </w:rPr>
            </w:rPrChange>
          </w:rPr>
          <w:delText xml:space="preserve">décide de </w:delText>
        </w:r>
      </w:del>
      <w:r w:rsidRPr="00B26846">
        <w:rPr>
          <w:lang w:val="fr-FR"/>
          <w:rPrChange w:id="293" w:author="Barre, Maud" w:date="2016-10-18T08:45:00Z">
            <w:rPr>
              <w:lang w:val="fr-CH"/>
            </w:rPr>
          </w:rPrChange>
        </w:rPr>
        <w:t>charge</w:t>
      </w:r>
      <w:del w:id="294" w:author="Devos, Augusta" w:date="2016-10-14T11:47:00Z">
        <w:r w:rsidRPr="00B26846" w:rsidDel="006E0B89">
          <w:rPr>
            <w:lang w:val="fr-FR"/>
            <w:rPrChange w:id="295" w:author="Barre, Maud" w:date="2016-10-18T08:45:00Z">
              <w:rPr>
                <w:lang w:val="fr-CH"/>
              </w:rPr>
            </w:rPrChange>
          </w:rPr>
          <w:delText>r</w:delText>
        </w:r>
      </w:del>
      <w:ins w:id="296" w:author="Devos, Augusta" w:date="2016-10-14T11:47:00Z">
        <w:r w:rsidR="006E0B89" w:rsidRPr="00B26846">
          <w:rPr>
            <w:lang w:val="fr-FR"/>
            <w:rPrChange w:id="297" w:author="Barre, Maud" w:date="2016-10-18T08:45:00Z">
              <w:rPr>
                <w:lang w:val="fr-CH"/>
              </w:rPr>
            </w:rPrChange>
          </w:rPr>
          <w:t xml:space="preserve"> en outre</w:t>
        </w:r>
      </w:ins>
      <w:r w:rsidRPr="00B26846">
        <w:rPr>
          <w:lang w:val="fr-FR"/>
          <w:rPrChange w:id="298" w:author="Barre, Maud" w:date="2016-10-18T08:45:00Z">
            <w:rPr>
              <w:lang w:val="fr-CH"/>
            </w:rPr>
          </w:rPrChange>
        </w:rPr>
        <w:t xml:space="preserve"> la Commission d'études 2 de l'UIT-T, dans le cadre du mandat de l'UIT-T</w:t>
      </w:r>
    </w:p>
    <w:p w:rsidR="000A3C7B" w:rsidRPr="00F54339" w:rsidRDefault="007D01D0" w:rsidP="000A3C7B">
      <w:pPr>
        <w:rPr>
          <w:lang w:val="fr-FR"/>
        </w:rPr>
      </w:pPr>
      <w:r w:rsidRPr="00F54339">
        <w:rPr>
          <w:lang w:val="fr-FR"/>
        </w:rPr>
        <w:t>1</w:t>
      </w:r>
      <w:r w:rsidRPr="00F54339">
        <w:rPr>
          <w:lang w:val="fr-FR"/>
        </w:rPr>
        <w:tab/>
        <w:t>de continuer d'étudier, en liaison avec les autres commissions d'études concernées, les besoins relatifs à la structure et à la gestion des ressources d'identification/de numérotage des télécommunications, compte tenu du déploiement des réseaux IP et du passage aux réseaux NGN et aux réseaux futurs;</w:t>
      </w:r>
    </w:p>
    <w:p w:rsidR="000A3C7B" w:rsidRPr="00F54339" w:rsidRDefault="007D01D0" w:rsidP="000A3C7B">
      <w:pPr>
        <w:rPr>
          <w:lang w:val="fr-FR"/>
        </w:rPr>
      </w:pPr>
      <w:r w:rsidRPr="00F54339">
        <w:rPr>
          <w:lang w:val="fr-FR"/>
        </w:rPr>
        <w:t>2</w:t>
      </w:r>
      <w:r w:rsidRPr="00F54339">
        <w:rPr>
          <w:lang w:val="fr-FR"/>
        </w:rPr>
        <w:tab/>
        <w:t>de garantir l'élaboration des prescriptions administratives applicables aux systèmes de gestion des ressources d'identification/de numérotage dans les réseaux NGN et les réseaux futurs;</w:t>
      </w:r>
    </w:p>
    <w:p w:rsidR="000A3C7B" w:rsidRPr="00F54339" w:rsidRDefault="007D01D0" w:rsidP="00915D22">
      <w:pPr>
        <w:rPr>
          <w:lang w:val="fr-FR"/>
        </w:rPr>
      </w:pPr>
      <w:r w:rsidRPr="00F54339">
        <w:rPr>
          <w:lang w:val="fr-FR"/>
        </w:rPr>
        <w:t>3</w:t>
      </w:r>
      <w:r w:rsidRPr="00F54339">
        <w:rPr>
          <w:lang w:val="fr-FR"/>
        </w:rPr>
        <w:tab/>
        <w:t>de continuer d'élaborer des lignes directrices et un cadre pour l'évolution du système de numérotage des télécommunications internationales et sa convergence avec les systèmes IP, en coordination avec les commissions d'études et les groupes régionaux concernés, en vue de fournir une base pour d'éventuelles nouvelles applications,</w:t>
      </w:r>
    </w:p>
    <w:p w:rsidR="000A3C7B" w:rsidRPr="00F54339" w:rsidRDefault="007D01D0" w:rsidP="006070E8">
      <w:pPr>
        <w:pStyle w:val="Call"/>
        <w:rPr>
          <w:lang w:val="fr-FR"/>
        </w:rPr>
      </w:pPr>
      <w:r w:rsidRPr="00F54339">
        <w:rPr>
          <w:lang w:val="fr-FR"/>
        </w:rPr>
        <w:t>charge les commissions d'études concernées, et en particulier la Commission d'études 13 de l'UIT-T</w:t>
      </w:r>
    </w:p>
    <w:p w:rsidR="000A3C7B" w:rsidRPr="00F54339" w:rsidRDefault="007D01D0" w:rsidP="005D3E9C">
      <w:pPr>
        <w:rPr>
          <w:lang w:val="fr-FR"/>
        </w:rPr>
      </w:pPr>
      <w:r w:rsidRPr="00B26846">
        <w:rPr>
          <w:lang w:val="fr-FR"/>
          <w:rPrChange w:id="299" w:author="Barre, Maud" w:date="2016-10-18T08:45:00Z">
            <w:rPr>
              <w:lang w:val="fr-CH"/>
            </w:rPr>
          </w:rPrChange>
        </w:rPr>
        <w:t xml:space="preserve">d'appuyer les travaux de la Commission d'études 2, pour faire en sorte que </w:t>
      </w:r>
      <w:del w:id="300" w:author="Barre, Maud" w:date="2016-10-18T09:22:00Z">
        <w:r w:rsidRPr="00B26846" w:rsidDel="00E57541">
          <w:rPr>
            <w:lang w:val="fr-FR"/>
            <w:rPrChange w:id="301" w:author="Barre, Maud" w:date="2016-10-18T08:45:00Z">
              <w:rPr>
                <w:lang w:val="fr-CH"/>
              </w:rPr>
            </w:rPrChange>
          </w:rPr>
          <w:delText>c</w:delText>
        </w:r>
      </w:del>
      <w:ins w:id="302" w:author="Barre, Maud" w:date="2016-10-18T09:22:00Z">
        <w:r w:rsidR="00E57541">
          <w:rPr>
            <w:lang w:val="fr-FR"/>
          </w:rPr>
          <w:t>l</w:t>
        </w:r>
      </w:ins>
      <w:r w:rsidRPr="00B26846">
        <w:rPr>
          <w:lang w:val="fr-FR"/>
          <w:rPrChange w:id="303" w:author="Barre, Maud" w:date="2016-10-18T08:45:00Z">
            <w:rPr>
              <w:lang w:val="fr-CH"/>
            </w:rPr>
          </w:rPrChange>
        </w:rPr>
        <w:t xml:space="preserve">es applications </w:t>
      </w:r>
      <w:ins w:id="304" w:author="Barre, Maud" w:date="2016-10-18T08:46:00Z">
        <w:r w:rsidR="00B26846">
          <w:rPr>
            <w:lang w:val="fr-FR"/>
          </w:rPr>
          <w:t xml:space="preserve">définies dans la partie </w:t>
        </w:r>
        <w:r w:rsidR="00B26846">
          <w:rPr>
            <w:i/>
            <w:iCs/>
            <w:lang w:val="fr-FR"/>
          </w:rPr>
          <w:t>charge en outre la Commission d</w:t>
        </w:r>
      </w:ins>
      <w:ins w:id="305" w:author="Limousin, Catherine" w:date="2016-10-18T15:57:00Z">
        <w:r w:rsidR="005D3E9C">
          <w:rPr>
            <w:i/>
            <w:iCs/>
            <w:lang w:val="fr-FR"/>
          </w:rPr>
          <w:t>'</w:t>
        </w:r>
      </w:ins>
      <w:ins w:id="306" w:author="Barre, Maud" w:date="2016-10-18T08:46:00Z">
        <w:r w:rsidR="00B26846">
          <w:rPr>
            <w:i/>
            <w:iCs/>
            <w:lang w:val="fr-FR"/>
          </w:rPr>
          <w:t xml:space="preserve">études </w:t>
        </w:r>
        <w:r w:rsidR="00B26846" w:rsidRPr="00B26846">
          <w:rPr>
            <w:i/>
            <w:iCs/>
            <w:u w:val="single"/>
            <w:lang w:val="fr-FR"/>
            <w:rPrChange w:id="307" w:author="Barre, Maud" w:date="2016-10-18T08:46:00Z">
              <w:rPr>
                <w:i/>
                <w:iCs/>
                <w:lang w:val="fr-FR"/>
              </w:rPr>
            </w:rPrChange>
          </w:rPr>
          <w:t>2</w:t>
        </w:r>
        <w:r w:rsidR="00B26846">
          <w:rPr>
            <w:lang w:val="fr-FR"/>
          </w:rPr>
          <w:t xml:space="preserve"> </w:t>
        </w:r>
      </w:ins>
      <w:r w:rsidRPr="00B26846">
        <w:rPr>
          <w:lang w:val="fr-FR"/>
          <w:rPrChange w:id="308" w:author="Barre, Maud" w:date="2016-10-18T08:46:00Z">
            <w:rPr>
              <w:lang w:val="fr-CH"/>
            </w:rPr>
          </w:rPrChange>
        </w:rPr>
        <w:t>soient</w:t>
      </w:r>
      <w:r w:rsidRPr="00B26846">
        <w:rPr>
          <w:lang w:val="fr-FR"/>
          <w:rPrChange w:id="309" w:author="Barre, Maud" w:date="2016-10-18T08:45:00Z">
            <w:rPr>
              <w:lang w:val="fr-CH"/>
            </w:rPr>
          </w:rPrChange>
        </w:rPr>
        <w:t xml:space="preserve"> élaborées sur la base de lignes </w:t>
      </w:r>
      <w:r w:rsidRPr="00F54339">
        <w:rPr>
          <w:lang w:val="fr-FR"/>
        </w:rPr>
        <w:t>directrices appropriées et d'un cadre pour l'évolution du système de numérotage/d'identification des télécommunications internationales et de contribuer à l'étude de leurs incidences sur le système de numérotage/d'identification,</w:t>
      </w:r>
    </w:p>
    <w:p w:rsidR="000A3C7B" w:rsidRPr="00F54339" w:rsidRDefault="007D01D0" w:rsidP="000A3C7B">
      <w:pPr>
        <w:pStyle w:val="Call"/>
        <w:rPr>
          <w:lang w:val="fr-FR"/>
        </w:rPr>
      </w:pPr>
      <w:r w:rsidRPr="00F54339">
        <w:rPr>
          <w:lang w:val="fr-FR"/>
        </w:rPr>
        <w:lastRenderedPageBreak/>
        <w:t>charge le Directeur du Bureau de la normalisation des télécommunications</w:t>
      </w:r>
    </w:p>
    <w:p w:rsidR="000A3C7B" w:rsidRPr="00F54339" w:rsidRDefault="007D01D0" w:rsidP="000A3C7B">
      <w:pPr>
        <w:rPr>
          <w:lang w:val="fr-FR"/>
        </w:rPr>
      </w:pPr>
      <w:r w:rsidRPr="00F54339">
        <w:rPr>
          <w:lang w:val="fr-FR"/>
        </w:rPr>
        <w:t>de prendre des mesures appropriées pour faciliter les travaux précités concernant l'évolution du système de numérotage/d'identification ou de ses applications dans le contexte de la convergence,</w:t>
      </w:r>
    </w:p>
    <w:p w:rsidR="000A3C7B" w:rsidRPr="00F54339" w:rsidRDefault="007D01D0" w:rsidP="000A3C7B">
      <w:pPr>
        <w:pStyle w:val="Call"/>
        <w:rPr>
          <w:lang w:val="fr-FR"/>
        </w:rPr>
      </w:pPr>
      <w:r w:rsidRPr="00F54339">
        <w:rPr>
          <w:lang w:val="fr-FR"/>
        </w:rPr>
        <w:t>invite les Etats Membres et les Membres de Secteur</w:t>
      </w:r>
    </w:p>
    <w:p w:rsidR="000A3C7B" w:rsidRPr="00F54339" w:rsidRDefault="007D01D0" w:rsidP="000A3C7B">
      <w:pPr>
        <w:rPr>
          <w:lang w:val="fr-FR"/>
        </w:rPr>
      </w:pPr>
      <w:r w:rsidRPr="00F54339">
        <w:rPr>
          <w:lang w:val="fr-FR"/>
        </w:rPr>
        <w:t>1</w:t>
      </w:r>
      <w:r w:rsidRPr="00F54339">
        <w:rPr>
          <w:lang w:val="fr-FR"/>
        </w:rPr>
        <w:tab/>
        <w:t>à contribuer à ces activités, compte tenu de leurs préoccupations et de leurs données d'expérience nationales;</w:t>
      </w:r>
    </w:p>
    <w:p w:rsidR="000A3C7B" w:rsidRPr="00F54339" w:rsidRDefault="007D01D0" w:rsidP="000A3C7B">
      <w:pPr>
        <w:rPr>
          <w:lang w:val="fr-FR"/>
        </w:rPr>
      </w:pPr>
      <w:r w:rsidRPr="00F54339">
        <w:rPr>
          <w:lang w:val="fr-FR"/>
        </w:rPr>
        <w:t>2</w:t>
      </w:r>
      <w:r w:rsidRPr="00F54339">
        <w:rPr>
          <w:lang w:val="fr-FR"/>
        </w:rPr>
        <w:tab/>
        <w:t>à participer et à contribuer aux discussions des groupes régionaux sur la question et à encourager la participation des pays en développement à ces discussions.</w:t>
      </w:r>
    </w:p>
    <w:p w:rsidR="006E0B89" w:rsidRPr="00F54339" w:rsidRDefault="006E0B89" w:rsidP="0032202E">
      <w:pPr>
        <w:pStyle w:val="Reasons"/>
        <w:rPr>
          <w:lang w:val="fr-FR"/>
        </w:rPr>
      </w:pPr>
    </w:p>
    <w:p w:rsidR="006E0B89" w:rsidRPr="00F54339" w:rsidRDefault="006E0B89">
      <w:pPr>
        <w:jc w:val="center"/>
        <w:rPr>
          <w:lang w:val="fr-FR"/>
        </w:rPr>
      </w:pPr>
      <w:r w:rsidRPr="00F54339">
        <w:rPr>
          <w:lang w:val="fr-FR"/>
        </w:rPr>
        <w:t>______________</w:t>
      </w:r>
    </w:p>
    <w:sectPr w:rsidR="006E0B89" w:rsidRPr="00F54339">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526703" w:rsidRDefault="00E45D05">
    <w:pPr>
      <w:ind w:right="360"/>
    </w:pPr>
    <w:r>
      <w:fldChar w:fldCharType="begin"/>
    </w:r>
    <w:r w:rsidRPr="00526703">
      <w:instrText xml:space="preserve"> FILENAME \p  \* MERGEFORMAT </w:instrText>
    </w:r>
    <w:r>
      <w:fldChar w:fldCharType="separate"/>
    </w:r>
    <w:ins w:id="310" w:author="Barre, Maud" w:date="2016-10-18T09:22:00Z">
      <w:r w:rsidR="00C65FE6">
        <w:rPr>
          <w:noProof/>
        </w:rPr>
        <w:t>P:\TRAD\F\LING\Barre\TSB\406671-F.docx</w:t>
      </w:r>
    </w:ins>
    <w:del w:id="311" w:author="Barre, Maud" w:date="2016-10-18T09:22:00Z">
      <w:r w:rsidR="00A750C4" w:rsidDel="00C65FE6">
        <w:rPr>
          <w:noProof/>
        </w:rPr>
        <w:delText>P:\TRAD\F\ITU-T\CONF-T\WTSA16\000\042ADD27FMontage.docx</w:delText>
      </w:r>
    </w:del>
    <w:r>
      <w:fldChar w:fldCharType="end"/>
    </w:r>
    <w:r w:rsidRPr="00526703">
      <w:tab/>
    </w:r>
    <w:r>
      <w:fldChar w:fldCharType="begin"/>
    </w:r>
    <w:r>
      <w:instrText xml:space="preserve"> SAVEDATE \@ DD.MM.YY </w:instrText>
    </w:r>
    <w:r>
      <w:fldChar w:fldCharType="separate"/>
    </w:r>
    <w:r w:rsidR="00664619">
      <w:rPr>
        <w:noProof/>
      </w:rPr>
      <w:t>18.10.16</w:t>
    </w:r>
    <w:r>
      <w:fldChar w:fldCharType="end"/>
    </w:r>
    <w:r w:rsidRPr="00526703">
      <w:tab/>
    </w:r>
    <w:r>
      <w:fldChar w:fldCharType="begin"/>
    </w:r>
    <w:r>
      <w:instrText xml:space="preserve"> PRINTDATE \@ DD.MM.YY </w:instrText>
    </w:r>
    <w:r>
      <w:fldChar w:fldCharType="separate"/>
    </w:r>
    <w:ins w:id="312" w:author="Barre, Maud" w:date="2016-10-18T09:22:00Z">
      <w:r w:rsidR="00C65FE6">
        <w:rPr>
          <w:noProof/>
        </w:rPr>
        <w:t>18.10.16</w:t>
      </w:r>
    </w:ins>
    <w:del w:id="313" w:author="Barre, Maud" w:date="2016-10-18T09:22:00Z">
      <w:r w:rsidR="00C65FE6" w:rsidDel="00C65FE6">
        <w:rPr>
          <w:noProof/>
        </w:rPr>
        <w:delText>14.10.16</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0F41CF" w:rsidRDefault="00E45D05" w:rsidP="00526703">
    <w:pPr>
      <w:pStyle w:val="Footer"/>
      <w:rPr>
        <w:lang w:val="fr-FR"/>
      </w:rPr>
    </w:pPr>
    <w:r>
      <w:fldChar w:fldCharType="begin"/>
    </w:r>
    <w:r w:rsidRPr="000F41CF">
      <w:rPr>
        <w:lang w:val="fr-FR"/>
      </w:rPr>
      <w:instrText xml:space="preserve"> FILENAME \p  \* MERGEFORMAT </w:instrText>
    </w:r>
    <w:r>
      <w:fldChar w:fldCharType="separate"/>
    </w:r>
    <w:r w:rsidR="000F41CF" w:rsidRPr="000F41CF">
      <w:rPr>
        <w:lang w:val="fr-FR"/>
      </w:rPr>
      <w:t>P:\FRA\ITU-T\CONF-T\WTSA16\000\042ADD27F.docx</w:t>
    </w:r>
    <w:r>
      <w:fldChar w:fldCharType="end"/>
    </w:r>
    <w:r w:rsidR="00A750C4" w:rsidRPr="000F41CF">
      <w:rPr>
        <w:lang w:val="fr-FR"/>
      </w:rPr>
      <w:t xml:space="preserve"> (406671)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0F41CF" w:rsidRDefault="00987C1F" w:rsidP="00526703">
    <w:pPr>
      <w:pStyle w:val="Footer"/>
      <w:rPr>
        <w:lang w:val="fr-FR"/>
      </w:rPr>
    </w:pPr>
    <w:r>
      <w:fldChar w:fldCharType="begin"/>
    </w:r>
    <w:r w:rsidRPr="000F41CF">
      <w:rPr>
        <w:lang w:val="fr-FR"/>
      </w:rPr>
      <w:instrText xml:space="preserve"> FILENAME \p  \* MERGEFORMAT </w:instrText>
    </w:r>
    <w:r>
      <w:fldChar w:fldCharType="separate"/>
    </w:r>
    <w:r w:rsidR="000F41CF" w:rsidRPr="000F41CF">
      <w:rPr>
        <w:lang w:val="fr-FR"/>
      </w:rPr>
      <w:t>P:\FRA\ITU-T\CONF-T\WTSA16\000\042ADD27F.docx</w:t>
    </w:r>
    <w:r>
      <w:fldChar w:fldCharType="end"/>
    </w:r>
    <w:r w:rsidR="00A750C4" w:rsidRPr="000F41CF">
      <w:rPr>
        <w:lang w:val="fr-FR"/>
      </w:rPr>
      <w:t xml:space="preserve"> (406671)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664619">
      <w:rPr>
        <w:noProof/>
      </w:rPr>
      <w:t>4</w:t>
    </w:r>
    <w:r>
      <w:fldChar w:fldCharType="end"/>
    </w:r>
  </w:p>
  <w:p w:rsidR="00987C1F" w:rsidRDefault="00E07AF5" w:rsidP="00987C1F">
    <w:pPr>
      <w:pStyle w:val="Header"/>
    </w:pPr>
    <w:r>
      <w:t>AMNT16</w:t>
    </w:r>
    <w:r w:rsidR="00987C1F">
      <w:t>/42(Add.27)-</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vos, Augusta">
    <w15:presenceInfo w15:providerId="AD" w15:userId="S-1-5-21-8740799-900759487-1415713722-49397"/>
  </w15:person>
  <w15:person w15:author="Jones, Jacqueline">
    <w15:presenceInfo w15:providerId="AD" w15:userId="S-1-5-21-8740799-900759487-1415713722-2161"/>
  </w15:person>
  <w15:person w15:author="Limousin, Catherine">
    <w15:presenceInfo w15:providerId="AD" w15:userId="S-1-5-21-8740799-900759487-1415713722-48662"/>
  </w15:person>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10220"/>
    <w:rsid w:val="00012F9B"/>
    <w:rsid w:val="00022A29"/>
    <w:rsid w:val="000355FD"/>
    <w:rsid w:val="00051E39"/>
    <w:rsid w:val="00077239"/>
    <w:rsid w:val="00086491"/>
    <w:rsid w:val="00091346"/>
    <w:rsid w:val="000939BE"/>
    <w:rsid w:val="0009706C"/>
    <w:rsid w:val="000A14AF"/>
    <w:rsid w:val="000A697A"/>
    <w:rsid w:val="000E5DCD"/>
    <w:rsid w:val="000F41CF"/>
    <w:rsid w:val="000F73FF"/>
    <w:rsid w:val="00114A9E"/>
    <w:rsid w:val="00114CF7"/>
    <w:rsid w:val="00123B68"/>
    <w:rsid w:val="00126F2E"/>
    <w:rsid w:val="00146F6F"/>
    <w:rsid w:val="00164C14"/>
    <w:rsid w:val="00187BD9"/>
    <w:rsid w:val="00190B55"/>
    <w:rsid w:val="001978FA"/>
    <w:rsid w:val="001A0F27"/>
    <w:rsid w:val="001C3B5F"/>
    <w:rsid w:val="001D058F"/>
    <w:rsid w:val="001D581B"/>
    <w:rsid w:val="001D77E9"/>
    <w:rsid w:val="001E1430"/>
    <w:rsid w:val="002009EA"/>
    <w:rsid w:val="00202CA0"/>
    <w:rsid w:val="00216B6D"/>
    <w:rsid w:val="00250AF4"/>
    <w:rsid w:val="002708FA"/>
    <w:rsid w:val="00271316"/>
    <w:rsid w:val="002B2A75"/>
    <w:rsid w:val="002D58BE"/>
    <w:rsid w:val="002E210D"/>
    <w:rsid w:val="002E5FF5"/>
    <w:rsid w:val="0032119A"/>
    <w:rsid w:val="003236A6"/>
    <w:rsid w:val="00332C56"/>
    <w:rsid w:val="00345A52"/>
    <w:rsid w:val="00377BD3"/>
    <w:rsid w:val="003832C0"/>
    <w:rsid w:val="00384088"/>
    <w:rsid w:val="003858D2"/>
    <w:rsid w:val="003878A5"/>
    <w:rsid w:val="0039169B"/>
    <w:rsid w:val="003A7F8C"/>
    <w:rsid w:val="003B532E"/>
    <w:rsid w:val="003D0F8B"/>
    <w:rsid w:val="004054F5"/>
    <w:rsid w:val="004079B0"/>
    <w:rsid w:val="0041348E"/>
    <w:rsid w:val="00417AD4"/>
    <w:rsid w:val="00421B5E"/>
    <w:rsid w:val="00433A5D"/>
    <w:rsid w:val="00444030"/>
    <w:rsid w:val="004508E2"/>
    <w:rsid w:val="00471215"/>
    <w:rsid w:val="00476533"/>
    <w:rsid w:val="00483BEF"/>
    <w:rsid w:val="004875D2"/>
    <w:rsid w:val="00492075"/>
    <w:rsid w:val="004969AD"/>
    <w:rsid w:val="004A26C4"/>
    <w:rsid w:val="004B13CB"/>
    <w:rsid w:val="004D5D5C"/>
    <w:rsid w:val="004E42A3"/>
    <w:rsid w:val="0050139F"/>
    <w:rsid w:val="00513C83"/>
    <w:rsid w:val="00516489"/>
    <w:rsid w:val="00526703"/>
    <w:rsid w:val="00527025"/>
    <w:rsid w:val="00530525"/>
    <w:rsid w:val="0055140B"/>
    <w:rsid w:val="005865C3"/>
    <w:rsid w:val="00595780"/>
    <w:rsid w:val="005964AB"/>
    <w:rsid w:val="005B577A"/>
    <w:rsid w:val="005C099A"/>
    <w:rsid w:val="005C31A5"/>
    <w:rsid w:val="005D3E9C"/>
    <w:rsid w:val="005D54B5"/>
    <w:rsid w:val="005E10C9"/>
    <w:rsid w:val="005E61DD"/>
    <w:rsid w:val="006023DF"/>
    <w:rsid w:val="006070E8"/>
    <w:rsid w:val="00631186"/>
    <w:rsid w:val="00657DE0"/>
    <w:rsid w:val="00664619"/>
    <w:rsid w:val="00685313"/>
    <w:rsid w:val="0069092B"/>
    <w:rsid w:val="00692833"/>
    <w:rsid w:val="00694134"/>
    <w:rsid w:val="006A6ACD"/>
    <w:rsid w:val="006A6E9B"/>
    <w:rsid w:val="006B249F"/>
    <w:rsid w:val="006B7C2A"/>
    <w:rsid w:val="006C23DA"/>
    <w:rsid w:val="006E013B"/>
    <w:rsid w:val="006E0B89"/>
    <w:rsid w:val="006E3D45"/>
    <w:rsid w:val="006F580E"/>
    <w:rsid w:val="007149F9"/>
    <w:rsid w:val="007320DD"/>
    <w:rsid w:val="00733A30"/>
    <w:rsid w:val="00745AEE"/>
    <w:rsid w:val="00750F10"/>
    <w:rsid w:val="00762D63"/>
    <w:rsid w:val="007742CA"/>
    <w:rsid w:val="00790D70"/>
    <w:rsid w:val="007D01D0"/>
    <w:rsid w:val="007D5320"/>
    <w:rsid w:val="007E21DB"/>
    <w:rsid w:val="008006C5"/>
    <w:rsid w:val="00800972"/>
    <w:rsid w:val="00804475"/>
    <w:rsid w:val="00811633"/>
    <w:rsid w:val="00813B79"/>
    <w:rsid w:val="00857BD4"/>
    <w:rsid w:val="00864CD2"/>
    <w:rsid w:val="00872FC8"/>
    <w:rsid w:val="008845D0"/>
    <w:rsid w:val="00893A05"/>
    <w:rsid w:val="0089412A"/>
    <w:rsid w:val="008A69FB"/>
    <w:rsid w:val="008B1AEA"/>
    <w:rsid w:val="008B43F2"/>
    <w:rsid w:val="008B6CFF"/>
    <w:rsid w:val="008C27E9"/>
    <w:rsid w:val="008C6BAA"/>
    <w:rsid w:val="0092425C"/>
    <w:rsid w:val="009274B4"/>
    <w:rsid w:val="00934EA2"/>
    <w:rsid w:val="00940614"/>
    <w:rsid w:val="00944A5C"/>
    <w:rsid w:val="00952A66"/>
    <w:rsid w:val="00957670"/>
    <w:rsid w:val="00987C1F"/>
    <w:rsid w:val="009B3D13"/>
    <w:rsid w:val="009C3191"/>
    <w:rsid w:val="009C56E5"/>
    <w:rsid w:val="009E5FC8"/>
    <w:rsid w:val="009E687A"/>
    <w:rsid w:val="009F0682"/>
    <w:rsid w:val="009F63E2"/>
    <w:rsid w:val="00A066F1"/>
    <w:rsid w:val="00A1138F"/>
    <w:rsid w:val="00A141AF"/>
    <w:rsid w:val="00A16D29"/>
    <w:rsid w:val="00A30305"/>
    <w:rsid w:val="00A31D2D"/>
    <w:rsid w:val="00A4600A"/>
    <w:rsid w:val="00A538A6"/>
    <w:rsid w:val="00A54C25"/>
    <w:rsid w:val="00A710E7"/>
    <w:rsid w:val="00A7372E"/>
    <w:rsid w:val="00A750C4"/>
    <w:rsid w:val="00A811DC"/>
    <w:rsid w:val="00A90939"/>
    <w:rsid w:val="00A93B85"/>
    <w:rsid w:val="00A94A88"/>
    <w:rsid w:val="00AA0B18"/>
    <w:rsid w:val="00AA666F"/>
    <w:rsid w:val="00AB5A50"/>
    <w:rsid w:val="00AB7C5F"/>
    <w:rsid w:val="00B01E24"/>
    <w:rsid w:val="00B26846"/>
    <w:rsid w:val="00B31EF6"/>
    <w:rsid w:val="00B41AE8"/>
    <w:rsid w:val="00B509C3"/>
    <w:rsid w:val="00B639E9"/>
    <w:rsid w:val="00B70D99"/>
    <w:rsid w:val="00B817CD"/>
    <w:rsid w:val="00B94AD0"/>
    <w:rsid w:val="00BA5265"/>
    <w:rsid w:val="00BB3A95"/>
    <w:rsid w:val="00BB6D50"/>
    <w:rsid w:val="00BF350C"/>
    <w:rsid w:val="00C0018F"/>
    <w:rsid w:val="00C03D92"/>
    <w:rsid w:val="00C16A5A"/>
    <w:rsid w:val="00C20466"/>
    <w:rsid w:val="00C214ED"/>
    <w:rsid w:val="00C234E6"/>
    <w:rsid w:val="00C26BA2"/>
    <w:rsid w:val="00C324A8"/>
    <w:rsid w:val="00C54517"/>
    <w:rsid w:val="00C64CD8"/>
    <w:rsid w:val="00C65FE6"/>
    <w:rsid w:val="00C97C68"/>
    <w:rsid w:val="00CA1A47"/>
    <w:rsid w:val="00CC247A"/>
    <w:rsid w:val="00CC590B"/>
    <w:rsid w:val="00CD6498"/>
    <w:rsid w:val="00CE388F"/>
    <w:rsid w:val="00CE5E47"/>
    <w:rsid w:val="00CF020F"/>
    <w:rsid w:val="00CF1E9D"/>
    <w:rsid w:val="00CF2B5B"/>
    <w:rsid w:val="00D14CE0"/>
    <w:rsid w:val="00D54009"/>
    <w:rsid w:val="00D5651D"/>
    <w:rsid w:val="00D57A34"/>
    <w:rsid w:val="00D6112A"/>
    <w:rsid w:val="00D74898"/>
    <w:rsid w:val="00D801ED"/>
    <w:rsid w:val="00D936BC"/>
    <w:rsid w:val="00D96530"/>
    <w:rsid w:val="00DD3754"/>
    <w:rsid w:val="00DD44AF"/>
    <w:rsid w:val="00DE2AC3"/>
    <w:rsid w:val="00DE2CEF"/>
    <w:rsid w:val="00DE5692"/>
    <w:rsid w:val="00E03C94"/>
    <w:rsid w:val="00E07AF5"/>
    <w:rsid w:val="00E11197"/>
    <w:rsid w:val="00E14E2A"/>
    <w:rsid w:val="00E16D90"/>
    <w:rsid w:val="00E26226"/>
    <w:rsid w:val="00E45D05"/>
    <w:rsid w:val="00E55816"/>
    <w:rsid w:val="00E55AEF"/>
    <w:rsid w:val="00E57541"/>
    <w:rsid w:val="00E84ED7"/>
    <w:rsid w:val="00E87CC7"/>
    <w:rsid w:val="00E917FD"/>
    <w:rsid w:val="00E976C1"/>
    <w:rsid w:val="00EA12E5"/>
    <w:rsid w:val="00EB55C6"/>
    <w:rsid w:val="00EC353C"/>
    <w:rsid w:val="00EF2B09"/>
    <w:rsid w:val="00F02766"/>
    <w:rsid w:val="00F05BD4"/>
    <w:rsid w:val="00F10D82"/>
    <w:rsid w:val="00F10E8D"/>
    <w:rsid w:val="00F54339"/>
    <w:rsid w:val="00F6155B"/>
    <w:rsid w:val="00F65C19"/>
    <w:rsid w:val="00F7356B"/>
    <w:rsid w:val="00F776DF"/>
    <w:rsid w:val="00F840C7"/>
    <w:rsid w:val="00F9077D"/>
    <w:rsid w:val="00FA1B99"/>
    <w:rsid w:val="00FB0CC6"/>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character" w:customStyle="1" w:styleId="CallChar">
    <w:name w:val="Call Char"/>
    <w:link w:val="Call"/>
    <w:uiPriority w:val="99"/>
    <w:rsid w:val="006E0B89"/>
    <w:rPr>
      <w:rFonts w:ascii="Times New Roman" w:hAnsi="Times New Roman"/>
      <w:i/>
      <w:sz w:val="24"/>
      <w:lang w:val="en-GB" w:eastAsia="en-US"/>
    </w:rPr>
  </w:style>
  <w:style w:type="paragraph" w:styleId="Revision">
    <w:name w:val="Revision"/>
    <w:hidden/>
    <w:uiPriority w:val="99"/>
    <w:semiHidden/>
    <w:rsid w:val="00012F9B"/>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415676e-5aa5-4066-ac67-28e35be76047" targetNamespace="http://schemas.microsoft.com/office/2006/metadata/properties" ma:root="true" ma:fieldsID="d41af5c836d734370eb92e7ee5f83852" ns2:_="" ns3:_="">
    <xsd:import namespace="996b2e75-67fd-4955-a3b0-5ab9934cb50b"/>
    <xsd:import namespace="5415676e-5aa5-4066-ac67-28e35be7604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415676e-5aa5-4066-ac67-28e35be7604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415676e-5aa5-4066-ac67-28e35be76047">Documents Proposals Manager (DPM)</DPM_x0020_Author>
    <DPM_x0020_File_x0020_name xmlns="5415676e-5aa5-4066-ac67-28e35be76047">T13-WTSA.16-C-0042!A27!MSW-F</DPM_x0020_File_x0020_name>
    <DPM_x0020_Version xmlns="5415676e-5aa5-4066-ac67-28e35be76047">DPM_v2016.10.3.1_prod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415676e-5aa5-4066-ac67-28e35be76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5415676e-5aa5-4066-ac67-28e35be76047"/>
    <ds:schemaRef ds:uri="http://purl.org/dc/dcmitype/"/>
    <ds:schemaRef ds:uri="996b2e75-67fd-4955-a3b0-5ab9934cb50b"/>
    <ds:schemaRef ds:uri="http://www.w3.org/XML/1998/namespace"/>
  </ds:schemaRefs>
</ds:datastoreItem>
</file>

<file path=customXml/itemProps3.xml><?xml version="1.0" encoding="utf-8"?>
<ds:datastoreItem xmlns:ds="http://schemas.openxmlformats.org/officeDocument/2006/customXml" ds:itemID="{62DFD319-CF73-4225-B1DD-4CF26A9F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1208</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T13-WTSA.16-C-0042!A27!MSW-F</vt:lpstr>
    </vt:vector>
  </TitlesOfParts>
  <Manager>General Secretariat - Pool</Manager>
  <Company>International Telecommunication Union (ITU)</Company>
  <LinksUpToDate>false</LinksUpToDate>
  <CharactersWithSpaces>8688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T13-WTSA.16-C-0042!A27!MSW-F</dc:title>
  <dc:subject>World Telecommunication Standardization Assembly</dc:subject>
  <dc:creator>Documents Proposals Manager (DPM)</dc:creator>
  <cp:keywords>DPM_v2016.10.3.1_prod</cp:keywords>
  <dc:description>Template used by DPM and CPI for the WTSA-16</dc:description>
  <cp:lastModifiedBy>Jones, Jacqueline</cp:lastModifiedBy>
  <cp:revision>33</cp:revision>
  <cp:lastPrinted>2016-10-18T07:22:00Z</cp:lastPrinted>
  <dcterms:created xsi:type="dcterms:W3CDTF">2016-10-18T13:17:00Z</dcterms:created>
  <dcterms:modified xsi:type="dcterms:W3CDTF">2016-10-18T16:50:00Z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