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743A77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743A77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43A7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27</w:t>
            </w:r>
            <w:r w:rsidRPr="00743A7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743A77">
        <w:trPr>
          <w:cantSplit/>
        </w:trPr>
        <w:tc>
          <w:tcPr>
            <w:tcW w:w="6379" w:type="dxa"/>
            <w:gridSpan w:val="2"/>
          </w:tcPr>
          <w:p w:rsidR="00E11080" w:rsidRPr="00743A7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743A77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7955A7" w:rsidRDefault="00E11080" w:rsidP="001F6A5B">
            <w:pPr>
              <w:pStyle w:val="Source"/>
            </w:pPr>
            <w:r w:rsidRPr="007955A7">
              <w:t>Администрации Африканского союза электросвязи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A81238" w:rsidP="00A81238">
            <w:pPr>
              <w:pStyle w:val="Title1"/>
            </w:pPr>
            <w:r>
              <w:rPr>
                <w:szCs w:val="26"/>
              </w:rPr>
              <w:t>Предлагаемое изменение резолюции 60</w:t>
            </w:r>
            <w:r w:rsidR="00E11080" w:rsidRPr="00743A77">
              <w:rPr>
                <w:szCs w:val="26"/>
              </w:rPr>
              <w:t xml:space="preserve"> </w:t>
            </w:r>
            <w:r w:rsidR="00743A77">
              <w:rPr>
                <w:szCs w:val="26"/>
              </w:rPr>
              <w:t>−</w:t>
            </w:r>
            <w:r w:rsidR="00E11080" w:rsidRPr="00743A77">
              <w:rPr>
                <w:szCs w:val="26"/>
              </w:rPr>
              <w:t xml:space="preserve"> </w:t>
            </w:r>
            <w:r w:rsidR="00743A77" w:rsidRPr="00BD2012">
              <w:t xml:space="preserve">Реагирование на задачи развития системы идентификации/нумерации </w:t>
            </w:r>
            <w:r w:rsidR="00743A77" w:rsidRPr="00BD2012">
              <w:br/>
              <w:t>и ее конвергенции с системами/сетями на основе IP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pStyle w:val="Title2"/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743A7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640A1B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743A7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640A1B" w:rsidRDefault="001F6A5B" w:rsidP="003E354A">
                <w:pPr>
                  <w:rPr>
                    <w:color w:val="000000" w:themeColor="text1"/>
                  </w:rPr>
                </w:pPr>
                <w:r w:rsidRPr="00640A1B">
                  <w:t>В пересмотренных положениях, предлагаемых для насто</w:t>
                </w:r>
                <w:r>
                  <w:t>я</w:t>
                </w:r>
                <w:r w:rsidRPr="00640A1B">
                  <w:t>щей Резолюции, определ</w:t>
                </w:r>
                <w:r>
                  <w:t>яется</w:t>
                </w:r>
                <w:r w:rsidRPr="00640A1B">
                  <w:t xml:space="preserve"> ответственность 20-й Исследовательской комиссии МСЭ-Т за руководство усилиями, предпринимаемыми МСЭ-Т в отношении идентификаторов IoT</w:t>
                </w:r>
                <w:r>
                  <w:t xml:space="preserve"> и схем идентификации</w:t>
                </w:r>
                <w:r w:rsidRPr="00640A1B">
                  <w:t xml:space="preserve"> </w:t>
                </w:r>
                <w:r>
                  <w:t>с целью разработки</w:t>
                </w:r>
                <w:r w:rsidRPr="00640A1B">
                  <w:t xml:space="preserve"> надлежа</w:t>
                </w:r>
                <w:r>
                  <w:t>щих Рекомендаций и рассмотрения</w:t>
                </w:r>
                <w:r w:rsidRPr="00640A1B">
                  <w:t xml:space="preserve"> вопрос</w:t>
                </w:r>
                <w:r>
                  <w:t>ов</w:t>
                </w:r>
                <w:r w:rsidRPr="00640A1B">
                  <w:t xml:space="preserve"> функциональной </w:t>
                </w:r>
                <w:r>
                  <w:t>совместимости разнородных схем идентификации; при этом уделяется внимание развитию технологий и схем идентификации</w:t>
                </w:r>
                <w:r w:rsidRPr="00640A1B">
                  <w:t>.</w:t>
                </w:r>
              </w:p>
            </w:tc>
          </w:sdtContent>
        </w:sdt>
      </w:tr>
    </w:tbl>
    <w:p w:rsidR="00743A77" w:rsidRPr="001F6A5B" w:rsidRDefault="00743A77" w:rsidP="00743A77">
      <w:pPr>
        <w:pStyle w:val="Heading1"/>
        <w:rPr>
          <w:rFonts w:ascii="Times New Roman" w:hAnsi="Times New Roman" w:cs="Times New Roman"/>
          <w:lang w:val="ru-RU"/>
        </w:rPr>
      </w:pPr>
      <w:r w:rsidRPr="001F6A5B">
        <w:rPr>
          <w:rFonts w:ascii="Times New Roman" w:hAnsi="Times New Roman" w:cs="Times New Roman"/>
          <w:lang w:val="ru-RU"/>
        </w:rPr>
        <w:t>1</w:t>
      </w:r>
      <w:r w:rsidRPr="001F6A5B">
        <w:rPr>
          <w:rFonts w:ascii="Times New Roman" w:hAnsi="Times New Roman" w:cs="Times New Roman"/>
          <w:lang w:val="ru-RU"/>
        </w:rPr>
        <w:tab/>
      </w:r>
      <w:r w:rsidRPr="001F6A5B">
        <w:rPr>
          <w:lang w:val="ru-RU"/>
        </w:rPr>
        <w:t>Введение</w:t>
      </w:r>
    </w:p>
    <w:p w:rsidR="00743A77" w:rsidRPr="001F6A5B" w:rsidRDefault="00AE5100" w:rsidP="003E354A">
      <w:r>
        <w:t>Развитие</w:t>
      </w:r>
      <w:r w:rsidRPr="00AE5100">
        <w:t xml:space="preserve"> </w:t>
      </w:r>
      <w:r>
        <w:t>системы</w:t>
      </w:r>
      <w:r w:rsidRPr="00AE5100">
        <w:t xml:space="preserve"> </w:t>
      </w:r>
      <w:r>
        <w:t>нумерации</w:t>
      </w:r>
      <w:r w:rsidRPr="00AE5100">
        <w:t xml:space="preserve"> </w:t>
      </w:r>
      <w:r>
        <w:t>и</w:t>
      </w:r>
      <w:r w:rsidRPr="00AE5100">
        <w:t xml:space="preserve"> </w:t>
      </w:r>
      <w:r>
        <w:t>идентификации</w:t>
      </w:r>
      <w:r w:rsidRPr="00AE5100">
        <w:t xml:space="preserve"> </w:t>
      </w:r>
      <w:r>
        <w:t>необходимо</w:t>
      </w:r>
      <w:r w:rsidRPr="00AE5100">
        <w:t xml:space="preserve"> </w:t>
      </w:r>
      <w:r>
        <w:t>для</w:t>
      </w:r>
      <w:r w:rsidRPr="00AE5100">
        <w:t xml:space="preserve"> </w:t>
      </w:r>
      <w:r>
        <w:t>уч</w:t>
      </w:r>
      <w:r w:rsidR="001F6A5B">
        <w:t>е</w:t>
      </w:r>
      <w:r>
        <w:t>та</w:t>
      </w:r>
      <w:r w:rsidRPr="00AE5100">
        <w:t xml:space="preserve"> </w:t>
      </w:r>
      <w:r>
        <w:t>последних</w:t>
      </w:r>
      <w:r w:rsidRPr="00AE5100">
        <w:t xml:space="preserve"> </w:t>
      </w:r>
      <w:r>
        <w:t>достижений</w:t>
      </w:r>
      <w:r w:rsidRPr="00AE5100">
        <w:t xml:space="preserve"> </w:t>
      </w:r>
      <w:r>
        <w:t>в</w:t>
      </w:r>
      <w:r w:rsidR="003E354A">
        <w:t> </w:t>
      </w:r>
      <w:r>
        <w:t>области</w:t>
      </w:r>
      <w:r w:rsidRPr="00AE5100">
        <w:t xml:space="preserve"> </w:t>
      </w:r>
      <w:r>
        <w:t>технологии.</w:t>
      </w:r>
      <w:r w:rsidRPr="00AE5100">
        <w:t xml:space="preserve"> </w:t>
      </w:r>
      <w:r>
        <w:t>МСЭ</w:t>
      </w:r>
      <w:r w:rsidRPr="00AE5100">
        <w:t>-</w:t>
      </w:r>
      <w:r>
        <w:t>Т</w:t>
      </w:r>
      <w:r w:rsidRPr="00AE5100">
        <w:t xml:space="preserve"> </w:t>
      </w:r>
      <w:r>
        <w:t>играет</w:t>
      </w:r>
      <w:r w:rsidRPr="00AE5100">
        <w:t xml:space="preserve"> </w:t>
      </w:r>
      <w:r>
        <w:t>важную</w:t>
      </w:r>
      <w:r w:rsidRPr="00AE5100">
        <w:t xml:space="preserve"> </w:t>
      </w:r>
      <w:r>
        <w:t>роль</w:t>
      </w:r>
      <w:r w:rsidRPr="00AE5100">
        <w:t xml:space="preserve"> </w:t>
      </w:r>
      <w:r>
        <w:t>в</w:t>
      </w:r>
      <w:r w:rsidRPr="00AE5100">
        <w:t xml:space="preserve"> </w:t>
      </w:r>
      <w:r>
        <w:t>разработке</w:t>
      </w:r>
      <w:r w:rsidRPr="00AE5100">
        <w:t xml:space="preserve"> </w:t>
      </w:r>
      <w:r>
        <w:t>стандартов</w:t>
      </w:r>
      <w:r w:rsidRPr="00AE5100">
        <w:t xml:space="preserve"> </w:t>
      </w:r>
      <w:r>
        <w:t>с</w:t>
      </w:r>
      <w:r w:rsidRPr="00AE5100">
        <w:t xml:space="preserve"> </w:t>
      </w:r>
      <w:r>
        <w:t>целью</w:t>
      </w:r>
      <w:r w:rsidRPr="00AE5100">
        <w:t xml:space="preserve"> </w:t>
      </w:r>
      <w:r w:rsidR="00675C39">
        <w:t>обеспечения</w:t>
      </w:r>
      <w:r w:rsidR="00675C39" w:rsidRPr="00AE5100">
        <w:t xml:space="preserve"> </w:t>
      </w:r>
      <w:r w:rsidR="00675C39">
        <w:rPr>
          <w:color w:val="000000"/>
        </w:rPr>
        <w:t>возможности</w:t>
      </w:r>
      <w:r>
        <w:rPr>
          <w:color w:val="000000"/>
        </w:rPr>
        <w:t xml:space="preserve"> установления соединений и функциональной совместимости сетей и систем. Недавно</w:t>
      </w:r>
      <w:r w:rsidRPr="00AE5100">
        <w:rPr>
          <w:color w:val="000000"/>
        </w:rPr>
        <w:t xml:space="preserve"> </w:t>
      </w:r>
      <w:r>
        <w:rPr>
          <w:color w:val="000000"/>
        </w:rPr>
        <w:t>созданной</w:t>
      </w:r>
      <w:r w:rsidRPr="00AE5100">
        <w:rPr>
          <w:color w:val="000000"/>
        </w:rPr>
        <w:t xml:space="preserve"> 20-</w:t>
      </w:r>
      <w:r>
        <w:rPr>
          <w:color w:val="000000"/>
        </w:rPr>
        <w:t>й</w:t>
      </w:r>
      <w:r w:rsidRPr="00AE5100">
        <w:rPr>
          <w:color w:val="000000"/>
        </w:rPr>
        <w:t xml:space="preserve"> </w:t>
      </w:r>
      <w:r>
        <w:rPr>
          <w:color w:val="000000"/>
        </w:rPr>
        <w:t>Исследовательской</w:t>
      </w:r>
      <w:r w:rsidRPr="00AE5100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AE5100">
        <w:rPr>
          <w:color w:val="000000"/>
        </w:rPr>
        <w:t xml:space="preserve"> </w:t>
      </w:r>
      <w:r>
        <w:rPr>
          <w:color w:val="000000"/>
        </w:rPr>
        <w:t>поручено</w:t>
      </w:r>
      <w:r w:rsidRPr="00AE5100">
        <w:rPr>
          <w:color w:val="000000"/>
        </w:rPr>
        <w:t xml:space="preserve"> </w:t>
      </w:r>
      <w:r>
        <w:rPr>
          <w:color w:val="000000"/>
        </w:rPr>
        <w:t>изучить</w:t>
      </w:r>
      <w:r w:rsidRPr="00AE5100">
        <w:rPr>
          <w:color w:val="000000"/>
        </w:rPr>
        <w:t xml:space="preserve"> </w:t>
      </w:r>
      <w:r>
        <w:rPr>
          <w:color w:val="000000"/>
        </w:rPr>
        <w:t xml:space="preserve">вопросы, связанные с интернетом вещей </w:t>
      </w:r>
      <w:r w:rsidR="00743A77" w:rsidRPr="00AE5100">
        <w:t>(</w:t>
      </w:r>
      <w:r w:rsidR="00743A77" w:rsidRPr="00EE17BD">
        <w:rPr>
          <w:lang w:val="en-US"/>
        </w:rPr>
        <w:t>IoT</w:t>
      </w:r>
      <w:r w:rsidR="00743A77" w:rsidRPr="00AE5100">
        <w:t xml:space="preserve">) </w:t>
      </w:r>
      <w:r>
        <w:t xml:space="preserve">и </w:t>
      </w:r>
      <w:r>
        <w:rPr>
          <w:color w:val="000000"/>
        </w:rPr>
        <w:t>"умными" городами и сообществами</w:t>
      </w:r>
      <w:r w:rsidR="00743A77" w:rsidRPr="00AE5100">
        <w:t xml:space="preserve"> (</w:t>
      </w:r>
      <w:r w:rsidR="00743A77" w:rsidRPr="00EE17BD">
        <w:rPr>
          <w:lang w:val="en-US"/>
        </w:rPr>
        <w:t>SC</w:t>
      </w:r>
      <w:r w:rsidR="00743A77" w:rsidRPr="00AE5100">
        <w:t>&amp;</w:t>
      </w:r>
      <w:r w:rsidR="00743A77" w:rsidRPr="00EE17BD">
        <w:rPr>
          <w:lang w:val="en-US"/>
        </w:rPr>
        <w:t>C</w:t>
      </w:r>
      <w:r w:rsidR="00743A77" w:rsidRPr="00AE5100">
        <w:t xml:space="preserve">). </w:t>
      </w:r>
      <w:r>
        <w:t>Область</w:t>
      </w:r>
      <w:r w:rsidRPr="001F6A5B">
        <w:t xml:space="preserve"> </w:t>
      </w:r>
      <w:r>
        <w:t>исследований</w:t>
      </w:r>
      <w:r w:rsidRPr="001F6A5B">
        <w:t xml:space="preserve"> </w:t>
      </w:r>
      <w:r>
        <w:t>этой</w:t>
      </w:r>
      <w:r w:rsidRPr="001F6A5B">
        <w:t xml:space="preserve"> </w:t>
      </w:r>
      <w:r>
        <w:t>Комиссии</w:t>
      </w:r>
      <w:r w:rsidRPr="001F6A5B">
        <w:t xml:space="preserve"> </w:t>
      </w:r>
      <w:r>
        <w:t>включает</w:t>
      </w:r>
      <w:r w:rsidRPr="001F6A5B">
        <w:t xml:space="preserve"> </w:t>
      </w:r>
      <w:r>
        <w:t xml:space="preserve">системы идентификации для </w:t>
      </w:r>
      <w:r w:rsidR="00743A77" w:rsidRPr="00EE17BD">
        <w:rPr>
          <w:lang w:val="en-US"/>
        </w:rPr>
        <w:t>IoT</w:t>
      </w:r>
      <w:r w:rsidR="00743A77" w:rsidRPr="001F6A5B">
        <w:t>.</w:t>
      </w:r>
    </w:p>
    <w:p w:rsidR="00743A77" w:rsidRPr="001F6A5B" w:rsidRDefault="00743A77" w:rsidP="00743A77">
      <w:pPr>
        <w:pStyle w:val="Heading1"/>
        <w:rPr>
          <w:rFonts w:ascii="Times New Roman" w:hAnsi="Times New Roman" w:cs="Times New Roman"/>
          <w:lang w:val="ru-RU"/>
        </w:rPr>
      </w:pPr>
      <w:r w:rsidRPr="001F6A5B">
        <w:rPr>
          <w:rFonts w:ascii="Times New Roman" w:hAnsi="Times New Roman" w:cs="Times New Roman"/>
          <w:lang w:val="ru-RU"/>
        </w:rPr>
        <w:t>2</w:t>
      </w:r>
      <w:r w:rsidRPr="001F6A5B">
        <w:rPr>
          <w:rFonts w:ascii="Times New Roman" w:hAnsi="Times New Roman" w:cs="Times New Roman"/>
          <w:lang w:val="ru-RU"/>
        </w:rPr>
        <w:tab/>
      </w:r>
      <w:r w:rsidRPr="001F6A5B">
        <w:rPr>
          <w:lang w:val="ru-RU"/>
        </w:rPr>
        <w:t>Предложение</w:t>
      </w:r>
    </w:p>
    <w:p w:rsidR="00743A77" w:rsidRPr="001F6A5B" w:rsidRDefault="001F6A5B" w:rsidP="003E354A">
      <w:r>
        <w:t>Этой</w:t>
      </w:r>
      <w:r w:rsidR="00675C39" w:rsidRPr="00675C39">
        <w:t xml:space="preserve"> </w:t>
      </w:r>
      <w:r w:rsidR="00675C39">
        <w:t>вертикальной</w:t>
      </w:r>
      <w:r w:rsidR="00675C39" w:rsidRPr="00675C39">
        <w:t xml:space="preserve"> </w:t>
      </w:r>
      <w:r w:rsidR="00675C39">
        <w:t>исследовательской</w:t>
      </w:r>
      <w:r w:rsidR="00675C39" w:rsidRPr="00675C39">
        <w:t xml:space="preserve"> </w:t>
      </w:r>
      <w:r w:rsidR="00675C39">
        <w:t>комиссии</w:t>
      </w:r>
      <w:r w:rsidR="00675C39" w:rsidRPr="00675C39">
        <w:t xml:space="preserve"> </w:t>
      </w:r>
      <w:r w:rsidR="00675C39">
        <w:t>необходимо</w:t>
      </w:r>
      <w:r w:rsidR="00675C39" w:rsidRPr="00675C39">
        <w:t xml:space="preserve"> </w:t>
      </w:r>
      <w:r w:rsidR="00675C39">
        <w:t>взять</w:t>
      </w:r>
      <w:r w:rsidR="00675C39" w:rsidRPr="00675C39">
        <w:t xml:space="preserve"> </w:t>
      </w:r>
      <w:r w:rsidR="00675C39">
        <w:t>на</w:t>
      </w:r>
      <w:r w:rsidR="00675C39" w:rsidRPr="00675C39">
        <w:t xml:space="preserve"> </w:t>
      </w:r>
      <w:r w:rsidR="00675C39">
        <w:t>себя</w:t>
      </w:r>
      <w:r w:rsidR="00675C39" w:rsidRPr="00675C39">
        <w:t xml:space="preserve"> </w:t>
      </w:r>
      <w:r w:rsidR="00675C39">
        <w:t>ответственность</w:t>
      </w:r>
      <w:r w:rsidR="00675C39" w:rsidRPr="00675C39">
        <w:t xml:space="preserve"> </w:t>
      </w:r>
      <w:r w:rsidR="00675C39">
        <w:t>за</w:t>
      </w:r>
      <w:r w:rsidR="00675C39" w:rsidRPr="00675C39">
        <w:t xml:space="preserve"> </w:t>
      </w:r>
      <w:r w:rsidR="00675C39">
        <w:t>проведение</w:t>
      </w:r>
      <w:r w:rsidR="00675C39" w:rsidRPr="00675C39">
        <w:t xml:space="preserve"> </w:t>
      </w:r>
      <w:r w:rsidR="00675C39">
        <w:t>работы</w:t>
      </w:r>
      <w:r w:rsidR="00675C39" w:rsidRPr="00675C39">
        <w:t xml:space="preserve"> </w:t>
      </w:r>
      <w:r w:rsidR="00675C39">
        <w:rPr>
          <w:color w:val="000000"/>
        </w:rPr>
        <w:t>на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всеобъемлющей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основе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в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такой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развивающейся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области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как</w:t>
      </w:r>
      <w:r w:rsidR="00675C39" w:rsidRPr="00675C39">
        <w:rPr>
          <w:color w:val="000000"/>
        </w:rPr>
        <w:t xml:space="preserve"> </w:t>
      </w:r>
      <w:r w:rsidR="00675C39">
        <w:rPr>
          <w:color w:val="000000"/>
        </w:rPr>
        <w:t>идентификация</w:t>
      </w:r>
      <w:r w:rsidR="00743A77" w:rsidRPr="00675C39">
        <w:t xml:space="preserve"> </w:t>
      </w:r>
      <w:r w:rsidR="00743A77" w:rsidRPr="00EE17BD">
        <w:rPr>
          <w:lang w:val="en-US"/>
        </w:rPr>
        <w:t>IoT</w:t>
      </w:r>
      <w:r w:rsidR="00675C39">
        <w:t xml:space="preserve"> в целях придания своей деятельности более целенаправленного, эффективного и результативного характера. Поэтому</w:t>
      </w:r>
      <w:r w:rsidR="00675C39" w:rsidRPr="00675C39">
        <w:t xml:space="preserve"> </w:t>
      </w:r>
      <w:r w:rsidR="00675C39">
        <w:t>поправки</w:t>
      </w:r>
      <w:r w:rsidR="00675C39" w:rsidRPr="00675C39">
        <w:t xml:space="preserve"> </w:t>
      </w:r>
      <w:r w:rsidR="00675C39">
        <w:t>к</w:t>
      </w:r>
      <w:r w:rsidR="00675C39" w:rsidRPr="00675C39">
        <w:t xml:space="preserve"> </w:t>
      </w:r>
      <w:r w:rsidR="00675C39">
        <w:t>Резолюции</w:t>
      </w:r>
      <w:r w:rsidR="00675C39" w:rsidRPr="00675C39">
        <w:t xml:space="preserve"> 60 </w:t>
      </w:r>
      <w:r w:rsidR="0086738F">
        <w:t xml:space="preserve">были </w:t>
      </w:r>
      <w:r w:rsidR="00675C39">
        <w:t>разработаны</w:t>
      </w:r>
      <w:r w:rsidR="00675C39" w:rsidRPr="00675C39">
        <w:t xml:space="preserve"> </w:t>
      </w:r>
      <w:r w:rsidR="00675C39">
        <w:t>с</w:t>
      </w:r>
      <w:r w:rsidR="00675C39" w:rsidRPr="00675C39">
        <w:t xml:space="preserve"> </w:t>
      </w:r>
      <w:r w:rsidR="00675C39">
        <w:t>учётом</w:t>
      </w:r>
      <w:r w:rsidR="00675C39" w:rsidRPr="00675C39">
        <w:t xml:space="preserve"> </w:t>
      </w:r>
      <w:r w:rsidR="00675C39">
        <w:t>важности</w:t>
      </w:r>
      <w:r w:rsidR="00675C39" w:rsidRPr="00675C39">
        <w:t xml:space="preserve"> </w:t>
      </w:r>
      <w:r w:rsidR="00675C39">
        <w:t xml:space="preserve">предоставления этого конкретного </w:t>
      </w:r>
      <w:r w:rsidR="005F7B9D">
        <w:t>мандата</w:t>
      </w:r>
      <w:r w:rsidR="00675C39">
        <w:t xml:space="preserve"> специализированной </w:t>
      </w:r>
      <w:r w:rsidR="005F7B9D">
        <w:t xml:space="preserve">20-й </w:t>
      </w:r>
      <w:r w:rsidR="00675C39">
        <w:t>Исследовательской комиссии</w:t>
      </w:r>
      <w:r w:rsidR="00743A77" w:rsidRPr="001F6A5B">
        <w:t>.</w:t>
      </w:r>
    </w:p>
    <w:p w:rsidR="0092220F" w:rsidRPr="001F6A5B" w:rsidRDefault="0092220F" w:rsidP="00105C69">
      <w:r w:rsidRPr="001F6A5B">
        <w:br w:type="page"/>
      </w:r>
    </w:p>
    <w:p w:rsidR="00DA5CE5" w:rsidRDefault="0093692B">
      <w:pPr>
        <w:pStyle w:val="Proposal"/>
      </w:pPr>
      <w:r>
        <w:lastRenderedPageBreak/>
        <w:t>MOD</w:t>
      </w:r>
      <w:r>
        <w:tab/>
        <w:t>AFCP/42A27/1</w:t>
      </w:r>
    </w:p>
    <w:p w:rsidR="001C7B7E" w:rsidRPr="00BD2012" w:rsidRDefault="0093692B" w:rsidP="001F6A5B">
      <w:pPr>
        <w:pStyle w:val="ResNo"/>
      </w:pPr>
      <w:r w:rsidRPr="00BD2012">
        <w:t xml:space="preserve">РЕЗОЛЮЦИЯ </w:t>
      </w:r>
      <w:r w:rsidRPr="00EE17BD">
        <w:t>60</w:t>
      </w:r>
      <w:r>
        <w:t xml:space="preserve"> (Пересм. </w:t>
      </w:r>
      <w:del w:id="0" w:author="Korneeva, Anastasia" w:date="2016-10-14T11:45:00Z">
        <w:r w:rsidDel="00743A77">
          <w:delText>Дубай, 2012</w:delText>
        </w:r>
      </w:del>
      <w:del w:id="1" w:author="Korneeva, Anastasia" w:date="2016-10-21T10:28:00Z">
        <w:r w:rsidR="001F6A5B" w:rsidDel="001F6A5B">
          <w:delText xml:space="preserve"> г.</w:delText>
        </w:r>
      </w:del>
      <w:ins w:id="2" w:author="Korneeva, Anastasia" w:date="2016-10-14T11:45:00Z">
        <w:r w:rsidR="00743A77">
          <w:t>Хаммамет, 2016</w:t>
        </w:r>
      </w:ins>
      <w:ins w:id="3" w:author="Korneeva, Anastasia" w:date="2016-10-21T10:25:00Z">
        <w:r w:rsidR="001F6A5B">
          <w:t xml:space="preserve"> г.</w:t>
        </w:r>
      </w:ins>
      <w:r>
        <w:t>)</w:t>
      </w:r>
    </w:p>
    <w:p w:rsidR="001C7B7E" w:rsidRPr="009C7250" w:rsidRDefault="0093692B">
      <w:pPr>
        <w:pStyle w:val="Restitle"/>
      </w:pPr>
      <w:bookmarkStart w:id="4" w:name="_Toc349120793"/>
      <w:del w:id="5" w:author="Korneeva, Anastasia" w:date="2016-10-21T10:28:00Z">
        <w:r w:rsidRPr="009C7250" w:rsidDel="001F6A5B">
          <w:delText>Реагирование на задачи р</w:delText>
        </w:r>
      </w:del>
      <w:ins w:id="6" w:author="Korneeva, Anastasia" w:date="2016-10-21T10:28:00Z">
        <w:r w:rsidR="001F6A5B">
          <w:t>Р</w:t>
        </w:r>
      </w:ins>
      <w:r w:rsidRPr="009C7250">
        <w:t>азвити</w:t>
      </w:r>
      <w:ins w:id="7" w:author="Korneeva, Anastasia" w:date="2016-10-21T10:29:00Z">
        <w:r w:rsidR="001F6A5B">
          <w:t>е</w:t>
        </w:r>
      </w:ins>
      <w:del w:id="8" w:author="Korneeva, Anastasia" w:date="2016-10-21T10:29:00Z">
        <w:r w:rsidRPr="009C7250" w:rsidDel="001F6A5B">
          <w:delText>я</w:delText>
        </w:r>
      </w:del>
      <w:r w:rsidRPr="009C7250">
        <w:t xml:space="preserve"> систем</w:t>
      </w:r>
      <w:del w:id="9" w:author="Korneeva, Anastasia" w:date="2016-10-21T10:29:00Z">
        <w:r w:rsidRPr="009C7250" w:rsidDel="001F6A5B">
          <w:delText>ы</w:delText>
        </w:r>
      </w:del>
      <w:r w:rsidRPr="009C7250">
        <w:t xml:space="preserve"> идентификации</w:t>
      </w:r>
      <w:del w:id="10" w:author="Korneeva, Anastasia" w:date="2016-10-21T10:29:00Z">
        <w:r w:rsidRPr="009C7250" w:rsidDel="001F6A5B">
          <w:delText>/</w:delText>
        </w:r>
      </w:del>
      <w:ins w:id="11" w:author="Korneeva, Anastasia" w:date="2016-10-21T10:29:00Z">
        <w:r w:rsidR="001F6A5B">
          <w:t xml:space="preserve"> и </w:t>
        </w:r>
      </w:ins>
      <w:r w:rsidRPr="009C7250">
        <w:t xml:space="preserve">нумерации </w:t>
      </w:r>
      <w:ins w:id="12" w:author="Korneeva, Anastasia" w:date="2016-10-21T10:29:00Z">
        <w:r w:rsidR="001F6A5B">
          <w:t>в</w:t>
        </w:r>
      </w:ins>
      <w:ins w:id="13" w:author="Korneeva, Anastasia" w:date="2016-10-21T10:32:00Z">
        <w:r w:rsidR="00D328AF">
          <w:rPr>
            <w:lang w:val="en-US"/>
          </w:rPr>
          <w:t> </w:t>
        </w:r>
      </w:ins>
      <w:ins w:id="14" w:author="Korneeva, Anastasia" w:date="2016-10-21T10:29:00Z">
        <w:r w:rsidR="001F6A5B">
          <w:t>соответстви</w:t>
        </w:r>
      </w:ins>
      <w:ins w:id="15" w:author="Korneeva, Anastasia" w:date="2016-10-21T10:30:00Z">
        <w:r w:rsidR="001F6A5B">
          <w:t>и</w:t>
        </w:r>
      </w:ins>
      <w:ins w:id="16" w:author="Korneeva, Anastasia" w:date="2016-10-21T10:29:00Z">
        <w:r w:rsidR="001F6A5B">
          <w:t xml:space="preserve"> с</w:t>
        </w:r>
      </w:ins>
      <w:ins w:id="17" w:author="Korneeva, Anastasia" w:date="2016-10-21T10:52:00Z">
        <w:r w:rsidR="003E354A">
          <w:t> </w:t>
        </w:r>
      </w:ins>
      <w:ins w:id="18" w:author="Korneeva, Anastasia" w:date="2016-10-21T10:29:00Z">
        <w:r w:rsidR="001F6A5B">
          <w:t>фо</w:t>
        </w:r>
      </w:ins>
      <w:ins w:id="19" w:author="Korneeva, Anastasia" w:date="2016-10-21T10:30:00Z">
        <w:r w:rsidR="001F6A5B">
          <w:t>рмирующимися, тенденциями в сфере технологии, включая ин</w:t>
        </w:r>
      </w:ins>
      <w:ins w:id="20" w:author="Fedosova, Elena" w:date="2016-10-21T11:54:00Z">
        <w:r w:rsidR="00611D3E">
          <w:t>т</w:t>
        </w:r>
      </w:ins>
      <w:ins w:id="21" w:author="Korneeva, Anastasia" w:date="2016-10-21T10:30:00Z">
        <w:r w:rsidR="001F6A5B">
          <w:t>ернет вещей (</w:t>
        </w:r>
      </w:ins>
      <w:ins w:id="22" w:author="Korneeva, Anastasia" w:date="2016-10-21T10:31:00Z">
        <w:r w:rsidR="001F6A5B">
          <w:rPr>
            <w:lang w:val="en-US"/>
          </w:rPr>
          <w:t>IoT</w:t>
        </w:r>
        <w:r w:rsidR="001F6A5B" w:rsidRPr="001F6A5B">
          <w:rPr>
            <w:rPrChange w:id="23" w:author="Korneeva, Anastasia" w:date="2016-10-21T10:32:00Z">
              <w:rPr>
                <w:lang w:val="en-US"/>
              </w:rPr>
            </w:rPrChange>
          </w:rPr>
          <w:t>)</w:t>
        </w:r>
      </w:ins>
      <w:del w:id="24" w:author="Korneeva, Anastasia" w:date="2016-10-21T10:29:00Z">
        <w:r w:rsidRPr="009C7250" w:rsidDel="001F6A5B">
          <w:delText xml:space="preserve">и ее конвергенции с системами/сетями на основе </w:delText>
        </w:r>
        <w:r w:rsidRPr="00BD2012" w:rsidDel="001F6A5B">
          <w:delText>IP</w:delText>
        </w:r>
      </w:del>
      <w:bookmarkEnd w:id="4"/>
    </w:p>
    <w:p w:rsidR="001C7B7E" w:rsidRPr="009C7250" w:rsidRDefault="0093692B" w:rsidP="001C7B7E">
      <w:pPr>
        <w:pStyle w:val="Resref"/>
      </w:pPr>
      <w:r w:rsidRPr="009C7250">
        <w:t>(Йоханнесбург, 2008 г.; Дубай, 2012 г.</w:t>
      </w:r>
      <w:ins w:id="25" w:author="Korneeva, Anastasia" w:date="2016-10-14T11:45:00Z">
        <w:r w:rsidR="00743A77">
          <w:t>;</w:t>
        </w:r>
        <w:r w:rsidR="00743A77" w:rsidRPr="00743A77">
          <w:t xml:space="preserve"> </w:t>
        </w:r>
        <w:r w:rsidR="00743A77">
          <w:t>Хаммамет, 2016 г.</w:t>
        </w:r>
      </w:ins>
      <w:r w:rsidRPr="009C7250">
        <w:t>)</w:t>
      </w:r>
    </w:p>
    <w:p w:rsidR="001C7B7E" w:rsidRPr="009C7250" w:rsidRDefault="0093692B">
      <w:pPr>
        <w:pStyle w:val="Normalaftertitle"/>
      </w:pPr>
      <w:r w:rsidRPr="009C7250">
        <w:t>Всемирная ассамблея по стандартизации электросвязи (</w:t>
      </w:r>
      <w:del w:id="26" w:author="Korneeva, Anastasia" w:date="2016-10-14T11:44:00Z">
        <w:r w:rsidRPr="009C7250" w:rsidDel="00743A77">
          <w:delText>Дубай, 2012</w:delText>
        </w:r>
      </w:del>
      <w:del w:id="27" w:author="Korneeva, Anastasia" w:date="2016-10-21T10:33:00Z">
        <w:r w:rsidR="00D328AF" w:rsidRPr="009C7250" w:rsidDel="00D328AF">
          <w:delText xml:space="preserve"> г.</w:delText>
        </w:r>
      </w:del>
      <w:ins w:id="28" w:author="Korneeva, Anastasia" w:date="2016-10-14T11:45:00Z">
        <w:r w:rsidR="00743A77">
          <w:t>Хаммамет, 2016</w:t>
        </w:r>
      </w:ins>
      <w:ins w:id="29" w:author="Korneeva, Anastasia" w:date="2016-10-21T10:33:00Z">
        <w:r w:rsidR="00D328AF" w:rsidRPr="00D328AF">
          <w:rPr>
            <w:rPrChange w:id="30" w:author="Korneeva, Anastasia" w:date="2016-10-21T10:33:00Z">
              <w:rPr>
                <w:lang w:val="en-US"/>
              </w:rPr>
            </w:rPrChange>
          </w:rPr>
          <w:t xml:space="preserve"> </w:t>
        </w:r>
        <w:r w:rsidR="00D328AF">
          <w:t>г.</w:t>
        </w:r>
      </w:ins>
      <w:r w:rsidRPr="009C7250">
        <w:t>),</w:t>
      </w:r>
    </w:p>
    <w:p w:rsidR="001C7B7E" w:rsidRPr="009C7250" w:rsidRDefault="0093692B" w:rsidP="001C7B7E">
      <w:pPr>
        <w:pStyle w:val="Call"/>
      </w:pPr>
      <w:r w:rsidRPr="009C7250">
        <w:t>признавая</w:t>
      </w:r>
    </w:p>
    <w:p w:rsidR="001C7B7E" w:rsidRPr="009C7250" w:rsidRDefault="0093692B" w:rsidP="001C7B7E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 xml:space="preserve">Резолюцию 133 (Пересм. Гвадалахара, 2010 г.) Полномочной конференции в отношении непрерывного развития интеграции электросвязи и интернета; </w:t>
      </w:r>
    </w:p>
    <w:p w:rsidR="001C7B7E" w:rsidRPr="009C7250" w:rsidRDefault="0093692B" w:rsidP="001C7B7E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Резолюцию 101 и 102 (Пересм. Гвадалахара, 2010 г.) Полномочной конференции;</w:t>
      </w:r>
    </w:p>
    <w:p w:rsidR="00743A77" w:rsidRDefault="0093692B" w:rsidP="001C7B7E">
      <w:pPr>
        <w:rPr>
          <w:ins w:id="31" w:author="Korneeva, Anastasia" w:date="2016-10-14T11:51:00Z"/>
        </w:rPr>
      </w:pPr>
      <w:r w:rsidRPr="00BD2012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возрастающую роль Всемирной ассамблеи по стандартизации электросвязи, отраженную в Резолюции 122 (Пересм. Гвадалахара, 2010 г.) Полномочной конференции</w:t>
      </w:r>
      <w:ins w:id="32" w:author="Chamova, Alisa " w:date="2016-10-18T15:43:00Z">
        <w:r w:rsidR="00105C69">
          <w:t>;</w:t>
        </w:r>
      </w:ins>
    </w:p>
    <w:p w:rsidR="00EE17BD" w:rsidRPr="00A05A38" w:rsidRDefault="00EE17BD" w:rsidP="00EE17BD">
      <w:ins w:id="33" w:author="Korneeva, Anastasia" w:date="2016-10-11T16:58:00Z">
        <w:r w:rsidRPr="003E4A75">
          <w:rPr>
            <w:i/>
            <w:iCs/>
            <w:lang w:val="en-US"/>
            <w:rPrChange w:id="34" w:author="Korneeva, Anastasia" w:date="2016-10-11T16:58:00Z">
              <w:rPr>
                <w:i/>
                <w:iCs/>
              </w:rPr>
            </w:rPrChange>
          </w:rPr>
          <w:t>d</w:t>
        </w:r>
        <w:r w:rsidRPr="00A05A38">
          <w:rPr>
            <w:i/>
            <w:iCs/>
          </w:rPr>
          <w:t>)</w:t>
        </w:r>
        <w:r w:rsidRPr="00A05A38">
          <w:tab/>
        </w:r>
      </w:ins>
      <w:ins w:id="35" w:author="Beliaeva, Oxana" w:date="2016-10-14T15:28:00Z">
        <w:r>
          <w:t>Резолюцию 197</w:t>
        </w:r>
      </w:ins>
      <w:ins w:id="36" w:author="Korneeva, Anastasia" w:date="2016-10-11T16:58:00Z">
        <w:r w:rsidRPr="00A05A38">
          <w:t xml:space="preserve"> (</w:t>
        </w:r>
      </w:ins>
      <w:ins w:id="37" w:author="Korneeva, Anastasia" w:date="2016-10-11T17:06:00Z">
        <w:r>
          <w:t>Пусан</w:t>
        </w:r>
      </w:ins>
      <w:ins w:id="38" w:author="Korneeva, Anastasia" w:date="2016-10-11T16:58:00Z">
        <w:r w:rsidRPr="00A05A38">
          <w:t>, 2014</w:t>
        </w:r>
      </w:ins>
      <w:ins w:id="39" w:author="Korneeva, Anastasia" w:date="2016-10-11T17:06:00Z">
        <w:r>
          <w:t xml:space="preserve"> г.</w:t>
        </w:r>
      </w:ins>
      <w:ins w:id="40" w:author="Korneeva, Anastasia" w:date="2016-10-11T16:58:00Z">
        <w:r w:rsidRPr="00A05A38">
          <w:t xml:space="preserve">) </w:t>
        </w:r>
      </w:ins>
      <w:ins w:id="41" w:author="Beliaeva, Oxana" w:date="2016-10-14T15:28:00Z">
        <w:r>
          <w:t xml:space="preserve">Полномочной конференции о </w:t>
        </w:r>
      </w:ins>
      <w:ins w:id="42" w:author="Korneeva, Anastasia" w:date="2016-10-11T17:06:00Z">
        <w:r>
          <w:t>содействи</w:t>
        </w:r>
      </w:ins>
      <w:ins w:id="43" w:author="Beliaeva, Oxana" w:date="2016-10-14T15:28:00Z">
        <w:r>
          <w:t>и</w:t>
        </w:r>
      </w:ins>
      <w:ins w:id="44" w:author="Korneeva, Anastasia" w:date="2016-10-11T17:06:00Z">
        <w:r>
          <w:t xml:space="preserve"> развитию интернета вещей для подготовки к глобально соединенному миру</w:t>
        </w:r>
      </w:ins>
      <w:r w:rsidRPr="00A05A38">
        <w:t>,</w:t>
      </w:r>
    </w:p>
    <w:p w:rsidR="001C7B7E" w:rsidRPr="009C7250" w:rsidRDefault="0093692B" w:rsidP="001C7B7E">
      <w:pPr>
        <w:pStyle w:val="Call"/>
      </w:pPr>
      <w:r w:rsidRPr="009C7250">
        <w:t>отмечая</w:t>
      </w:r>
    </w:p>
    <w:p w:rsidR="001C7B7E" w:rsidRDefault="0093692B" w:rsidP="001C7B7E">
      <w:pPr>
        <w:rPr>
          <w:ins w:id="45" w:author="Korneeva, Anastasia" w:date="2016-10-14T11:52:00Z"/>
        </w:rPr>
      </w:pPr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работу 2-й Исследовательской комиссии Сектора стандартизации электросвязи МСЭ (МСЭ</w:t>
      </w:r>
      <w:r>
        <w:noBreakHyphen/>
      </w:r>
      <w:r w:rsidRPr="009C7250">
        <w:t>Т), в</w:t>
      </w:r>
      <w:r w:rsidRPr="00BD2012">
        <w:t> </w:t>
      </w:r>
      <w:r w:rsidRPr="009C7250">
        <w:t>которой изучается аспект развития системы нумерации, включая "будущее нумерации", и в которой сети последующих поколений (СПП) и будущие сети (БС) рассматриваются в качестве рабочей среды системы нумерации будущего;</w:t>
      </w:r>
    </w:p>
    <w:p w:rsidR="0093692B" w:rsidRPr="0093692B" w:rsidRDefault="00EE17BD" w:rsidP="001C7B7E">
      <w:ins w:id="46" w:author="Korneeva, Anastasia" w:date="2016-10-11T16:58:00Z">
        <w:r w:rsidRPr="003E4A75">
          <w:rPr>
            <w:i/>
            <w:iCs/>
            <w:lang w:val="en-US"/>
            <w:rPrChange w:id="47" w:author="Korneeva, Anastasia" w:date="2016-10-11T16:58:00Z">
              <w:rPr>
                <w:i/>
                <w:iCs/>
              </w:rPr>
            </w:rPrChange>
          </w:rPr>
          <w:t>b</w:t>
        </w:r>
        <w:r w:rsidRPr="006D507C">
          <w:rPr>
            <w:i/>
            <w:iCs/>
          </w:rPr>
          <w:t>)</w:t>
        </w:r>
        <w:r w:rsidRPr="006D507C">
          <w:tab/>
        </w:r>
      </w:ins>
      <w:ins w:id="48" w:author="Beliaeva, Oxana" w:date="2016-10-14T15:28:00Z">
        <w:r>
          <w:t>создание</w:t>
        </w:r>
        <w:r w:rsidRPr="006D507C">
          <w:t xml:space="preserve"> 20-</w:t>
        </w:r>
        <w:r>
          <w:t>й</w:t>
        </w:r>
        <w:r w:rsidRPr="006D507C">
          <w:rPr>
            <w:lang w:val="en-US"/>
            <w:rPrChange w:id="49" w:author="Beliaeva, Oxana" w:date="2016-10-14T15:29:00Z">
              <w:rPr/>
            </w:rPrChange>
          </w:rPr>
          <w:t> </w:t>
        </w:r>
        <w:r>
          <w:t>Исследовательской</w:t>
        </w:r>
        <w:r w:rsidRPr="006D507C">
          <w:t xml:space="preserve"> </w:t>
        </w:r>
        <w:r>
          <w:t>комиссии</w:t>
        </w:r>
        <w:r w:rsidRPr="006D507C">
          <w:t xml:space="preserve"> </w:t>
        </w:r>
        <w:r>
          <w:t>МСЭ</w:t>
        </w:r>
        <w:r w:rsidRPr="006D507C">
          <w:t>-</w:t>
        </w:r>
        <w:r>
          <w:t>Т</w:t>
        </w:r>
        <w:r w:rsidRPr="006D507C">
          <w:t xml:space="preserve"> </w:t>
        </w:r>
        <w:r>
          <w:t>по</w:t>
        </w:r>
        <w:r w:rsidRPr="006D507C">
          <w:t xml:space="preserve"> </w:t>
        </w:r>
        <w:r>
          <w:t>интернету</w:t>
        </w:r>
        <w:r w:rsidRPr="006D507C">
          <w:t xml:space="preserve"> </w:t>
        </w:r>
        <w:r>
          <w:t>вещей</w:t>
        </w:r>
        <w:r w:rsidRPr="006D507C">
          <w:t xml:space="preserve"> </w:t>
        </w:r>
        <w:r>
          <w:t>и</w:t>
        </w:r>
        <w:r w:rsidRPr="006D507C">
          <w:t xml:space="preserve"> </w:t>
        </w:r>
      </w:ins>
      <w:ins w:id="50" w:author="Beliaeva, Oxana" w:date="2016-10-14T15:29:00Z">
        <w:r>
          <w:t>"умным" городам и сообществам</w:t>
        </w:r>
      </w:ins>
      <w:ins w:id="51" w:author="Korneeva, Anastasia" w:date="2016-10-11T16:58:00Z">
        <w:r w:rsidRPr="006D507C">
          <w:t>;</w:t>
        </w:r>
      </w:ins>
    </w:p>
    <w:p w:rsidR="001C7B7E" w:rsidRPr="009C7250" w:rsidRDefault="0093692B" w:rsidP="001C7B7E">
      <w:del w:id="52" w:author="Korneeva, Anastasia" w:date="2016-10-14T11:52:00Z">
        <w:r w:rsidRPr="00BD2012" w:rsidDel="0093692B">
          <w:rPr>
            <w:i/>
            <w:iCs/>
          </w:rPr>
          <w:delText>b</w:delText>
        </w:r>
      </w:del>
      <w:ins w:id="53" w:author="Korneeva, Anastasia" w:date="2016-10-14T11:52:00Z">
        <w:r>
          <w:rPr>
            <w:i/>
            <w:iCs/>
            <w:lang w:val="en-US"/>
          </w:rPr>
          <w:t>c</w:t>
        </w:r>
      </w:ins>
      <w:r w:rsidRPr="009C7250">
        <w:rPr>
          <w:i/>
          <w:iCs/>
        </w:rPr>
        <w:t>)</w:t>
      </w:r>
      <w:r w:rsidRPr="009C7250">
        <w:tab/>
        <w:t xml:space="preserve">что переход от традиционных сетей к сетям на основе </w:t>
      </w:r>
      <w:r w:rsidRPr="00BD2012">
        <w:rPr>
          <w:lang w:bidi="ar-EG"/>
        </w:rPr>
        <w:t>IP</w:t>
      </w:r>
      <w:r w:rsidRPr="009C7250">
        <w:rPr>
          <w:lang w:bidi="ar-EG"/>
        </w:rPr>
        <w:t xml:space="preserve"> осуществляется высокими темпами в условиях перехода к СПП и БС</w:t>
      </w:r>
      <w:r w:rsidRPr="009C7250">
        <w:t>;</w:t>
      </w:r>
    </w:p>
    <w:p w:rsidR="001C7B7E" w:rsidRPr="009C7250" w:rsidRDefault="0093692B" w:rsidP="001C7B7E">
      <w:del w:id="54" w:author="Korneeva, Anastasia" w:date="2016-10-14T11:52:00Z">
        <w:r w:rsidRPr="00BD2012" w:rsidDel="0093692B">
          <w:rPr>
            <w:i/>
            <w:iCs/>
          </w:rPr>
          <w:delText>c</w:delText>
        </w:r>
      </w:del>
      <w:ins w:id="55" w:author="Korneeva, Anastasia" w:date="2016-10-14T11:52:00Z">
        <w:r>
          <w:rPr>
            <w:i/>
            <w:iCs/>
            <w:lang w:val="en-US"/>
          </w:rPr>
          <w:t>d</w:t>
        </w:r>
      </w:ins>
      <w:r w:rsidRPr="009C7250">
        <w:rPr>
          <w:i/>
          <w:iCs/>
        </w:rPr>
        <w:t>)</w:t>
      </w:r>
      <w:r w:rsidRPr="009C7250">
        <w:rPr>
          <w:i/>
          <w:iCs/>
        </w:rPr>
        <w:tab/>
      </w:r>
      <w:r w:rsidRPr="009C7250">
        <w:t>появляющиеся проблемы, связанные с административным управлением номерами международной службы электросвязи;</w:t>
      </w:r>
    </w:p>
    <w:p w:rsidR="001C7B7E" w:rsidRPr="009C7250" w:rsidRDefault="0093692B" w:rsidP="001C7B7E">
      <w:del w:id="56" w:author="Korneeva, Anastasia" w:date="2016-10-14T11:52:00Z">
        <w:r w:rsidRPr="00BD2012" w:rsidDel="0093692B">
          <w:rPr>
            <w:i/>
            <w:iCs/>
          </w:rPr>
          <w:delText>d</w:delText>
        </w:r>
      </w:del>
      <w:ins w:id="57" w:author="Korneeva, Anastasia" w:date="2016-10-14T11:52:00Z">
        <w:r>
          <w:rPr>
            <w:i/>
            <w:iCs/>
            <w:lang w:val="en-US"/>
          </w:rPr>
          <w:t>e</w:t>
        </w:r>
      </w:ins>
      <w:r w:rsidRPr="009C7250">
        <w:rPr>
          <w:i/>
          <w:iCs/>
        </w:rPr>
        <w:t>)</w:t>
      </w:r>
      <w:r w:rsidRPr="009C7250">
        <w:tab/>
        <w:t>грядущие проблемы, связанные с конвергенцией систем нумерации, присвоением наименований, адресацией и идентификацией, происходящей вместе с развитием СПП и БС, и</w:t>
      </w:r>
      <w:r w:rsidRPr="00BD2012">
        <w:t> </w:t>
      </w:r>
      <w:r w:rsidRPr="009C7250">
        <w:t>соответствующие проблемы, связанные с безопасностью, сигнализацией, переносимостью оборудования и переходом;</w:t>
      </w:r>
    </w:p>
    <w:p w:rsidR="001C7B7E" w:rsidRPr="0093692B" w:rsidRDefault="00EE17BD" w:rsidP="001C7B7E">
      <w:pPr>
        <w:rPr>
          <w:rPrChange w:id="58" w:author="Korneeva, Anastasia" w:date="2016-10-14T11:57:00Z">
            <w:rPr>
              <w:sz w:val="24"/>
              <w:szCs w:val="24"/>
            </w:rPr>
          </w:rPrChange>
        </w:rPr>
      </w:pPr>
      <w:del w:id="59" w:author="Korneeva, Anastasia" w:date="2016-10-11T16:58:00Z">
        <w:r w:rsidRPr="007E464A" w:rsidDel="003E4A75">
          <w:rPr>
            <w:i/>
            <w:iCs/>
          </w:rPr>
          <w:delText>e</w:delText>
        </w:r>
      </w:del>
      <w:ins w:id="60" w:author="Korneeva, Anastasia" w:date="2016-10-11T16:58:00Z">
        <w:r>
          <w:rPr>
            <w:i/>
            <w:iCs/>
            <w:lang w:val="en-US"/>
          </w:rPr>
          <w:t>f</w:t>
        </w:r>
      </w:ins>
      <w:r w:rsidRPr="009C7250">
        <w:rPr>
          <w:i/>
          <w:iCs/>
        </w:rPr>
        <w:t>)</w:t>
      </w:r>
      <w:r w:rsidRPr="009C7250">
        <w:tab/>
        <w:t>растущий спрос на ресурсы нумерации</w:t>
      </w:r>
      <w:ins w:id="61" w:author="Beliaeva, Oxana" w:date="2016-10-14T15:31:00Z">
        <w:r>
          <w:t xml:space="preserve"> </w:t>
        </w:r>
      </w:ins>
      <w:del w:id="62" w:author="Beliaeva, Oxana" w:date="2016-10-14T15:31:00Z">
        <w:r w:rsidRPr="009C7250" w:rsidDel="00837B6E">
          <w:delText>/</w:delText>
        </w:r>
      </w:del>
      <w:ins w:id="63" w:author="Beliaeva, Oxana" w:date="2016-10-14T15:31:00Z">
        <w:r>
          <w:t xml:space="preserve">и </w:t>
        </w:r>
      </w:ins>
      <w:r w:rsidRPr="009C7250">
        <w:t xml:space="preserve">идентификации для обеспечения </w:t>
      </w:r>
      <w:ins w:id="64" w:author="Beliaeva, Oxana" w:date="2016-10-14T15:33:00Z">
        <w:r>
          <w:t xml:space="preserve">интернета вещей в целом и </w:t>
        </w:r>
      </w:ins>
      <w:r w:rsidRPr="009C7250">
        <w:t>межмашинного взаимодействия (М2М);</w:t>
      </w:r>
    </w:p>
    <w:p w:rsidR="001C7B7E" w:rsidRDefault="0093692B" w:rsidP="001C7B7E">
      <w:pPr>
        <w:rPr>
          <w:ins w:id="65" w:author="Korneeva, Anastasia" w:date="2016-10-14T11:54:00Z"/>
        </w:rPr>
      </w:pPr>
      <w:del w:id="66" w:author="Korneeva, Anastasia" w:date="2016-10-14T11:53:00Z">
        <w:r w:rsidRPr="00BD2012" w:rsidDel="0093692B">
          <w:rPr>
            <w:i/>
            <w:iCs/>
          </w:rPr>
          <w:delText>f</w:delText>
        </w:r>
      </w:del>
      <w:ins w:id="67" w:author="Korneeva, Anastasia" w:date="2016-10-14T11:53:00Z">
        <w:r>
          <w:rPr>
            <w:i/>
            <w:iCs/>
            <w:lang w:val="en-US"/>
          </w:rPr>
          <w:t>g</w:t>
        </w:r>
      </w:ins>
      <w:r w:rsidRPr="009C7250">
        <w:rPr>
          <w:i/>
          <w:iCs/>
        </w:rPr>
        <w:t>)</w:t>
      </w:r>
      <w:r w:rsidRPr="009C7250">
        <w:tab/>
        <w:t>необходимость разработки принципов и дорожной карты в отношении развития международных ресурсов электросвязи, которые, как предполагается, будут содействовать своевременному прогнозируемому развертыванию передовых технологий идентификации,</w:t>
      </w:r>
    </w:p>
    <w:p w:rsidR="00EE17BD" w:rsidRPr="00F2142F" w:rsidRDefault="00EE17BD" w:rsidP="00EE17BD">
      <w:pPr>
        <w:pStyle w:val="Call"/>
        <w:rPr>
          <w:ins w:id="68" w:author="Beliaeva, Oxana" w:date="2016-10-14T15:40:00Z"/>
          <w:rPrChange w:id="69" w:author="Beliaeva, Oxana" w:date="2016-10-17T16:00:00Z">
            <w:rPr>
              <w:ins w:id="70" w:author="Beliaeva, Oxana" w:date="2016-10-14T15:40:00Z"/>
              <w:lang w:val="en-US"/>
            </w:rPr>
          </w:rPrChange>
        </w:rPr>
      </w:pPr>
      <w:ins w:id="71" w:author="Beliaeva, Oxana" w:date="2016-10-14T15:41:00Z">
        <w:r>
          <w:t>памятуя</w:t>
        </w:r>
      </w:ins>
    </w:p>
    <w:p w:rsidR="00EE17BD" w:rsidRPr="0097695B" w:rsidRDefault="00EE17BD" w:rsidP="00EE17BD">
      <w:pPr>
        <w:rPr>
          <w:ins w:id="72" w:author="Beliaeva, Oxana" w:date="2016-10-14T15:40:00Z"/>
          <w:rPrChange w:id="73" w:author="Beliaeva, Oxana" w:date="2016-10-14T15:50:00Z">
            <w:rPr>
              <w:ins w:id="74" w:author="Beliaeva, Oxana" w:date="2016-10-14T15:40:00Z"/>
              <w:lang w:val="en-US"/>
            </w:rPr>
          </w:rPrChange>
        </w:rPr>
      </w:pPr>
      <w:ins w:id="75" w:author="Beliaeva, Oxana" w:date="2016-10-14T15:40:00Z">
        <w:r w:rsidRPr="00176F27">
          <w:rPr>
            <w:i/>
            <w:iCs/>
            <w:lang w:val="en-US"/>
          </w:rPr>
          <w:t>a</w:t>
        </w:r>
        <w:r w:rsidRPr="0097695B">
          <w:rPr>
            <w:i/>
            <w:iCs/>
            <w:rPrChange w:id="76" w:author="Beliaeva, Oxana" w:date="2016-10-14T15:50:00Z">
              <w:rPr>
                <w:i/>
                <w:iCs/>
                <w:lang w:val="en-US"/>
              </w:rPr>
            </w:rPrChange>
          </w:rPr>
          <w:t>)</w:t>
        </w:r>
        <w:r w:rsidRPr="0097695B">
          <w:rPr>
            <w:rPrChange w:id="77" w:author="Beliaeva, Oxana" w:date="2016-10-14T15:50:00Z">
              <w:rPr>
                <w:lang w:val="en-US"/>
              </w:rPr>
            </w:rPrChange>
          </w:rPr>
          <w:tab/>
        </w:r>
      </w:ins>
      <w:ins w:id="78" w:author="Beliaeva, Oxana" w:date="2016-10-14T15:50:00Z">
        <w:r>
          <w:t>о</w:t>
        </w:r>
        <w:r w:rsidRPr="0097695B">
          <w:rPr>
            <w:rPrChange w:id="79" w:author="Beliaeva, Oxana" w:date="2016-10-14T15:50:00Z">
              <w:rPr>
                <w:lang w:val="en-US"/>
              </w:rPr>
            </w:rPrChange>
          </w:rPr>
          <w:t xml:space="preserve"> </w:t>
        </w:r>
        <w:r>
          <w:t>том</w:t>
        </w:r>
        <w:r w:rsidRPr="0097695B">
          <w:rPr>
            <w:rPrChange w:id="80" w:author="Beliaeva, Oxana" w:date="2016-10-14T15:50:00Z">
              <w:rPr>
                <w:lang w:val="en-US"/>
              </w:rPr>
            </w:rPrChange>
          </w:rPr>
          <w:t xml:space="preserve">, </w:t>
        </w:r>
        <w:r>
          <w:t xml:space="preserve">что </w:t>
        </w:r>
      </w:ins>
      <w:ins w:id="81" w:author="Beliaeva, Oxana" w:date="2016-10-14T15:43:00Z">
        <w:r>
          <w:t>информация</w:t>
        </w:r>
        <w:r w:rsidRPr="0097695B">
          <w:t xml:space="preserve"> </w:t>
        </w:r>
        <w:r>
          <w:t>о</w:t>
        </w:r>
        <w:r w:rsidRPr="0097695B">
          <w:t xml:space="preserve"> </w:t>
        </w:r>
        <w:r>
          <w:t>каждой</w:t>
        </w:r>
        <w:r w:rsidRPr="0097695B">
          <w:t xml:space="preserve"> "</w:t>
        </w:r>
        <w:r>
          <w:t>вещи</w:t>
        </w:r>
        <w:r w:rsidRPr="0097695B">
          <w:t xml:space="preserve">" </w:t>
        </w:r>
        <w:r>
          <w:t>в</w:t>
        </w:r>
        <w:r w:rsidRPr="0097695B">
          <w:t xml:space="preserve"> </w:t>
        </w:r>
      </w:ins>
      <w:ins w:id="82" w:author="Beliaeva, Oxana" w:date="2016-10-14T15:44:00Z">
        <w:r>
          <w:t>среде</w:t>
        </w:r>
        <w:r w:rsidRPr="0097695B">
          <w:t xml:space="preserve"> </w:t>
        </w:r>
      </w:ins>
      <w:ins w:id="83" w:author="Beliaeva, Oxana" w:date="2016-10-14T15:43:00Z">
        <w:r>
          <w:t>интернет</w:t>
        </w:r>
      </w:ins>
      <w:ins w:id="84" w:author="Beliaeva, Oxana" w:date="2016-10-14T15:44:00Z">
        <w:r>
          <w:t>а</w:t>
        </w:r>
      </w:ins>
      <w:ins w:id="85" w:author="Beliaeva, Oxana" w:date="2016-10-14T15:43:00Z">
        <w:r w:rsidRPr="0097695B">
          <w:t xml:space="preserve"> </w:t>
        </w:r>
        <w:r>
          <w:t>вещей</w:t>
        </w:r>
      </w:ins>
      <w:ins w:id="86" w:author="Beliaeva, Oxana" w:date="2016-10-14T15:44:00Z">
        <w:r w:rsidRPr="0097695B">
          <w:t xml:space="preserve"> </w:t>
        </w:r>
        <w:r>
          <w:t>будет</w:t>
        </w:r>
        <w:r w:rsidRPr="0097695B">
          <w:t xml:space="preserve"> </w:t>
        </w:r>
        <w:r>
          <w:t>иметь</w:t>
        </w:r>
        <w:r w:rsidRPr="0097695B">
          <w:t xml:space="preserve"> </w:t>
        </w:r>
        <w:r>
          <w:t>свой</w:t>
        </w:r>
        <w:r w:rsidRPr="0097695B">
          <w:t xml:space="preserve"> </w:t>
        </w:r>
        <w:r>
          <w:t>собственный</w:t>
        </w:r>
        <w:r w:rsidRPr="0097695B">
          <w:t xml:space="preserve"> </w:t>
        </w:r>
        <w:r>
          <w:t>уникальный</w:t>
        </w:r>
        <w:r w:rsidRPr="0097695B">
          <w:t xml:space="preserve"> </w:t>
        </w:r>
      </w:ins>
      <w:ins w:id="87" w:author="Beliaeva, Oxana" w:date="2016-10-14T15:45:00Z">
        <w:r>
          <w:t>постоянный</w:t>
        </w:r>
        <w:r w:rsidRPr="0097695B">
          <w:t xml:space="preserve"> </w:t>
        </w:r>
        <w:r>
          <w:t>идентификатор</w:t>
        </w:r>
        <w:r w:rsidRPr="0097695B">
          <w:t xml:space="preserve">, </w:t>
        </w:r>
        <w:r>
          <w:t>который</w:t>
        </w:r>
        <w:r w:rsidRPr="0097695B">
          <w:t xml:space="preserve"> </w:t>
        </w:r>
        <w:r>
          <w:t>может</w:t>
        </w:r>
        <w:r w:rsidRPr="0097695B">
          <w:t xml:space="preserve"> </w:t>
        </w:r>
        <w:r>
          <w:t>быть</w:t>
        </w:r>
        <w:r w:rsidRPr="0097695B">
          <w:t xml:space="preserve"> </w:t>
        </w:r>
        <w:r>
          <w:t>получен</w:t>
        </w:r>
        <w:r w:rsidRPr="0097695B">
          <w:t xml:space="preserve"> </w:t>
        </w:r>
      </w:ins>
      <w:ins w:id="88" w:author="Beliaeva, Oxana" w:date="2016-10-14T15:47:00Z">
        <w:r>
          <w:t>путем</w:t>
        </w:r>
        <w:r w:rsidRPr="0097695B">
          <w:t xml:space="preserve"> </w:t>
        </w:r>
      </w:ins>
      <w:ins w:id="89" w:author="Beliaeva, Oxana" w:date="2016-10-14T15:49:00Z">
        <w:r>
          <w:t>разрешения</w:t>
        </w:r>
      </w:ins>
      <w:ins w:id="90" w:author="Beliaeva, Oxana" w:date="2016-10-14T15:47:00Z">
        <w:r w:rsidRPr="0097695B">
          <w:t xml:space="preserve"> </w:t>
        </w:r>
      </w:ins>
      <w:ins w:id="91" w:author="Beliaeva, Oxana" w:date="2016-10-14T15:49:00Z">
        <w:r>
          <w:t>этого</w:t>
        </w:r>
        <w:r w:rsidRPr="0097695B">
          <w:t xml:space="preserve"> </w:t>
        </w:r>
      </w:ins>
      <w:ins w:id="92" w:author="Beliaeva, Oxana" w:date="2016-10-14T15:47:00Z">
        <w:r>
          <w:t>идентификатора</w:t>
        </w:r>
      </w:ins>
      <w:ins w:id="93" w:author="Beliaeva, Oxana" w:date="2016-10-14T15:40:00Z">
        <w:r w:rsidRPr="0097695B">
          <w:rPr>
            <w:rPrChange w:id="94" w:author="Beliaeva, Oxana" w:date="2016-10-14T15:50:00Z">
              <w:rPr>
                <w:lang w:val="en-US"/>
              </w:rPr>
            </w:rPrChange>
          </w:rPr>
          <w:t>;</w:t>
        </w:r>
      </w:ins>
    </w:p>
    <w:p w:rsidR="00EE17BD" w:rsidRPr="00E750F4" w:rsidRDefault="00EE17BD" w:rsidP="00D328AF">
      <w:pPr>
        <w:rPr>
          <w:ins w:id="95" w:author="Beliaeva, Oxana" w:date="2016-10-14T15:40:00Z"/>
          <w:rPrChange w:id="96" w:author="Beliaeva, Oxana" w:date="2016-10-14T15:50:00Z">
            <w:rPr>
              <w:ins w:id="97" w:author="Beliaeva, Oxana" w:date="2016-10-14T15:40:00Z"/>
              <w:lang w:val="en-US"/>
            </w:rPr>
          </w:rPrChange>
        </w:rPr>
      </w:pPr>
      <w:ins w:id="98" w:author="Beliaeva, Oxana" w:date="2016-10-14T15:40:00Z">
        <w:r w:rsidRPr="00176F27">
          <w:rPr>
            <w:i/>
            <w:iCs/>
            <w:lang w:val="en-US"/>
          </w:rPr>
          <w:t>b</w:t>
        </w:r>
        <w:r w:rsidRPr="00E750F4">
          <w:rPr>
            <w:i/>
            <w:iCs/>
            <w:rPrChange w:id="99" w:author="Beliaeva, Oxana" w:date="2016-10-14T15:50:00Z">
              <w:rPr>
                <w:i/>
                <w:iCs/>
                <w:lang w:val="en-US"/>
              </w:rPr>
            </w:rPrChange>
          </w:rPr>
          <w:t>)</w:t>
        </w:r>
        <w:r w:rsidRPr="00E750F4">
          <w:rPr>
            <w:rPrChange w:id="100" w:author="Beliaeva, Oxana" w:date="2016-10-14T15:50:00Z">
              <w:rPr>
                <w:lang w:val="en-US"/>
              </w:rPr>
            </w:rPrChange>
          </w:rPr>
          <w:tab/>
        </w:r>
      </w:ins>
      <w:ins w:id="101" w:author="Beliaeva, Oxana" w:date="2016-10-14T15:50:00Z">
        <w:r>
          <w:t>о</w:t>
        </w:r>
        <w:r w:rsidRPr="00E750F4">
          <w:t xml:space="preserve"> </w:t>
        </w:r>
        <w:r>
          <w:t>разнице</w:t>
        </w:r>
        <w:r w:rsidRPr="00E750F4">
          <w:t xml:space="preserve"> </w:t>
        </w:r>
        <w:r>
          <w:t>между</w:t>
        </w:r>
        <w:r w:rsidRPr="00E750F4">
          <w:t xml:space="preserve"> </w:t>
        </w:r>
        <w:r>
          <w:t>идентифика</w:t>
        </w:r>
      </w:ins>
      <w:ins w:id="102" w:author="Korneeva, Anastasia" w:date="2016-10-21T10:33:00Z">
        <w:r w:rsidR="00D328AF">
          <w:t>тором</w:t>
        </w:r>
      </w:ins>
      <w:ins w:id="103" w:author="Beliaeva, Oxana" w:date="2016-10-14T15:50:00Z">
        <w:r w:rsidRPr="00E750F4">
          <w:t xml:space="preserve"> </w:t>
        </w:r>
        <w:r>
          <w:t>и</w:t>
        </w:r>
        <w:r w:rsidRPr="00E750F4">
          <w:t xml:space="preserve"> </w:t>
        </w:r>
        <w:r>
          <w:t>адресом</w:t>
        </w:r>
        <w:r w:rsidRPr="00E750F4">
          <w:t xml:space="preserve"> </w:t>
        </w:r>
        <w:r>
          <w:t>объекта</w:t>
        </w:r>
      </w:ins>
      <w:ins w:id="104" w:author="Beliaeva, Oxana" w:date="2016-10-14T15:40:00Z">
        <w:r w:rsidRPr="00E750F4">
          <w:rPr>
            <w:rPrChange w:id="105" w:author="Beliaeva, Oxana" w:date="2016-10-14T15:50:00Z">
              <w:rPr>
                <w:lang w:val="en-US"/>
              </w:rPr>
            </w:rPrChange>
          </w:rPr>
          <w:t>;</w:t>
        </w:r>
      </w:ins>
    </w:p>
    <w:p w:rsidR="00EE17BD" w:rsidRPr="00E750F4" w:rsidRDefault="00EE17BD" w:rsidP="00EE17BD">
      <w:pPr>
        <w:rPr>
          <w:ins w:id="106" w:author="Beliaeva, Oxana" w:date="2016-10-14T15:40:00Z"/>
          <w:rPrChange w:id="107" w:author="Beliaeva, Oxana" w:date="2016-10-14T15:51:00Z">
            <w:rPr>
              <w:ins w:id="108" w:author="Beliaeva, Oxana" w:date="2016-10-14T15:40:00Z"/>
              <w:lang w:val="en-US"/>
            </w:rPr>
          </w:rPrChange>
        </w:rPr>
      </w:pPr>
      <w:ins w:id="109" w:author="Beliaeva, Oxana" w:date="2016-10-14T15:40:00Z">
        <w:r w:rsidRPr="00176F27">
          <w:rPr>
            <w:i/>
            <w:iCs/>
            <w:lang w:val="en-US"/>
          </w:rPr>
          <w:lastRenderedPageBreak/>
          <w:t>c</w:t>
        </w:r>
        <w:r w:rsidRPr="00E750F4">
          <w:rPr>
            <w:i/>
            <w:iCs/>
            <w:rPrChange w:id="110" w:author="Beliaeva, Oxana" w:date="2016-10-14T15:51:00Z">
              <w:rPr>
                <w:i/>
                <w:iCs/>
                <w:lang w:val="en-US"/>
              </w:rPr>
            </w:rPrChange>
          </w:rPr>
          <w:t>)</w:t>
        </w:r>
        <w:r w:rsidRPr="00E750F4">
          <w:rPr>
            <w:rPrChange w:id="111" w:author="Beliaeva, Oxana" w:date="2016-10-14T15:51:00Z">
              <w:rPr>
                <w:lang w:val="en-US"/>
              </w:rPr>
            </w:rPrChange>
          </w:rPr>
          <w:tab/>
        </w:r>
      </w:ins>
      <w:ins w:id="112" w:author="Beliaeva, Oxana" w:date="2016-10-14T15:51:00Z">
        <w:r>
          <w:t>о необходимости платформы, которая обеспечит возможность функциональной совместимости разнородных систем управления определением идентичности в глобальном масштабе</w:t>
        </w:r>
      </w:ins>
      <w:ins w:id="113" w:author="Beliaeva, Oxana" w:date="2016-10-14T15:40:00Z">
        <w:r w:rsidRPr="00E750F4">
          <w:rPr>
            <w:rPrChange w:id="114" w:author="Beliaeva, Oxana" w:date="2016-10-14T15:51:00Z">
              <w:rPr>
                <w:lang w:val="en-US"/>
              </w:rPr>
            </w:rPrChange>
          </w:rPr>
          <w:t xml:space="preserve">; </w:t>
        </w:r>
      </w:ins>
    </w:p>
    <w:p w:rsidR="00EE17BD" w:rsidRPr="00E750F4" w:rsidRDefault="00EE17BD" w:rsidP="00EE17BD">
      <w:pPr>
        <w:pStyle w:val="Call"/>
        <w:rPr>
          <w:ins w:id="115" w:author="Beliaeva, Oxana" w:date="2016-10-14T15:40:00Z"/>
        </w:rPr>
      </w:pPr>
      <w:ins w:id="116" w:author="Beliaeva, Oxana" w:date="2016-10-14T15:51:00Z">
        <w:r>
          <w:t>признавая далее</w:t>
        </w:r>
        <w:r w:rsidRPr="00370405">
          <w:rPr>
            <w:i w:val="0"/>
            <w:iCs/>
          </w:rPr>
          <w:t>,</w:t>
        </w:r>
      </w:ins>
    </w:p>
    <w:p w:rsidR="00EE17BD" w:rsidRPr="00A05A38" w:rsidRDefault="00EE17BD" w:rsidP="00EE17BD">
      <w:pPr>
        <w:rPr>
          <w:ins w:id="117" w:author="Beliaeva, Oxana" w:date="2016-10-14T15:40:00Z"/>
        </w:rPr>
      </w:pPr>
      <w:ins w:id="118" w:author="Beliaeva, Oxana" w:date="2016-10-14T15:40:00Z">
        <w:r w:rsidRPr="00176F27">
          <w:rPr>
            <w:i/>
            <w:iCs/>
            <w:lang w:val="en-US"/>
          </w:rPr>
          <w:t>a</w:t>
        </w:r>
        <w:r w:rsidRPr="00A05A38">
          <w:rPr>
            <w:i/>
            <w:iCs/>
          </w:rPr>
          <w:t>)</w:t>
        </w:r>
        <w:r w:rsidRPr="00A05A38">
          <w:tab/>
        </w:r>
        <w:r>
          <w:t>что в Рекомендации МСЭ-Т X.1255, основанной на архитектуре цифровых объектов</w:t>
        </w:r>
      </w:ins>
      <w:ins w:id="119" w:author="Beliaeva, Oxana" w:date="2016-10-14T15:52:00Z">
        <w:r>
          <w:t xml:space="preserve"> (</w:t>
        </w:r>
        <w:r>
          <w:rPr>
            <w:lang w:val="en-US"/>
          </w:rPr>
          <w:t>DOA</w:t>
        </w:r>
        <w:r w:rsidRPr="00E750F4">
          <w:rPr>
            <w:rPrChange w:id="120" w:author="Beliaeva, Oxana" w:date="2016-10-14T15:52:00Z">
              <w:rPr>
                <w:lang w:val="en-US"/>
              </w:rPr>
            </w:rPrChange>
          </w:rPr>
          <w:t>)</w:t>
        </w:r>
      </w:ins>
      <w:ins w:id="121" w:author="Beliaeva, Oxana" w:date="2016-10-14T15:40:00Z">
        <w:r>
          <w:t>, представлена структура обнаружения информации по управлению определением идентичности</w:t>
        </w:r>
        <w:r w:rsidRPr="00A05A38">
          <w:t xml:space="preserve">; </w:t>
        </w:r>
      </w:ins>
    </w:p>
    <w:p w:rsidR="00EE17BD" w:rsidRPr="00E750F4" w:rsidRDefault="00EE17BD" w:rsidP="00EE17BD">
      <w:pPr>
        <w:rPr>
          <w:ins w:id="122" w:author="Beliaeva, Oxana" w:date="2016-10-14T15:40:00Z"/>
          <w:rPrChange w:id="123" w:author="Beliaeva, Oxana" w:date="2016-10-14T15:55:00Z">
            <w:rPr>
              <w:ins w:id="124" w:author="Beliaeva, Oxana" w:date="2016-10-14T15:40:00Z"/>
              <w:lang w:val="en-US"/>
            </w:rPr>
          </w:rPrChange>
        </w:rPr>
      </w:pPr>
      <w:ins w:id="125" w:author="Beliaeva, Oxana" w:date="2016-10-14T15:40:00Z">
        <w:r w:rsidRPr="00176F27">
          <w:rPr>
            <w:i/>
            <w:iCs/>
            <w:lang w:val="en-US"/>
          </w:rPr>
          <w:t>b</w:t>
        </w:r>
        <w:r w:rsidRPr="00E750F4">
          <w:rPr>
            <w:i/>
            <w:iCs/>
            <w:rPrChange w:id="126" w:author="Beliaeva, Oxana" w:date="2016-10-14T15:55:00Z">
              <w:rPr>
                <w:i/>
                <w:iCs/>
                <w:lang w:val="en-US"/>
              </w:rPr>
            </w:rPrChange>
          </w:rPr>
          <w:t>)</w:t>
        </w:r>
        <w:r w:rsidRPr="00E750F4">
          <w:rPr>
            <w:rPrChange w:id="127" w:author="Beliaeva, Oxana" w:date="2016-10-14T15:55:00Z">
              <w:rPr>
                <w:lang w:val="en-US"/>
              </w:rPr>
            </w:rPrChange>
          </w:rPr>
          <w:tab/>
        </w:r>
      </w:ins>
      <w:ins w:id="128" w:author="Beliaeva, Oxana" w:date="2016-10-14T15:53:00Z">
        <w:r>
          <w:t>что</w:t>
        </w:r>
        <w:r w:rsidRPr="00E750F4">
          <w:t xml:space="preserve"> </w:t>
        </w:r>
      </w:ins>
      <w:ins w:id="129" w:author="Beliaeva, Oxana" w:date="2016-10-14T16:42:00Z">
        <w:r>
          <w:t xml:space="preserve">к </w:t>
        </w:r>
      </w:ins>
      <w:ins w:id="130" w:author="Beliaeva, Oxana" w:date="2016-10-14T15:53:00Z">
        <w:r>
          <w:t>ключевы</w:t>
        </w:r>
      </w:ins>
      <w:ins w:id="131" w:author="Beliaeva, Oxana" w:date="2016-10-14T16:42:00Z">
        <w:r>
          <w:t>м</w:t>
        </w:r>
      </w:ins>
      <w:ins w:id="132" w:author="Beliaeva, Oxana" w:date="2016-10-14T15:53:00Z">
        <w:r w:rsidRPr="00E750F4">
          <w:t xml:space="preserve"> </w:t>
        </w:r>
        <w:r>
          <w:t>свойства</w:t>
        </w:r>
      </w:ins>
      <w:ins w:id="133" w:author="Beliaeva, Oxana" w:date="2016-10-14T16:42:00Z">
        <w:r>
          <w:t>м</w:t>
        </w:r>
      </w:ins>
      <w:ins w:id="134" w:author="Beliaeva, Oxana" w:date="2016-10-14T15:53:00Z">
        <w:r w:rsidRPr="00E750F4">
          <w:t xml:space="preserve"> </w:t>
        </w:r>
      </w:ins>
      <w:ins w:id="135" w:author="Beliaeva, Oxana" w:date="2016-10-14T15:40:00Z">
        <w:r w:rsidRPr="00176F27">
          <w:rPr>
            <w:lang w:val="en-US"/>
          </w:rPr>
          <w:t>DOA</w:t>
        </w:r>
      </w:ins>
      <w:ins w:id="136" w:author="Beliaeva, Oxana" w:date="2016-10-14T15:53:00Z">
        <w:r w:rsidRPr="00E750F4">
          <w:t xml:space="preserve"> </w:t>
        </w:r>
      </w:ins>
      <w:ins w:id="137" w:author="Beliaeva, Oxana" w:date="2016-10-14T16:42:00Z">
        <w:r>
          <w:t>относятся</w:t>
        </w:r>
      </w:ins>
      <w:ins w:id="138" w:author="Beliaeva, Oxana" w:date="2016-10-14T15:53:00Z">
        <w:r w:rsidRPr="00E750F4">
          <w:t xml:space="preserve"> </w:t>
        </w:r>
        <w:r>
          <w:t>безопасно</w:t>
        </w:r>
      </w:ins>
      <w:ins w:id="139" w:author="Beliaeva, Oxana" w:date="2016-10-14T15:54:00Z">
        <w:r>
          <w:t>с</w:t>
        </w:r>
      </w:ins>
      <w:ins w:id="140" w:author="Beliaeva, Oxana" w:date="2016-10-14T15:53:00Z">
        <w:r>
          <w:t>ть</w:t>
        </w:r>
        <w:r w:rsidRPr="00E750F4">
          <w:t xml:space="preserve">, </w:t>
        </w:r>
        <w:r>
          <w:t>целостность</w:t>
        </w:r>
        <w:r w:rsidRPr="00E750F4">
          <w:t xml:space="preserve"> </w:t>
        </w:r>
        <w:r>
          <w:t>и</w:t>
        </w:r>
        <w:r w:rsidRPr="00E750F4">
          <w:t xml:space="preserve"> </w:t>
        </w:r>
        <w:r>
          <w:t>конфиденциальность</w:t>
        </w:r>
        <w:r w:rsidRPr="00E750F4">
          <w:t xml:space="preserve"> </w:t>
        </w:r>
        <w:r>
          <w:t>данных</w:t>
        </w:r>
      </w:ins>
      <w:ins w:id="141" w:author="Beliaeva, Oxana" w:date="2016-10-14T15:54:00Z">
        <w:r w:rsidRPr="00E750F4">
          <w:t xml:space="preserve">, </w:t>
        </w:r>
      </w:ins>
      <w:ins w:id="142" w:author="Beliaeva, Oxana" w:date="2016-10-14T15:55:00Z">
        <w:r>
          <w:t>базирующ</w:t>
        </w:r>
      </w:ins>
      <w:ins w:id="143" w:author="Beliaeva, Oxana" w:date="2016-10-14T16:42:00Z">
        <w:r>
          <w:t>ая</w:t>
        </w:r>
      </w:ins>
      <w:ins w:id="144" w:author="Beliaeva, Oxana" w:date="2016-10-14T15:55:00Z">
        <w:r>
          <w:t xml:space="preserve">ся на Юникоде </w:t>
        </w:r>
      </w:ins>
      <w:ins w:id="145" w:author="Beliaeva, Oxana" w:date="2016-10-14T15:54:00Z">
        <w:r>
          <w:t>поддержк</w:t>
        </w:r>
      </w:ins>
      <w:ins w:id="146" w:author="Beliaeva, Oxana" w:date="2016-10-14T16:42:00Z">
        <w:r>
          <w:t>а</w:t>
        </w:r>
      </w:ins>
      <w:ins w:id="147" w:author="Beliaeva, Oxana" w:date="2016-10-14T15:54:00Z">
        <w:r>
          <w:t xml:space="preserve"> многоязычия</w:t>
        </w:r>
      </w:ins>
      <w:ins w:id="148" w:author="Beliaeva, Oxana" w:date="2016-10-14T15:56:00Z">
        <w:r>
          <w:t xml:space="preserve"> для всех типов языков и </w:t>
        </w:r>
      </w:ins>
      <w:ins w:id="149" w:author="Beliaeva, Oxana" w:date="2016-10-14T15:57:00Z">
        <w:r>
          <w:t>шрифтов, открыт</w:t>
        </w:r>
      </w:ins>
      <w:ins w:id="150" w:author="Beliaeva, Oxana" w:date="2016-10-14T16:42:00Z">
        <w:r>
          <w:t>ая</w:t>
        </w:r>
      </w:ins>
      <w:ins w:id="151" w:author="Beliaeva, Oxana" w:date="2016-10-14T15:57:00Z">
        <w:r>
          <w:t xml:space="preserve"> архитектур</w:t>
        </w:r>
      </w:ins>
      <w:ins w:id="152" w:author="Beliaeva, Oxana" w:date="2016-10-14T16:43:00Z">
        <w:r>
          <w:t>а</w:t>
        </w:r>
      </w:ins>
      <w:ins w:id="153" w:author="Beliaeva, Oxana" w:date="2016-10-14T15:57:00Z">
        <w:r>
          <w:t>, функ</w:t>
        </w:r>
      </w:ins>
      <w:ins w:id="154" w:author="Beliaeva, Oxana" w:date="2016-10-14T15:58:00Z">
        <w:r>
          <w:t>циональн</w:t>
        </w:r>
      </w:ins>
      <w:ins w:id="155" w:author="Beliaeva, Oxana" w:date="2016-10-14T16:43:00Z">
        <w:r>
          <w:t>ая</w:t>
        </w:r>
      </w:ins>
      <w:ins w:id="156" w:author="Beliaeva, Oxana" w:date="2016-10-14T15:58:00Z">
        <w:r>
          <w:t xml:space="preserve"> совместимость разнородных систем, качество информации и ее масштабируемость</w:t>
        </w:r>
      </w:ins>
      <w:ins w:id="157" w:author="Beliaeva, Oxana" w:date="2016-10-14T15:40:00Z">
        <w:r w:rsidRPr="00E750F4">
          <w:rPr>
            <w:rPrChange w:id="158" w:author="Beliaeva, Oxana" w:date="2016-10-14T15:55:00Z">
              <w:rPr>
                <w:lang w:val="en-US"/>
              </w:rPr>
            </w:rPrChange>
          </w:rPr>
          <w:t xml:space="preserve">; </w:t>
        </w:r>
      </w:ins>
    </w:p>
    <w:p w:rsidR="00EE17BD" w:rsidRPr="006F4A9E" w:rsidRDefault="00EE17BD" w:rsidP="00EE17BD">
      <w:pPr>
        <w:rPr>
          <w:ins w:id="159" w:author="Beliaeva, Oxana" w:date="2016-10-14T15:40:00Z"/>
          <w:rPrChange w:id="160" w:author="Beliaeva, Oxana" w:date="2016-10-14T15:59:00Z">
            <w:rPr>
              <w:ins w:id="161" w:author="Beliaeva, Oxana" w:date="2016-10-14T15:40:00Z"/>
              <w:lang w:val="en-US"/>
            </w:rPr>
          </w:rPrChange>
        </w:rPr>
      </w:pPr>
      <w:ins w:id="162" w:author="Beliaeva, Oxana" w:date="2016-10-14T15:40:00Z">
        <w:r w:rsidRPr="00176F27">
          <w:rPr>
            <w:i/>
            <w:iCs/>
            <w:lang w:val="en-US"/>
          </w:rPr>
          <w:t>c</w:t>
        </w:r>
        <w:r w:rsidRPr="006F4A9E">
          <w:rPr>
            <w:i/>
            <w:iCs/>
            <w:rPrChange w:id="163" w:author="Beliaeva, Oxana" w:date="2016-10-14T15:59:00Z">
              <w:rPr>
                <w:i/>
                <w:iCs/>
                <w:lang w:val="en-US"/>
              </w:rPr>
            </w:rPrChange>
          </w:rPr>
          <w:t>)</w:t>
        </w:r>
        <w:r w:rsidRPr="006F4A9E">
          <w:rPr>
            <w:rPrChange w:id="164" w:author="Beliaeva, Oxana" w:date="2016-10-14T15:59:00Z">
              <w:rPr>
                <w:lang w:val="en-US"/>
              </w:rPr>
            </w:rPrChange>
          </w:rPr>
          <w:tab/>
        </w:r>
      </w:ins>
      <w:ins w:id="165" w:author="Beliaeva, Oxana" w:date="2016-10-14T15:58:00Z">
        <w:r>
          <w:t>проводимую</w:t>
        </w:r>
        <w:r w:rsidRPr="006F4A9E">
          <w:t xml:space="preserve"> </w:t>
        </w:r>
        <w:r>
          <w:t>в</w:t>
        </w:r>
        <w:r w:rsidRPr="006F4A9E">
          <w:t xml:space="preserve"> 20-</w:t>
        </w:r>
        <w:r>
          <w:t>й</w:t>
        </w:r>
        <w:r w:rsidRPr="006F4A9E">
          <w:rPr>
            <w:lang w:val="en-US"/>
            <w:rPrChange w:id="166" w:author="Beliaeva, Oxana" w:date="2016-10-14T15:58:00Z">
              <w:rPr/>
            </w:rPrChange>
          </w:rPr>
          <w:t> </w:t>
        </w:r>
        <w:r>
          <w:t>Исследовательской</w:t>
        </w:r>
        <w:r w:rsidRPr="006F4A9E">
          <w:t xml:space="preserve"> </w:t>
        </w:r>
        <w:r>
          <w:t>комиссии</w:t>
        </w:r>
        <w:r w:rsidRPr="006F4A9E">
          <w:t xml:space="preserve"> </w:t>
        </w:r>
        <w:r>
          <w:t>Сектора стандартизации электросвязи МСЭ (МСЭ-Т) работу</w:t>
        </w:r>
        <w:r w:rsidRPr="006F4A9E">
          <w:t xml:space="preserve"> </w:t>
        </w:r>
        <w:r>
          <w:t>и</w:t>
        </w:r>
        <w:r w:rsidRPr="006F4A9E">
          <w:t xml:space="preserve"> </w:t>
        </w:r>
        <w:r>
          <w:t>иссл</w:t>
        </w:r>
      </w:ins>
      <w:ins w:id="167" w:author="Beliaeva, Oxana" w:date="2016-10-14T15:59:00Z">
        <w:r>
          <w:t>е</w:t>
        </w:r>
      </w:ins>
      <w:ins w:id="168" w:author="Beliaeva, Oxana" w:date="2016-10-14T15:58:00Z">
        <w:r>
          <w:t>дования</w:t>
        </w:r>
      </w:ins>
      <w:ins w:id="169" w:author="Beliaeva, Oxana" w:date="2016-10-14T15:59:00Z">
        <w:r>
          <w:t xml:space="preserve"> по идентификации</w:t>
        </w:r>
      </w:ins>
      <w:ins w:id="170" w:author="Beliaeva, Oxana" w:date="2016-10-14T16:07:00Z">
        <w:r>
          <w:t xml:space="preserve"> в</w:t>
        </w:r>
      </w:ins>
      <w:ins w:id="171" w:author="Beliaeva, Oxana" w:date="2016-10-14T15:59:00Z">
        <w:r>
          <w:t xml:space="preserve"> </w:t>
        </w:r>
      </w:ins>
      <w:ins w:id="172" w:author="Beliaeva, Oxana" w:date="2016-10-14T15:40:00Z">
        <w:r w:rsidRPr="00176F27">
          <w:rPr>
            <w:lang w:val="en-US"/>
          </w:rPr>
          <w:t>IoT</w:t>
        </w:r>
        <w:r w:rsidRPr="006F4A9E">
          <w:rPr>
            <w:rPrChange w:id="173" w:author="Beliaeva, Oxana" w:date="2016-10-14T15:59:00Z">
              <w:rPr>
                <w:lang w:val="en-US"/>
              </w:rPr>
            </w:rPrChange>
          </w:rPr>
          <w:t xml:space="preserve"> </w:t>
        </w:r>
      </w:ins>
      <w:ins w:id="174" w:author="Beliaeva, Oxana" w:date="2016-10-14T15:59:00Z">
        <w:r>
          <w:t xml:space="preserve">и стандартам функциональной совместимости для </w:t>
        </w:r>
      </w:ins>
      <w:ins w:id="175" w:author="Beliaeva, Oxana" w:date="2016-10-14T15:40:00Z">
        <w:r w:rsidRPr="00535665">
          <w:rPr>
            <w:lang w:val="en-US"/>
          </w:rPr>
          <w:t>IoT</w:t>
        </w:r>
        <w:r w:rsidRPr="006F4A9E">
          <w:rPr>
            <w:rPrChange w:id="176" w:author="Beliaeva, Oxana" w:date="2016-10-14T15:59:00Z">
              <w:rPr>
                <w:lang w:val="en-US"/>
              </w:rPr>
            </w:rPrChange>
          </w:rPr>
          <w:t xml:space="preserve"> </w:t>
        </w:r>
      </w:ins>
      <w:ins w:id="177" w:author="Beliaeva, Oxana" w:date="2016-10-14T15:59:00Z">
        <w:r>
          <w:t>и "умных" городов, включая стандарты на базе</w:t>
        </w:r>
      </w:ins>
      <w:ins w:id="178" w:author="Beliaeva, Oxana" w:date="2016-10-14T15:40:00Z">
        <w:r w:rsidRPr="006F4A9E">
          <w:rPr>
            <w:rPrChange w:id="179" w:author="Beliaeva, Oxana" w:date="2016-10-14T15:59:00Z">
              <w:rPr>
                <w:lang w:val="en-US"/>
              </w:rPr>
            </w:rPrChange>
          </w:rPr>
          <w:t xml:space="preserve"> </w:t>
        </w:r>
        <w:r w:rsidRPr="00535665">
          <w:rPr>
            <w:lang w:val="en-US"/>
          </w:rPr>
          <w:t>DOA</w:t>
        </w:r>
        <w:r w:rsidRPr="006F4A9E">
          <w:rPr>
            <w:rPrChange w:id="180" w:author="Beliaeva, Oxana" w:date="2016-10-14T15:59:00Z">
              <w:rPr>
                <w:lang w:val="en-US"/>
              </w:rPr>
            </w:rPrChange>
          </w:rPr>
          <w:t xml:space="preserve">; </w:t>
        </w:r>
      </w:ins>
    </w:p>
    <w:p w:rsidR="00EE17BD" w:rsidRPr="006F400B" w:rsidRDefault="00EE17BD" w:rsidP="00EE17BD">
      <w:pPr>
        <w:rPr>
          <w:ins w:id="181" w:author="Beliaeva, Oxana" w:date="2016-10-14T15:40:00Z"/>
          <w:rPrChange w:id="182" w:author="Beliaeva, Oxana" w:date="2016-10-14T16:03:00Z">
            <w:rPr>
              <w:ins w:id="183" w:author="Beliaeva, Oxana" w:date="2016-10-14T15:40:00Z"/>
              <w:lang w:val="en-US"/>
            </w:rPr>
          </w:rPrChange>
        </w:rPr>
      </w:pPr>
      <w:ins w:id="184" w:author="Beliaeva, Oxana" w:date="2016-10-14T15:40:00Z">
        <w:r w:rsidRPr="00176F27">
          <w:rPr>
            <w:i/>
            <w:iCs/>
            <w:lang w:val="en-US"/>
          </w:rPr>
          <w:t>d</w:t>
        </w:r>
        <w:r w:rsidRPr="006F400B">
          <w:rPr>
            <w:i/>
            <w:iCs/>
            <w:rPrChange w:id="185" w:author="Beliaeva, Oxana" w:date="2016-10-14T16:03:00Z">
              <w:rPr>
                <w:i/>
                <w:iCs/>
                <w:lang w:val="en-US"/>
              </w:rPr>
            </w:rPrChange>
          </w:rPr>
          <w:t>)</w:t>
        </w:r>
        <w:r w:rsidRPr="006F400B">
          <w:rPr>
            <w:rPrChange w:id="186" w:author="Beliaeva, Oxana" w:date="2016-10-14T16:03:00Z">
              <w:rPr>
                <w:lang w:val="en-US"/>
              </w:rPr>
            </w:rPrChange>
          </w:rPr>
          <w:tab/>
        </w:r>
      </w:ins>
      <w:ins w:id="187" w:author="Beliaeva, Oxana" w:date="2016-10-14T16:01:00Z">
        <w:r>
          <w:t>что</w:t>
        </w:r>
        <w:r w:rsidRPr="006F400B">
          <w:t xml:space="preserve"> </w:t>
        </w:r>
      </w:ins>
      <w:ins w:id="188" w:author="Beliaeva, Oxana" w:date="2016-10-14T16:02:00Z">
        <w:r>
          <w:t>Система</w:t>
        </w:r>
        <w:r w:rsidRPr="006F400B">
          <w:t xml:space="preserve"> </w:t>
        </w:r>
        <w:r>
          <w:t>обработки</w:t>
        </w:r>
        <w:r w:rsidRPr="006F400B">
          <w:t xml:space="preserve"> </w:t>
        </w:r>
        <w:r>
          <w:t>является</w:t>
        </w:r>
        <w:r w:rsidRPr="006F400B">
          <w:t xml:space="preserve"> </w:t>
        </w:r>
        <w:r>
          <w:t>компонентом</w:t>
        </w:r>
      </w:ins>
      <w:ins w:id="189" w:author="Beliaeva, Oxana" w:date="2016-10-14T15:40:00Z">
        <w:r w:rsidRPr="006F400B">
          <w:rPr>
            <w:rPrChange w:id="190" w:author="Beliaeva, Oxana" w:date="2016-10-14T16:03:00Z">
              <w:rPr>
                <w:lang w:val="en-US"/>
              </w:rPr>
            </w:rPrChange>
          </w:rPr>
          <w:t xml:space="preserve"> </w:t>
        </w:r>
        <w:r w:rsidRPr="00535665">
          <w:rPr>
            <w:lang w:val="en-US"/>
          </w:rPr>
          <w:t>DOA</w:t>
        </w:r>
      </w:ins>
      <w:ins w:id="191" w:author="Beliaeva, Oxana" w:date="2016-10-14T16:03:00Z">
        <w:r>
          <w:t xml:space="preserve">, которая обеспечивает большое число преимуществ, в том числе </w:t>
        </w:r>
      </w:ins>
      <w:ins w:id="192" w:author="Beliaeva, Oxana" w:date="2016-10-14T16:04:00Z">
        <w:r>
          <w:t>содействует фу</w:t>
        </w:r>
      </w:ins>
      <w:ins w:id="193" w:author="Beliaeva, Oxana" w:date="2016-10-14T16:05:00Z">
        <w:r>
          <w:t>н</w:t>
        </w:r>
      </w:ins>
      <w:ins w:id="194" w:author="Beliaeva, Oxana" w:date="2016-10-14T16:04:00Z">
        <w:r>
          <w:t>кциональной</w:t>
        </w:r>
      </w:ins>
      <w:ins w:id="195" w:author="Beliaeva, Oxana" w:date="2016-10-14T16:05:00Z">
        <w:r>
          <w:t xml:space="preserve"> совместимости разнородных систем</w:t>
        </w:r>
      </w:ins>
      <w:ins w:id="196" w:author="Beliaeva, Oxana" w:date="2016-10-14T15:40:00Z">
        <w:r w:rsidRPr="006F400B">
          <w:rPr>
            <w:rPrChange w:id="197" w:author="Beliaeva, Oxana" w:date="2016-10-14T16:03:00Z">
              <w:rPr>
                <w:lang w:val="en-US"/>
              </w:rPr>
            </w:rPrChange>
          </w:rPr>
          <w:t xml:space="preserve">, </w:t>
        </w:r>
      </w:ins>
    </w:p>
    <w:p w:rsidR="00EE17BD" w:rsidRPr="006F400B" w:rsidRDefault="00EE17BD" w:rsidP="00EE17BD">
      <w:pPr>
        <w:pStyle w:val="Call"/>
        <w:rPr>
          <w:ins w:id="198" w:author="Beliaeva, Oxana" w:date="2016-10-14T15:40:00Z"/>
          <w:rPrChange w:id="199" w:author="Beliaeva, Oxana" w:date="2016-10-14T16:05:00Z">
            <w:rPr>
              <w:ins w:id="200" w:author="Beliaeva, Oxana" w:date="2016-10-14T15:40:00Z"/>
              <w:lang w:val="en-US"/>
            </w:rPr>
          </w:rPrChange>
        </w:rPr>
      </w:pPr>
      <w:ins w:id="201" w:author="Beliaeva, Oxana" w:date="2016-10-14T16:05:00Z">
        <w:r>
          <w:t>решает поручить 20-й Исследовательской комиссии МСЭ-Т</w:t>
        </w:r>
      </w:ins>
    </w:p>
    <w:p w:rsidR="00EE17BD" w:rsidRPr="006F400B" w:rsidRDefault="00EE17BD" w:rsidP="00EE17BD">
      <w:pPr>
        <w:rPr>
          <w:ins w:id="202" w:author="Beliaeva, Oxana" w:date="2016-10-14T15:40:00Z"/>
          <w:rPrChange w:id="203" w:author="Beliaeva, Oxana" w:date="2016-10-14T16:06:00Z">
            <w:rPr>
              <w:ins w:id="204" w:author="Beliaeva, Oxana" w:date="2016-10-14T15:40:00Z"/>
              <w:lang w:val="en-US"/>
            </w:rPr>
          </w:rPrChange>
        </w:rPr>
      </w:pPr>
      <w:ins w:id="205" w:author="Beliaeva, Oxana" w:date="2016-10-14T15:40:00Z">
        <w:r w:rsidRPr="006F400B">
          <w:rPr>
            <w:rPrChange w:id="206" w:author="Beliaeva, Oxana" w:date="2016-10-14T16:06:00Z">
              <w:rPr>
                <w:lang w:val="en-US"/>
              </w:rPr>
            </w:rPrChange>
          </w:rPr>
          <w:t>1</w:t>
        </w:r>
        <w:r w:rsidRPr="006F400B">
          <w:rPr>
            <w:rPrChange w:id="207" w:author="Beliaeva, Oxana" w:date="2016-10-14T16:06:00Z">
              <w:rPr>
                <w:lang w:val="en-US"/>
              </w:rPr>
            </w:rPrChange>
          </w:rPr>
          <w:tab/>
        </w:r>
      </w:ins>
      <w:ins w:id="208" w:author="Beliaeva, Oxana" w:date="2016-10-14T16:05:00Z">
        <w:r>
          <w:t>продолжать</w:t>
        </w:r>
        <w:r w:rsidRPr="006F400B">
          <w:t xml:space="preserve"> </w:t>
        </w:r>
        <w:r>
          <w:t>свою</w:t>
        </w:r>
        <w:r w:rsidRPr="006F400B">
          <w:t xml:space="preserve"> </w:t>
        </w:r>
        <w:r>
          <w:t>деятельность</w:t>
        </w:r>
        <w:r w:rsidRPr="006F400B">
          <w:t xml:space="preserve"> </w:t>
        </w:r>
        <w:r>
          <w:t>по</w:t>
        </w:r>
        <w:r w:rsidRPr="006F400B">
          <w:t xml:space="preserve"> </w:t>
        </w:r>
        <w:r>
          <w:t>идентификации</w:t>
        </w:r>
      </w:ins>
      <w:ins w:id="209" w:author="Beliaeva, Oxana" w:date="2016-10-14T16:07:00Z">
        <w:r>
          <w:t xml:space="preserve"> в</w:t>
        </w:r>
      </w:ins>
      <w:ins w:id="210" w:author="Beliaeva, Oxana" w:date="2016-10-14T16:05:00Z">
        <w:r w:rsidRPr="006F400B">
          <w:t xml:space="preserve"> </w:t>
        </w:r>
      </w:ins>
      <w:ins w:id="211" w:author="Beliaeva, Oxana" w:date="2016-10-14T15:40:00Z">
        <w:r w:rsidRPr="00176F27">
          <w:rPr>
            <w:lang w:val="en-US"/>
          </w:rPr>
          <w:t>IoT</w:t>
        </w:r>
        <w:r w:rsidRPr="006F400B">
          <w:rPr>
            <w:rPrChange w:id="212" w:author="Beliaeva, Oxana" w:date="2016-10-14T16:06:00Z">
              <w:rPr>
                <w:lang w:val="en-US"/>
              </w:rPr>
            </w:rPrChange>
          </w:rPr>
          <w:t xml:space="preserve"> </w:t>
        </w:r>
      </w:ins>
      <w:ins w:id="213" w:author="Beliaeva, Oxana" w:date="2016-10-14T16:06:00Z">
        <w:r>
          <w:t>и в качестве ведущей исследовательской комиссии в МСЭ-Т по этой тематике</w:t>
        </w:r>
      </w:ins>
      <w:ins w:id="214" w:author="Beliaeva, Oxana" w:date="2016-10-14T15:40:00Z">
        <w:r w:rsidRPr="006F400B">
          <w:rPr>
            <w:rPrChange w:id="215" w:author="Beliaeva, Oxana" w:date="2016-10-14T16:06:00Z">
              <w:rPr>
                <w:lang w:val="en-US"/>
              </w:rPr>
            </w:rPrChange>
          </w:rPr>
          <w:t>;</w:t>
        </w:r>
      </w:ins>
    </w:p>
    <w:p w:rsidR="00EE17BD" w:rsidRPr="005F7B9D" w:rsidRDefault="00EE17BD" w:rsidP="005F7B9D">
      <w:pPr>
        <w:rPr>
          <w:ins w:id="216" w:author="Korneeva, Anastasia" w:date="2016-10-18T14:48:00Z"/>
          <w:szCs w:val="18"/>
          <w:rPrChange w:id="217" w:author="Mizenin, Sergey" w:date="2016-10-20T12:26:00Z">
            <w:rPr>
              <w:ins w:id="218" w:author="Korneeva, Anastasia" w:date="2016-10-18T14:48:00Z"/>
              <w:szCs w:val="18"/>
              <w:lang w:val="en-US"/>
            </w:rPr>
          </w:rPrChange>
        </w:rPr>
      </w:pPr>
      <w:ins w:id="219" w:author="Janin" w:date="2016-10-11T14:38:00Z">
        <w:r w:rsidRPr="005F7B9D">
          <w:rPr>
            <w:szCs w:val="18"/>
            <w:rPrChange w:id="220" w:author="Mizenin, Sergey" w:date="2016-10-20T12:26:00Z">
              <w:rPr>
                <w:szCs w:val="18"/>
                <w:lang w:val="en-US"/>
              </w:rPr>
            </w:rPrChange>
          </w:rPr>
          <w:t>2</w:t>
        </w:r>
        <w:r w:rsidRPr="005F7B9D">
          <w:rPr>
            <w:szCs w:val="18"/>
            <w:rPrChange w:id="221" w:author="Mizenin, Sergey" w:date="2016-10-20T12:26:00Z">
              <w:rPr>
                <w:szCs w:val="18"/>
                <w:lang w:val="en-US"/>
              </w:rPr>
            </w:rPrChange>
          </w:rPr>
          <w:tab/>
        </w:r>
      </w:ins>
      <w:ins w:id="222" w:author="Mizenin, Sergey" w:date="2016-10-20T12:25:00Z">
        <w:r w:rsidR="005F7B9D">
          <w:rPr>
            <w:szCs w:val="18"/>
          </w:rPr>
          <w:t xml:space="preserve">разработать </w:t>
        </w:r>
      </w:ins>
      <w:ins w:id="223" w:author="Mizenin, Sergey" w:date="2016-10-20T12:26:00Z">
        <w:r w:rsidR="005F7B9D">
          <w:rPr>
            <w:szCs w:val="18"/>
          </w:rPr>
          <w:t>необходимые</w:t>
        </w:r>
      </w:ins>
      <w:ins w:id="224" w:author="Mizenin, Sergey" w:date="2016-10-20T12:25:00Z">
        <w:r w:rsidR="005F7B9D">
          <w:rPr>
            <w:szCs w:val="18"/>
          </w:rPr>
          <w:t xml:space="preserve"> Рекомендации в </w:t>
        </w:r>
      </w:ins>
      <w:ins w:id="225" w:author="Mizenin, Sergey" w:date="2016-10-20T12:26:00Z">
        <w:r w:rsidR="005F7B9D">
          <w:rPr>
            <w:szCs w:val="18"/>
          </w:rPr>
          <w:t>отношении</w:t>
        </w:r>
      </w:ins>
      <w:ins w:id="226" w:author="Mizenin, Sergey" w:date="2016-10-20T12:25:00Z">
        <w:r w:rsidR="005F7B9D">
          <w:rPr>
            <w:szCs w:val="18"/>
          </w:rPr>
          <w:t xml:space="preserve"> идентификаторов </w:t>
        </w:r>
      </w:ins>
      <w:ins w:id="227" w:author="Janin" w:date="2016-10-11T14:38:00Z">
        <w:r w:rsidRPr="00105C69">
          <w:rPr>
            <w:szCs w:val="18"/>
            <w:lang w:val="en-US"/>
          </w:rPr>
          <w:t>IoT</w:t>
        </w:r>
        <w:r w:rsidRPr="005F7B9D">
          <w:rPr>
            <w:szCs w:val="18"/>
            <w:rPrChange w:id="228" w:author="Mizenin, Sergey" w:date="2016-10-20T12:26:00Z">
              <w:rPr>
                <w:szCs w:val="18"/>
                <w:lang w:val="en-US"/>
              </w:rPr>
            </w:rPrChange>
          </w:rPr>
          <w:t xml:space="preserve"> </w:t>
        </w:r>
      </w:ins>
      <w:ins w:id="229" w:author="Mizenin, Sergey" w:date="2016-10-20T12:26:00Z">
        <w:r w:rsidR="005F7B9D">
          <w:rPr>
            <w:szCs w:val="18"/>
          </w:rPr>
          <w:t>и схем идентификации</w:t>
        </w:r>
      </w:ins>
      <w:ins w:id="230" w:author="Janin" w:date="2016-10-11T14:38:00Z">
        <w:r w:rsidRPr="005F7B9D">
          <w:rPr>
            <w:szCs w:val="18"/>
            <w:rPrChange w:id="231" w:author="Mizenin, Sergey" w:date="2016-10-20T12:26:00Z">
              <w:rPr>
                <w:szCs w:val="18"/>
                <w:lang w:val="en-US"/>
              </w:rPr>
            </w:rPrChange>
          </w:rPr>
          <w:t>;</w:t>
        </w:r>
      </w:ins>
    </w:p>
    <w:p w:rsidR="00EE17BD" w:rsidRPr="00EE17BD" w:rsidRDefault="00EE17BD" w:rsidP="00D328AF">
      <w:ins w:id="232" w:author="Korneeva, Anastasia" w:date="2016-10-18T14:49:00Z">
        <w:r w:rsidRPr="00EE17BD">
          <w:t>3</w:t>
        </w:r>
      </w:ins>
      <w:ins w:id="233" w:author="Korneeva, Anastasia" w:date="2016-10-18T14:48:00Z">
        <w:r w:rsidRPr="006F400B">
          <w:rPr>
            <w:rPrChange w:id="234" w:author="Beliaeva, Oxana" w:date="2016-10-14T16:07:00Z">
              <w:rPr>
                <w:lang w:val="en-US"/>
              </w:rPr>
            </w:rPrChange>
          </w:rPr>
          <w:tab/>
        </w:r>
      </w:ins>
      <w:ins w:id="235" w:author="Korneeva, Anastasia" w:date="2016-10-21T10:34:00Z">
        <w:r w:rsidR="00D328AF">
          <w:t xml:space="preserve">изучать пути и средства </w:t>
        </w:r>
      </w:ins>
      <w:ins w:id="236" w:author="Korneeva, Anastasia" w:date="2016-10-18T14:48:00Z">
        <w:r>
          <w:t>решения</w:t>
        </w:r>
        <w:r w:rsidRPr="006F400B">
          <w:t xml:space="preserve"> </w:t>
        </w:r>
        <w:r>
          <w:t>проблем</w:t>
        </w:r>
        <w:r w:rsidRPr="006F400B">
          <w:t xml:space="preserve">, </w:t>
        </w:r>
        <w:r>
          <w:t>связанных с функциональной совместимостью разнородных информационных систем, а</w:t>
        </w:r>
        <w:r>
          <w:rPr>
            <w:lang w:val="en-US"/>
          </w:rPr>
          <w:t> </w:t>
        </w:r>
        <w:r>
          <w:t>также рассматривать Систему обработки в этом контексте</w:t>
        </w:r>
        <w:r w:rsidRPr="0001235C">
          <w:t>,</w:t>
        </w:r>
      </w:ins>
    </w:p>
    <w:p w:rsidR="00EE17BD" w:rsidRPr="009C7250" w:rsidRDefault="00EE17BD" w:rsidP="00EE17BD">
      <w:pPr>
        <w:pStyle w:val="Call"/>
      </w:pPr>
      <w:del w:id="237" w:author="Beliaeva, Oxana" w:date="2016-10-14T16:26:00Z">
        <w:r w:rsidRPr="009C7250" w:rsidDel="003A1103">
          <w:delText xml:space="preserve">решает </w:delText>
        </w:r>
      </w:del>
      <w:ins w:id="238" w:author="Beliaeva, Oxana" w:date="2016-10-14T16:26:00Z">
        <w:r>
          <w:t xml:space="preserve">далее </w:t>
        </w:r>
      </w:ins>
      <w:r w:rsidRPr="009C7250">
        <w:t>поруч</w:t>
      </w:r>
      <w:ins w:id="239" w:author="Beliaeva, Oxana" w:date="2016-10-14T16:26:00Z">
        <w:r>
          <w:t>ает</w:t>
        </w:r>
      </w:ins>
      <w:del w:id="240" w:author="Beliaeva, Oxana" w:date="2016-10-14T16:26:00Z">
        <w:r w:rsidRPr="009C7250" w:rsidDel="003A1103">
          <w:delText>ить</w:delText>
        </w:r>
      </w:del>
      <w:r w:rsidRPr="009C7250">
        <w:t xml:space="preserve"> 2-й Исследовательской комиссии МСЭ-Т в рамках мандата МСЭ-Т</w:t>
      </w:r>
    </w:p>
    <w:p w:rsidR="001C7B7E" w:rsidRPr="009C7250" w:rsidRDefault="0093692B" w:rsidP="001C7B7E">
      <w:r w:rsidRPr="009C7250">
        <w:t>1</w:t>
      </w:r>
      <w:r w:rsidRPr="009C7250">
        <w:tab/>
        <w:t xml:space="preserve">продолжить изучение при взаимодействии с соответствующими исследовательскими комиссиями необходимых требований к структуре и техническому обслуживанию ресурсов идентификации/нумерации электросвязи в отношении развертывания сетей на основе </w:t>
      </w:r>
      <w:r w:rsidRPr="00BD2012">
        <w:t>IP</w:t>
      </w:r>
      <w:r w:rsidRPr="009C7250">
        <w:t xml:space="preserve"> и перехода к </w:t>
      </w:r>
      <w:r w:rsidR="007955A7">
        <w:t> </w:t>
      </w:r>
      <w:r w:rsidRPr="009C7250">
        <w:t>СПП и БС;</w:t>
      </w:r>
    </w:p>
    <w:p w:rsidR="001C7B7E" w:rsidRPr="009C7250" w:rsidRDefault="0093692B" w:rsidP="001C7B7E">
      <w:r w:rsidRPr="009C7250">
        <w:t>2</w:t>
      </w:r>
      <w:r w:rsidRPr="009C7250">
        <w:tab/>
        <w:t>обеспечить разработку административных требований к системам управления ресурсами идентификации/нумерации в СПП и БС;</w:t>
      </w:r>
    </w:p>
    <w:p w:rsidR="001C7B7E" w:rsidRPr="009C7250" w:rsidRDefault="0093692B" w:rsidP="001C7B7E">
      <w:r w:rsidRPr="009C7250">
        <w:t>3</w:t>
      </w:r>
      <w:r w:rsidRPr="009C7250">
        <w:tab/>
        <w:t>продолжить разработку руководящих указаний, а</w:t>
      </w:r>
      <w:r w:rsidRPr="00BD2012">
        <w:t> </w:t>
      </w:r>
      <w:r w:rsidRPr="009C7250">
        <w:t xml:space="preserve">также основ, касающихся развития системы нумерации международной электросвязи и ее конвергенции с системами на основе </w:t>
      </w:r>
      <w:r w:rsidRPr="00BD2012">
        <w:t>IP</w:t>
      </w:r>
      <w:r w:rsidRPr="009C7250">
        <w:t>, при координации с соответствующими исследовательскими комиссиями и связанными с ними региональными группами, так чтобы могла быть обеспечена база для любого нового приложения,</w:t>
      </w:r>
    </w:p>
    <w:p w:rsidR="001C7B7E" w:rsidRPr="009C7250" w:rsidRDefault="0093692B" w:rsidP="001C7B7E">
      <w:pPr>
        <w:pStyle w:val="Call"/>
        <w:rPr>
          <w:lang w:eastAsia="ko-KR"/>
        </w:rPr>
      </w:pPr>
      <w:r w:rsidRPr="009C7250">
        <w:rPr>
          <w:lang w:eastAsia="ko-KR"/>
        </w:rPr>
        <w:t>поручает соответствующим исследовательским комиссиям, и в частности 13</w:t>
      </w:r>
      <w:r w:rsidRPr="009C7250">
        <w:rPr>
          <w:lang w:eastAsia="ko-KR"/>
        </w:rPr>
        <w:noBreakHyphen/>
        <w:t>й</w:t>
      </w:r>
      <w:r w:rsidRPr="00BD2012">
        <w:rPr>
          <w:lang w:eastAsia="ko-KR"/>
        </w:rPr>
        <w:t> </w:t>
      </w:r>
      <w:r w:rsidRPr="009C7250">
        <w:rPr>
          <w:lang w:eastAsia="ko-KR"/>
        </w:rPr>
        <w:t>Исследовательской комиссии</w:t>
      </w:r>
      <w:r w:rsidRPr="009C7250">
        <w:t xml:space="preserve"> МСЭ-Т</w:t>
      </w:r>
    </w:p>
    <w:p w:rsidR="001C7B7E" w:rsidRPr="009C7250" w:rsidRDefault="0093692B">
      <w:r w:rsidRPr="009C7250">
        <w:t>поддерживать работу 2-й Исследовательской комиссии для обеспечения того, чтобы такие приложения</w:t>
      </w:r>
      <w:ins w:id="241" w:author="Mizenin, Sergey" w:date="2016-10-20T12:30:00Z">
        <w:r w:rsidR="00D90C86">
          <w:t xml:space="preserve">, определенные в разделе </w:t>
        </w:r>
      </w:ins>
      <w:ins w:id="242" w:author="Mizenin, Sergey" w:date="2016-10-20T12:31:00Z">
        <w:r w:rsidR="00D90C86">
          <w:rPr>
            <w:i/>
            <w:iCs/>
          </w:rPr>
          <w:t xml:space="preserve">далее поручает 2-й </w:t>
        </w:r>
      </w:ins>
      <w:ins w:id="243" w:author="Mizenin, Sergey" w:date="2016-10-20T12:32:00Z">
        <w:r w:rsidR="00D90C86">
          <w:rPr>
            <w:i/>
            <w:iCs/>
          </w:rPr>
          <w:t xml:space="preserve">Исследовательской </w:t>
        </w:r>
      </w:ins>
      <w:ins w:id="244" w:author="Mizenin, Sergey" w:date="2016-10-20T12:33:00Z">
        <w:r w:rsidR="00D90C86">
          <w:rPr>
            <w:i/>
            <w:iCs/>
          </w:rPr>
          <w:t>комиссии</w:t>
        </w:r>
        <w:r w:rsidR="00D90C86" w:rsidRPr="00073932">
          <w:t>,</w:t>
        </w:r>
      </w:ins>
      <w:r w:rsidRPr="009C7250">
        <w:t xml:space="preserve"> </w:t>
      </w:r>
      <w:r w:rsidR="00D90C86">
        <w:t xml:space="preserve">базировались </w:t>
      </w:r>
      <w:r w:rsidRPr="009C7250">
        <w:t>на соответствующих руководящих указаниях и основах, касающихся развития системы нумерации/идентификации международной электросвязи, и содействовать изучению их воздействия на систему нумерации/идентификации,</w:t>
      </w:r>
    </w:p>
    <w:p w:rsidR="001C7B7E" w:rsidRPr="009C7250" w:rsidRDefault="0093692B" w:rsidP="001C7B7E">
      <w:pPr>
        <w:pStyle w:val="Call"/>
      </w:pPr>
      <w:r w:rsidRPr="009C7250">
        <w:t>поручает Директору Бюро стандартизации электросвязи</w:t>
      </w:r>
    </w:p>
    <w:p w:rsidR="001C7B7E" w:rsidRPr="009C7250" w:rsidRDefault="0093692B" w:rsidP="001C7B7E">
      <w:r w:rsidRPr="009C7250">
        <w:t>принять надлежащие меры для содействия осуществлению упомянутой выше работы, касающейся развития системы нумерации/идентификации или ее конвергированных приложений,</w:t>
      </w:r>
    </w:p>
    <w:p w:rsidR="001C7B7E" w:rsidRPr="009C7250" w:rsidRDefault="0093692B" w:rsidP="00105C69">
      <w:pPr>
        <w:pStyle w:val="Call"/>
      </w:pPr>
      <w:r w:rsidRPr="009C7250">
        <w:lastRenderedPageBreak/>
        <w:t>предлагает Государствам-Членам и Членам Сектора</w:t>
      </w:r>
    </w:p>
    <w:p w:rsidR="001C7B7E" w:rsidRPr="009C7250" w:rsidRDefault="0093692B" w:rsidP="00816026">
      <w:r w:rsidRPr="009C7250">
        <w:t>1</w:t>
      </w:r>
      <w:r w:rsidRPr="009C7250">
        <w:tab/>
        <w:t>вносить вклад в эту деятельность, особенно исходя из своих национальных интересов и опыта;</w:t>
      </w:r>
    </w:p>
    <w:p w:rsidR="001C7B7E" w:rsidRPr="009C7250" w:rsidRDefault="0093692B" w:rsidP="00816026">
      <w:r w:rsidRPr="009C7250">
        <w:t>2</w:t>
      </w:r>
      <w:r w:rsidRPr="009C7250">
        <w:tab/>
        <w:t>участвовать в региональных группах, обсуждающих этот вопрос, и вносить вклад в их работу, а также оказывать содействие участию развивающихся стран в этих обсуждениях.</w:t>
      </w:r>
    </w:p>
    <w:p w:rsidR="0093692B" w:rsidRPr="00816026" w:rsidRDefault="0093692B" w:rsidP="00816026">
      <w:pPr>
        <w:pStyle w:val="Reasons"/>
      </w:pPr>
    </w:p>
    <w:p w:rsidR="00DA5CE5" w:rsidRDefault="0093692B" w:rsidP="00816026">
      <w:pPr>
        <w:jc w:val="center"/>
      </w:pPr>
      <w:r>
        <w:t>________</w:t>
      </w:r>
      <w:bookmarkStart w:id="245" w:name="_GoBack"/>
      <w:bookmarkEnd w:id="245"/>
      <w:r>
        <w:t>______</w:t>
      </w:r>
    </w:p>
    <w:sectPr w:rsidR="00DA5CE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73932">
      <w:rPr>
        <w:noProof/>
        <w:lang w:val="fr-FR"/>
      </w:rPr>
      <w:t>P:\RUS\ITU-T\CONF-T\WTSA16\000\042ADD27R.docx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6026">
      <w:rPr>
        <w:noProof/>
      </w:rPr>
      <w:t>21.10.16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73932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E354A" w:rsidRDefault="00567276" w:rsidP="00777F17">
    <w:pPr>
      <w:pStyle w:val="Footer"/>
      <w:rPr>
        <w:lang w:val="fr-CH"/>
      </w:rPr>
    </w:pPr>
    <w:r>
      <w:fldChar w:fldCharType="begin"/>
    </w:r>
    <w:r w:rsidRPr="003E354A">
      <w:rPr>
        <w:lang w:val="fr-CH"/>
      </w:rPr>
      <w:instrText xml:space="preserve"> FILENAME \p  \* MERGEFORMAT </w:instrText>
    </w:r>
    <w:r>
      <w:fldChar w:fldCharType="separate"/>
    </w:r>
    <w:r w:rsidR="00073932">
      <w:rPr>
        <w:lang w:val="fr-CH"/>
      </w:rPr>
      <w:t>P:\RUS\ITU-T\CONF-T\WTSA16\000\042ADD27R.docx</w:t>
    </w:r>
    <w:r>
      <w:fldChar w:fldCharType="end"/>
    </w:r>
    <w:r w:rsidR="00110298" w:rsidRPr="003E354A">
      <w:rPr>
        <w:lang w:val="fr-CH"/>
      </w:rPr>
      <w:t xml:space="preserve"> (406671)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3E354A" w:rsidRDefault="00E11080" w:rsidP="00777F17">
    <w:pPr>
      <w:pStyle w:val="Footer"/>
      <w:rPr>
        <w:lang w:val="fr-CH"/>
      </w:rPr>
    </w:pPr>
    <w:r>
      <w:fldChar w:fldCharType="begin"/>
    </w:r>
    <w:r w:rsidRPr="003E354A">
      <w:rPr>
        <w:lang w:val="fr-CH"/>
      </w:rPr>
      <w:instrText xml:space="preserve"> FILENAME \p  \* MERGEFORMAT </w:instrText>
    </w:r>
    <w:r>
      <w:fldChar w:fldCharType="separate"/>
    </w:r>
    <w:r w:rsidR="00073932">
      <w:rPr>
        <w:lang w:val="fr-CH"/>
      </w:rPr>
      <w:t>P:\RUS\ITU-T\CONF-T\WTSA16\000\042ADD27R.docx</w:t>
    </w:r>
    <w:r>
      <w:fldChar w:fldCharType="end"/>
    </w:r>
    <w:r w:rsidR="00110298" w:rsidRPr="003E354A">
      <w:rPr>
        <w:lang w:val="fr-CH"/>
      </w:rPr>
      <w:t xml:space="preserve"> (406671)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16026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WTSA16/42(Add.27)-R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Fedosova, Elena">
    <w15:presenceInfo w15:providerId="AD" w15:userId="S-1-5-21-8740799-900759487-1415713722-16400"/>
  </w15:person>
  <w15:person w15:author="Chamova, Alisa ">
    <w15:presenceInfo w15:providerId="AD" w15:userId="S-1-5-21-8740799-900759487-1415713722-49260"/>
  </w15:person>
  <w15:person w15:author="Beliaeva, Oxana">
    <w15:presenceInfo w15:providerId="AD" w15:userId="S-1-5-21-8740799-900759487-1415713722-16342"/>
  </w15:person>
  <w15:person w15:author="Mizenin, Sergey">
    <w15:presenceInfo w15:providerId="AD" w15:userId="S-1-5-21-8740799-900759487-1415713722-18641"/>
  </w15:person>
  <w15:person w15:author="Janin">
    <w15:presenceInfo w15:providerId="None" w15:userId="J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3932"/>
    <w:rsid w:val="000769B8"/>
    <w:rsid w:val="00095D3D"/>
    <w:rsid w:val="000A0EF3"/>
    <w:rsid w:val="000A6C0E"/>
    <w:rsid w:val="000D63A2"/>
    <w:rsid w:val="000F33D8"/>
    <w:rsid w:val="000F39B4"/>
    <w:rsid w:val="00105C69"/>
    <w:rsid w:val="00110298"/>
    <w:rsid w:val="00113D0B"/>
    <w:rsid w:val="00117069"/>
    <w:rsid w:val="00117EF2"/>
    <w:rsid w:val="001226EC"/>
    <w:rsid w:val="00123B68"/>
    <w:rsid w:val="00124C09"/>
    <w:rsid w:val="00126F2E"/>
    <w:rsid w:val="00127F25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F6A5B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C583C"/>
    <w:rsid w:val="003E354A"/>
    <w:rsid w:val="003F0078"/>
    <w:rsid w:val="0040677A"/>
    <w:rsid w:val="00412A42"/>
    <w:rsid w:val="00432FFB"/>
    <w:rsid w:val="00434A7C"/>
    <w:rsid w:val="0045143A"/>
    <w:rsid w:val="00495137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5F7B9D"/>
    <w:rsid w:val="006023DF"/>
    <w:rsid w:val="006032F3"/>
    <w:rsid w:val="00611D3E"/>
    <w:rsid w:val="00620DD7"/>
    <w:rsid w:val="0062556C"/>
    <w:rsid w:val="00640A1B"/>
    <w:rsid w:val="00657DE0"/>
    <w:rsid w:val="00665A95"/>
    <w:rsid w:val="00675C39"/>
    <w:rsid w:val="00687A80"/>
    <w:rsid w:val="00687F04"/>
    <w:rsid w:val="00687F81"/>
    <w:rsid w:val="00692C06"/>
    <w:rsid w:val="006A281B"/>
    <w:rsid w:val="006A6E9B"/>
    <w:rsid w:val="006D60C3"/>
    <w:rsid w:val="007036B6"/>
    <w:rsid w:val="00730A90"/>
    <w:rsid w:val="00743A77"/>
    <w:rsid w:val="00763F4F"/>
    <w:rsid w:val="00775720"/>
    <w:rsid w:val="007772E3"/>
    <w:rsid w:val="00777F17"/>
    <w:rsid w:val="00794694"/>
    <w:rsid w:val="007955A7"/>
    <w:rsid w:val="007A08B5"/>
    <w:rsid w:val="007A7F49"/>
    <w:rsid w:val="007F1E3A"/>
    <w:rsid w:val="00811633"/>
    <w:rsid w:val="00812452"/>
    <w:rsid w:val="00816026"/>
    <w:rsid w:val="0086738F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3692B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1238"/>
    <w:rsid w:val="00A85E0F"/>
    <w:rsid w:val="00A97EC0"/>
    <w:rsid w:val="00AC66E6"/>
    <w:rsid w:val="00AE5100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328AF"/>
    <w:rsid w:val="00D53715"/>
    <w:rsid w:val="00D640CE"/>
    <w:rsid w:val="00D90C86"/>
    <w:rsid w:val="00DA5CE5"/>
    <w:rsid w:val="00DB29DE"/>
    <w:rsid w:val="00DE2EBA"/>
    <w:rsid w:val="00E003CD"/>
    <w:rsid w:val="00E11080"/>
    <w:rsid w:val="00E21A53"/>
    <w:rsid w:val="00E2253F"/>
    <w:rsid w:val="00E30B92"/>
    <w:rsid w:val="00E43B1B"/>
    <w:rsid w:val="00E5155F"/>
    <w:rsid w:val="00E976C1"/>
    <w:rsid w:val="00EA3967"/>
    <w:rsid w:val="00EB6BCD"/>
    <w:rsid w:val="00EC1AE7"/>
    <w:rsid w:val="00EE1364"/>
    <w:rsid w:val="00EE17BD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e5bbd2d-6190-4342-8f15-45319e1babdc">Documents Proposals Manager (DPM)</DPM_x0020_Author>
    <DPM_x0020_File_x0020_name xmlns="ce5bbd2d-6190-4342-8f15-45319e1babdc">T13-WTSA.16-C-0042!A27!MSW-R</DPM_x0020_File_x0020_name>
    <DPM_x0020_Version xmlns="ce5bbd2d-6190-4342-8f15-45319e1babdc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e5bbd2d-6190-4342-8f15-45319e1babdc" targetNamespace="http://schemas.microsoft.com/office/2006/metadata/properties" ma:root="true" ma:fieldsID="d41af5c836d734370eb92e7ee5f83852" ns2:_="" ns3:_="">
    <xsd:import namespace="996b2e75-67fd-4955-a3b0-5ab9934cb50b"/>
    <xsd:import namespace="ce5bbd2d-6190-4342-8f15-45319e1babd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bd2d-6190-4342-8f15-45319e1babd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bbd2d-6190-4342-8f15-45319e1b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e5bbd2d-6190-4342-8f15-45319e1b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T13-WTSA.16-C-0042!A27!MSW-R</vt:lpstr>
    </vt:vector>
  </TitlesOfParts>
  <Manager>General Secretariat - Pool</Manager>
  <Company>International Telecommunication Union (ITU)</Company>
  <LinksUpToDate>false</LinksUpToDate>
  <CharactersWithSpaces>7721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T13-WTSA.16-C-0042!A27!MSW-R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Jones, Jacqueline</cp:lastModifiedBy>
  <cp:revision>7</cp:revision>
  <cp:lastPrinted>2016-10-21T09:00:00Z</cp:lastPrinted>
  <dcterms:created xsi:type="dcterms:W3CDTF">2016-10-20T10:42:00Z</dcterms:created>
  <dcterms:modified xsi:type="dcterms:W3CDTF">2016-10-21T10:10:00Z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