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79"/>
        <w:gridCol w:w="5234"/>
        <w:gridCol w:w="1325"/>
        <w:gridCol w:w="1873"/>
      </w:tblGrid>
      <w:tr w:rsidR="000E5EE9" w:rsidRPr="001127C1" w:rsidTr="004B520A">
        <w:trPr>
          <w:cantSplit/>
        </w:trPr>
        <w:tc>
          <w:tcPr>
            <w:tcW w:w="1379" w:type="dxa"/>
            <w:vAlign w:val="center"/>
          </w:tcPr>
          <w:p w:rsidR="000E5EE9" w:rsidRPr="001127C1" w:rsidRDefault="000E5EE9" w:rsidP="006C0B5E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1127C1">
              <w:rPr>
                <w:noProof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1" name="Picture 1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2"/>
            <w:vAlign w:val="center"/>
          </w:tcPr>
          <w:p w:rsidR="0028017B" w:rsidRPr="001127C1" w:rsidRDefault="000E5EE9" w:rsidP="006C0B5E">
            <w:pPr>
              <w:rPr>
                <w:rFonts w:ascii="Verdana" w:hAnsi="Verdana" w:cs="Times New Roman Bold"/>
                <w:b/>
                <w:bCs/>
                <w:szCs w:val="24"/>
              </w:rPr>
            </w:pPr>
            <w:r w:rsidRPr="001127C1">
              <w:rPr>
                <w:rFonts w:ascii="Verdana" w:hAnsi="Verdana" w:cs="Times New Roman Bold"/>
                <w:b/>
                <w:bCs/>
                <w:szCs w:val="24"/>
              </w:rPr>
              <w:t>Asamblea Mundial de Normalización de las Telecomunicaciones (</w:t>
            </w:r>
            <w:r w:rsidR="0028017B" w:rsidRPr="001127C1">
              <w:rPr>
                <w:rFonts w:ascii="Verdana" w:hAnsi="Verdana" w:cs="Times New Roman Bold"/>
                <w:b/>
                <w:bCs/>
                <w:szCs w:val="24"/>
              </w:rPr>
              <w:t>AMNT-16</w:t>
            </w:r>
            <w:r w:rsidRPr="001127C1">
              <w:rPr>
                <w:rFonts w:ascii="Verdana" w:hAnsi="Verdana" w:cs="Times New Roman Bold"/>
                <w:b/>
                <w:bCs/>
                <w:szCs w:val="24"/>
              </w:rPr>
              <w:t>)</w:t>
            </w:r>
          </w:p>
          <w:p w:rsidR="000E5EE9" w:rsidRPr="001127C1" w:rsidRDefault="0028017B" w:rsidP="006C0B5E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</w:rPr>
            </w:pPr>
            <w:r w:rsidRPr="001127C1">
              <w:rPr>
                <w:rFonts w:ascii="Verdana" w:hAnsi="Verdana" w:cs="Times New Roman Bold"/>
                <w:b/>
                <w:bCs/>
                <w:sz w:val="18"/>
                <w:szCs w:val="18"/>
              </w:rPr>
              <w:t>Hammamet, 25 de octubre</w:t>
            </w:r>
            <w:r w:rsidR="00E21778" w:rsidRPr="001127C1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1127C1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</w:t>
            </w:r>
            <w:r w:rsidR="00E21778" w:rsidRPr="001127C1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1127C1">
              <w:rPr>
                <w:rFonts w:ascii="Verdana" w:hAnsi="Verdana" w:cs="Times New Roman Bold"/>
                <w:b/>
                <w:bCs/>
                <w:sz w:val="18"/>
                <w:szCs w:val="18"/>
              </w:rPr>
              <w:t>3 de noviembre de 2016</w:t>
            </w:r>
          </w:p>
        </w:tc>
        <w:tc>
          <w:tcPr>
            <w:tcW w:w="1873" w:type="dxa"/>
            <w:vAlign w:val="center"/>
          </w:tcPr>
          <w:p w:rsidR="000E5EE9" w:rsidRPr="001127C1" w:rsidRDefault="000E5EE9" w:rsidP="006C0B5E">
            <w:pPr>
              <w:spacing w:before="0"/>
              <w:jc w:val="right"/>
            </w:pPr>
            <w:r w:rsidRPr="001127C1">
              <w:rPr>
                <w:noProof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RPr="001127C1" w:rsidTr="004B520A">
        <w:trPr>
          <w:cantSplit/>
        </w:trPr>
        <w:tc>
          <w:tcPr>
            <w:tcW w:w="6613" w:type="dxa"/>
            <w:gridSpan w:val="2"/>
            <w:tcBorders>
              <w:bottom w:val="single" w:sz="12" w:space="0" w:color="auto"/>
            </w:tcBorders>
          </w:tcPr>
          <w:p w:rsidR="00F0220A" w:rsidRPr="001127C1" w:rsidRDefault="00F0220A" w:rsidP="006C0B5E">
            <w:pPr>
              <w:spacing w:before="0"/>
            </w:pPr>
          </w:p>
        </w:tc>
        <w:tc>
          <w:tcPr>
            <w:tcW w:w="3198" w:type="dxa"/>
            <w:gridSpan w:val="2"/>
            <w:tcBorders>
              <w:bottom w:val="single" w:sz="12" w:space="0" w:color="auto"/>
            </w:tcBorders>
          </w:tcPr>
          <w:p w:rsidR="00F0220A" w:rsidRPr="001127C1" w:rsidRDefault="00F0220A" w:rsidP="006C0B5E">
            <w:pPr>
              <w:spacing w:before="0"/>
            </w:pPr>
          </w:p>
        </w:tc>
      </w:tr>
      <w:tr w:rsidR="005A374D" w:rsidRPr="001127C1" w:rsidTr="004B520A">
        <w:trPr>
          <w:cantSplit/>
        </w:trPr>
        <w:tc>
          <w:tcPr>
            <w:tcW w:w="6613" w:type="dxa"/>
            <w:gridSpan w:val="2"/>
            <w:tcBorders>
              <w:top w:val="single" w:sz="12" w:space="0" w:color="auto"/>
            </w:tcBorders>
          </w:tcPr>
          <w:p w:rsidR="005A374D" w:rsidRPr="001127C1" w:rsidRDefault="005A374D" w:rsidP="006C0B5E">
            <w:pPr>
              <w:spacing w:before="0"/>
            </w:pPr>
          </w:p>
        </w:tc>
        <w:tc>
          <w:tcPr>
            <w:tcW w:w="3198" w:type="dxa"/>
            <w:gridSpan w:val="2"/>
          </w:tcPr>
          <w:p w:rsidR="005A374D" w:rsidRPr="001127C1" w:rsidRDefault="005A374D" w:rsidP="006C0B5E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1127C1" w:rsidTr="004B520A">
        <w:trPr>
          <w:cantSplit/>
        </w:trPr>
        <w:tc>
          <w:tcPr>
            <w:tcW w:w="6613" w:type="dxa"/>
            <w:gridSpan w:val="2"/>
          </w:tcPr>
          <w:p w:rsidR="00E83D45" w:rsidRPr="001127C1" w:rsidRDefault="00E83D45" w:rsidP="006C0B5E">
            <w:pPr>
              <w:pStyle w:val="Committee"/>
              <w:framePr w:hSpace="0" w:wrap="auto" w:hAnchor="text" w:yAlign="inline"/>
              <w:spacing w:line="240" w:lineRule="auto"/>
              <w:rPr>
                <w:lang w:val="es-ES_tradnl"/>
              </w:rPr>
            </w:pPr>
            <w:r w:rsidRPr="001127C1">
              <w:rPr>
                <w:lang w:val="es-ES_tradnl"/>
              </w:rPr>
              <w:t>SESIÓN PLENARIA</w:t>
            </w:r>
          </w:p>
        </w:tc>
        <w:tc>
          <w:tcPr>
            <w:tcW w:w="3198" w:type="dxa"/>
            <w:gridSpan w:val="2"/>
          </w:tcPr>
          <w:p w:rsidR="00E83D45" w:rsidRPr="001127C1" w:rsidRDefault="00E83D45" w:rsidP="006C0B5E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1127C1">
              <w:rPr>
                <w:rFonts w:ascii="Verdana" w:hAnsi="Verdana"/>
                <w:b/>
                <w:sz w:val="20"/>
              </w:rPr>
              <w:t>Addéndum 27 al</w:t>
            </w:r>
            <w:r w:rsidRPr="001127C1">
              <w:rPr>
                <w:rFonts w:ascii="Verdana" w:hAnsi="Verdana"/>
                <w:b/>
                <w:sz w:val="20"/>
              </w:rPr>
              <w:br/>
              <w:t>Documento 42-S</w:t>
            </w:r>
          </w:p>
        </w:tc>
      </w:tr>
      <w:tr w:rsidR="00E83D45" w:rsidRPr="001127C1" w:rsidTr="004B520A">
        <w:trPr>
          <w:cantSplit/>
        </w:trPr>
        <w:tc>
          <w:tcPr>
            <w:tcW w:w="6613" w:type="dxa"/>
            <w:gridSpan w:val="2"/>
          </w:tcPr>
          <w:p w:rsidR="00E83D45" w:rsidRPr="001127C1" w:rsidRDefault="00E83D45" w:rsidP="006C0B5E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8" w:type="dxa"/>
            <w:gridSpan w:val="2"/>
          </w:tcPr>
          <w:p w:rsidR="00E83D45" w:rsidRPr="001127C1" w:rsidRDefault="00E83D45" w:rsidP="006C0B5E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1127C1">
              <w:rPr>
                <w:rFonts w:ascii="Verdana" w:hAnsi="Verdana"/>
                <w:b/>
                <w:sz w:val="20"/>
              </w:rPr>
              <w:t>10 de octubre de 2016</w:t>
            </w:r>
          </w:p>
        </w:tc>
      </w:tr>
      <w:tr w:rsidR="00E83D45" w:rsidRPr="001127C1" w:rsidTr="004B520A">
        <w:trPr>
          <w:cantSplit/>
        </w:trPr>
        <w:tc>
          <w:tcPr>
            <w:tcW w:w="6613" w:type="dxa"/>
            <w:gridSpan w:val="2"/>
          </w:tcPr>
          <w:p w:rsidR="00E83D45" w:rsidRPr="001127C1" w:rsidRDefault="00E83D45" w:rsidP="006C0B5E">
            <w:pPr>
              <w:spacing w:before="0"/>
            </w:pPr>
          </w:p>
        </w:tc>
        <w:tc>
          <w:tcPr>
            <w:tcW w:w="3198" w:type="dxa"/>
            <w:gridSpan w:val="2"/>
          </w:tcPr>
          <w:p w:rsidR="00E83D45" w:rsidRPr="001127C1" w:rsidRDefault="00E83D45" w:rsidP="006C0B5E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1127C1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681766" w:rsidRPr="001127C1" w:rsidTr="004B520A">
        <w:trPr>
          <w:cantSplit/>
        </w:trPr>
        <w:tc>
          <w:tcPr>
            <w:tcW w:w="9811" w:type="dxa"/>
            <w:gridSpan w:val="4"/>
          </w:tcPr>
          <w:p w:rsidR="00681766" w:rsidRPr="001127C1" w:rsidRDefault="00681766" w:rsidP="006C0B5E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1127C1" w:rsidTr="004B520A">
        <w:trPr>
          <w:cantSplit/>
        </w:trPr>
        <w:tc>
          <w:tcPr>
            <w:tcW w:w="9811" w:type="dxa"/>
            <w:gridSpan w:val="4"/>
          </w:tcPr>
          <w:p w:rsidR="00E83D45" w:rsidRPr="001127C1" w:rsidRDefault="00E83D45" w:rsidP="006C0B5E">
            <w:pPr>
              <w:pStyle w:val="Source"/>
            </w:pPr>
            <w:r w:rsidRPr="001127C1">
              <w:t>Administraciones de la Unión Africana de Telecomunicaciones</w:t>
            </w:r>
          </w:p>
        </w:tc>
      </w:tr>
      <w:tr w:rsidR="00E83D45" w:rsidRPr="001127C1" w:rsidTr="004B520A">
        <w:trPr>
          <w:cantSplit/>
        </w:trPr>
        <w:tc>
          <w:tcPr>
            <w:tcW w:w="9811" w:type="dxa"/>
            <w:gridSpan w:val="4"/>
          </w:tcPr>
          <w:p w:rsidR="00E83D45" w:rsidRPr="001127C1" w:rsidRDefault="00B720AD" w:rsidP="006C0B5E">
            <w:pPr>
              <w:pStyle w:val="Title1"/>
            </w:pPr>
            <w:r w:rsidRPr="001127C1">
              <w:t>PROPUESTA DE MODIFICACIÓN DE LA</w:t>
            </w:r>
            <w:r w:rsidR="00E83D45" w:rsidRPr="001127C1">
              <w:t xml:space="preserve"> </w:t>
            </w:r>
            <w:r w:rsidRPr="001127C1">
              <w:t>RESOLUCIÓN</w:t>
            </w:r>
            <w:r w:rsidR="00E83D45" w:rsidRPr="001127C1">
              <w:t xml:space="preserve"> 60 </w:t>
            </w:r>
            <w:r w:rsidR="006C0B5E" w:rsidRPr="001127C1">
              <w:t>–</w:t>
            </w:r>
            <w:r w:rsidR="00552BF0" w:rsidRPr="001127C1">
              <w:t xml:space="preserve"> </w:t>
            </w:r>
            <w:r w:rsidR="000C734C" w:rsidRPr="001127C1">
              <w:t xml:space="preserve">Respuesta a los desafíos que plantea la evolución del sistema de identificación/numeración y su convergencia con </w:t>
            </w:r>
            <w:r w:rsidR="00BA027F" w:rsidRPr="001127C1">
              <w:br/>
            </w:r>
            <w:r w:rsidR="000C734C" w:rsidRPr="001127C1">
              <w:t>los sistemas/redes basados en IP</w:t>
            </w:r>
          </w:p>
        </w:tc>
      </w:tr>
      <w:tr w:rsidR="00E83D45" w:rsidRPr="001127C1" w:rsidTr="004B520A">
        <w:trPr>
          <w:cantSplit/>
        </w:trPr>
        <w:tc>
          <w:tcPr>
            <w:tcW w:w="9811" w:type="dxa"/>
            <w:gridSpan w:val="4"/>
          </w:tcPr>
          <w:p w:rsidR="00E83D45" w:rsidRPr="001127C1" w:rsidRDefault="00E83D45" w:rsidP="006C0B5E">
            <w:pPr>
              <w:pStyle w:val="Title2"/>
            </w:pPr>
          </w:p>
        </w:tc>
      </w:tr>
    </w:tbl>
    <w:p w:rsidR="006B0F54" w:rsidRPr="001127C1" w:rsidRDefault="006B0F54" w:rsidP="006C0B5E"/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6B0F54" w:rsidRPr="001127C1" w:rsidTr="00193AD1">
        <w:trPr>
          <w:cantSplit/>
        </w:trPr>
        <w:tc>
          <w:tcPr>
            <w:tcW w:w="1560" w:type="dxa"/>
          </w:tcPr>
          <w:p w:rsidR="006B0F54" w:rsidRPr="001127C1" w:rsidRDefault="006B0F54" w:rsidP="006C0B5E">
            <w:r w:rsidRPr="001127C1">
              <w:rPr>
                <w:b/>
                <w:bCs/>
              </w:rPr>
              <w:t>Resumen:</w:t>
            </w:r>
          </w:p>
        </w:tc>
        <w:sdt>
          <w:sdtPr>
            <w:rPr>
              <w:color w:val="000000" w:themeColor="text1"/>
            </w:rPr>
            <w:alias w:val="Abstract"/>
            <w:tag w:val="Abstract"/>
            <w:id w:val="-939903723"/>
            <w:placeholder>
              <w:docPart w:val="46295EEC0E10457DA5ACD55DDA65957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6B0F54" w:rsidRPr="001127C1" w:rsidRDefault="001F53CA" w:rsidP="006C0B5E">
                <w:pPr>
                  <w:rPr>
                    <w:color w:val="000000" w:themeColor="text1"/>
                  </w:rPr>
                </w:pPr>
                <w:r w:rsidRPr="001127C1">
                  <w:rPr>
                    <w:color w:val="000000" w:themeColor="text1"/>
                  </w:rPr>
                  <w:t>El objetivo de la revisi</w:t>
                </w:r>
                <w:r w:rsidR="00633634" w:rsidRPr="001127C1">
                  <w:rPr>
                    <w:color w:val="000000" w:themeColor="text1"/>
                  </w:rPr>
                  <w:t>ón que se propone</w:t>
                </w:r>
                <w:r w:rsidRPr="001127C1">
                  <w:rPr>
                    <w:color w:val="000000" w:themeColor="text1"/>
                  </w:rPr>
                  <w:t xml:space="preserve"> en la presente Resolución es </w:t>
                </w:r>
                <w:r w:rsidR="00D75D08" w:rsidRPr="001127C1">
                  <w:rPr>
                    <w:color w:val="000000" w:themeColor="text1"/>
                  </w:rPr>
                  <w:t>determinar</w:t>
                </w:r>
                <w:r w:rsidRPr="001127C1">
                  <w:rPr>
                    <w:color w:val="000000" w:themeColor="text1"/>
                  </w:rPr>
                  <w:t xml:space="preserve"> la </w:t>
                </w:r>
                <w:r w:rsidR="00004DFE" w:rsidRPr="001127C1">
                  <w:rPr>
                    <w:color w:val="000000" w:themeColor="text1"/>
                  </w:rPr>
                  <w:t>responsabilidad</w:t>
                </w:r>
                <w:r w:rsidRPr="001127C1">
                  <w:rPr>
                    <w:color w:val="000000" w:themeColor="text1"/>
                  </w:rPr>
                  <w:t xml:space="preserve"> de la Comisión de Estudio 20 del UIT-T </w:t>
                </w:r>
                <w:r w:rsidR="00633634" w:rsidRPr="001127C1">
                  <w:rPr>
                    <w:color w:val="000000" w:themeColor="text1"/>
                  </w:rPr>
                  <w:t>en la coordinación de las actividades del UIT-T sobre identificadores y esquemas de identificación de la IoT, con objeto de elaborar las Recomendaciones adecuadas y abordar las cuestiones de interoperabilidad de los esquemas de identificación heterogéneos, habida cuenta de la evolución de la tecnología y los esquemas de identificación</w:t>
                </w:r>
                <w:r w:rsidR="000C734C" w:rsidRPr="001127C1">
                  <w:rPr>
                    <w:color w:val="000000" w:themeColor="text1"/>
                  </w:rPr>
                  <w:t>.</w:t>
                </w:r>
              </w:p>
            </w:tc>
          </w:sdtContent>
        </w:sdt>
      </w:tr>
    </w:tbl>
    <w:p w:rsidR="000C734C" w:rsidRPr="001127C1" w:rsidRDefault="000C734C" w:rsidP="006C0B5E">
      <w:pPr>
        <w:pStyle w:val="Heading1"/>
      </w:pPr>
      <w:r w:rsidRPr="001127C1">
        <w:t>1</w:t>
      </w:r>
      <w:r w:rsidRPr="001127C1">
        <w:tab/>
        <w:t>Introduc</w:t>
      </w:r>
      <w:r w:rsidR="001F53CA" w:rsidRPr="001127C1">
        <w:t>ción</w:t>
      </w:r>
    </w:p>
    <w:p w:rsidR="000C734C" w:rsidRPr="001127C1" w:rsidRDefault="00633634" w:rsidP="006C0B5E">
      <w:r w:rsidRPr="001127C1">
        <w:t xml:space="preserve">Es necesario que </w:t>
      </w:r>
      <w:r w:rsidR="00AF4B25" w:rsidRPr="001127C1">
        <w:t>los sistemas de</w:t>
      </w:r>
      <w:r w:rsidRPr="001127C1">
        <w:t xml:space="preserve"> numeración </w:t>
      </w:r>
      <w:r w:rsidR="00AF4B25" w:rsidRPr="001127C1">
        <w:t>e</w:t>
      </w:r>
      <w:r w:rsidR="007F6EA1" w:rsidRPr="001127C1">
        <w:t xml:space="preserve"> identificación evolucione</w:t>
      </w:r>
      <w:r w:rsidRPr="001127C1">
        <w:t xml:space="preserve">n a la par de los últimos avances tecnológicos. El UIT-T desempeña un papel fundamental en la elaboración de normas </w:t>
      </w:r>
      <w:r w:rsidR="00AF4B25" w:rsidRPr="001127C1">
        <w:t>que garantizan</w:t>
      </w:r>
      <w:r w:rsidRPr="001127C1">
        <w:t xml:space="preserve"> la conectividad y la inter</w:t>
      </w:r>
      <w:r w:rsidR="001B27BD" w:rsidRPr="001127C1">
        <w:t xml:space="preserve">operabilidad de las redes y los sistemas. La Comisión de Estudio 20 del UIT-T, recientemente establecida, se encarga del estudio de las cuestiones relativas a la Internet de las </w:t>
      </w:r>
      <w:r w:rsidR="00A86CA2" w:rsidRPr="001127C1">
        <w:t xml:space="preserve">cosas </w:t>
      </w:r>
      <w:r w:rsidR="001B27BD" w:rsidRPr="001127C1">
        <w:t xml:space="preserve">(IoT) y las </w:t>
      </w:r>
      <w:r w:rsidR="0020747A" w:rsidRPr="001127C1">
        <w:t xml:space="preserve">ciudades </w:t>
      </w:r>
      <w:r w:rsidR="001B27BD" w:rsidRPr="001127C1">
        <w:t xml:space="preserve">y </w:t>
      </w:r>
      <w:r w:rsidR="00242882" w:rsidRPr="001127C1">
        <w:t xml:space="preserve">comunidades </w:t>
      </w:r>
      <w:r w:rsidR="00C338E5" w:rsidRPr="001127C1">
        <w:t xml:space="preserve">inteligentes </w:t>
      </w:r>
      <w:r w:rsidR="001B27BD" w:rsidRPr="001127C1">
        <w:t xml:space="preserve">(SC+C). </w:t>
      </w:r>
      <w:r w:rsidR="00AF4B25" w:rsidRPr="001127C1">
        <w:t>L</w:t>
      </w:r>
      <w:r w:rsidR="001B27BD" w:rsidRPr="001127C1">
        <w:t xml:space="preserve">os sistemas de identificación </w:t>
      </w:r>
      <w:r w:rsidR="00AF4B25" w:rsidRPr="001127C1">
        <w:t>relativos a</w:t>
      </w:r>
      <w:r w:rsidR="001B27BD" w:rsidRPr="001127C1">
        <w:t xml:space="preserve"> la IoT</w:t>
      </w:r>
      <w:r w:rsidR="00AF4B25" w:rsidRPr="001127C1">
        <w:t xml:space="preserve"> se incluyen en esta esfera.</w:t>
      </w:r>
    </w:p>
    <w:p w:rsidR="000C734C" w:rsidRPr="001127C1" w:rsidRDefault="000C734C" w:rsidP="006C0B5E">
      <w:pPr>
        <w:pStyle w:val="Heading1"/>
      </w:pPr>
      <w:r w:rsidRPr="001127C1">
        <w:t>2</w:t>
      </w:r>
      <w:r w:rsidRPr="001127C1">
        <w:tab/>
        <w:t>Prop</w:t>
      </w:r>
      <w:r w:rsidR="001F53CA" w:rsidRPr="001127C1">
        <w:t>uesta</w:t>
      </w:r>
    </w:p>
    <w:p w:rsidR="000C734C" w:rsidRPr="001127C1" w:rsidRDefault="007E6A63" w:rsidP="006C0B5E">
      <w:r w:rsidRPr="001127C1">
        <w:t>U</w:t>
      </w:r>
      <w:r w:rsidR="001B27BD" w:rsidRPr="001127C1">
        <w:t xml:space="preserve">na Comisión de estudio de alcance tan transversal </w:t>
      </w:r>
      <w:r w:rsidRPr="001127C1">
        <w:t>ha de adoptar</w:t>
      </w:r>
      <w:r w:rsidR="001B27BD" w:rsidRPr="001127C1">
        <w:t xml:space="preserve"> la responsabilidad </w:t>
      </w:r>
      <w:r w:rsidRPr="001127C1">
        <w:t>necesaria en materia de</w:t>
      </w:r>
      <w:r w:rsidR="00AD2062" w:rsidRPr="001127C1">
        <w:t xml:space="preserve"> identificación de la IoT, </w:t>
      </w:r>
      <w:r w:rsidR="001B27BD" w:rsidRPr="001127C1">
        <w:t xml:space="preserve">una esfera que evoluciona a un ritmo </w:t>
      </w:r>
      <w:r w:rsidR="00AD2062" w:rsidRPr="001127C1">
        <w:t>muy</w:t>
      </w:r>
      <w:r w:rsidR="001B27BD" w:rsidRPr="001127C1">
        <w:t xml:space="preserve"> rápido</w:t>
      </w:r>
      <w:r w:rsidR="00AD2062" w:rsidRPr="001127C1">
        <w:t>, de forma holística con objeto de llevar a cabo una labor más específica, eficiente</w:t>
      </w:r>
      <w:r w:rsidR="006C0B5E" w:rsidRPr="001127C1">
        <w:t xml:space="preserve"> y eficaz. A tenor de ello, las </w:t>
      </w:r>
      <w:r w:rsidR="00AD2062" w:rsidRPr="001127C1">
        <w:t>enmiendas a la Resolución 60 reflejan la importancia que reviste la asignación de este mandato concreto a la Comisi</w:t>
      </w:r>
      <w:r w:rsidR="006C0B5E" w:rsidRPr="001127C1">
        <w:t>ón de Estudio 20 especializada.</w:t>
      </w:r>
    </w:p>
    <w:p w:rsidR="00B07178" w:rsidRPr="001127C1" w:rsidRDefault="00B07178" w:rsidP="006C0B5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1127C1">
        <w:br w:type="page"/>
      </w:r>
    </w:p>
    <w:p w:rsidR="0052517C" w:rsidRPr="001127C1" w:rsidRDefault="006A3BDB" w:rsidP="006C0B5E">
      <w:pPr>
        <w:pStyle w:val="Proposal"/>
      </w:pPr>
      <w:r w:rsidRPr="001127C1">
        <w:lastRenderedPageBreak/>
        <w:t>MOD</w:t>
      </w:r>
      <w:r w:rsidRPr="001127C1">
        <w:tab/>
        <w:t>AFCP/42A27/1</w:t>
      </w:r>
    </w:p>
    <w:p w:rsidR="00705B93" w:rsidRPr="001127C1" w:rsidRDefault="006A3BDB" w:rsidP="006C0B5E">
      <w:pPr>
        <w:pStyle w:val="ResNo"/>
      </w:pPr>
      <w:r w:rsidRPr="001127C1">
        <w:t xml:space="preserve">RESOLUCIÓN </w:t>
      </w:r>
      <w:r w:rsidRPr="001127C1">
        <w:rPr>
          <w:rStyle w:val="href"/>
          <w:rFonts w:eastAsia="MS Mincho"/>
        </w:rPr>
        <w:t>60</w:t>
      </w:r>
      <w:r w:rsidRPr="001127C1">
        <w:t xml:space="preserve"> (Rev. </w:t>
      </w:r>
      <w:del w:id="0" w:author="Haefeli, Monica" w:date="2016-10-14T14:57:00Z">
        <w:r w:rsidRPr="001127C1" w:rsidDel="000A4B80">
          <w:delText>Dubái, 2012</w:delText>
        </w:r>
      </w:del>
      <w:ins w:id="1" w:author="Haefeli, Monica" w:date="2016-10-14T14:57:00Z">
        <w:r w:rsidR="000A4B80" w:rsidRPr="001127C1">
          <w:t>HAMMAMET, 2016</w:t>
        </w:r>
      </w:ins>
      <w:r w:rsidRPr="001127C1">
        <w:t>)</w:t>
      </w:r>
    </w:p>
    <w:p w:rsidR="000A4B80" w:rsidRPr="001127C1" w:rsidRDefault="000A4B80" w:rsidP="006C0B5E">
      <w:pPr>
        <w:pStyle w:val="Restitle"/>
      </w:pPr>
      <w:del w:id="2" w:author="Spanish" w:date="2016-10-12T16:36:00Z">
        <w:r w:rsidRPr="001127C1" w:rsidDel="007618E0">
          <w:delText>Respuesta a los desafíos que plantea la evolución del sistema</w:delText>
        </w:r>
      </w:del>
      <w:ins w:id="3" w:author="Spanish" w:date="2016-10-12T16:36:00Z">
        <w:r w:rsidRPr="001127C1">
          <w:t>Evolución de los sistemas</w:t>
        </w:r>
      </w:ins>
      <w:r w:rsidR="007A6F6C" w:rsidRPr="001127C1">
        <w:t xml:space="preserve"> </w:t>
      </w:r>
      <w:r w:rsidRPr="001127C1">
        <w:t>de identificación</w:t>
      </w:r>
      <w:del w:id="4" w:author="Spanish" w:date="2016-10-12T16:36:00Z">
        <w:r w:rsidRPr="001127C1" w:rsidDel="007618E0">
          <w:delText>/</w:delText>
        </w:r>
      </w:del>
      <w:ins w:id="5" w:author="Spanish" w:date="2016-10-12T16:36:00Z">
        <w:r w:rsidRPr="001127C1">
          <w:t xml:space="preserve"> y </w:t>
        </w:r>
      </w:ins>
      <w:r w:rsidRPr="001127C1">
        <w:t xml:space="preserve">numeración </w:t>
      </w:r>
      <w:ins w:id="6" w:author="Spanish" w:date="2016-10-13T10:46:00Z">
        <w:r w:rsidRPr="001127C1">
          <w:t>en</w:t>
        </w:r>
      </w:ins>
      <w:ins w:id="7" w:author="Spanish" w:date="2016-10-12T16:37:00Z">
        <w:r w:rsidRPr="001127C1">
          <w:t xml:space="preserve"> resp</w:t>
        </w:r>
      </w:ins>
      <w:ins w:id="8" w:author="Spanish" w:date="2016-10-13T10:46:00Z">
        <w:r w:rsidRPr="001127C1">
          <w:t>uesta</w:t>
        </w:r>
      </w:ins>
      <w:ins w:id="9" w:author="Spanish" w:date="2016-10-12T16:37:00Z">
        <w:r w:rsidRPr="001127C1">
          <w:t xml:space="preserve"> a las nuevas tendencias</w:t>
        </w:r>
      </w:ins>
      <w:ins w:id="10" w:author="Spanish" w:date="2016-10-12T16:38:00Z">
        <w:r w:rsidRPr="001127C1">
          <w:t xml:space="preserve"> tecnológicas, incluida la Internet de las </w:t>
        </w:r>
        <w:r w:rsidR="00883453" w:rsidRPr="001127C1">
          <w:t xml:space="preserve">cosas </w:t>
        </w:r>
        <w:r w:rsidRPr="001127C1">
          <w:t>(IoT)</w:t>
        </w:r>
        <w:r w:rsidRPr="001127C1" w:rsidDel="007618E0">
          <w:t xml:space="preserve"> </w:t>
        </w:r>
      </w:ins>
      <w:del w:id="11" w:author="Spanish" w:date="2016-10-12T16:37:00Z">
        <w:r w:rsidRPr="001127C1" w:rsidDel="007618E0">
          <w:delText>y su convergencia</w:delText>
        </w:r>
        <w:r w:rsidRPr="001127C1" w:rsidDel="007618E0">
          <w:br/>
          <w:delText>con los sistemas/redes basados en IP</w:delText>
        </w:r>
      </w:del>
    </w:p>
    <w:p w:rsidR="00705B93" w:rsidRPr="001127C1" w:rsidRDefault="006A3BDB" w:rsidP="006C0B5E">
      <w:pPr>
        <w:pStyle w:val="Resref"/>
      </w:pPr>
      <w:r w:rsidRPr="001127C1">
        <w:t>(Johannesburgo, 2008; Dubái, 2012</w:t>
      </w:r>
      <w:ins w:id="12" w:author="Haefeli, Monica" w:date="2016-10-14T14:58:00Z">
        <w:r w:rsidR="000A4B80" w:rsidRPr="001127C1">
          <w:t>; Hammamet, 2016</w:t>
        </w:r>
      </w:ins>
      <w:r w:rsidRPr="001127C1">
        <w:t>)</w:t>
      </w:r>
    </w:p>
    <w:p w:rsidR="00705B93" w:rsidRPr="001127C1" w:rsidRDefault="006A3BDB" w:rsidP="006C0B5E">
      <w:pPr>
        <w:pStyle w:val="Normalaftertitle"/>
      </w:pPr>
      <w:r w:rsidRPr="001127C1">
        <w:t>La Asamblea Mundial de Normalización de las Telecomunicaciones (</w:t>
      </w:r>
      <w:del w:id="13" w:author="Haefeli, Monica" w:date="2016-10-14T14:58:00Z">
        <w:r w:rsidRPr="001127C1" w:rsidDel="000A4B80">
          <w:delText>Dubái, 2012</w:delText>
        </w:r>
      </w:del>
      <w:ins w:id="14" w:author="Haefeli, Monica" w:date="2016-10-14T14:58:00Z">
        <w:r w:rsidR="000A4B80" w:rsidRPr="001127C1">
          <w:t>Hammamet, 2016</w:t>
        </w:r>
      </w:ins>
      <w:r w:rsidRPr="001127C1">
        <w:t>),</w:t>
      </w:r>
    </w:p>
    <w:p w:rsidR="00705B93" w:rsidRPr="001127C1" w:rsidRDefault="006A3BDB" w:rsidP="006C0B5E">
      <w:pPr>
        <w:pStyle w:val="Call"/>
      </w:pPr>
      <w:r w:rsidRPr="001127C1">
        <w:t>reconociendo</w:t>
      </w:r>
    </w:p>
    <w:p w:rsidR="00705B93" w:rsidRPr="001127C1" w:rsidRDefault="006A3BDB" w:rsidP="006C0B5E">
      <w:r w:rsidRPr="001127C1">
        <w:rPr>
          <w:i/>
          <w:iCs/>
        </w:rPr>
        <w:t>a)</w:t>
      </w:r>
      <w:r w:rsidRPr="001127C1">
        <w:tab/>
        <w:t>la Resolución 133 (Rev. Guadalajara, 2010) de la Conferencia de Plenipotenciarios, que se refiere al continuo avance hacia la integración de las telecomunicaciones e Internet;</w:t>
      </w:r>
    </w:p>
    <w:p w:rsidR="00705B93" w:rsidRPr="001127C1" w:rsidRDefault="006A3BDB" w:rsidP="006C0B5E">
      <w:r w:rsidRPr="001127C1">
        <w:rPr>
          <w:i/>
          <w:iCs/>
        </w:rPr>
        <w:t>b)</w:t>
      </w:r>
      <w:r w:rsidRPr="001127C1">
        <w:tab/>
        <w:t>las Resoluciones 101 y 102 (Rev. Guadalajara, 2010) de la Conferencia de Plenipotenciarios;</w:t>
      </w:r>
    </w:p>
    <w:p w:rsidR="00705B93" w:rsidRPr="001127C1" w:rsidRDefault="006A3BDB" w:rsidP="006C0B5E">
      <w:pPr>
        <w:rPr>
          <w:ins w:id="15" w:author="Garcia Borrego, Julieth" w:date="2016-10-17T14:47:00Z"/>
        </w:rPr>
      </w:pPr>
      <w:r w:rsidRPr="001127C1">
        <w:rPr>
          <w:i/>
          <w:iCs/>
        </w:rPr>
        <w:t>c)</w:t>
      </w:r>
      <w:r w:rsidRPr="001127C1">
        <w:tab/>
        <w:t>la evolución del papel que desempeña la Asamblea Mundial de Normalización de las Telecomunicaciones, tal y como se refleja en la Resolución 122 (Rev. Guadalajara, 2010) de la Conferencia de Plenipotenciarios</w:t>
      </w:r>
      <w:del w:id="16" w:author="Garcia Borrego, Julieth" w:date="2016-10-17T14:47:00Z">
        <w:r w:rsidRPr="001127C1" w:rsidDel="004B5D99">
          <w:delText>,</w:delText>
        </w:r>
      </w:del>
      <w:ins w:id="17" w:author="Garcia Borrego, Julieth" w:date="2016-10-17T14:47:00Z">
        <w:r w:rsidR="004B5D99" w:rsidRPr="001127C1">
          <w:t>;</w:t>
        </w:r>
      </w:ins>
    </w:p>
    <w:p w:rsidR="000A4B80" w:rsidRPr="001127C1" w:rsidRDefault="000A4B80" w:rsidP="006C0B5E">
      <w:ins w:id="18" w:author="Haefeli, Monica" w:date="2016-10-12T11:32:00Z">
        <w:r w:rsidRPr="001127C1">
          <w:rPr>
            <w:i/>
            <w:iCs/>
          </w:rPr>
          <w:t>d)</w:t>
        </w:r>
        <w:r w:rsidRPr="001127C1">
          <w:tab/>
        </w:r>
      </w:ins>
      <w:ins w:id="19" w:author="Spanish" w:date="2016-10-12T16:38:00Z">
        <w:r w:rsidRPr="001127C1">
          <w:t>la Resolución 197 (Busán, 2014) de la Confe</w:t>
        </w:r>
      </w:ins>
      <w:ins w:id="20" w:author="Spanish" w:date="2016-10-12T16:39:00Z">
        <w:r w:rsidRPr="001127C1">
          <w:t>rencia de Plenipotenciarios sobre</w:t>
        </w:r>
      </w:ins>
      <w:ins w:id="21" w:author="Spanish" w:date="2016-10-12T16:41:00Z">
        <w:r w:rsidRPr="001127C1">
          <w:t xml:space="preserve"> </w:t>
        </w:r>
      </w:ins>
      <w:ins w:id="22" w:author="Spanish" w:date="2016-10-13T10:47:00Z">
        <w:r w:rsidRPr="001127C1">
          <w:t xml:space="preserve">la </w:t>
        </w:r>
      </w:ins>
      <w:ins w:id="23" w:author="Spanish" w:date="2016-10-12T16:41:00Z">
        <w:r w:rsidRPr="001127C1">
          <w:t xml:space="preserve">facilitación de la Internet de las </w:t>
        </w:r>
        <w:r w:rsidR="004E0FB1" w:rsidRPr="001127C1">
          <w:t xml:space="preserve">cosas </w:t>
        </w:r>
        <w:r w:rsidRPr="001127C1">
          <w:t>como preparación para un mundo globalmente conectado,</w:t>
        </w:r>
      </w:ins>
    </w:p>
    <w:p w:rsidR="00705B93" w:rsidRPr="001127C1" w:rsidRDefault="006A3BDB" w:rsidP="006C0B5E">
      <w:pPr>
        <w:pStyle w:val="Call"/>
      </w:pPr>
      <w:r w:rsidRPr="001127C1">
        <w:t>observando</w:t>
      </w:r>
    </w:p>
    <w:p w:rsidR="00A07745" w:rsidRPr="001127C1" w:rsidRDefault="006A3BDB" w:rsidP="006C0B5E">
      <w:pPr>
        <w:rPr>
          <w:ins w:id="24" w:author="Garcia Borrego, Julieth" w:date="2016-10-17T14:48:00Z"/>
        </w:rPr>
      </w:pPr>
      <w:r w:rsidRPr="001127C1">
        <w:rPr>
          <w:i/>
          <w:iCs/>
        </w:rPr>
        <w:t>a)</w:t>
      </w:r>
      <w:r w:rsidRPr="001127C1">
        <w:tab/>
        <w:t>los trabajos de la Comisión de Estudio 2 del Sector de Normalización de las Telecomunicaciones de la UIT (UIT</w:t>
      </w:r>
      <w:r w:rsidRPr="001127C1">
        <w:noBreakHyphen/>
        <w:t>T) sobre el estudio de los aspectos evolutivos del sistema de numeración, incluido el "Futuro de la numeración", en el que se considera que las redes de la próxima generación (NGN) y las redes futuras (FN) serán el entorno en el que funcionará el sistema de numeración del futuro;</w:t>
      </w:r>
    </w:p>
    <w:p w:rsidR="00A07745" w:rsidRPr="001127C1" w:rsidRDefault="00A07745" w:rsidP="006C0B5E">
      <w:ins w:id="25" w:author="Haefeli, Monica" w:date="2016-10-12T11:32:00Z">
        <w:r w:rsidRPr="001127C1">
          <w:rPr>
            <w:i/>
            <w:iCs/>
          </w:rPr>
          <w:t>b)</w:t>
        </w:r>
        <w:r w:rsidRPr="001127C1">
          <w:tab/>
        </w:r>
      </w:ins>
      <w:ins w:id="26" w:author="Spanish" w:date="2016-10-12T16:42:00Z">
        <w:r w:rsidRPr="001127C1">
          <w:t>la creación de la C</w:t>
        </w:r>
      </w:ins>
      <w:ins w:id="27" w:author="Haefeli, Monica" w:date="2016-10-12T11:33:00Z">
        <w:r w:rsidRPr="001127C1">
          <w:t>omisión de Estudio 20 del UIT-T</w:t>
        </w:r>
      </w:ins>
      <w:ins w:id="28" w:author="Spanish" w:date="2016-10-13T10:48:00Z">
        <w:r w:rsidRPr="001127C1">
          <w:t xml:space="preserve">, </w:t>
        </w:r>
      </w:ins>
      <w:ins w:id="29" w:author="Spanish" w:date="2016-10-13T12:17:00Z">
        <w:r w:rsidRPr="001127C1">
          <w:t>cuyo mandato gira en torno a</w:t>
        </w:r>
      </w:ins>
      <w:ins w:id="30" w:author="Spanish" w:date="2016-10-13T10:48:00Z">
        <w:r w:rsidRPr="001127C1">
          <w:t xml:space="preserve"> la</w:t>
        </w:r>
      </w:ins>
      <w:ins w:id="31" w:author="Haefeli, Monica" w:date="2016-10-12T11:33:00Z">
        <w:r w:rsidRPr="001127C1">
          <w:t xml:space="preserve"> Internet de las </w:t>
        </w:r>
      </w:ins>
      <w:ins w:id="32" w:author="Spanish" w:date="2016-10-12T16:42:00Z">
        <w:r w:rsidR="004D3D9B" w:rsidRPr="001127C1">
          <w:t>c</w:t>
        </w:r>
      </w:ins>
      <w:ins w:id="33" w:author="Haefeli, Monica" w:date="2016-10-12T11:33:00Z">
        <w:r w:rsidR="004D3D9B" w:rsidRPr="001127C1">
          <w:t xml:space="preserve">osas </w:t>
        </w:r>
        <w:r w:rsidRPr="001127C1">
          <w:t xml:space="preserve">y </w:t>
        </w:r>
      </w:ins>
      <w:ins w:id="34" w:author="Spanish" w:date="2016-10-13T12:17:00Z">
        <w:r w:rsidRPr="001127C1">
          <w:t>a</w:t>
        </w:r>
      </w:ins>
      <w:ins w:id="35" w:author="Haefeli, Monica" w:date="2016-10-12T11:33:00Z">
        <w:r w:rsidRPr="001127C1">
          <w:t xml:space="preserve"> las ciudades</w:t>
        </w:r>
      </w:ins>
      <w:ins w:id="36" w:author="Spanish" w:date="2016-10-13T10:49:00Z">
        <w:r w:rsidRPr="001127C1">
          <w:t xml:space="preserve"> y comunidades</w:t>
        </w:r>
      </w:ins>
      <w:ins w:id="37" w:author="Haefeli, Monica" w:date="2016-10-12T11:33:00Z">
        <w:r w:rsidRPr="001127C1">
          <w:t xml:space="preserve"> inteligentes</w:t>
        </w:r>
      </w:ins>
      <w:ins w:id="38" w:author="Spanish" w:date="2016-10-13T10:49:00Z">
        <w:r w:rsidRPr="001127C1">
          <w:t>;</w:t>
        </w:r>
      </w:ins>
    </w:p>
    <w:p w:rsidR="00705B93" w:rsidRPr="001127C1" w:rsidRDefault="006A3BDB" w:rsidP="006C0B5E">
      <w:pPr>
        <w:rPr>
          <w:i/>
          <w:iCs/>
        </w:rPr>
      </w:pPr>
      <w:del w:id="39" w:author="Haefeli, Monica" w:date="2016-10-14T15:08:00Z">
        <w:r w:rsidRPr="001127C1" w:rsidDel="00A07745">
          <w:rPr>
            <w:i/>
            <w:iCs/>
          </w:rPr>
          <w:delText>b</w:delText>
        </w:r>
      </w:del>
      <w:ins w:id="40" w:author="Haefeli, Monica" w:date="2016-10-14T15:08:00Z">
        <w:r w:rsidR="00A07745" w:rsidRPr="001127C1">
          <w:rPr>
            <w:i/>
            <w:iCs/>
          </w:rPr>
          <w:t>c</w:t>
        </w:r>
      </w:ins>
      <w:r w:rsidRPr="001127C1">
        <w:rPr>
          <w:i/>
          <w:iCs/>
        </w:rPr>
        <w:t>)</w:t>
      </w:r>
      <w:r w:rsidRPr="001127C1">
        <w:rPr>
          <w:i/>
          <w:iCs/>
        </w:rPr>
        <w:tab/>
      </w:r>
      <w:r w:rsidRPr="001127C1">
        <w:t>que la transición de las redes tradicionales a las redes IP está teniendo lugar a gran velocidad, al tiempo que está teniendo lugar la transición a las NGN y las FN;</w:t>
      </w:r>
    </w:p>
    <w:p w:rsidR="00705B93" w:rsidRPr="001127C1" w:rsidRDefault="006A3BDB" w:rsidP="006C0B5E">
      <w:del w:id="41" w:author="Haefeli, Monica" w:date="2016-10-14T15:08:00Z">
        <w:r w:rsidRPr="001127C1" w:rsidDel="00A07745">
          <w:rPr>
            <w:i/>
            <w:iCs/>
          </w:rPr>
          <w:delText>c</w:delText>
        </w:r>
      </w:del>
      <w:ins w:id="42" w:author="Haefeli, Monica" w:date="2016-10-14T15:08:00Z">
        <w:r w:rsidR="00A07745" w:rsidRPr="001127C1">
          <w:rPr>
            <w:i/>
            <w:iCs/>
          </w:rPr>
          <w:t>d</w:t>
        </w:r>
      </w:ins>
      <w:r w:rsidRPr="001127C1">
        <w:rPr>
          <w:i/>
          <w:iCs/>
        </w:rPr>
        <w:t>)</w:t>
      </w:r>
      <w:r w:rsidRPr="001127C1">
        <w:tab/>
        <w:t>los problemas que empieza a plantear el control administrativo de los números del servicio de telecomunicaciones internacionales;</w:t>
      </w:r>
    </w:p>
    <w:p w:rsidR="00705B93" w:rsidRPr="001127C1" w:rsidRDefault="006A3BDB" w:rsidP="006C0B5E">
      <w:del w:id="43" w:author="Haefeli, Monica" w:date="2016-10-14T15:08:00Z">
        <w:r w:rsidRPr="001127C1" w:rsidDel="00A07745">
          <w:rPr>
            <w:i/>
            <w:iCs/>
          </w:rPr>
          <w:delText>d</w:delText>
        </w:r>
      </w:del>
      <w:ins w:id="44" w:author="Haefeli, Monica" w:date="2016-10-14T15:08:00Z">
        <w:r w:rsidR="00A07745" w:rsidRPr="001127C1">
          <w:rPr>
            <w:i/>
            <w:iCs/>
          </w:rPr>
          <w:t>e</w:t>
        </w:r>
      </w:ins>
      <w:r w:rsidRPr="001127C1">
        <w:rPr>
          <w:i/>
          <w:iCs/>
        </w:rPr>
        <w:t>)</w:t>
      </w:r>
      <w:r w:rsidRPr="001127C1">
        <w:tab/>
        <w:t>las cuestiones que se plantearán en relación con la convergencia de los sistemas de numeración, denominación, direccionamiento e identificación con el desarrollo de las N</w:t>
      </w:r>
      <w:r w:rsidR="00E32727" w:rsidRPr="001127C1">
        <w:t>GN y las </w:t>
      </w:r>
      <w:r w:rsidRPr="001127C1">
        <w:t>FN, y demás aspectos relacionados con la seguridad, la señalización, la portabilidad y la migración;</w:t>
      </w:r>
    </w:p>
    <w:p w:rsidR="00705B93" w:rsidRPr="001127C1" w:rsidRDefault="006A3BDB">
      <w:del w:id="45" w:author="Haefeli, Monica" w:date="2016-10-14T15:08:00Z">
        <w:r w:rsidRPr="001127C1" w:rsidDel="00A07745">
          <w:rPr>
            <w:i/>
            <w:iCs/>
          </w:rPr>
          <w:delText>e</w:delText>
        </w:r>
      </w:del>
      <w:ins w:id="46" w:author="Haefeli, Monica" w:date="2016-10-14T15:08:00Z">
        <w:r w:rsidR="00A07745" w:rsidRPr="001127C1">
          <w:rPr>
            <w:i/>
            <w:iCs/>
          </w:rPr>
          <w:t>f</w:t>
        </w:r>
      </w:ins>
      <w:r w:rsidRPr="001127C1">
        <w:rPr>
          <w:i/>
          <w:iCs/>
        </w:rPr>
        <w:t>)</w:t>
      </w:r>
      <w:r w:rsidRPr="001127C1">
        <w:rPr>
          <w:i/>
          <w:iCs/>
        </w:rPr>
        <w:tab/>
      </w:r>
      <w:r w:rsidR="00A07745" w:rsidRPr="001127C1">
        <w:t>la demanda creciente de recursos de numeración</w:t>
      </w:r>
      <w:del w:id="47" w:author="Spanish" w:date="2016-10-12T16:43:00Z">
        <w:r w:rsidR="00A07745" w:rsidRPr="001127C1" w:rsidDel="0075011D">
          <w:delText>/</w:delText>
        </w:r>
      </w:del>
      <w:ins w:id="48" w:author="Spanish" w:date="2016-10-12T16:43:00Z">
        <w:r w:rsidR="00A07745" w:rsidRPr="001127C1">
          <w:t xml:space="preserve"> e </w:t>
        </w:r>
      </w:ins>
      <w:r w:rsidR="00A07745" w:rsidRPr="001127C1">
        <w:t>identificación para</w:t>
      </w:r>
      <w:ins w:id="49" w:author="Spanish" w:date="2016-10-12T16:43:00Z">
        <w:r w:rsidR="00A07745" w:rsidRPr="001127C1">
          <w:t xml:space="preserve"> la Internet de las </w:t>
        </w:r>
        <w:r w:rsidR="004B5D99" w:rsidRPr="001127C1">
          <w:t xml:space="preserve">cosas </w:t>
        </w:r>
        <w:r w:rsidR="00A07745" w:rsidRPr="001127C1">
          <w:t>en general y</w:t>
        </w:r>
      </w:ins>
      <w:r w:rsidR="00A07745" w:rsidRPr="001127C1">
        <w:t xml:space="preserve"> las comunicaciones máquina a máquina (M2M)</w:t>
      </w:r>
      <w:ins w:id="50" w:author="Spanish" w:date="2016-10-12T16:44:00Z">
        <w:r w:rsidR="00A07745" w:rsidRPr="001127C1">
          <w:t xml:space="preserve"> en particular</w:t>
        </w:r>
      </w:ins>
      <w:r w:rsidR="00A07745" w:rsidRPr="001127C1">
        <w:t>;</w:t>
      </w:r>
    </w:p>
    <w:p w:rsidR="00705B93" w:rsidRPr="001127C1" w:rsidRDefault="006A3BDB" w:rsidP="006C0B5E">
      <w:pPr>
        <w:rPr>
          <w:ins w:id="51" w:author="Garcia Borrego, Julieth" w:date="2016-10-17T14:49:00Z"/>
        </w:rPr>
      </w:pPr>
      <w:del w:id="52" w:author="Haefeli, Monica" w:date="2016-10-14T15:09:00Z">
        <w:r w:rsidRPr="001127C1" w:rsidDel="00A07745">
          <w:rPr>
            <w:i/>
            <w:iCs/>
          </w:rPr>
          <w:lastRenderedPageBreak/>
          <w:delText>f</w:delText>
        </w:r>
      </w:del>
      <w:ins w:id="53" w:author="Haefeli, Monica" w:date="2016-10-14T15:09:00Z">
        <w:r w:rsidR="00A07745" w:rsidRPr="001127C1">
          <w:rPr>
            <w:i/>
            <w:iCs/>
          </w:rPr>
          <w:t>g</w:t>
        </w:r>
      </w:ins>
      <w:r w:rsidRPr="001127C1">
        <w:rPr>
          <w:i/>
          <w:iCs/>
        </w:rPr>
        <w:t>)</w:t>
      </w:r>
      <w:r w:rsidRPr="001127C1">
        <w:tab/>
        <w:t>la necesidad de principios y de un plan para la evolución de los recursos de telecomunicaciones internacionales, que se prevé contribuirán al despliegue oportuno y predecible de tecnologías de identificación avanzadas,</w:t>
      </w:r>
    </w:p>
    <w:p w:rsidR="00A07745" w:rsidRPr="001127C1" w:rsidRDefault="00A07745">
      <w:pPr>
        <w:pStyle w:val="Call"/>
        <w:rPr>
          <w:ins w:id="54" w:author="Haefeli, Monica" w:date="2016-10-12T11:34:00Z"/>
        </w:rPr>
        <w:pPrChange w:id="55" w:author="christe" w:date="2016-10-14T13:24:00Z">
          <w:pPr>
            <w:keepNext/>
            <w:keepLines/>
            <w:spacing w:before="160"/>
            <w:ind w:left="1134"/>
          </w:pPr>
        </w:pPrChange>
      </w:pPr>
      <w:ins w:id="56" w:author="Spanish" w:date="2016-10-12T16:45:00Z">
        <w:r w:rsidRPr="001127C1">
          <w:t>teniendo en cuenta</w:t>
        </w:r>
      </w:ins>
    </w:p>
    <w:p w:rsidR="00A07745" w:rsidRPr="001127C1" w:rsidRDefault="00A07745" w:rsidP="006C0B5E">
      <w:pPr>
        <w:rPr>
          <w:ins w:id="57" w:author="Ricardo Sáez Grau" w:date="2016-10-17T16:20:00Z"/>
        </w:rPr>
      </w:pPr>
      <w:ins w:id="58" w:author="Haefeli, Monica" w:date="2016-10-12T11:34:00Z">
        <w:r w:rsidRPr="001127C1">
          <w:rPr>
            <w:i/>
            <w:iCs/>
          </w:rPr>
          <w:t>a)</w:t>
        </w:r>
        <w:r w:rsidRPr="001127C1">
          <w:tab/>
        </w:r>
      </w:ins>
      <w:ins w:id="59" w:author="Spanish" w:date="2016-10-12T16:50:00Z">
        <w:r w:rsidRPr="001127C1">
          <w:t xml:space="preserve">que </w:t>
        </w:r>
      </w:ins>
      <w:ins w:id="60" w:author="Spanish" w:date="2016-10-12T16:45:00Z">
        <w:r w:rsidRPr="001127C1">
          <w:t xml:space="preserve">la información </w:t>
        </w:r>
      </w:ins>
      <w:ins w:id="61" w:author="Spanish" w:date="2016-10-13T11:13:00Z">
        <w:r w:rsidRPr="001127C1">
          <w:t>relativa a</w:t>
        </w:r>
      </w:ins>
      <w:ins w:id="62" w:author="Spanish" w:date="2016-10-12T16:45:00Z">
        <w:r w:rsidRPr="001127C1">
          <w:t xml:space="preserve"> cada</w:t>
        </w:r>
      </w:ins>
      <w:ins w:id="63" w:author="Spanish" w:date="2016-10-12T16:50:00Z">
        <w:r w:rsidRPr="001127C1">
          <w:t xml:space="preserve"> una de las </w:t>
        </w:r>
      </w:ins>
      <w:ins w:id="64" w:author="christe" w:date="2016-10-14T13:24:00Z">
        <w:r w:rsidRPr="001127C1">
          <w:t>"</w:t>
        </w:r>
      </w:ins>
      <w:ins w:id="65" w:author="Spanish" w:date="2016-10-12T16:50:00Z">
        <w:r w:rsidRPr="001127C1">
          <w:t>cosas</w:t>
        </w:r>
      </w:ins>
      <w:ins w:id="66" w:author="christe" w:date="2016-10-14T13:25:00Z">
        <w:r w:rsidRPr="001127C1">
          <w:t>"</w:t>
        </w:r>
      </w:ins>
      <w:ins w:id="67" w:author="Spanish" w:date="2016-10-12T16:50:00Z">
        <w:r w:rsidRPr="001127C1">
          <w:t xml:space="preserve"> </w:t>
        </w:r>
      </w:ins>
      <w:ins w:id="68" w:author="Spanish" w:date="2016-10-13T12:19:00Z">
        <w:r w:rsidRPr="001127C1">
          <w:t>atinentes al</w:t>
        </w:r>
      </w:ins>
      <w:ins w:id="69" w:author="Spanish" w:date="2016-10-12T16:50:00Z">
        <w:r w:rsidRPr="001127C1">
          <w:t xml:space="preserve"> entorno de la</w:t>
        </w:r>
      </w:ins>
      <w:ins w:id="70" w:author="Spanish" w:date="2016-10-12T16:45:00Z">
        <w:r w:rsidRPr="001127C1">
          <w:t xml:space="preserve"> Internet de las </w:t>
        </w:r>
        <w:r w:rsidR="00796198" w:rsidRPr="001127C1">
          <w:t>cosas</w:t>
        </w:r>
      </w:ins>
      <w:ins w:id="71" w:author="Spanish" w:date="2016-10-12T16:50:00Z">
        <w:r w:rsidR="00796198" w:rsidRPr="001127C1">
          <w:t xml:space="preserve"> </w:t>
        </w:r>
      </w:ins>
      <w:ins w:id="72" w:author="Spanish" w:date="2016-10-12T16:45:00Z">
        <w:r w:rsidRPr="001127C1">
          <w:t xml:space="preserve">tendría su propio </w:t>
        </w:r>
      </w:ins>
      <w:ins w:id="73" w:author="Spanish" w:date="2016-10-12T16:53:00Z">
        <w:r w:rsidRPr="001127C1">
          <w:t>identificador invariable</w:t>
        </w:r>
      </w:ins>
      <w:ins w:id="74" w:author="Spanish" w:date="2016-10-12T16:54:00Z">
        <w:r w:rsidRPr="001127C1">
          <w:t xml:space="preserve"> y</w:t>
        </w:r>
      </w:ins>
      <w:ins w:id="75" w:author="Spanish" w:date="2016-10-12T16:53:00Z">
        <w:r w:rsidRPr="001127C1">
          <w:t xml:space="preserve"> exclusivo</w:t>
        </w:r>
      </w:ins>
      <w:ins w:id="76" w:author="Spanish" w:date="2016-10-12T16:54:00Z">
        <w:r w:rsidRPr="001127C1">
          <w:t>,</w:t>
        </w:r>
      </w:ins>
      <w:ins w:id="77" w:author="Spanish" w:date="2016-10-12T16:45:00Z">
        <w:r w:rsidRPr="001127C1">
          <w:t xml:space="preserve"> </w:t>
        </w:r>
      </w:ins>
      <w:ins w:id="78" w:author="Spanish" w:date="2016-10-13T11:15:00Z">
        <w:r w:rsidRPr="001127C1">
          <w:t xml:space="preserve">y </w:t>
        </w:r>
      </w:ins>
      <w:ins w:id="79" w:author="Spanish" w:date="2016-10-12T16:45:00Z">
        <w:r w:rsidRPr="001127C1">
          <w:t>p</w:t>
        </w:r>
      </w:ins>
      <w:ins w:id="80" w:author="Spanish" w:date="2016-10-12T16:54:00Z">
        <w:r w:rsidRPr="001127C1">
          <w:t>odría</w:t>
        </w:r>
      </w:ins>
      <w:ins w:id="81" w:author="Spanish" w:date="2016-10-12T16:45:00Z">
        <w:r w:rsidRPr="001127C1">
          <w:t xml:space="preserve"> obtenerse</w:t>
        </w:r>
      </w:ins>
      <w:ins w:id="82" w:author="Spanish" w:date="2016-10-12T16:54:00Z">
        <w:r w:rsidRPr="001127C1">
          <w:t xml:space="preserve"> mediante</w:t>
        </w:r>
      </w:ins>
      <w:ins w:id="83" w:author="Spanish" w:date="2016-10-12T17:05:00Z">
        <w:r w:rsidRPr="001127C1">
          <w:t xml:space="preserve"> la </w:t>
        </w:r>
      </w:ins>
      <w:ins w:id="84" w:author="Spanish" w:date="2016-10-12T16:45:00Z">
        <w:r w:rsidRPr="001127C1">
          <w:t>resolución de</w:t>
        </w:r>
      </w:ins>
      <w:ins w:id="85" w:author="Spanish" w:date="2016-10-13T12:19:00Z">
        <w:r w:rsidRPr="001127C1">
          <w:t xml:space="preserve"> dicho</w:t>
        </w:r>
      </w:ins>
      <w:ins w:id="86" w:author="Spanish" w:date="2016-10-12T16:45:00Z">
        <w:r w:rsidRPr="001127C1">
          <w:t xml:space="preserve"> identificador;</w:t>
        </w:r>
      </w:ins>
    </w:p>
    <w:p w:rsidR="00A07745" w:rsidRPr="001127C1" w:rsidRDefault="00A07745" w:rsidP="006C0B5E">
      <w:pPr>
        <w:rPr>
          <w:ins w:id="87" w:author="Haefeli, Monica" w:date="2016-10-12T11:34:00Z"/>
        </w:rPr>
      </w:pPr>
      <w:ins w:id="88" w:author="Spanish" w:date="2016-10-12T17:09:00Z">
        <w:r w:rsidRPr="001127C1">
          <w:rPr>
            <w:i/>
            <w:iCs/>
          </w:rPr>
          <w:t>b)</w:t>
        </w:r>
        <w:r w:rsidRPr="001127C1">
          <w:tab/>
          <w:t>l</w:t>
        </w:r>
      </w:ins>
      <w:ins w:id="89" w:author="Spanish" w:date="2016-10-12T16:45:00Z">
        <w:r w:rsidRPr="001127C1">
          <w:t>a diferencia entre la identificación y la dirección de un objeto;</w:t>
        </w:r>
      </w:ins>
    </w:p>
    <w:p w:rsidR="00A07745" w:rsidRPr="001127C1" w:rsidRDefault="00A07745" w:rsidP="006C0B5E">
      <w:pPr>
        <w:rPr>
          <w:ins w:id="90" w:author="Haefeli, Monica" w:date="2016-10-12T11:34:00Z"/>
        </w:rPr>
      </w:pPr>
      <w:ins w:id="91" w:author="Haefeli, Monica" w:date="2016-10-12T11:34:00Z">
        <w:r w:rsidRPr="001127C1">
          <w:rPr>
            <w:i/>
            <w:iCs/>
          </w:rPr>
          <w:t>c)</w:t>
        </w:r>
        <w:r w:rsidRPr="001127C1">
          <w:tab/>
        </w:r>
      </w:ins>
      <w:ins w:id="92" w:author="Spanish" w:date="2016-10-12T16:45:00Z">
        <w:r w:rsidRPr="001127C1">
          <w:t>la necesidad de</w:t>
        </w:r>
      </w:ins>
      <w:ins w:id="93" w:author="Spanish" w:date="2016-10-12T17:09:00Z">
        <w:r w:rsidRPr="001127C1">
          <w:t xml:space="preserve"> crear</w:t>
        </w:r>
      </w:ins>
      <w:ins w:id="94" w:author="Spanish" w:date="2016-10-12T16:45:00Z">
        <w:r w:rsidRPr="001127C1">
          <w:t xml:space="preserve"> una plataforma que permit</w:t>
        </w:r>
      </w:ins>
      <w:ins w:id="95" w:author="Spanish" w:date="2016-10-12T17:09:00Z">
        <w:r w:rsidRPr="001127C1">
          <w:t>a</w:t>
        </w:r>
      </w:ins>
      <w:ins w:id="96" w:author="Spanish" w:date="2016-10-12T16:45:00Z">
        <w:r w:rsidRPr="001127C1">
          <w:t xml:space="preserve"> la int</w:t>
        </w:r>
      </w:ins>
      <w:ins w:id="97" w:author="Spanish" w:date="2016-10-12T17:09:00Z">
        <w:r w:rsidRPr="001127C1">
          <w:t>eroperatividad</w:t>
        </w:r>
      </w:ins>
      <w:ins w:id="98" w:author="Spanish" w:date="2016-10-12T16:45:00Z">
        <w:r w:rsidRPr="001127C1">
          <w:t xml:space="preserve"> de</w:t>
        </w:r>
      </w:ins>
      <w:ins w:id="99" w:author="Spanish" w:date="2016-10-13T12:22:00Z">
        <w:r w:rsidRPr="001127C1">
          <w:t xml:space="preserve"> los</w:t>
        </w:r>
      </w:ins>
      <w:ins w:id="100" w:author="Spanish" w:date="2016-10-12T16:45:00Z">
        <w:r w:rsidRPr="001127C1">
          <w:t xml:space="preserve"> sistemas de gestión de identidades heterogéneos a escala mundial</w:t>
        </w:r>
      </w:ins>
      <w:ins w:id="101" w:author="christe" w:date="2016-10-14T13:34:00Z">
        <w:r w:rsidRPr="001127C1">
          <w:t>,</w:t>
        </w:r>
      </w:ins>
    </w:p>
    <w:p w:rsidR="00A07745" w:rsidRPr="001127C1" w:rsidRDefault="00A07745" w:rsidP="006C0B5E">
      <w:pPr>
        <w:pStyle w:val="Call"/>
        <w:rPr>
          <w:ins w:id="102" w:author="Haefeli, Monica" w:date="2016-10-12T11:34:00Z"/>
          <w:i w:val="0"/>
        </w:rPr>
      </w:pPr>
      <w:ins w:id="103" w:author="Spanish" w:date="2016-10-12T16:44:00Z">
        <w:r w:rsidRPr="001127C1">
          <w:t>reconociendo además</w:t>
        </w:r>
      </w:ins>
    </w:p>
    <w:p w:rsidR="00A07745" w:rsidRPr="001127C1" w:rsidRDefault="00A07745" w:rsidP="006C0B5E">
      <w:pPr>
        <w:rPr>
          <w:ins w:id="104" w:author="Haefeli, Monica" w:date="2016-10-12T11:35:00Z"/>
        </w:rPr>
      </w:pPr>
      <w:ins w:id="105" w:author="Haefeli, Monica" w:date="2016-10-12T11:35:00Z">
        <w:r w:rsidRPr="001127C1">
          <w:rPr>
            <w:i/>
            <w:iCs/>
          </w:rPr>
          <w:t>a)</w:t>
        </w:r>
        <w:r w:rsidRPr="001127C1">
          <w:tab/>
        </w:r>
      </w:ins>
      <w:ins w:id="106" w:author="Haefeli, Monica" w:date="2016-10-12T11:37:00Z">
        <w:r w:rsidRPr="001127C1">
          <w:t>que en la Recomendación UIT-T X.1255, basada en la arquitectura de objeto digital</w:t>
        </w:r>
      </w:ins>
      <w:ins w:id="107" w:author="Spanish" w:date="2016-10-12T17:12:00Z">
        <w:r w:rsidRPr="001127C1">
          <w:t xml:space="preserve"> (DOA)</w:t>
        </w:r>
      </w:ins>
      <w:ins w:id="108" w:author="Haefeli, Monica" w:date="2016-10-12T11:37:00Z">
        <w:r w:rsidRPr="001127C1">
          <w:t>, se</w:t>
        </w:r>
      </w:ins>
      <w:ins w:id="109" w:author="Spanish" w:date="2016-10-12T17:12:00Z">
        <w:r w:rsidRPr="001127C1">
          <w:t xml:space="preserve"> establece un </w:t>
        </w:r>
      </w:ins>
      <w:ins w:id="110" w:author="Spanish" w:date="2016-10-12T17:13:00Z">
        <w:r w:rsidRPr="001127C1">
          <w:t>marco para la indagación de información de gestión de identidades</w:t>
        </w:r>
      </w:ins>
      <w:ins w:id="111" w:author="Haefeli, Monica" w:date="2016-10-12T11:37:00Z">
        <w:r w:rsidRPr="001127C1">
          <w:t>;</w:t>
        </w:r>
      </w:ins>
    </w:p>
    <w:p w:rsidR="00A07745" w:rsidRPr="001127C1" w:rsidRDefault="00A07745" w:rsidP="006C0B5E">
      <w:pPr>
        <w:rPr>
          <w:ins w:id="112" w:author="Garcia Borrego, Julieth" w:date="2016-10-17T14:51:00Z"/>
        </w:rPr>
      </w:pPr>
      <w:ins w:id="113" w:author="Haefeli, Monica" w:date="2016-10-12T11:35:00Z">
        <w:r w:rsidRPr="001127C1">
          <w:rPr>
            <w:i/>
            <w:iCs/>
          </w:rPr>
          <w:t>b)</w:t>
        </w:r>
        <w:r w:rsidRPr="001127C1">
          <w:tab/>
        </w:r>
      </w:ins>
      <w:ins w:id="114" w:author="Spanish" w:date="2016-10-12T17:24:00Z">
        <w:r w:rsidRPr="001127C1">
          <w:t xml:space="preserve">que las características </w:t>
        </w:r>
      </w:ins>
      <w:ins w:id="115" w:author="Spanish" w:date="2016-10-13T10:57:00Z">
        <w:r w:rsidRPr="001127C1">
          <w:t>esenciales</w:t>
        </w:r>
      </w:ins>
      <w:ins w:id="116" w:author="Spanish" w:date="2016-10-12T17:24:00Z">
        <w:r w:rsidRPr="001127C1">
          <w:t xml:space="preserve"> de la </w:t>
        </w:r>
      </w:ins>
      <w:ins w:id="117" w:author="Spanish" w:date="2016-10-12T17:20:00Z">
        <w:r w:rsidRPr="001127C1">
          <w:t xml:space="preserve">DOA incluyen la seguridad, </w:t>
        </w:r>
      </w:ins>
      <w:ins w:id="118" w:author="Spanish" w:date="2016-10-12T17:25:00Z">
        <w:r w:rsidRPr="001127C1">
          <w:t xml:space="preserve">la </w:t>
        </w:r>
      </w:ins>
      <w:ins w:id="119" w:author="Spanish" w:date="2016-10-12T17:20:00Z">
        <w:r w:rsidRPr="001127C1">
          <w:t>integridad y</w:t>
        </w:r>
      </w:ins>
      <w:ins w:id="120" w:author="Spanish" w:date="2016-10-12T17:25:00Z">
        <w:r w:rsidRPr="001127C1">
          <w:t xml:space="preserve"> la</w:t>
        </w:r>
      </w:ins>
      <w:ins w:id="121" w:author="Spanish" w:date="2016-10-12T17:20:00Z">
        <w:r w:rsidRPr="001127C1">
          <w:t xml:space="preserve"> privacidad de los datos,</w:t>
        </w:r>
      </w:ins>
      <w:ins w:id="122" w:author="Spanish" w:date="2016-10-12T17:25:00Z">
        <w:r w:rsidRPr="001127C1">
          <w:t xml:space="preserve"> </w:t>
        </w:r>
      </w:ins>
      <w:ins w:id="123" w:author="Spanish" w:date="2016-10-12T17:26:00Z">
        <w:r w:rsidRPr="001127C1">
          <w:t>el</w:t>
        </w:r>
      </w:ins>
      <w:ins w:id="124" w:author="Spanish" w:date="2016-10-12T17:20:00Z">
        <w:r w:rsidRPr="001127C1">
          <w:t xml:space="preserve"> soporte multilingüe </w:t>
        </w:r>
      </w:ins>
      <w:ins w:id="125" w:author="Spanish" w:date="2016-10-12T17:26:00Z">
        <w:r w:rsidRPr="001127C1">
          <w:t>con caracteres</w:t>
        </w:r>
      </w:ins>
      <w:ins w:id="126" w:author="Spanish" w:date="2016-10-12T17:20:00Z">
        <w:r w:rsidRPr="001127C1">
          <w:t xml:space="preserve"> Unicode</w:t>
        </w:r>
      </w:ins>
      <w:ins w:id="127" w:author="Spanish" w:date="2016-10-13T12:20:00Z">
        <w:r w:rsidRPr="001127C1">
          <w:t xml:space="preserve"> de</w:t>
        </w:r>
      </w:ins>
      <w:ins w:id="128" w:author="Spanish" w:date="2016-10-12T17:20:00Z">
        <w:r w:rsidRPr="001127C1">
          <w:t xml:space="preserve"> </w:t>
        </w:r>
      </w:ins>
      <w:ins w:id="129" w:author="Spanish" w:date="2016-10-13T10:58:00Z">
        <w:r w:rsidRPr="001127C1">
          <w:t>todos los tipos de lenguajes y códigos</w:t>
        </w:r>
      </w:ins>
      <w:ins w:id="130" w:author="Spanish" w:date="2016-10-12T17:20:00Z">
        <w:r w:rsidRPr="001127C1">
          <w:t xml:space="preserve">, </w:t>
        </w:r>
      </w:ins>
      <w:ins w:id="131" w:author="Spanish" w:date="2016-10-12T17:26:00Z">
        <w:r w:rsidRPr="001127C1">
          <w:t xml:space="preserve">la </w:t>
        </w:r>
      </w:ins>
      <w:ins w:id="132" w:author="Spanish" w:date="2016-10-12T17:20:00Z">
        <w:r w:rsidRPr="001127C1">
          <w:t>arquitectura abierta, la interopera</w:t>
        </w:r>
      </w:ins>
      <w:ins w:id="133" w:author="Spanish" w:date="2016-10-12T17:26:00Z">
        <w:r w:rsidRPr="001127C1">
          <w:t>tivi</w:t>
        </w:r>
      </w:ins>
      <w:ins w:id="134" w:author="Spanish" w:date="2016-10-12T17:20:00Z">
        <w:r w:rsidRPr="001127C1">
          <w:t>dad de sistemas heterogéneos, la calidad de la información y su escalabilidad;</w:t>
        </w:r>
      </w:ins>
    </w:p>
    <w:p w:rsidR="00A07745" w:rsidRPr="001127C1" w:rsidRDefault="00A07745" w:rsidP="006C0B5E">
      <w:pPr>
        <w:rPr>
          <w:ins w:id="135" w:author="Garcia Borrego, Julieth" w:date="2016-10-17T14:51:00Z"/>
        </w:rPr>
      </w:pPr>
      <w:ins w:id="136" w:author="Spanish" w:date="2016-10-13T11:14:00Z">
        <w:r w:rsidRPr="001127C1">
          <w:rPr>
            <w:i/>
            <w:iCs/>
          </w:rPr>
          <w:t>c)</w:t>
        </w:r>
      </w:ins>
      <w:ins w:id="137" w:author="christe" w:date="2016-10-14T13:26:00Z">
        <w:r w:rsidRPr="001127C1">
          <w:tab/>
        </w:r>
      </w:ins>
      <w:ins w:id="138" w:author="Spanish" w:date="2016-10-12T17:20:00Z">
        <w:r w:rsidRPr="001127C1">
          <w:t xml:space="preserve">los trabajos y los estudios </w:t>
        </w:r>
      </w:ins>
      <w:ins w:id="139" w:author="Spanish" w:date="2016-10-13T10:58:00Z">
        <w:r w:rsidRPr="001127C1">
          <w:t xml:space="preserve">en curso </w:t>
        </w:r>
      </w:ins>
      <w:ins w:id="140" w:author="Spanish" w:date="2016-10-12T17:20:00Z">
        <w:r w:rsidRPr="001127C1">
          <w:t>de la Comisión de Estudio 20 del Sector de Normalización de las Telecomunicaciones de la UIT (UIT-T)</w:t>
        </w:r>
      </w:ins>
      <w:ins w:id="141" w:author="Spanish" w:date="2016-10-12T17:27:00Z">
        <w:r w:rsidRPr="001127C1">
          <w:t xml:space="preserve"> </w:t>
        </w:r>
      </w:ins>
      <w:ins w:id="142" w:author="Spanish" w:date="2016-10-13T10:59:00Z">
        <w:r w:rsidRPr="001127C1">
          <w:t>con respecto a</w:t>
        </w:r>
      </w:ins>
      <w:ins w:id="143" w:author="Spanish" w:date="2016-10-12T17:27:00Z">
        <w:r w:rsidRPr="001127C1">
          <w:t xml:space="preserve"> la identificación de </w:t>
        </w:r>
      </w:ins>
      <w:ins w:id="144" w:author="Spanish" w:date="2016-10-13T10:59:00Z">
        <w:r w:rsidRPr="001127C1">
          <w:t xml:space="preserve">la </w:t>
        </w:r>
      </w:ins>
      <w:ins w:id="145" w:author="Spanish" w:date="2016-10-12T17:27:00Z">
        <w:r w:rsidRPr="001127C1">
          <w:t xml:space="preserve">IoT y </w:t>
        </w:r>
      </w:ins>
      <w:ins w:id="146" w:author="Spanish" w:date="2016-10-13T10:59:00Z">
        <w:r w:rsidRPr="001127C1">
          <w:t xml:space="preserve">a </w:t>
        </w:r>
      </w:ins>
      <w:ins w:id="147" w:author="Spanish" w:date="2016-10-12T17:27:00Z">
        <w:r w:rsidRPr="001127C1">
          <w:t>las</w:t>
        </w:r>
      </w:ins>
      <w:ins w:id="148" w:author="Spanish" w:date="2016-10-12T17:20:00Z">
        <w:r w:rsidRPr="001127C1">
          <w:t xml:space="preserve"> normas en materia de interopera</w:t>
        </w:r>
      </w:ins>
      <w:ins w:id="149" w:author="Spanish" w:date="2016-10-12T17:27:00Z">
        <w:r w:rsidRPr="001127C1">
          <w:t>ti</w:t>
        </w:r>
      </w:ins>
      <w:ins w:id="150" w:author="christe" w:date="2016-10-14T13:34:00Z">
        <w:r w:rsidRPr="001127C1">
          <w:t>vi</w:t>
        </w:r>
      </w:ins>
      <w:ins w:id="151" w:author="Spanish" w:date="2016-10-12T17:20:00Z">
        <w:r w:rsidRPr="001127C1">
          <w:t xml:space="preserve">dad para </w:t>
        </w:r>
      </w:ins>
      <w:ins w:id="152" w:author="Spanish" w:date="2016-10-12T17:27:00Z">
        <w:r w:rsidRPr="001127C1">
          <w:t>la IoT</w:t>
        </w:r>
      </w:ins>
      <w:ins w:id="153" w:author="Spanish" w:date="2016-10-12T17:20:00Z">
        <w:r w:rsidRPr="001127C1">
          <w:t xml:space="preserve"> y las ciudades inteligentes, inclu</w:t>
        </w:r>
      </w:ins>
      <w:ins w:id="154" w:author="Spanish" w:date="2016-10-12T17:28:00Z">
        <w:r w:rsidRPr="001127C1">
          <w:t>idas las normas basadas en la</w:t>
        </w:r>
      </w:ins>
      <w:ins w:id="155" w:author="Spanish" w:date="2016-10-12T17:20:00Z">
        <w:r w:rsidRPr="001127C1">
          <w:t xml:space="preserve"> DOA;</w:t>
        </w:r>
      </w:ins>
    </w:p>
    <w:p w:rsidR="00A07745" w:rsidRPr="001127C1" w:rsidRDefault="00A07745" w:rsidP="006C0B5E">
      <w:pPr>
        <w:rPr>
          <w:ins w:id="156" w:author="Garcia Borrego, Julieth" w:date="2016-10-17T14:52:00Z"/>
        </w:rPr>
      </w:pPr>
      <w:ins w:id="157" w:author="Spanish" w:date="2016-10-13T11:14:00Z">
        <w:r w:rsidRPr="001127C1">
          <w:rPr>
            <w:i/>
            <w:iCs/>
          </w:rPr>
          <w:t>d)</w:t>
        </w:r>
      </w:ins>
      <w:ins w:id="158" w:author="christe" w:date="2016-10-14T13:26:00Z">
        <w:r w:rsidRPr="001127C1">
          <w:tab/>
        </w:r>
      </w:ins>
      <w:ins w:id="159" w:author="Spanish" w:date="2016-10-12T17:20:00Z">
        <w:r w:rsidRPr="001127C1">
          <w:t xml:space="preserve">que el sistema de </w:t>
        </w:r>
      </w:ins>
      <w:ins w:id="160" w:author="Spanish" w:date="2016-10-12T17:28:00Z">
        <w:r w:rsidRPr="001127C1">
          <w:t>tratamiento (</w:t>
        </w:r>
        <w:r w:rsidR="00891085" w:rsidRPr="001127C1">
          <w:t>Handle System</w:t>
        </w:r>
        <w:r w:rsidRPr="001127C1">
          <w:t>)</w:t>
        </w:r>
      </w:ins>
      <w:ins w:id="161" w:author="Spanish" w:date="2016-10-12T17:20:00Z">
        <w:r w:rsidRPr="001127C1">
          <w:t xml:space="preserve"> es un componente de la DOA que</w:t>
        </w:r>
      </w:ins>
      <w:ins w:id="162" w:author="Spanish" w:date="2016-10-12T17:28:00Z">
        <w:r w:rsidRPr="001127C1">
          <w:t xml:space="preserve"> presenta numeroso</w:t>
        </w:r>
      </w:ins>
      <w:ins w:id="163" w:author="Spanish" w:date="2016-10-13T12:21:00Z">
        <w:r w:rsidRPr="001127C1">
          <w:t>s</w:t>
        </w:r>
      </w:ins>
      <w:ins w:id="164" w:author="Spanish" w:date="2016-10-12T17:28:00Z">
        <w:r w:rsidRPr="001127C1">
          <w:t xml:space="preserve"> bene</w:t>
        </w:r>
      </w:ins>
      <w:ins w:id="165" w:author="christe" w:date="2016-10-14T13:37:00Z">
        <w:r w:rsidRPr="001127C1">
          <w:t>f</w:t>
        </w:r>
      </w:ins>
      <w:ins w:id="166" w:author="Spanish" w:date="2016-10-12T17:28:00Z">
        <w:r w:rsidRPr="001127C1">
          <w:t xml:space="preserve">icios, </w:t>
        </w:r>
      </w:ins>
      <w:ins w:id="167" w:author="Spanish" w:date="2016-10-12T17:29:00Z">
        <w:r w:rsidRPr="001127C1">
          <w:t>incluida</w:t>
        </w:r>
      </w:ins>
      <w:ins w:id="168" w:author="Spanish" w:date="2016-10-12T17:20:00Z">
        <w:r w:rsidRPr="001127C1">
          <w:t xml:space="preserve"> la mejora de la interopera</w:t>
        </w:r>
      </w:ins>
      <w:ins w:id="169" w:author="Spanish" w:date="2016-10-12T17:29:00Z">
        <w:r w:rsidRPr="001127C1">
          <w:t>tividad</w:t>
        </w:r>
      </w:ins>
      <w:ins w:id="170" w:author="Spanish" w:date="2016-10-12T17:20:00Z">
        <w:r w:rsidRPr="001127C1">
          <w:t xml:space="preserve"> de</w:t>
        </w:r>
      </w:ins>
      <w:ins w:id="171" w:author="Spanish" w:date="2016-10-12T17:29:00Z">
        <w:r w:rsidRPr="001127C1">
          <w:t xml:space="preserve"> los</w:t>
        </w:r>
      </w:ins>
      <w:ins w:id="172" w:author="Spanish" w:date="2016-10-12T17:20:00Z">
        <w:r w:rsidRPr="001127C1">
          <w:t xml:space="preserve"> sistemas heterogéneos</w:t>
        </w:r>
      </w:ins>
      <w:ins w:id="173" w:author="christe" w:date="2016-10-14T13:34:00Z">
        <w:r w:rsidRPr="001127C1">
          <w:t>,</w:t>
        </w:r>
      </w:ins>
    </w:p>
    <w:p w:rsidR="00A07745" w:rsidRPr="001127C1" w:rsidRDefault="00A07745">
      <w:pPr>
        <w:pStyle w:val="Call"/>
        <w:rPr>
          <w:ins w:id="174" w:author="Garcia Borrego, Julieth" w:date="2016-10-17T14:52:00Z"/>
        </w:rPr>
        <w:pPrChange w:id="175" w:author="christe" w:date="2016-10-14T13:27:00Z">
          <w:pPr>
            <w:keepNext/>
            <w:keepLines/>
            <w:spacing w:before="160"/>
            <w:ind w:left="1134"/>
          </w:pPr>
        </w:pPrChange>
      </w:pPr>
      <w:ins w:id="176" w:author="Spanish" w:date="2016-10-12T17:20:00Z">
        <w:r w:rsidRPr="001127C1">
          <w:t>resuelve encargar a la C</w:t>
        </w:r>
      </w:ins>
      <w:ins w:id="177" w:author="Spanish" w:date="2016-10-12T17:24:00Z">
        <w:r w:rsidRPr="001127C1">
          <w:t>o</w:t>
        </w:r>
      </w:ins>
      <w:ins w:id="178" w:author="Spanish" w:date="2016-10-12T17:20:00Z">
        <w:r w:rsidRPr="001127C1">
          <w:t>misi</w:t>
        </w:r>
      </w:ins>
      <w:ins w:id="179" w:author="Spanish" w:date="2016-10-12T17:21:00Z">
        <w:r w:rsidRPr="001127C1">
          <w:t>ón de Estudio</w:t>
        </w:r>
      </w:ins>
      <w:ins w:id="180" w:author="Spanish" w:date="2016-10-12T17:20:00Z">
        <w:r w:rsidRPr="001127C1">
          <w:t xml:space="preserve"> 20</w:t>
        </w:r>
      </w:ins>
      <w:ins w:id="181" w:author="Spanish" w:date="2016-10-12T17:21:00Z">
        <w:r w:rsidRPr="001127C1">
          <w:t xml:space="preserve"> del UIT-T</w:t>
        </w:r>
      </w:ins>
    </w:p>
    <w:p w:rsidR="003D16C6" w:rsidRPr="001127C1" w:rsidRDefault="00A07745" w:rsidP="006C0B5E">
      <w:pPr>
        <w:rPr>
          <w:ins w:id="182" w:author="Roy, Jesus" w:date="2016-10-17T10:04:00Z"/>
        </w:rPr>
      </w:pPr>
      <w:ins w:id="183" w:author="Spanish" w:date="2016-10-13T11:14:00Z">
        <w:r w:rsidRPr="001127C1">
          <w:t>1</w:t>
        </w:r>
      </w:ins>
      <w:ins w:id="184" w:author="christe" w:date="2016-10-14T13:27:00Z">
        <w:r w:rsidRPr="001127C1">
          <w:tab/>
        </w:r>
      </w:ins>
      <w:ins w:id="185" w:author="Roy, Jesus" w:date="2016-10-17T10:04:00Z">
        <w:r w:rsidR="003D16C6" w:rsidRPr="001127C1">
          <w:t>que prosiga sus actividades relacionadas con la identificación de la IoT y coordine las actividades del UIT-T al respecto;</w:t>
        </w:r>
      </w:ins>
    </w:p>
    <w:p w:rsidR="003D16C6" w:rsidRPr="001127C1" w:rsidRDefault="00A07745" w:rsidP="006C0B5E">
      <w:pPr>
        <w:rPr>
          <w:ins w:id="186" w:author="Roy, Jesus" w:date="2016-10-17T10:05:00Z"/>
        </w:rPr>
      </w:pPr>
      <w:ins w:id="187" w:author="Spanish" w:date="2016-10-13T11:14:00Z">
        <w:r w:rsidRPr="001127C1">
          <w:t>2</w:t>
        </w:r>
      </w:ins>
      <w:ins w:id="188" w:author="christe" w:date="2016-10-14T13:27:00Z">
        <w:r w:rsidRPr="001127C1">
          <w:tab/>
        </w:r>
      </w:ins>
      <w:ins w:id="189" w:author="Roy, Jesus" w:date="2016-10-17T10:05:00Z">
        <w:r w:rsidR="003D16C6" w:rsidRPr="001127C1">
          <w:t>que elabore las Recomendaciones necesarias en materia de identificadores</w:t>
        </w:r>
      </w:ins>
      <w:ins w:id="190" w:author="Roy, Jesus" w:date="2016-10-17T10:06:00Z">
        <w:r w:rsidR="003D16C6" w:rsidRPr="001127C1">
          <w:t xml:space="preserve"> y esquemas de identificación</w:t>
        </w:r>
      </w:ins>
      <w:ins w:id="191" w:author="Roy, Jesus" w:date="2016-10-17T10:05:00Z">
        <w:r w:rsidR="003D16C6" w:rsidRPr="001127C1">
          <w:t xml:space="preserve"> de la IoT</w:t>
        </w:r>
      </w:ins>
      <w:ins w:id="192" w:author="Garcia Borrego, Julieth" w:date="2016-10-17T14:39:00Z">
        <w:r w:rsidR="00980656" w:rsidRPr="001127C1">
          <w:t>;</w:t>
        </w:r>
      </w:ins>
    </w:p>
    <w:p w:rsidR="003D16C6" w:rsidRPr="001127C1" w:rsidRDefault="003D16C6" w:rsidP="006C0B5E">
      <w:ins w:id="193" w:author="Roy, Jesus" w:date="2016-10-17T10:05:00Z">
        <w:r w:rsidRPr="001127C1">
          <w:t>3</w:t>
        </w:r>
        <w:r w:rsidRPr="001127C1">
          <w:tab/>
        </w:r>
      </w:ins>
      <w:ins w:id="194" w:author="Roy, Jesus" w:date="2016-10-17T10:06:00Z">
        <w:r w:rsidRPr="001127C1">
          <w:t xml:space="preserve">que analice posibles formas y </w:t>
        </w:r>
      </w:ins>
      <w:ins w:id="195" w:author="Roy, Jesus" w:date="2016-10-17T10:09:00Z">
        <w:r w:rsidR="00E805EF" w:rsidRPr="001127C1">
          <w:t>métodos para</w:t>
        </w:r>
      </w:ins>
      <w:ins w:id="196" w:author="Roy, Jesus" w:date="2016-10-17T10:05:00Z">
        <w:r w:rsidRPr="001127C1">
          <w:t xml:space="preserve"> superar los desafíos </w:t>
        </w:r>
      </w:ins>
      <w:ins w:id="197" w:author="Roy, Jesus" w:date="2016-10-17T10:07:00Z">
        <w:r w:rsidRPr="001127C1">
          <w:t xml:space="preserve">que plantea </w:t>
        </w:r>
      </w:ins>
      <w:ins w:id="198" w:author="Roy, Jesus" w:date="2016-10-17T10:05:00Z">
        <w:r w:rsidRPr="001127C1">
          <w:t xml:space="preserve">la interoperatividad </w:t>
        </w:r>
      </w:ins>
      <w:ins w:id="199" w:author="Roy, Jesus" w:date="2016-10-17T10:07:00Z">
        <w:r w:rsidRPr="001127C1">
          <w:t>entre esquemas</w:t>
        </w:r>
      </w:ins>
      <w:ins w:id="200" w:author="Roy, Jesus" w:date="2016-10-17T10:05:00Z">
        <w:r w:rsidRPr="001127C1">
          <w:t xml:space="preserve"> de información heterogéneos, </w:t>
        </w:r>
      </w:ins>
      <w:ins w:id="201" w:author="Roy, Jesus" w:date="2016-10-17T10:07:00Z">
        <w:r w:rsidRPr="001127C1">
          <w:t xml:space="preserve">habida cuenta del </w:t>
        </w:r>
      </w:ins>
      <w:ins w:id="202" w:author="Roy, Jesus" w:date="2016-10-17T10:05:00Z">
        <w:r w:rsidRPr="001127C1">
          <w:t xml:space="preserve">sistema de </w:t>
        </w:r>
      </w:ins>
      <w:ins w:id="203" w:author="Roy, Jesus" w:date="2016-10-17T10:08:00Z">
        <w:r w:rsidRPr="001127C1">
          <w:t>funcionamiento</w:t>
        </w:r>
      </w:ins>
      <w:ins w:id="204" w:author="Roy, Jesus" w:date="2016-10-17T10:05:00Z">
        <w:r w:rsidRPr="001127C1">
          <w:t xml:space="preserve"> en este contexto,</w:t>
        </w:r>
      </w:ins>
      <w:bookmarkStart w:id="205" w:name="_GoBack"/>
      <w:bookmarkEnd w:id="205"/>
    </w:p>
    <w:p w:rsidR="00705B93" w:rsidRPr="001127C1" w:rsidRDefault="006A3BDB" w:rsidP="006C0B5E">
      <w:pPr>
        <w:pStyle w:val="Call"/>
      </w:pPr>
      <w:del w:id="206" w:author="Haefeli, Monica" w:date="2016-10-14T15:15:00Z">
        <w:r w:rsidRPr="001127C1" w:rsidDel="00A07745">
          <w:delText xml:space="preserve">resuelve encargar </w:delText>
        </w:r>
      </w:del>
      <w:ins w:id="207" w:author="Haefeli, Monica" w:date="2016-10-14T15:15:00Z">
        <w:r w:rsidR="00A07745" w:rsidRPr="001127C1">
          <w:t xml:space="preserve">encarga además </w:t>
        </w:r>
      </w:ins>
      <w:r w:rsidRPr="001127C1">
        <w:t>a la Comisión de Estudio 2 del UIT-T, en el marco del mandato del UIT</w:t>
      </w:r>
      <w:r w:rsidRPr="001127C1">
        <w:noBreakHyphen/>
        <w:t>T</w:t>
      </w:r>
    </w:p>
    <w:p w:rsidR="00705B93" w:rsidRPr="001127C1" w:rsidRDefault="006A3BDB" w:rsidP="006C0B5E">
      <w:r w:rsidRPr="001127C1">
        <w:t>1</w:t>
      </w:r>
      <w:r w:rsidRPr="001127C1">
        <w:tab/>
        <w:t>que continúe estudiando, en coordinación con las demás Comisiones de Estudio pertinentes, los requisitos necesarios para la estructura y el mantenimiento de los recursos de identificación/numeración de telecomunicaciones en relación con la implantación de las redes IP y la transición a las NGN y a las FN;</w:t>
      </w:r>
    </w:p>
    <w:p w:rsidR="00705B93" w:rsidRPr="001127C1" w:rsidRDefault="006A3BDB" w:rsidP="006C0B5E">
      <w:r w:rsidRPr="001127C1">
        <w:t>2</w:t>
      </w:r>
      <w:r w:rsidRPr="001127C1">
        <w:tab/>
        <w:t>que vele por el establecimiento de los requisitos administrativos necesarios para los sistemas de gestión de recursos de identificación/numeración en las NGN y las FN;</w:t>
      </w:r>
    </w:p>
    <w:p w:rsidR="00705B93" w:rsidRPr="001127C1" w:rsidRDefault="006A3BDB" w:rsidP="006C0B5E">
      <w:r w:rsidRPr="001127C1">
        <w:t>3</w:t>
      </w:r>
      <w:r w:rsidRPr="001127C1">
        <w:tab/>
        <w:t xml:space="preserve">que continúe elaborando directrices y un marco para la evolución del sistema de numeración de las telecomunicaciones internacionales y su convergencia con los sistemas IP, en </w:t>
      </w:r>
      <w:r w:rsidRPr="001127C1">
        <w:lastRenderedPageBreak/>
        <w:t>coordinación con las correspondientes Comisiones de Estudio y Grupos Regionales asociados, de manera que pueda facilitarse una base para toda nueva aplicación,</w:t>
      </w:r>
    </w:p>
    <w:p w:rsidR="00705B93" w:rsidRPr="001127C1" w:rsidRDefault="006A3BDB" w:rsidP="006C0B5E">
      <w:pPr>
        <w:pStyle w:val="Call"/>
      </w:pPr>
      <w:r w:rsidRPr="001127C1">
        <w:t>encarga a las correspondientes Comisiones de Estudio, y en particular a la Comisión de Estudio 13 del UIT-T</w:t>
      </w:r>
    </w:p>
    <w:p w:rsidR="004B5D99" w:rsidRPr="001127C1" w:rsidRDefault="004B5D99" w:rsidP="004B5D99">
      <w:r w:rsidRPr="001127C1">
        <w:t>que apoyen los trabajos de la Comisión de Estudio 2, con el fin de garantizar que dichas aplicaciones</w:t>
      </w:r>
      <w:del w:id="208" w:author="Garcia Borrego, Julieth" w:date="2016-10-17T14:56:00Z">
        <w:r w:rsidRPr="001127C1" w:rsidDel="004B5D99">
          <w:delText xml:space="preserve"> estén basadas</w:delText>
        </w:r>
      </w:del>
      <w:ins w:id="209" w:author="Roy, Jesus" w:date="2016-10-17T10:11:00Z">
        <w:r w:rsidRPr="001127C1">
          <w:t xml:space="preserve">, identificadas en el </w:t>
        </w:r>
        <w:r w:rsidRPr="001127C1">
          <w:rPr>
            <w:i/>
            <w:iCs/>
            <w:rPrChange w:id="210" w:author="Roy, Jesus" w:date="2016-10-17T10:11:00Z">
              <w:rPr>
                <w:lang w:val="es-ES"/>
              </w:rPr>
            </w:rPrChange>
          </w:rPr>
          <w:t>encarga además a la Comisión de Estudio 2</w:t>
        </w:r>
        <w:r w:rsidRPr="001127C1">
          <w:t>,</w:t>
        </w:r>
      </w:ins>
      <w:ins w:id="211" w:author="Roy, Jesus" w:date="2016-10-17T10:10:00Z">
        <w:r w:rsidRPr="001127C1">
          <w:t xml:space="preserve"> </w:t>
        </w:r>
      </w:ins>
      <w:ins w:id="212" w:author="Roy, Jesus" w:date="2016-10-17T10:11:00Z">
        <w:r w:rsidRPr="001127C1">
          <w:t>se basen</w:t>
        </w:r>
      </w:ins>
      <w:r w:rsidRPr="001127C1">
        <w:t xml:space="preserve"> en unas directrices y un marco apropiados para la evolución del sistema de numeración/identificación de las telecomunicaciones internacionales, y que colaboren en el estudio de su incidencia en el sistema de numeración/identificación,</w:t>
      </w:r>
    </w:p>
    <w:p w:rsidR="00705B93" w:rsidRPr="001127C1" w:rsidRDefault="006A3BDB" w:rsidP="006C0B5E">
      <w:pPr>
        <w:pStyle w:val="Call"/>
      </w:pPr>
      <w:r w:rsidRPr="001127C1">
        <w:t>encarga al Director de la Oficina de Normalización de las Telecomunicaciones</w:t>
      </w:r>
    </w:p>
    <w:p w:rsidR="00705B93" w:rsidRPr="001127C1" w:rsidRDefault="006A3BDB" w:rsidP="006C0B5E">
      <w:r w:rsidRPr="001127C1">
        <w:t>que tome las medidas apropiadas para facilitar los citados trabajos con respecto a la evolución del sistema de numeración/identificación o sus aplicaciones convergentes,</w:t>
      </w:r>
    </w:p>
    <w:p w:rsidR="00705B93" w:rsidRPr="001127C1" w:rsidRDefault="006A3BDB" w:rsidP="006C0B5E">
      <w:pPr>
        <w:pStyle w:val="Call"/>
      </w:pPr>
      <w:r w:rsidRPr="001127C1">
        <w:t>invita a los Estados Miembros y Miembros de Sector</w:t>
      </w:r>
    </w:p>
    <w:p w:rsidR="00705B93" w:rsidRPr="001127C1" w:rsidRDefault="006A3BDB" w:rsidP="006C0B5E">
      <w:r w:rsidRPr="001127C1">
        <w:t>1</w:t>
      </w:r>
      <w:r w:rsidRPr="001127C1">
        <w:tab/>
        <w:t>a contribuir a esas actividades, teniendo presentes sus intereses y experiencias nacionales;</w:t>
      </w:r>
    </w:p>
    <w:p w:rsidR="00705B93" w:rsidRPr="001127C1" w:rsidRDefault="006A3BDB" w:rsidP="006C0B5E">
      <w:r w:rsidRPr="001127C1">
        <w:t>2</w:t>
      </w:r>
      <w:r w:rsidRPr="001127C1">
        <w:tab/>
        <w:t>a participar en los Grupos Regionales que tratan el asunto, y a presentar sus contribuciones a los mismos, y a fomentar la participación de los países en desarrollo en dichas deliberaciones.</w:t>
      </w:r>
    </w:p>
    <w:p w:rsidR="00A07745" w:rsidRPr="001127C1" w:rsidRDefault="00A07745" w:rsidP="006C0B5E">
      <w:pPr>
        <w:pStyle w:val="Reasons"/>
      </w:pPr>
    </w:p>
    <w:p w:rsidR="00A07745" w:rsidRPr="001127C1" w:rsidRDefault="00A07745" w:rsidP="006C0B5E">
      <w:pPr>
        <w:jc w:val="center"/>
      </w:pPr>
      <w:r w:rsidRPr="001127C1">
        <w:t>______________</w:t>
      </w:r>
    </w:p>
    <w:sectPr w:rsidR="00A07745" w:rsidRPr="001127C1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63" w:rsidRDefault="00F02C63">
      <w:r>
        <w:separator/>
      </w:r>
    </w:p>
  </w:endnote>
  <w:endnote w:type="continuationSeparator" w:id="0">
    <w:p w:rsidR="00F02C63" w:rsidRDefault="00F0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6E0078" w:rsidRDefault="0077084A">
    <w:pPr>
      <w:ind w:right="360"/>
      <w:rPr>
        <w:lang w:val="fr-CH"/>
      </w:rPr>
    </w:pPr>
    <w:r>
      <w:fldChar w:fldCharType="begin"/>
    </w:r>
    <w:r w:rsidRPr="006E0078">
      <w:rPr>
        <w:lang w:val="fr-CH"/>
      </w:rPr>
      <w:instrText xml:space="preserve"> FILENAME \p  \* MERGEFORMAT </w:instrText>
    </w:r>
    <w:r>
      <w:fldChar w:fldCharType="separate"/>
    </w:r>
    <w:r w:rsidR="00734034">
      <w:rPr>
        <w:noProof/>
        <w:lang w:val="fr-CH"/>
      </w:rPr>
      <w:t>P:\ESP\ITU-T\CONF-T\WTSA16\395105S.docx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A027F">
      <w:rPr>
        <w:noProof/>
      </w:rPr>
      <w:t>17.10.16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34034">
      <w:rPr>
        <w:noProof/>
      </w:rPr>
      <w:t>08.03.16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27" w:rsidRPr="00E32727" w:rsidRDefault="00E32727" w:rsidP="00E32727">
    <w:pPr>
      <w:pStyle w:val="Footer"/>
      <w:rPr>
        <w:lang w:val="fr-CH"/>
      </w:rPr>
    </w:pPr>
    <w:r>
      <w:fldChar w:fldCharType="begin"/>
    </w:r>
    <w:r w:rsidRPr="00E32727">
      <w:rPr>
        <w:lang w:val="fr-CH"/>
      </w:rPr>
      <w:instrText xml:space="preserve"> FILENAME \p  \* MERGEFORMAT </w:instrText>
    </w:r>
    <w:r>
      <w:fldChar w:fldCharType="separate"/>
    </w:r>
    <w:r w:rsidRPr="00E32727">
      <w:rPr>
        <w:lang w:val="fr-CH"/>
      </w:rPr>
      <w:t>P:\ESP\ITU-T\CONF-T\WTSA16\000\042ADD27S.docx</w:t>
    </w:r>
    <w:r>
      <w:fldChar w:fldCharType="end"/>
    </w:r>
    <w:r>
      <w:rPr>
        <w:lang w:val="fr-CH"/>
      </w:rPr>
      <w:t xml:space="preserve"> (406671)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Pr="00E32727" w:rsidRDefault="00E32727" w:rsidP="00E32727">
    <w:pPr>
      <w:pStyle w:val="Footer"/>
      <w:rPr>
        <w:lang w:val="fr-CH"/>
      </w:rPr>
    </w:pPr>
    <w:r>
      <w:fldChar w:fldCharType="begin"/>
    </w:r>
    <w:r w:rsidRPr="00E32727">
      <w:rPr>
        <w:lang w:val="fr-CH"/>
      </w:rPr>
      <w:instrText xml:space="preserve"> FILENAME \p  \* MERGEFORMAT </w:instrText>
    </w:r>
    <w:r>
      <w:fldChar w:fldCharType="separate"/>
    </w:r>
    <w:r w:rsidRPr="00E32727">
      <w:rPr>
        <w:lang w:val="fr-CH"/>
      </w:rPr>
      <w:t>P:\ESP\ITU-T\CONF-T\WTSA16\000\042ADD27S.docx</w:t>
    </w:r>
    <w:r>
      <w:fldChar w:fldCharType="end"/>
    </w:r>
    <w:r>
      <w:rPr>
        <w:lang w:val="fr-CH"/>
      </w:rPr>
      <w:t xml:space="preserve"> (406671)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63" w:rsidRDefault="00F02C63">
      <w:r>
        <w:rPr>
          <w:b/>
        </w:rPr>
        <w:t>_______________</w:t>
      </w:r>
    </w:p>
  </w:footnote>
  <w:footnote w:type="continuationSeparator" w:id="0">
    <w:p w:rsidR="00F02C63" w:rsidRDefault="00F02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Default="00E83D45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4879BC">
      <w:rPr>
        <w:noProof/>
      </w:rPr>
      <w:t>4</w:t>
    </w:r>
    <w:r>
      <w:fldChar w:fldCharType="end"/>
    </w:r>
  </w:p>
  <w:p w:rsidR="00E83D45" w:rsidRPr="00C72D5C" w:rsidRDefault="00566BEE" w:rsidP="00E83D45">
    <w:pPr>
      <w:pStyle w:val="Header"/>
    </w:pPr>
    <w:r>
      <w:t>AMNT</w:t>
    </w:r>
    <w:r w:rsidR="00E83D45">
      <w:t>16/42(Add.27)-</w:t>
    </w:r>
    <w:r w:rsidR="00E83D45" w:rsidRPr="004A26C4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efeli, Monica">
    <w15:presenceInfo w15:providerId="AD" w15:userId="S-1-5-21-8740799-900759487-1415713722-35410"/>
  </w15:person>
  <w15:person w15:author="Spanish">
    <w15:presenceInfo w15:providerId="None" w15:userId="Spanish"/>
  </w15:person>
  <w15:person w15:author="Garcia Borrego, Julieth">
    <w15:presenceInfo w15:providerId="AD" w15:userId="S-1-5-21-8740799-900759487-1415713722-56648"/>
  </w15:person>
  <w15:person w15:author="christe">
    <w15:presenceInfo w15:providerId="None" w15:userId="christe"/>
  </w15:person>
  <w15:person w15:author="Ricardo Sáez Grau">
    <w15:presenceInfo w15:providerId="None" w15:userId="Ricardo Sáez Grau"/>
  </w15:person>
  <w15:person w15:author="Roy, Jesus">
    <w15:presenceInfo w15:providerId="AD" w15:userId="S-1-5-21-8740799-900759487-1415713722-156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04DFE"/>
    <w:rsid w:val="000121A4"/>
    <w:rsid w:val="00023137"/>
    <w:rsid w:val="0002785D"/>
    <w:rsid w:val="000512B2"/>
    <w:rsid w:val="000539EB"/>
    <w:rsid w:val="00057296"/>
    <w:rsid w:val="000814A4"/>
    <w:rsid w:val="00087AE8"/>
    <w:rsid w:val="000A4B80"/>
    <w:rsid w:val="000A5B9A"/>
    <w:rsid w:val="000C734C"/>
    <w:rsid w:val="000C7758"/>
    <w:rsid w:val="000E5BF9"/>
    <w:rsid w:val="000E5EE9"/>
    <w:rsid w:val="000F0E6D"/>
    <w:rsid w:val="001127C1"/>
    <w:rsid w:val="00120191"/>
    <w:rsid w:val="00121170"/>
    <w:rsid w:val="00123CC5"/>
    <w:rsid w:val="0015142D"/>
    <w:rsid w:val="001616DC"/>
    <w:rsid w:val="00163962"/>
    <w:rsid w:val="00170C78"/>
    <w:rsid w:val="00176681"/>
    <w:rsid w:val="00191A97"/>
    <w:rsid w:val="001A083F"/>
    <w:rsid w:val="001B27BD"/>
    <w:rsid w:val="001C41FA"/>
    <w:rsid w:val="001D380F"/>
    <w:rsid w:val="001E2B52"/>
    <w:rsid w:val="001E3F27"/>
    <w:rsid w:val="001F20F0"/>
    <w:rsid w:val="001F53CA"/>
    <w:rsid w:val="0020747A"/>
    <w:rsid w:val="0021371A"/>
    <w:rsid w:val="002337D9"/>
    <w:rsid w:val="00236D2A"/>
    <w:rsid w:val="00242882"/>
    <w:rsid w:val="00255F12"/>
    <w:rsid w:val="00262C09"/>
    <w:rsid w:val="00263815"/>
    <w:rsid w:val="0028017B"/>
    <w:rsid w:val="00286495"/>
    <w:rsid w:val="002A791F"/>
    <w:rsid w:val="002C1B26"/>
    <w:rsid w:val="002C79B8"/>
    <w:rsid w:val="002D1D77"/>
    <w:rsid w:val="002E701F"/>
    <w:rsid w:val="002F6F78"/>
    <w:rsid w:val="00311DFA"/>
    <w:rsid w:val="00322ED0"/>
    <w:rsid w:val="003237B0"/>
    <w:rsid w:val="003248A9"/>
    <w:rsid w:val="00324FFA"/>
    <w:rsid w:val="0032680B"/>
    <w:rsid w:val="00363A65"/>
    <w:rsid w:val="00377EC9"/>
    <w:rsid w:val="00383778"/>
    <w:rsid w:val="003A1860"/>
    <w:rsid w:val="003B1E8C"/>
    <w:rsid w:val="003C2508"/>
    <w:rsid w:val="003D0AA3"/>
    <w:rsid w:val="003D16C6"/>
    <w:rsid w:val="004104AC"/>
    <w:rsid w:val="004130B3"/>
    <w:rsid w:val="00454553"/>
    <w:rsid w:val="00476FB2"/>
    <w:rsid w:val="00486693"/>
    <w:rsid w:val="004879BC"/>
    <w:rsid w:val="004B124A"/>
    <w:rsid w:val="004B520A"/>
    <w:rsid w:val="004B5D99"/>
    <w:rsid w:val="004C3636"/>
    <w:rsid w:val="004C3A5A"/>
    <w:rsid w:val="004D3D9B"/>
    <w:rsid w:val="004E0FB1"/>
    <w:rsid w:val="00506DF5"/>
    <w:rsid w:val="00523269"/>
    <w:rsid w:val="0052517C"/>
    <w:rsid w:val="00532097"/>
    <w:rsid w:val="00552BF0"/>
    <w:rsid w:val="00553AC6"/>
    <w:rsid w:val="00566BEE"/>
    <w:rsid w:val="0058350F"/>
    <w:rsid w:val="005A374D"/>
    <w:rsid w:val="005E782D"/>
    <w:rsid w:val="005F2605"/>
    <w:rsid w:val="00633634"/>
    <w:rsid w:val="00662039"/>
    <w:rsid w:val="00662BA0"/>
    <w:rsid w:val="00681766"/>
    <w:rsid w:val="00692AAE"/>
    <w:rsid w:val="006A3BDB"/>
    <w:rsid w:val="006B0F54"/>
    <w:rsid w:val="006C0B5E"/>
    <w:rsid w:val="006D6E67"/>
    <w:rsid w:val="006E0078"/>
    <w:rsid w:val="006E1A13"/>
    <w:rsid w:val="006E583F"/>
    <w:rsid w:val="006E76B9"/>
    <w:rsid w:val="00701C20"/>
    <w:rsid w:val="00702F3D"/>
    <w:rsid w:val="0070518E"/>
    <w:rsid w:val="00734034"/>
    <w:rsid w:val="007354E9"/>
    <w:rsid w:val="00765578"/>
    <w:rsid w:val="0077084A"/>
    <w:rsid w:val="00784C3F"/>
    <w:rsid w:val="00786250"/>
    <w:rsid w:val="00790506"/>
    <w:rsid w:val="007952C7"/>
    <w:rsid w:val="00796198"/>
    <w:rsid w:val="007A5502"/>
    <w:rsid w:val="007A6F6C"/>
    <w:rsid w:val="007C2317"/>
    <w:rsid w:val="007C39FA"/>
    <w:rsid w:val="007D330A"/>
    <w:rsid w:val="007E667F"/>
    <w:rsid w:val="007E6A63"/>
    <w:rsid w:val="007E74DC"/>
    <w:rsid w:val="007F6EA1"/>
    <w:rsid w:val="00866AE6"/>
    <w:rsid w:val="00866BBD"/>
    <w:rsid w:val="00873B75"/>
    <w:rsid w:val="008750A8"/>
    <w:rsid w:val="00883453"/>
    <w:rsid w:val="00891085"/>
    <w:rsid w:val="008A3ABB"/>
    <w:rsid w:val="008E35DA"/>
    <w:rsid w:val="008E4453"/>
    <w:rsid w:val="008F616E"/>
    <w:rsid w:val="0090121B"/>
    <w:rsid w:val="009144C9"/>
    <w:rsid w:val="00916196"/>
    <w:rsid w:val="0094091F"/>
    <w:rsid w:val="00940D0E"/>
    <w:rsid w:val="00973754"/>
    <w:rsid w:val="0097673E"/>
    <w:rsid w:val="00980656"/>
    <w:rsid w:val="00990278"/>
    <w:rsid w:val="009A137D"/>
    <w:rsid w:val="009C0BED"/>
    <w:rsid w:val="009E11EC"/>
    <w:rsid w:val="009F6A67"/>
    <w:rsid w:val="00A07745"/>
    <w:rsid w:val="00A118DB"/>
    <w:rsid w:val="00A24AC0"/>
    <w:rsid w:val="00A4450C"/>
    <w:rsid w:val="00A71C88"/>
    <w:rsid w:val="00A86CA2"/>
    <w:rsid w:val="00A94BAC"/>
    <w:rsid w:val="00AA5E6C"/>
    <w:rsid w:val="00AB4E90"/>
    <w:rsid w:val="00AC1926"/>
    <w:rsid w:val="00AD2062"/>
    <w:rsid w:val="00AE028B"/>
    <w:rsid w:val="00AE5677"/>
    <w:rsid w:val="00AE658F"/>
    <w:rsid w:val="00AF2F78"/>
    <w:rsid w:val="00AF4B25"/>
    <w:rsid w:val="00B07178"/>
    <w:rsid w:val="00B1727C"/>
    <w:rsid w:val="00B173B3"/>
    <w:rsid w:val="00B20A50"/>
    <w:rsid w:val="00B257B2"/>
    <w:rsid w:val="00B51263"/>
    <w:rsid w:val="00B52960"/>
    <w:rsid w:val="00B52D55"/>
    <w:rsid w:val="00B61807"/>
    <w:rsid w:val="00B627DD"/>
    <w:rsid w:val="00B720AD"/>
    <w:rsid w:val="00B73175"/>
    <w:rsid w:val="00B75455"/>
    <w:rsid w:val="00B8288C"/>
    <w:rsid w:val="00BA027F"/>
    <w:rsid w:val="00BB3A46"/>
    <w:rsid w:val="00BD5FE4"/>
    <w:rsid w:val="00BE2E80"/>
    <w:rsid w:val="00BE5EDD"/>
    <w:rsid w:val="00BE6A1F"/>
    <w:rsid w:val="00C126C4"/>
    <w:rsid w:val="00C338E5"/>
    <w:rsid w:val="00C614DC"/>
    <w:rsid w:val="00C63EB5"/>
    <w:rsid w:val="00C77351"/>
    <w:rsid w:val="00C858D0"/>
    <w:rsid w:val="00CA1F40"/>
    <w:rsid w:val="00CB35C9"/>
    <w:rsid w:val="00CC01E0"/>
    <w:rsid w:val="00CD4F10"/>
    <w:rsid w:val="00CD5FEE"/>
    <w:rsid w:val="00CD663E"/>
    <w:rsid w:val="00CE60D2"/>
    <w:rsid w:val="00D0288A"/>
    <w:rsid w:val="00D56781"/>
    <w:rsid w:val="00D72A5D"/>
    <w:rsid w:val="00D75D08"/>
    <w:rsid w:val="00DC629B"/>
    <w:rsid w:val="00E05BFF"/>
    <w:rsid w:val="00E21778"/>
    <w:rsid w:val="00E262F1"/>
    <w:rsid w:val="00E32727"/>
    <w:rsid w:val="00E32BEE"/>
    <w:rsid w:val="00E47B44"/>
    <w:rsid w:val="00E71D14"/>
    <w:rsid w:val="00E805EF"/>
    <w:rsid w:val="00E8097C"/>
    <w:rsid w:val="00E83D45"/>
    <w:rsid w:val="00E94A4A"/>
    <w:rsid w:val="00EC2BE4"/>
    <w:rsid w:val="00EE1779"/>
    <w:rsid w:val="00EF0D6D"/>
    <w:rsid w:val="00F0220A"/>
    <w:rsid w:val="00F02C63"/>
    <w:rsid w:val="00F247BB"/>
    <w:rsid w:val="00F26F4E"/>
    <w:rsid w:val="00F54E0E"/>
    <w:rsid w:val="00F579EE"/>
    <w:rsid w:val="00F606A0"/>
    <w:rsid w:val="00F61C45"/>
    <w:rsid w:val="00F62AB3"/>
    <w:rsid w:val="00F63177"/>
    <w:rsid w:val="00F66597"/>
    <w:rsid w:val="00F7212F"/>
    <w:rsid w:val="00F8150C"/>
    <w:rsid w:val="00FC3528"/>
    <w:rsid w:val="00FD5C8C"/>
    <w:rsid w:val="00FE161E"/>
    <w:rsid w:val="00FE4574"/>
    <w:rsid w:val="00FF0475"/>
    <w:rsid w:val="00FF4088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link w:val="RestitleChar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character" w:customStyle="1" w:styleId="href">
    <w:name w:val="href"/>
    <w:basedOn w:val="DefaultParagraphFont"/>
    <w:uiPriority w:val="99"/>
    <w:rsid w:val="00705B93"/>
  </w:style>
  <w:style w:type="character" w:customStyle="1" w:styleId="RestitleChar">
    <w:name w:val="Res_title Char"/>
    <w:link w:val="Restitle"/>
    <w:rsid w:val="000A4B80"/>
    <w:rPr>
      <w:rFonts w:ascii="Times New Roman Bold" w:hAnsi="Times New Roman Bold" w:cs="Times New Roman Bold"/>
      <w:b/>
      <w:bCs/>
      <w:sz w:val="28"/>
      <w:lang w:val="es-ES_tradnl" w:eastAsia="en-US"/>
    </w:rPr>
  </w:style>
  <w:style w:type="paragraph" w:customStyle="1" w:styleId="Heading10">
    <w:name w:val="Heading1"/>
    <w:basedOn w:val="Normal"/>
    <w:rsid w:val="006C0B5E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295EEC0E10457DA5ACD55DDA65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8905-84DA-442B-8093-6B9CCA9A94B6}"/>
      </w:docPartPr>
      <w:docPartBody>
        <w:p w:rsidR="003331C5" w:rsidRDefault="00E04EE8" w:rsidP="00E04EE8">
          <w:pPr>
            <w:pStyle w:val="46295EEC0E10457DA5ACD55DDA65957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E8"/>
    <w:rsid w:val="001F2070"/>
    <w:rsid w:val="002C1D30"/>
    <w:rsid w:val="003331C5"/>
    <w:rsid w:val="00502EF4"/>
    <w:rsid w:val="00503226"/>
    <w:rsid w:val="005A230A"/>
    <w:rsid w:val="00690C7B"/>
    <w:rsid w:val="007B3EF8"/>
    <w:rsid w:val="009124B2"/>
    <w:rsid w:val="00986969"/>
    <w:rsid w:val="009E7F8E"/>
    <w:rsid w:val="00BD59AE"/>
    <w:rsid w:val="00DA0CD6"/>
    <w:rsid w:val="00E04EE8"/>
    <w:rsid w:val="00E30626"/>
    <w:rsid w:val="00E3524E"/>
    <w:rsid w:val="00E80C1D"/>
    <w:rsid w:val="00E96DFB"/>
    <w:rsid w:val="00E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EE8"/>
    <w:rPr>
      <w:color w:val="808080"/>
    </w:rPr>
  </w:style>
  <w:style w:type="paragraph" w:customStyle="1" w:styleId="46295EEC0E10457DA5ACD55DDA65957F">
    <w:name w:val="46295EEC0E10457DA5ACD55DDA65957F"/>
    <w:rsid w:val="00E04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996ba39-5025-4a24-b85d-bf5134e66ed0">Documents Proposals Manager (DPM)</DPM_x0020_Author>
    <DPM_x0020_File_x0020_name xmlns="d996ba39-5025-4a24-b85d-bf5134e66ed0">T13-WTSA.16-C-0042!A27!MSW-S</DPM_x0020_File_x0020_name>
    <DPM_x0020_Version xmlns="d996ba39-5025-4a24-b85d-bf5134e66ed0">DPM_v2016.10.12.1_prod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996ba39-5025-4a24-b85d-bf5134e66ed0" targetNamespace="http://schemas.microsoft.com/office/2006/metadata/properties" ma:root="true" ma:fieldsID="d41af5c836d734370eb92e7ee5f83852" ns2:_="" ns3:_="">
    <xsd:import namespace="996b2e75-67fd-4955-a3b0-5ab9934cb50b"/>
    <xsd:import namespace="d996ba39-5025-4a24-b85d-bf5134e66ed0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6ba39-5025-4a24-b85d-bf5134e66ed0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d996ba39-5025-4a24-b85d-bf5134e66ed0"/>
    <ds:schemaRef ds:uri="http://schemas.microsoft.com/office/2006/documentManagement/types"/>
    <ds:schemaRef ds:uri="http://purl.org/dc/terms/"/>
    <ds:schemaRef ds:uri="http://purl.org/dc/dcmitype/"/>
    <ds:schemaRef ds:uri="996b2e75-67fd-4955-a3b0-5ab9934cb50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996ba39-5025-4a24-b85d-bf5134e66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234F86-E2E7-4FB6-8AC5-154BDFDC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1321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T13-WTSA.16-C-0042!A27!MSW-S</vt:lpstr>
    </vt:vector>
  </TitlesOfParts>
  <Manager>Secretaría General - Pool</Manager>
  <Company>International Telecommunication Union (ITU)</Company>
  <LinksUpToDate>false</LinksUpToDate>
  <CharactersWithSpaces>8699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T13-WTSA.16-C-0042!A27!MSW-S</dc:title>
  <dc:subject>World Telecommunication Standardization Assembly</dc:subject>
  <dc:creator>Documents Proposals Manager (DPM)</dc:creator>
  <cp:keywords>DPM_v2016.10.12.1_prod</cp:keywords>
  <dc:description>Template used by DPM and CPI for the WTSA-16</dc:description>
  <cp:lastModifiedBy>Ricardo Sáez Grau</cp:lastModifiedBy>
  <cp:revision>49</cp:revision>
  <cp:lastPrinted>2016-03-08T15:23:00Z</cp:lastPrinted>
  <dcterms:created xsi:type="dcterms:W3CDTF">2016-10-17T12:29:00Z</dcterms:created>
  <dcterms:modified xsi:type="dcterms:W3CDTF">2016-10-17T14:29:00Z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