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12545D">
            <w:pPr>
              <w:rPr>
                <w:rFonts w:ascii="Verdana" w:hAnsi="Verdana" w:cs="Times New Roman Bold"/>
                <w:b/>
                <w:bCs/>
                <w:sz w:val="22"/>
                <w:szCs w:val="22"/>
              </w:rPr>
            </w:pPr>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12545D">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12545D">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12545D">
            <w:pPr>
              <w:spacing w:before="0"/>
            </w:pPr>
          </w:p>
        </w:tc>
        <w:tc>
          <w:tcPr>
            <w:tcW w:w="3007" w:type="dxa"/>
            <w:gridSpan w:val="2"/>
            <w:tcBorders>
              <w:bottom w:val="single" w:sz="12" w:space="0" w:color="auto"/>
            </w:tcBorders>
          </w:tcPr>
          <w:p w:rsidR="00595780" w:rsidRDefault="00595780" w:rsidP="0012545D">
            <w:pPr>
              <w:spacing w:before="0"/>
            </w:pPr>
          </w:p>
        </w:tc>
      </w:tr>
      <w:tr w:rsidR="001D581B" w:rsidTr="00530525">
        <w:trPr>
          <w:cantSplit/>
        </w:trPr>
        <w:tc>
          <w:tcPr>
            <w:tcW w:w="6804" w:type="dxa"/>
            <w:gridSpan w:val="2"/>
            <w:tcBorders>
              <w:top w:val="single" w:sz="12" w:space="0" w:color="auto"/>
            </w:tcBorders>
          </w:tcPr>
          <w:p w:rsidR="00595780" w:rsidRDefault="00595780" w:rsidP="0012545D">
            <w:pPr>
              <w:spacing w:before="0"/>
            </w:pPr>
          </w:p>
        </w:tc>
        <w:tc>
          <w:tcPr>
            <w:tcW w:w="3007" w:type="dxa"/>
            <w:gridSpan w:val="2"/>
          </w:tcPr>
          <w:p w:rsidR="00595780" w:rsidRPr="002074EC" w:rsidRDefault="00595780" w:rsidP="0012545D">
            <w:pPr>
              <w:spacing w:before="0"/>
              <w:rPr>
                <w:rFonts w:ascii="Verdana" w:hAnsi="Verdana"/>
                <w:b/>
                <w:bCs/>
                <w:sz w:val="20"/>
              </w:rPr>
            </w:pPr>
          </w:p>
        </w:tc>
      </w:tr>
      <w:tr w:rsidR="00C26BA2" w:rsidTr="00530525">
        <w:trPr>
          <w:cantSplit/>
        </w:trPr>
        <w:tc>
          <w:tcPr>
            <w:tcW w:w="6804" w:type="dxa"/>
            <w:gridSpan w:val="2"/>
          </w:tcPr>
          <w:p w:rsidR="00C26BA2" w:rsidRDefault="00C26BA2" w:rsidP="0012545D">
            <w:pPr>
              <w:spacing w:before="0"/>
            </w:pPr>
            <w:r w:rsidRPr="00930FFD">
              <w:rPr>
                <w:rFonts w:ascii="Verdana" w:hAnsi="Verdana"/>
                <w:b/>
                <w:sz w:val="20"/>
                <w:lang w:val="en-US"/>
              </w:rPr>
              <w:t>SÉANCE PLÉNIÈRE</w:t>
            </w:r>
          </w:p>
        </w:tc>
        <w:tc>
          <w:tcPr>
            <w:tcW w:w="3007" w:type="dxa"/>
            <w:gridSpan w:val="2"/>
          </w:tcPr>
          <w:p w:rsidR="00C26BA2" w:rsidRPr="002A6F8F" w:rsidRDefault="00C26BA2" w:rsidP="0012545D">
            <w:pPr>
              <w:spacing w:before="0"/>
              <w:rPr>
                <w:rFonts w:ascii="Verdana" w:hAnsi="Verdana"/>
                <w:sz w:val="20"/>
                <w:lang w:val="en-US"/>
              </w:rPr>
            </w:pPr>
            <w:r>
              <w:rPr>
                <w:rFonts w:ascii="Verdana" w:hAnsi="Verdana"/>
                <w:b/>
                <w:sz w:val="20"/>
                <w:lang w:val="en-US"/>
              </w:rPr>
              <w:t>Addendum 28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12545D">
            <w:pPr>
              <w:spacing w:before="0"/>
            </w:pPr>
          </w:p>
        </w:tc>
        <w:tc>
          <w:tcPr>
            <w:tcW w:w="3007" w:type="dxa"/>
            <w:gridSpan w:val="2"/>
          </w:tcPr>
          <w:p w:rsidR="00595780" w:rsidRDefault="00C26BA2" w:rsidP="0012545D">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12545D">
            <w:pPr>
              <w:spacing w:before="0"/>
            </w:pPr>
          </w:p>
        </w:tc>
        <w:tc>
          <w:tcPr>
            <w:tcW w:w="3007" w:type="dxa"/>
            <w:gridSpan w:val="2"/>
          </w:tcPr>
          <w:p w:rsidR="00595780" w:rsidRDefault="00C26BA2" w:rsidP="0012545D">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12545D">
            <w:pPr>
              <w:spacing w:before="0"/>
              <w:rPr>
                <w:rFonts w:ascii="Verdana" w:hAnsi="Verdana"/>
                <w:b/>
                <w:bCs/>
                <w:sz w:val="20"/>
              </w:rPr>
            </w:pPr>
          </w:p>
        </w:tc>
      </w:tr>
      <w:tr w:rsidR="00595780" w:rsidRPr="00661390" w:rsidTr="00530525">
        <w:trPr>
          <w:cantSplit/>
        </w:trPr>
        <w:tc>
          <w:tcPr>
            <w:tcW w:w="9811" w:type="dxa"/>
            <w:gridSpan w:val="4"/>
          </w:tcPr>
          <w:p w:rsidR="00595780" w:rsidRPr="002839B3" w:rsidRDefault="00C26BA2" w:rsidP="0012545D">
            <w:pPr>
              <w:pStyle w:val="Source"/>
              <w:rPr>
                <w:lang w:val="fr-FR"/>
              </w:rPr>
            </w:pPr>
            <w:r w:rsidRPr="002839B3">
              <w:rPr>
                <w:lang w:val="fr-FR"/>
              </w:rPr>
              <w:t>Administrations des pays membres de l'Union africaine des télécommunications</w:t>
            </w:r>
          </w:p>
        </w:tc>
      </w:tr>
      <w:tr w:rsidR="00595780" w:rsidRPr="00661390" w:rsidTr="00530525">
        <w:trPr>
          <w:cantSplit/>
        </w:trPr>
        <w:tc>
          <w:tcPr>
            <w:tcW w:w="9811" w:type="dxa"/>
            <w:gridSpan w:val="4"/>
          </w:tcPr>
          <w:p w:rsidR="00595780" w:rsidRPr="002839B3" w:rsidRDefault="002839B3" w:rsidP="00383951">
            <w:pPr>
              <w:pStyle w:val="Title1"/>
              <w:rPr>
                <w:lang w:val="fr-FR"/>
              </w:rPr>
            </w:pPr>
            <w:r w:rsidRPr="002839B3">
              <w:rPr>
                <w:lang w:val="fr-FR"/>
              </w:rPr>
              <w:t>p</w:t>
            </w:r>
            <w:r>
              <w:rPr>
                <w:lang w:val="fr-FR"/>
              </w:rPr>
              <w:t xml:space="preserve">rojet de </w:t>
            </w:r>
            <w:r w:rsidR="00C26BA2" w:rsidRPr="002839B3">
              <w:rPr>
                <w:lang w:val="fr-FR"/>
              </w:rPr>
              <w:t xml:space="preserve">modification </w:t>
            </w:r>
            <w:r w:rsidR="00EB04AC">
              <w:rPr>
                <w:lang w:val="fr-FR"/>
              </w:rPr>
              <w:t>de la Ré</w:t>
            </w:r>
            <w:r w:rsidR="00C26BA2" w:rsidRPr="002839B3">
              <w:rPr>
                <w:lang w:val="fr-FR"/>
              </w:rPr>
              <w:t xml:space="preserve">solution 61 </w:t>
            </w:r>
            <w:r>
              <w:rPr>
                <w:lang w:val="fr-FR"/>
              </w:rPr>
              <w:t>–</w:t>
            </w:r>
            <w:r w:rsidR="00C26BA2" w:rsidRPr="002839B3">
              <w:rPr>
                <w:lang w:val="fr-FR"/>
              </w:rPr>
              <w:t xml:space="preserve"> </w:t>
            </w:r>
            <w:r w:rsidRPr="0089557E">
              <w:rPr>
                <w:lang w:val="fr-CH"/>
              </w:rPr>
              <w:t>Lutte</w:t>
            </w:r>
            <w:r>
              <w:rPr>
                <w:lang w:val="fr-CH"/>
              </w:rPr>
              <w:t>r</w:t>
            </w:r>
            <w:r w:rsidRPr="0089557E">
              <w:rPr>
                <w:lang w:val="fr-CH"/>
              </w:rPr>
              <w:t xml:space="preserve"> </w:t>
            </w:r>
            <w:r w:rsidR="009B2F22">
              <w:rPr>
                <w:lang w:val="fr-CH"/>
              </w:rPr>
              <w:br/>
            </w:r>
            <w:r w:rsidRPr="0089557E">
              <w:rPr>
                <w:lang w:val="fr-CH"/>
              </w:rPr>
              <w:t>contre le</w:t>
            </w:r>
            <w:r w:rsidR="00383951">
              <w:rPr>
                <w:lang w:val="fr-CH"/>
              </w:rPr>
              <w:t> </w:t>
            </w:r>
            <w:r w:rsidRPr="0089557E">
              <w:rPr>
                <w:lang w:val="fr-CH"/>
              </w:rPr>
              <w:t xml:space="preserve">détournement et l'utilisation abusive </w:t>
            </w:r>
            <w:r w:rsidR="009B2F22">
              <w:rPr>
                <w:lang w:val="fr-CH"/>
              </w:rPr>
              <w:br/>
            </w:r>
            <w:r w:rsidRPr="0089557E">
              <w:rPr>
                <w:lang w:val="fr-CH"/>
              </w:rPr>
              <w:t>des ressources internationales de nu</w:t>
            </w:r>
            <w:r>
              <w:rPr>
                <w:lang w:val="fr-CH"/>
              </w:rPr>
              <w:t xml:space="preserve">mérotage </w:t>
            </w:r>
            <w:r w:rsidR="009B2F22">
              <w:rPr>
                <w:lang w:val="fr-CH"/>
              </w:rPr>
              <w:br/>
            </w:r>
            <w:r>
              <w:rPr>
                <w:lang w:val="fr-CH"/>
              </w:rPr>
              <w:t>des télécommunications</w:t>
            </w:r>
          </w:p>
        </w:tc>
      </w:tr>
      <w:tr w:rsidR="00595780" w:rsidRPr="00661390" w:rsidTr="00530525">
        <w:trPr>
          <w:cantSplit/>
        </w:trPr>
        <w:tc>
          <w:tcPr>
            <w:tcW w:w="9811" w:type="dxa"/>
            <w:gridSpan w:val="4"/>
          </w:tcPr>
          <w:p w:rsidR="00595780" w:rsidRPr="002839B3" w:rsidRDefault="00595780" w:rsidP="00B2537C">
            <w:pPr>
              <w:pStyle w:val="Title2"/>
              <w:spacing w:before="0"/>
              <w:rPr>
                <w:lang w:val="fr-FR"/>
              </w:rPr>
            </w:pPr>
          </w:p>
        </w:tc>
      </w:tr>
      <w:tr w:rsidR="00C26BA2" w:rsidRPr="00661390" w:rsidTr="00530525">
        <w:trPr>
          <w:cantSplit/>
        </w:trPr>
        <w:tc>
          <w:tcPr>
            <w:tcW w:w="9811" w:type="dxa"/>
            <w:gridSpan w:val="4"/>
          </w:tcPr>
          <w:p w:rsidR="00C26BA2" w:rsidRPr="002839B3" w:rsidRDefault="00C26BA2" w:rsidP="0012545D">
            <w:pPr>
              <w:pStyle w:val="Agendaitem"/>
              <w:rPr>
                <w:lang w:val="fr-FR"/>
              </w:rPr>
            </w:pPr>
          </w:p>
        </w:tc>
      </w:tr>
    </w:tbl>
    <w:p w:rsidR="00E11197" w:rsidRPr="002839B3" w:rsidRDefault="00E11197" w:rsidP="0012545D">
      <w:pPr>
        <w:rPr>
          <w:lang w:val="fr-FR"/>
        </w:rPr>
      </w:pPr>
    </w:p>
    <w:tbl>
      <w:tblPr>
        <w:tblW w:w="5089" w:type="pct"/>
        <w:tblLayout w:type="fixed"/>
        <w:tblLook w:val="0000" w:firstRow="0" w:lastRow="0" w:firstColumn="0" w:lastColumn="0" w:noHBand="0" w:noVBand="0"/>
      </w:tblPr>
      <w:tblGrid>
        <w:gridCol w:w="1912"/>
        <w:gridCol w:w="7899"/>
      </w:tblGrid>
      <w:tr w:rsidR="00E11197" w:rsidRPr="00661390" w:rsidTr="005C3C39">
        <w:trPr>
          <w:cantSplit/>
        </w:trPr>
        <w:tc>
          <w:tcPr>
            <w:tcW w:w="1912" w:type="dxa"/>
          </w:tcPr>
          <w:p w:rsidR="00E11197" w:rsidRPr="00426748" w:rsidRDefault="00E11197" w:rsidP="0012545D">
            <w:r>
              <w:rPr>
                <w:b/>
                <w:bCs/>
              </w:rPr>
              <w:t>Résumé</w:t>
            </w:r>
            <w:r w:rsidRPr="008F7104">
              <w:rPr>
                <w:b/>
                <w:bCs/>
              </w:rPr>
              <w:t>:</w:t>
            </w:r>
          </w:p>
        </w:tc>
        <w:sdt>
          <w:sdtPr>
            <w:rPr>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326037" w:rsidRDefault="003C5FBB" w:rsidP="0012545D">
                <w:pPr>
                  <w:rPr>
                    <w:color w:val="000000" w:themeColor="text1"/>
                    <w:lang w:val="fr-FR"/>
                  </w:rPr>
                </w:pPr>
                <w:r w:rsidRPr="00326037">
                  <w:rPr>
                    <w:lang w:val="fr-FR"/>
                  </w:rPr>
                  <w:t xml:space="preserve">L'objet de la présente contribution est de </w:t>
                </w:r>
                <w:r>
                  <w:rPr>
                    <w:lang w:val="fr-FR"/>
                  </w:rPr>
                  <w:t>proposer une révision de la Résolution </w:t>
                </w:r>
                <w:r w:rsidRPr="00326037">
                  <w:rPr>
                    <w:lang w:val="fr-FR"/>
                  </w:rPr>
                  <w:t>61</w:t>
                </w:r>
                <w:r>
                  <w:rPr>
                    <w:lang w:val="fr-FR"/>
                  </w:rPr>
                  <w:t>, afin d'en</w:t>
                </w:r>
                <w:r w:rsidRPr="00326037">
                  <w:rPr>
                    <w:lang w:val="fr-FR"/>
                  </w:rPr>
                  <w:t>courager les commissions d'études de l'UIT</w:t>
                </w:r>
                <w:r w:rsidRPr="00326037">
                  <w:rPr>
                    <w:lang w:val="fr-FR"/>
                  </w:rPr>
                  <w:noBreakHyphen/>
                  <w:t xml:space="preserve">T à mener des études </w:t>
                </w:r>
                <w:r>
                  <w:rPr>
                    <w:lang w:val="fr-FR"/>
                  </w:rPr>
                  <w:t>en vue de contribuer</w:t>
                </w:r>
                <w:r w:rsidRPr="00326037">
                  <w:rPr>
                    <w:lang w:val="fr-FR"/>
                  </w:rPr>
                  <w:t xml:space="preserve"> à remédier aux cas d'utilisation abusive et de détournement </w:t>
                </w:r>
                <w:r>
                  <w:rPr>
                    <w:lang w:val="fr-FR"/>
                  </w:rPr>
                  <w:t xml:space="preserve">des ressources de numérotage, </w:t>
                </w:r>
                <w:r w:rsidRPr="00326037">
                  <w:rPr>
                    <w:lang w:val="fr-FR"/>
                  </w:rPr>
                  <w:t xml:space="preserve">qui </w:t>
                </w:r>
                <w:r>
                  <w:rPr>
                    <w:lang w:val="fr-FR"/>
                  </w:rPr>
                  <w:t>entraînent ou facilitent des fraudes, et de renforcer le rôle joué par l'UIT</w:t>
                </w:r>
                <w:r>
                  <w:rPr>
                    <w:lang w:val="fr-FR"/>
                  </w:rPr>
                  <w:noBreakHyphen/>
                  <w:t>T pour appuyer la lutte contre ce problème. Elle traite également des difficultés rencontrées par les Etats Membres, en particulier les pays en développement, pour lutter contre l'utilisation abusive et le détournement des ressources de numérotage, en raison de la complexité des infrastructures et des moyens de fourniture de services</w:t>
                </w:r>
                <w:r w:rsidRPr="007A4D95">
                  <w:rPr>
                    <w:lang w:val="fr-FR"/>
                  </w:rPr>
                  <w:t xml:space="preserve"> modernes</w:t>
                </w:r>
                <w:r>
                  <w:rPr>
                    <w:lang w:val="fr-FR"/>
                  </w:rPr>
                  <w:t>, et du déséquilibre lié à la position de force sur le marché international de grandes exploitations autorisées qui exercent leurs activités principalement au niveau international et/ou par-delà les frontières.</w:t>
                </w:r>
              </w:p>
            </w:tc>
          </w:sdtContent>
        </w:sdt>
      </w:tr>
    </w:tbl>
    <w:p w:rsidR="005C3C39" w:rsidRPr="00EB04AC" w:rsidRDefault="005C3C39" w:rsidP="00B140CB">
      <w:pPr>
        <w:pStyle w:val="Heading1"/>
        <w:rPr>
          <w:lang w:val="fr-CH"/>
        </w:rPr>
      </w:pPr>
      <w:r w:rsidRPr="00EB04AC">
        <w:rPr>
          <w:lang w:val="fr-CH"/>
        </w:rPr>
        <w:t>1</w:t>
      </w:r>
      <w:r w:rsidRPr="00EB04AC">
        <w:rPr>
          <w:lang w:val="fr-CH"/>
        </w:rPr>
        <w:tab/>
        <w:t>Introduction</w:t>
      </w:r>
    </w:p>
    <w:p w:rsidR="006F37CF" w:rsidRPr="006F37CF" w:rsidRDefault="006F37CF" w:rsidP="0012545D">
      <w:pPr>
        <w:rPr>
          <w:lang w:val="fr-CH"/>
        </w:rPr>
      </w:pPr>
      <w:r w:rsidRPr="006F37CF">
        <w:rPr>
          <w:lang w:val="fr-CH"/>
        </w:rPr>
        <w:t xml:space="preserve">La présente contribution vise à traiter le problème de l'utilisation abusive et du détournement des ressources </w:t>
      </w:r>
      <w:r w:rsidR="000A11AB">
        <w:rPr>
          <w:lang w:val="fr-CH"/>
        </w:rPr>
        <w:t>internationales</w:t>
      </w:r>
      <w:r w:rsidR="000A11AB" w:rsidRPr="006F37CF">
        <w:rPr>
          <w:lang w:val="fr-CH"/>
        </w:rPr>
        <w:t xml:space="preserve"> </w:t>
      </w:r>
      <w:r w:rsidRPr="006F37CF">
        <w:rPr>
          <w:lang w:val="fr-CH"/>
        </w:rPr>
        <w:t>de numérotage des télé</w:t>
      </w:r>
      <w:r w:rsidR="00ED5C54">
        <w:rPr>
          <w:lang w:val="fr-CH"/>
        </w:rPr>
        <w:t xml:space="preserve">communications, </w:t>
      </w:r>
      <w:r w:rsidR="002B4B45">
        <w:rPr>
          <w:lang w:val="fr-CH"/>
        </w:rPr>
        <w:t>alors qu</w:t>
      </w:r>
      <w:r w:rsidR="000A11AB">
        <w:rPr>
          <w:lang w:val="fr-CH"/>
        </w:rPr>
        <w:t>e</w:t>
      </w:r>
      <w:r w:rsidR="002752A9">
        <w:rPr>
          <w:lang w:val="fr-CH"/>
        </w:rPr>
        <w:t>,</w:t>
      </w:r>
      <w:r w:rsidR="000A11AB">
        <w:rPr>
          <w:lang w:val="fr-CH"/>
        </w:rPr>
        <w:t xml:space="preserve"> </w:t>
      </w:r>
      <w:r w:rsidR="004D578A">
        <w:rPr>
          <w:lang w:val="fr-CH"/>
        </w:rPr>
        <w:t xml:space="preserve">même si ce problème reste d'actualité, </w:t>
      </w:r>
      <w:r w:rsidR="000A11AB">
        <w:rPr>
          <w:lang w:val="fr-CH"/>
        </w:rPr>
        <w:t>on constate</w:t>
      </w:r>
      <w:r w:rsidR="00206DAF">
        <w:rPr>
          <w:lang w:val="fr-CH"/>
        </w:rPr>
        <w:t xml:space="preserve"> </w:t>
      </w:r>
      <w:r w:rsidR="002B4B45">
        <w:rPr>
          <w:lang w:val="fr-CH"/>
        </w:rPr>
        <w:t xml:space="preserve">que </w:t>
      </w:r>
      <w:r w:rsidR="00ED5C54">
        <w:rPr>
          <w:lang w:val="fr-CH"/>
        </w:rPr>
        <w:t>de nombreux cas ne sont pas signalés à l'UIT</w:t>
      </w:r>
      <w:r w:rsidR="00ED5C54">
        <w:rPr>
          <w:lang w:val="fr-CH"/>
        </w:rPr>
        <w:noBreakHyphen/>
        <w:t>T, en raison soit de la méconnaissance du rôle de l'UIT</w:t>
      </w:r>
      <w:r w:rsidR="00ED5C54">
        <w:rPr>
          <w:lang w:val="fr-CH"/>
        </w:rPr>
        <w:noBreakHyphen/>
        <w:t>T, soit de l'insuffisance des mesures prises par l'UIT</w:t>
      </w:r>
      <w:r w:rsidR="00ED5C54">
        <w:rPr>
          <w:lang w:val="fr-CH"/>
        </w:rPr>
        <w:noBreakHyphen/>
        <w:t>T pour lutter contre l'utilisation abusive et le détournement des ressources de numérotage.</w:t>
      </w:r>
    </w:p>
    <w:p w:rsidR="005C3C39" w:rsidRPr="002B4B45" w:rsidRDefault="005C3C39" w:rsidP="00B140CB">
      <w:pPr>
        <w:pStyle w:val="Heading1"/>
        <w:rPr>
          <w:lang w:val="fr-FR"/>
        </w:rPr>
      </w:pPr>
      <w:r w:rsidRPr="002B4B45">
        <w:rPr>
          <w:lang w:val="fr-FR"/>
        </w:rPr>
        <w:lastRenderedPageBreak/>
        <w:t>2</w:t>
      </w:r>
      <w:r w:rsidRPr="002B4B45">
        <w:rPr>
          <w:lang w:val="fr-FR"/>
        </w:rPr>
        <w:tab/>
      </w:r>
      <w:r w:rsidR="00ED5C54" w:rsidRPr="002B4B45">
        <w:rPr>
          <w:lang w:val="fr-FR"/>
        </w:rPr>
        <w:t>Difficulté</w:t>
      </w:r>
      <w:r w:rsidRPr="002B4B45">
        <w:rPr>
          <w:lang w:val="fr-FR"/>
        </w:rPr>
        <w:t>s</w:t>
      </w:r>
    </w:p>
    <w:p w:rsidR="002B4B45" w:rsidRPr="002B4B45" w:rsidRDefault="000A11AB" w:rsidP="0012545D">
      <w:pPr>
        <w:rPr>
          <w:lang w:val="fr-FR"/>
        </w:rPr>
      </w:pPr>
      <w:r>
        <w:rPr>
          <w:lang w:val="fr-FR"/>
        </w:rPr>
        <w:t>On constate</w:t>
      </w:r>
      <w:r w:rsidR="002463D9">
        <w:rPr>
          <w:lang w:val="fr-FR"/>
        </w:rPr>
        <w:t xml:space="preserve"> en outre</w:t>
      </w:r>
      <w:r w:rsidR="002B4B45">
        <w:rPr>
          <w:lang w:val="fr-FR"/>
        </w:rPr>
        <w:t xml:space="preserve"> qu'en raison de la complexité croissante des infrastructures de télécommunication/TIC </w:t>
      </w:r>
      <w:r w:rsidR="002463D9">
        <w:rPr>
          <w:lang w:val="fr-FR"/>
        </w:rPr>
        <w:t xml:space="preserve">les plus récentes et des progrès accomplis dans les méthodes et les technologies utilisées pour la fourniture de services (y compris les infrastructures IP fixes et mobiles et les nombreux services novateurs), il est devenu plus difficile de </w:t>
      </w:r>
      <w:r w:rsidR="00206DAF">
        <w:rPr>
          <w:lang w:val="fr-FR"/>
        </w:rPr>
        <w:t xml:space="preserve">repérer </w:t>
      </w:r>
      <w:r w:rsidR="002463D9">
        <w:rPr>
          <w:lang w:val="fr-FR"/>
        </w:rPr>
        <w:t>les cas d'utilisation abusive et de détournement</w:t>
      </w:r>
      <w:r w:rsidR="00206DAF">
        <w:rPr>
          <w:lang w:val="fr-FR"/>
        </w:rPr>
        <w:t xml:space="preserve"> </w:t>
      </w:r>
      <w:r>
        <w:rPr>
          <w:lang w:val="fr-FR"/>
        </w:rPr>
        <w:t xml:space="preserve">des ressources de numérotage </w:t>
      </w:r>
      <w:r w:rsidR="00206DAF">
        <w:rPr>
          <w:lang w:val="fr-FR"/>
        </w:rPr>
        <w:t>et d'en déterminer l'origine</w:t>
      </w:r>
      <w:r w:rsidR="002463D9">
        <w:rPr>
          <w:lang w:val="fr-FR"/>
        </w:rPr>
        <w:t>, en particulier pour les pays en développement</w:t>
      </w:r>
      <w:r w:rsidR="00206DAF">
        <w:rPr>
          <w:lang w:val="fr-FR"/>
        </w:rPr>
        <w:t>,</w:t>
      </w:r>
      <w:r w:rsidR="002463D9">
        <w:rPr>
          <w:lang w:val="fr-FR"/>
        </w:rPr>
        <w:t xml:space="preserve"> dont les </w:t>
      </w:r>
      <w:r>
        <w:rPr>
          <w:lang w:val="fr-FR"/>
        </w:rPr>
        <w:t>capacité</w:t>
      </w:r>
      <w:r w:rsidR="002463D9">
        <w:rPr>
          <w:lang w:val="fr-FR"/>
        </w:rPr>
        <w:t xml:space="preserve">s techniques et humaines sont limitées et dont les </w:t>
      </w:r>
      <w:r w:rsidR="003C5FBB">
        <w:rPr>
          <w:lang w:val="fr-FR"/>
        </w:rPr>
        <w:t>opérateurs</w:t>
      </w:r>
      <w:r w:rsidR="002463D9">
        <w:rPr>
          <w:lang w:val="fr-FR"/>
        </w:rPr>
        <w:t xml:space="preserve"> n'ont qu'un faible pouvoir de marché.</w:t>
      </w:r>
      <w:r w:rsidR="00206DAF">
        <w:rPr>
          <w:lang w:val="fr-FR"/>
        </w:rPr>
        <w:t xml:space="preserve"> </w:t>
      </w:r>
      <w:r>
        <w:rPr>
          <w:lang w:val="fr-FR"/>
        </w:rPr>
        <w:t>Cette situation</w:t>
      </w:r>
      <w:r w:rsidR="00206DAF">
        <w:rPr>
          <w:lang w:val="fr-FR"/>
        </w:rPr>
        <w:t xml:space="preserve"> est </w:t>
      </w:r>
      <w:r>
        <w:rPr>
          <w:lang w:val="fr-FR"/>
        </w:rPr>
        <w:t xml:space="preserve">confirmée </w:t>
      </w:r>
      <w:r w:rsidR="00206DAF">
        <w:rPr>
          <w:lang w:val="fr-FR"/>
        </w:rPr>
        <w:t>par les statistiques de l'UIT</w:t>
      </w:r>
      <w:r w:rsidR="003C5FBB">
        <w:rPr>
          <w:lang w:val="fr-FR"/>
        </w:rPr>
        <w:noBreakHyphen/>
        <w:t>T</w:t>
      </w:r>
      <w:r w:rsidR="00206DAF">
        <w:rPr>
          <w:lang w:val="fr-FR"/>
        </w:rPr>
        <w:t>, qui indiquent que les pays les plus touchés appartiennent au monde en développement.</w:t>
      </w:r>
    </w:p>
    <w:p w:rsidR="005C3C39" w:rsidRPr="00206DAF" w:rsidRDefault="005C3C39" w:rsidP="00B140CB">
      <w:pPr>
        <w:pStyle w:val="Heading1"/>
        <w:rPr>
          <w:lang w:val="fr-FR"/>
        </w:rPr>
      </w:pPr>
      <w:r w:rsidRPr="00206DAF">
        <w:rPr>
          <w:lang w:val="fr-FR"/>
        </w:rPr>
        <w:t>3</w:t>
      </w:r>
      <w:r w:rsidRPr="00206DAF">
        <w:rPr>
          <w:lang w:val="fr-FR"/>
        </w:rPr>
        <w:tab/>
      </w:r>
      <w:r w:rsidR="00206DAF" w:rsidRPr="00206DAF">
        <w:rPr>
          <w:lang w:val="fr-FR"/>
        </w:rPr>
        <w:t>Examen</w:t>
      </w:r>
    </w:p>
    <w:p w:rsidR="00206DAF" w:rsidRDefault="00206DAF" w:rsidP="0012545D">
      <w:pPr>
        <w:rPr>
          <w:lang w:val="fr-FR"/>
        </w:rPr>
      </w:pPr>
      <w:r>
        <w:rPr>
          <w:lang w:val="fr-FR"/>
        </w:rPr>
        <w:t xml:space="preserve">Certaines des propositions et </w:t>
      </w:r>
      <w:r w:rsidR="0018317C">
        <w:rPr>
          <w:lang w:val="fr-FR"/>
        </w:rPr>
        <w:t xml:space="preserve">des </w:t>
      </w:r>
      <w:r>
        <w:rPr>
          <w:lang w:val="fr-FR"/>
        </w:rPr>
        <w:t xml:space="preserve">contributions </w:t>
      </w:r>
      <w:r w:rsidR="0018317C">
        <w:rPr>
          <w:lang w:val="fr-FR"/>
        </w:rPr>
        <w:t xml:space="preserve">qui ont été </w:t>
      </w:r>
      <w:r>
        <w:rPr>
          <w:lang w:val="fr-FR"/>
        </w:rPr>
        <w:t>soumises à l'UIT</w:t>
      </w:r>
      <w:r>
        <w:rPr>
          <w:lang w:val="fr-FR"/>
        </w:rPr>
        <w:noBreakHyphen/>
        <w:t xml:space="preserve">T et à l'AMNT </w:t>
      </w:r>
      <w:r w:rsidR="000A11AB">
        <w:rPr>
          <w:lang w:val="fr-FR"/>
        </w:rPr>
        <w:t>au fil des</w:t>
      </w:r>
      <w:r w:rsidR="00FF5EA3">
        <w:rPr>
          <w:lang w:val="fr-FR"/>
        </w:rPr>
        <w:t xml:space="preserve"> années semblent inefficaces pour permettre à l'UIT</w:t>
      </w:r>
      <w:r w:rsidR="00FF5EA3">
        <w:rPr>
          <w:lang w:val="fr-FR"/>
        </w:rPr>
        <w:noBreakHyphen/>
        <w:t xml:space="preserve">T de jouer un rôle approprié </w:t>
      </w:r>
      <w:r w:rsidR="00B46CAC">
        <w:rPr>
          <w:lang w:val="fr-FR"/>
        </w:rPr>
        <w:t>dans la lutte</w:t>
      </w:r>
      <w:r w:rsidR="00FF5EA3">
        <w:rPr>
          <w:lang w:val="fr-FR"/>
        </w:rPr>
        <w:t xml:space="preserve"> contre l'utilisation abusive des ressources</w:t>
      </w:r>
      <w:r w:rsidR="000A11AB">
        <w:rPr>
          <w:lang w:val="fr-FR"/>
        </w:rPr>
        <w:t xml:space="preserve"> de numérotage</w:t>
      </w:r>
      <w:r w:rsidR="00FF5EA3">
        <w:rPr>
          <w:lang w:val="fr-FR"/>
        </w:rPr>
        <w:t xml:space="preserve">, alors </w:t>
      </w:r>
      <w:r w:rsidR="00B46CAC">
        <w:rPr>
          <w:lang w:val="fr-FR"/>
        </w:rPr>
        <w:t xml:space="preserve">que </w:t>
      </w:r>
      <w:r w:rsidR="0018317C">
        <w:rPr>
          <w:lang w:val="fr-FR"/>
        </w:rPr>
        <w:t xml:space="preserve">dans la plupart des cas signalés, </w:t>
      </w:r>
      <w:r w:rsidR="000A11AB">
        <w:rPr>
          <w:lang w:val="fr-FR"/>
        </w:rPr>
        <w:t>cette pratique est dirigée à l'encontre des pays en développement</w:t>
      </w:r>
      <w:r w:rsidR="000E5CB4">
        <w:rPr>
          <w:lang w:val="fr-FR"/>
        </w:rPr>
        <w:t>.</w:t>
      </w:r>
      <w:r w:rsidR="00B46CAC">
        <w:rPr>
          <w:lang w:val="fr-FR"/>
        </w:rPr>
        <w:t xml:space="preserve"> </w:t>
      </w:r>
      <w:r w:rsidR="0038081F">
        <w:rPr>
          <w:lang w:val="fr-FR"/>
        </w:rPr>
        <w:t xml:space="preserve">Par ailleurs, </w:t>
      </w:r>
      <w:r w:rsidR="00A605DB">
        <w:rPr>
          <w:lang w:val="fr-FR"/>
        </w:rPr>
        <w:t xml:space="preserve">on </w:t>
      </w:r>
      <w:r w:rsidR="003C5FBB">
        <w:rPr>
          <w:lang w:val="fr-FR"/>
        </w:rPr>
        <w:t>assiste à</w:t>
      </w:r>
      <w:r w:rsidR="00A605DB">
        <w:rPr>
          <w:lang w:val="fr-FR"/>
        </w:rPr>
        <w:t xml:space="preserve"> des tentatives de remise </w:t>
      </w:r>
      <w:r w:rsidR="00D06808">
        <w:rPr>
          <w:lang w:val="fr-FR"/>
        </w:rPr>
        <w:t>en cause</w:t>
      </w:r>
      <w:r w:rsidR="00A605DB">
        <w:rPr>
          <w:lang w:val="fr-FR"/>
        </w:rPr>
        <w:t xml:space="preserve"> du lien</w:t>
      </w:r>
      <w:r w:rsidR="00D06808">
        <w:rPr>
          <w:lang w:val="fr-FR"/>
        </w:rPr>
        <w:t xml:space="preserve"> entre </w:t>
      </w:r>
      <w:r w:rsidR="0018317C">
        <w:rPr>
          <w:lang w:val="fr-FR"/>
        </w:rPr>
        <w:t>l'</w:t>
      </w:r>
      <w:r w:rsidR="00D06808">
        <w:rPr>
          <w:lang w:val="fr-FR"/>
        </w:rPr>
        <w:t>utilisation abusive des ressources</w:t>
      </w:r>
      <w:r w:rsidR="003C5FBB">
        <w:rPr>
          <w:lang w:val="fr-FR"/>
        </w:rPr>
        <w:t xml:space="preserve"> de numérotage</w:t>
      </w:r>
      <w:r w:rsidR="00D06808">
        <w:rPr>
          <w:lang w:val="fr-FR"/>
        </w:rPr>
        <w:t xml:space="preserve"> et </w:t>
      </w:r>
      <w:r w:rsidR="0018317C">
        <w:rPr>
          <w:lang w:val="fr-FR"/>
        </w:rPr>
        <w:t xml:space="preserve">la </w:t>
      </w:r>
      <w:r w:rsidR="00D06808">
        <w:rPr>
          <w:lang w:val="fr-FR"/>
        </w:rPr>
        <w:t>fraude</w:t>
      </w:r>
      <w:r w:rsidR="00A605DB">
        <w:rPr>
          <w:lang w:val="fr-FR"/>
        </w:rPr>
        <w:t>,</w:t>
      </w:r>
      <w:r w:rsidR="00D06808">
        <w:rPr>
          <w:lang w:val="fr-FR"/>
        </w:rPr>
        <w:t xml:space="preserve"> </w:t>
      </w:r>
      <w:r w:rsidR="00E1541C">
        <w:rPr>
          <w:lang w:val="fr-FR"/>
        </w:rPr>
        <w:t>alors qu'il est</w:t>
      </w:r>
      <w:r w:rsidR="00A605DB">
        <w:rPr>
          <w:lang w:val="fr-FR"/>
        </w:rPr>
        <w:t xml:space="preserve"> très clair</w:t>
      </w:r>
      <w:r w:rsidR="00E1541C">
        <w:rPr>
          <w:lang w:val="fr-FR"/>
        </w:rPr>
        <w:t xml:space="preserve"> que </w:t>
      </w:r>
      <w:r w:rsidR="0018317C">
        <w:rPr>
          <w:lang w:val="fr-FR"/>
        </w:rPr>
        <w:t xml:space="preserve">la seconde </w:t>
      </w:r>
      <w:r w:rsidR="00E1541C">
        <w:rPr>
          <w:lang w:val="fr-FR"/>
        </w:rPr>
        <w:t xml:space="preserve">est </w:t>
      </w:r>
      <w:r w:rsidR="00A605DB">
        <w:rPr>
          <w:lang w:val="fr-FR"/>
        </w:rPr>
        <w:t xml:space="preserve">dans </w:t>
      </w:r>
      <w:r w:rsidR="003C5FBB">
        <w:rPr>
          <w:lang w:val="fr-FR"/>
        </w:rPr>
        <w:t>une large mesure</w:t>
      </w:r>
      <w:r w:rsidR="00E1541C">
        <w:rPr>
          <w:lang w:val="fr-FR"/>
        </w:rPr>
        <w:t xml:space="preserve"> proportionnée à</w:t>
      </w:r>
      <w:r w:rsidR="0018317C" w:rsidRPr="0018317C">
        <w:rPr>
          <w:lang w:val="fr-FR"/>
        </w:rPr>
        <w:t xml:space="preserve"> </w:t>
      </w:r>
      <w:r w:rsidR="0018317C">
        <w:rPr>
          <w:lang w:val="fr-FR"/>
        </w:rPr>
        <w:t>la première</w:t>
      </w:r>
      <w:r w:rsidR="00E1541C">
        <w:rPr>
          <w:lang w:val="fr-FR"/>
        </w:rPr>
        <w:t xml:space="preserve">, </w:t>
      </w:r>
      <w:r w:rsidR="0018317C">
        <w:rPr>
          <w:lang w:val="fr-FR"/>
        </w:rPr>
        <w:t>dont elle</w:t>
      </w:r>
      <w:r w:rsidR="00434A01">
        <w:rPr>
          <w:lang w:val="fr-FR"/>
        </w:rPr>
        <w:t xml:space="preserve"> </w:t>
      </w:r>
      <w:r w:rsidR="00E1541C">
        <w:rPr>
          <w:lang w:val="fr-FR"/>
        </w:rPr>
        <w:t xml:space="preserve">est </w:t>
      </w:r>
      <w:r w:rsidR="003C5FBB">
        <w:rPr>
          <w:lang w:val="fr-FR"/>
        </w:rPr>
        <w:t>un</w:t>
      </w:r>
      <w:r w:rsidR="0018317C">
        <w:rPr>
          <w:lang w:val="fr-FR"/>
        </w:rPr>
        <w:t xml:space="preserve"> corollaire,</w:t>
      </w:r>
      <w:r w:rsidR="00E1541C">
        <w:rPr>
          <w:lang w:val="fr-FR"/>
        </w:rPr>
        <w:t xml:space="preserve"> ce qui devrait inciter l'UIT à </w:t>
      </w:r>
      <w:r w:rsidR="00A605DB">
        <w:rPr>
          <w:lang w:val="fr-FR"/>
        </w:rPr>
        <w:t>prendre des mesures énergiques</w:t>
      </w:r>
      <w:r w:rsidR="00E1541C">
        <w:rPr>
          <w:lang w:val="fr-FR"/>
        </w:rPr>
        <w:t xml:space="preserve"> </w:t>
      </w:r>
      <w:r w:rsidR="00434A01">
        <w:rPr>
          <w:lang w:val="fr-FR"/>
        </w:rPr>
        <w:t>en faveur de</w:t>
      </w:r>
      <w:r w:rsidR="00E1541C">
        <w:rPr>
          <w:lang w:val="fr-FR"/>
        </w:rPr>
        <w:t xml:space="preserve"> la lutte contre l'utilisation abusive des ressources</w:t>
      </w:r>
      <w:r w:rsidR="00A605DB">
        <w:rPr>
          <w:lang w:val="fr-FR"/>
        </w:rPr>
        <w:t xml:space="preserve"> de numérotage</w:t>
      </w:r>
      <w:r w:rsidR="00434A01">
        <w:rPr>
          <w:lang w:val="fr-FR"/>
        </w:rPr>
        <w:t>,</w:t>
      </w:r>
      <w:r w:rsidR="00E1541C">
        <w:rPr>
          <w:lang w:val="fr-FR"/>
        </w:rPr>
        <w:t xml:space="preserve"> afin de réduire et de décourager la fraude.</w:t>
      </w:r>
    </w:p>
    <w:p w:rsidR="00434A01" w:rsidRPr="00206DAF" w:rsidRDefault="00434A01" w:rsidP="0012545D">
      <w:pPr>
        <w:rPr>
          <w:lang w:val="fr-FR"/>
        </w:rPr>
      </w:pPr>
      <w:r>
        <w:rPr>
          <w:lang w:val="fr-FR"/>
        </w:rPr>
        <w:t xml:space="preserve">Il convient également de noter que la Constitution de l'UIT ne fait </w:t>
      </w:r>
      <w:r w:rsidR="00A605DB">
        <w:rPr>
          <w:lang w:val="fr-FR"/>
        </w:rPr>
        <w:t>en aucun cas</w:t>
      </w:r>
      <w:r>
        <w:rPr>
          <w:lang w:val="fr-FR"/>
        </w:rPr>
        <w:t xml:space="preserve"> mention de la fourniture de services "au co</w:t>
      </w:r>
      <w:r w:rsidR="004A269F">
        <w:rPr>
          <w:lang w:val="fr-FR"/>
        </w:rPr>
        <w:t xml:space="preserve">ût le plus bas", mais qu'elle met l'accent sur l'amélioration de l'efficacité, de l'utilité et de la disponibilité des services, ce qui peut être interprété comme la </w:t>
      </w:r>
      <w:r w:rsidR="00A605DB">
        <w:rPr>
          <w:lang w:val="fr-FR"/>
        </w:rPr>
        <w:t xml:space="preserve">nécessité de </w:t>
      </w:r>
      <w:r w:rsidR="004A269F">
        <w:rPr>
          <w:lang w:val="fr-FR"/>
        </w:rPr>
        <w:t>fournir de</w:t>
      </w:r>
      <w:r w:rsidR="0018317C">
        <w:rPr>
          <w:lang w:val="fr-FR"/>
        </w:rPr>
        <w:t>s</w:t>
      </w:r>
      <w:r w:rsidR="004A269F">
        <w:rPr>
          <w:lang w:val="fr-FR"/>
        </w:rPr>
        <w:t xml:space="preserve"> services d'un niveau de qualité optimal à des prix abordables pour les </w:t>
      </w:r>
      <w:r w:rsidR="00A605DB">
        <w:rPr>
          <w:lang w:val="fr-FR"/>
        </w:rPr>
        <w:t>ut</w:t>
      </w:r>
      <w:r w:rsidR="004A269F">
        <w:rPr>
          <w:lang w:val="fr-FR"/>
        </w:rPr>
        <w:t>ilisateurs. Il est proposé de modifier la Résolution 61 en conséquence.</w:t>
      </w:r>
    </w:p>
    <w:p w:rsidR="005C3C39" w:rsidRPr="004A269F" w:rsidRDefault="005C3C39" w:rsidP="00B140CB">
      <w:pPr>
        <w:pStyle w:val="Heading1"/>
        <w:rPr>
          <w:lang w:val="fr-CH"/>
        </w:rPr>
      </w:pPr>
      <w:r w:rsidRPr="004A269F">
        <w:rPr>
          <w:lang w:val="fr-CH"/>
        </w:rPr>
        <w:t>4</w:t>
      </w:r>
      <w:r w:rsidRPr="004A269F">
        <w:rPr>
          <w:lang w:val="fr-CH"/>
        </w:rPr>
        <w:tab/>
        <w:t>Propos</w:t>
      </w:r>
      <w:r w:rsidR="004A269F" w:rsidRPr="004A269F">
        <w:rPr>
          <w:lang w:val="fr-CH"/>
        </w:rPr>
        <w:t>ition</w:t>
      </w:r>
    </w:p>
    <w:p w:rsidR="005C3C39" w:rsidRPr="000A2689" w:rsidRDefault="004A269F" w:rsidP="00B2537C">
      <w:pPr>
        <w:rPr>
          <w:lang w:val="fr-CH"/>
        </w:rPr>
      </w:pPr>
      <w:r w:rsidRPr="004A269F">
        <w:rPr>
          <w:lang w:val="fr-CH"/>
        </w:rPr>
        <w:t xml:space="preserve">La proposition de révision de la Résolution 61 </w:t>
      </w:r>
      <w:r>
        <w:rPr>
          <w:lang w:val="fr-CH"/>
        </w:rPr>
        <w:t>vise à renforcer le rôle joué par l'UIT</w:t>
      </w:r>
      <w:r>
        <w:rPr>
          <w:lang w:val="fr-CH"/>
        </w:rPr>
        <w:noBreakHyphen/>
        <w:t xml:space="preserve">T pour lutter contre l'utilisation abusive et le détournement des ressources de numérotage. Pour ce faire, il convient de tenir compte des difficultés </w:t>
      </w:r>
      <w:r w:rsidR="00EB04AC">
        <w:rPr>
          <w:lang w:val="fr-CH"/>
        </w:rPr>
        <w:t>rencontrés par</w:t>
      </w:r>
      <w:r>
        <w:rPr>
          <w:lang w:val="fr-CH"/>
        </w:rPr>
        <w:t xml:space="preserve"> les pays en développement</w:t>
      </w:r>
      <w:r w:rsidR="00EB04AC">
        <w:rPr>
          <w:lang w:val="fr-CH"/>
        </w:rPr>
        <w:t>, qui</w:t>
      </w:r>
      <w:r w:rsidR="00EB04AC" w:rsidRPr="00EB04AC">
        <w:rPr>
          <w:lang w:val="fr-CH"/>
        </w:rPr>
        <w:t xml:space="preserve"> </w:t>
      </w:r>
      <w:r w:rsidR="00EB04AC">
        <w:rPr>
          <w:lang w:val="fr-CH"/>
        </w:rPr>
        <w:t xml:space="preserve">sont les premières victimes des activités frauduleuses liées à l'utilisation abusive et au détournement des ressources de numérotage, et qui, du fait de leurs </w:t>
      </w:r>
      <w:r w:rsidR="00A605DB">
        <w:rPr>
          <w:lang w:val="fr-CH"/>
        </w:rPr>
        <w:t>capacités</w:t>
      </w:r>
      <w:r w:rsidR="00EB04AC">
        <w:rPr>
          <w:lang w:val="fr-CH"/>
        </w:rPr>
        <w:t xml:space="preserve"> et de leur expérience limitées et du pouvoir de marché généralement faible de leurs </w:t>
      </w:r>
      <w:r w:rsidR="000A11AB">
        <w:rPr>
          <w:lang w:val="fr-CH"/>
        </w:rPr>
        <w:t>exploitation</w:t>
      </w:r>
      <w:r w:rsidR="00EB04AC">
        <w:rPr>
          <w:lang w:val="fr-CH"/>
        </w:rPr>
        <w:t>s</w:t>
      </w:r>
      <w:r w:rsidR="000A11AB">
        <w:rPr>
          <w:lang w:val="fr-CH"/>
        </w:rPr>
        <w:t xml:space="preserve"> autorisées</w:t>
      </w:r>
      <w:r w:rsidR="00EB04AC">
        <w:rPr>
          <w:lang w:val="fr-CH"/>
        </w:rPr>
        <w:t>, ont besoin d'un soutien important de la part de l'UIT</w:t>
      </w:r>
      <w:r w:rsidR="00EB04AC">
        <w:rPr>
          <w:lang w:val="fr-CH"/>
        </w:rPr>
        <w:noBreakHyphen/>
        <w:t xml:space="preserve">T </w:t>
      </w:r>
      <w:r>
        <w:rPr>
          <w:lang w:val="fr-CH"/>
        </w:rPr>
        <w:t xml:space="preserve">pour </w:t>
      </w:r>
      <w:r w:rsidR="00EB04AC">
        <w:rPr>
          <w:lang w:val="fr-CH"/>
        </w:rPr>
        <w:t xml:space="preserve">les aider à </w:t>
      </w:r>
      <w:r>
        <w:rPr>
          <w:lang w:val="fr-CH"/>
        </w:rPr>
        <w:t xml:space="preserve">repérer </w:t>
      </w:r>
      <w:r w:rsidR="00E10FB9">
        <w:rPr>
          <w:lang w:val="fr-CH"/>
        </w:rPr>
        <w:t xml:space="preserve">et </w:t>
      </w:r>
      <w:r w:rsidR="00EB04AC">
        <w:rPr>
          <w:lang w:val="fr-CH"/>
        </w:rPr>
        <w:t>à combattre ces pratiques.</w:t>
      </w:r>
    </w:p>
    <w:p w:rsidR="00F776DF" w:rsidRPr="000A2689" w:rsidRDefault="00F776DF" w:rsidP="0012545D">
      <w:pPr>
        <w:tabs>
          <w:tab w:val="clear" w:pos="1134"/>
          <w:tab w:val="clear" w:pos="1871"/>
          <w:tab w:val="clear" w:pos="2268"/>
        </w:tabs>
        <w:overflowPunct/>
        <w:autoSpaceDE/>
        <w:autoSpaceDN/>
        <w:adjustRightInd/>
        <w:spacing w:before="0"/>
        <w:textAlignment w:val="auto"/>
        <w:rPr>
          <w:lang w:val="fr-CH"/>
        </w:rPr>
      </w:pPr>
      <w:r w:rsidRPr="000A2689">
        <w:rPr>
          <w:lang w:val="fr-CH"/>
        </w:rPr>
        <w:br w:type="page"/>
      </w:r>
    </w:p>
    <w:p w:rsidR="007B0179" w:rsidRPr="00295915" w:rsidRDefault="00EB6041" w:rsidP="0012545D">
      <w:pPr>
        <w:pStyle w:val="Proposal"/>
        <w:rPr>
          <w:lang w:val="fr-FR"/>
        </w:rPr>
      </w:pPr>
      <w:r w:rsidRPr="00295915">
        <w:rPr>
          <w:lang w:val="fr-FR"/>
        </w:rPr>
        <w:lastRenderedPageBreak/>
        <w:t>MOD</w:t>
      </w:r>
      <w:r w:rsidRPr="00295915">
        <w:rPr>
          <w:lang w:val="fr-FR"/>
        </w:rPr>
        <w:tab/>
        <w:t>AFCP/42A28/1</w:t>
      </w:r>
    </w:p>
    <w:p w:rsidR="000A3C7B" w:rsidRPr="00407B39" w:rsidRDefault="00EB6041" w:rsidP="007B7F0F">
      <w:pPr>
        <w:pStyle w:val="ResNo"/>
        <w:rPr>
          <w:lang w:val="fr-CH"/>
        </w:rPr>
      </w:pPr>
      <w:r w:rsidRPr="00407B39">
        <w:rPr>
          <w:lang w:val="fr-CH"/>
        </w:rPr>
        <w:t xml:space="preserve">RÉSOLUTION </w:t>
      </w:r>
      <w:r w:rsidRPr="00407B39">
        <w:rPr>
          <w:rStyle w:val="href"/>
          <w:lang w:val="fr-CH"/>
        </w:rPr>
        <w:t>61</w:t>
      </w:r>
      <w:r w:rsidRPr="00407B39">
        <w:rPr>
          <w:lang w:val="fr-CH"/>
        </w:rPr>
        <w:t xml:space="preserve"> (Rév.</w:t>
      </w:r>
      <w:del w:id="0" w:author="Raffourt, Laurence" w:date="2016-10-18T14:35:00Z">
        <w:r w:rsidRPr="00407B39" w:rsidDel="007B7F0F">
          <w:rPr>
            <w:lang w:val="fr-CH"/>
          </w:rPr>
          <w:delText xml:space="preserve"> </w:delText>
        </w:r>
      </w:del>
      <w:del w:id="1" w:author="Limousin, Catherine" w:date="2016-10-13T10:52:00Z">
        <w:r w:rsidRPr="00407B39" w:rsidDel="00295915">
          <w:rPr>
            <w:lang w:val="fr-CH"/>
          </w:rPr>
          <w:delText>Dubaï, 2012</w:delText>
        </w:r>
      </w:del>
      <w:ins w:id="2" w:author="Limousin, Catherine" w:date="2016-10-13T10:52:00Z">
        <w:r w:rsidR="00295915">
          <w:rPr>
            <w:lang w:val="fr-CH"/>
          </w:rPr>
          <w:t xml:space="preserve"> </w:t>
        </w:r>
        <w:r w:rsidR="00295915" w:rsidRPr="00295915">
          <w:rPr>
            <w:lang w:val="fr-FR"/>
          </w:rPr>
          <w:t>Hammamet, 2016</w:t>
        </w:r>
      </w:ins>
      <w:r w:rsidRPr="00407B39">
        <w:rPr>
          <w:lang w:val="fr-CH"/>
        </w:rPr>
        <w:t>)</w:t>
      </w:r>
    </w:p>
    <w:p w:rsidR="000A3C7B" w:rsidRPr="0089557E" w:rsidRDefault="00EB6041" w:rsidP="0012545D">
      <w:pPr>
        <w:pStyle w:val="Restitle"/>
        <w:rPr>
          <w:lang w:val="fr-CH"/>
        </w:rPr>
      </w:pPr>
      <w:r w:rsidRPr="0089557E">
        <w:rPr>
          <w:lang w:val="fr-CH"/>
        </w:rPr>
        <w:t>Lutte</w:t>
      </w:r>
      <w:r>
        <w:rPr>
          <w:lang w:val="fr-CH"/>
        </w:rPr>
        <w:t>r</w:t>
      </w:r>
      <w:r w:rsidRPr="0089557E">
        <w:rPr>
          <w:lang w:val="fr-CH"/>
        </w:rPr>
        <w:t xml:space="preserve"> contre le d</w:t>
      </w:r>
      <w:r w:rsidRPr="0089557E">
        <w:rPr>
          <w:lang w:val="fr-CH"/>
        </w:rPr>
        <w:t>é</w:t>
      </w:r>
      <w:r w:rsidRPr="0089557E">
        <w:rPr>
          <w:lang w:val="fr-CH"/>
        </w:rPr>
        <w:t>tournement et l'utilisation abusive des ressources internationales de nu</w:t>
      </w:r>
      <w:r>
        <w:rPr>
          <w:lang w:val="fr-CH"/>
        </w:rPr>
        <w:t>m</w:t>
      </w:r>
      <w:r>
        <w:rPr>
          <w:lang w:val="fr-CH"/>
        </w:rPr>
        <w:t>é</w:t>
      </w:r>
      <w:r>
        <w:rPr>
          <w:lang w:val="fr-CH"/>
        </w:rPr>
        <w:t>rotage des t</w:t>
      </w:r>
      <w:r>
        <w:rPr>
          <w:lang w:val="fr-CH"/>
        </w:rPr>
        <w:t>é</w:t>
      </w:r>
      <w:r>
        <w:rPr>
          <w:lang w:val="fr-CH"/>
        </w:rPr>
        <w:t>l</w:t>
      </w:r>
      <w:r>
        <w:rPr>
          <w:lang w:val="fr-CH"/>
        </w:rPr>
        <w:t>é</w:t>
      </w:r>
      <w:r>
        <w:rPr>
          <w:lang w:val="fr-CH"/>
        </w:rPr>
        <w:t>communications</w:t>
      </w:r>
    </w:p>
    <w:p w:rsidR="000A3C7B" w:rsidRPr="0089557E" w:rsidRDefault="00EB6041" w:rsidP="0012545D">
      <w:pPr>
        <w:pStyle w:val="Resref"/>
        <w:rPr>
          <w:lang w:val="fr-CH"/>
        </w:rPr>
      </w:pPr>
      <w:r w:rsidRPr="0089557E">
        <w:rPr>
          <w:lang w:val="fr-CH"/>
        </w:rPr>
        <w:t>(Johannesburg, 2008; Dubaï, 2012</w:t>
      </w:r>
      <w:ins w:id="3" w:author="Raffourt, Laurence" w:date="2016-10-18T14:33:00Z">
        <w:r w:rsidR="00256E81">
          <w:rPr>
            <w:lang w:val="fr-CH"/>
          </w:rPr>
          <w:t>;</w:t>
        </w:r>
      </w:ins>
      <w:ins w:id="4" w:author="Limousin, Catherine" w:date="2016-10-13T10:53:00Z">
        <w:r w:rsidR="00295915">
          <w:rPr>
            <w:lang w:val="fr-CH"/>
          </w:rPr>
          <w:t xml:space="preserve"> </w:t>
        </w:r>
        <w:r w:rsidR="00295915" w:rsidRPr="00295915">
          <w:t>Hammamet, 2016</w:t>
        </w:r>
      </w:ins>
      <w:r w:rsidRPr="0089557E">
        <w:rPr>
          <w:lang w:val="fr-CH"/>
        </w:rPr>
        <w:t>)</w:t>
      </w:r>
    </w:p>
    <w:p w:rsidR="000A3C7B" w:rsidRPr="0089557E" w:rsidRDefault="00EB6041" w:rsidP="007B7F0F">
      <w:pPr>
        <w:pStyle w:val="Normalaftertitle"/>
        <w:rPr>
          <w:lang w:val="fr-CH"/>
        </w:rPr>
      </w:pPr>
      <w:r w:rsidRPr="0089557E">
        <w:rPr>
          <w:lang w:val="fr-CH"/>
        </w:rPr>
        <w:t>L'Assemblée mondiale de normalisation des télécommunications (</w:t>
      </w:r>
      <w:del w:id="5" w:author="Limousin, Catherine" w:date="2016-10-13T10:53:00Z">
        <w:r w:rsidRPr="0089557E" w:rsidDel="00295915">
          <w:rPr>
            <w:lang w:val="fr-CH"/>
          </w:rPr>
          <w:delText>Dubaï, 2012</w:delText>
        </w:r>
      </w:del>
      <w:ins w:id="6" w:author="Limousin, Catherine" w:date="2016-10-13T10:53:00Z">
        <w:r w:rsidR="00295915" w:rsidRPr="00295915">
          <w:rPr>
            <w:lang w:val="fr-FR"/>
          </w:rPr>
          <w:t>Hammamet, 2016</w:t>
        </w:r>
      </w:ins>
      <w:r w:rsidRPr="0089557E">
        <w:rPr>
          <w:lang w:val="fr-CH"/>
        </w:rPr>
        <w:t>),</w:t>
      </w:r>
    </w:p>
    <w:p w:rsidR="000A3C7B" w:rsidRPr="00803D25" w:rsidRDefault="00EB6041" w:rsidP="0012545D">
      <w:pPr>
        <w:pStyle w:val="Call"/>
        <w:rPr>
          <w:lang w:val="fr-CH"/>
        </w:rPr>
      </w:pPr>
      <w:r w:rsidRPr="00803D25">
        <w:rPr>
          <w:lang w:val="fr-CH"/>
        </w:rPr>
        <w:t>rappelant</w:t>
      </w:r>
    </w:p>
    <w:p w:rsidR="000A3C7B" w:rsidRPr="0089557E" w:rsidRDefault="00EB6041" w:rsidP="0012545D">
      <w:pPr>
        <w:rPr>
          <w:lang w:val="fr-CH"/>
        </w:rPr>
      </w:pPr>
      <w:r w:rsidRPr="0089557E">
        <w:rPr>
          <w:i/>
          <w:iCs/>
          <w:lang w:val="fr-CH"/>
        </w:rPr>
        <w:t>a)</w:t>
      </w:r>
      <w:r w:rsidRPr="0089557E">
        <w:rPr>
          <w:lang w:val="fr-CH"/>
        </w:rPr>
        <w:tab/>
        <w:t xml:space="preserve">la Résolution 29 </w:t>
      </w:r>
      <w:r w:rsidRPr="000A3C7B">
        <w:rPr>
          <w:lang w:val="fr-CH"/>
        </w:rPr>
        <w:t>(Rév.</w:t>
      </w:r>
      <w:del w:id="7" w:author="Manouvrier, Yves" w:date="2016-10-18T11:26:00Z">
        <w:r w:rsidRPr="000A3C7B" w:rsidDel="00A605DB">
          <w:rPr>
            <w:lang w:val="fr-CH"/>
          </w:rPr>
          <w:delText xml:space="preserve"> Dubaï, 2012</w:delText>
        </w:r>
      </w:del>
      <w:ins w:id="8" w:author="Manouvrier, Yves" w:date="2016-10-18T11:26:00Z">
        <w:r w:rsidR="00A605DB">
          <w:rPr>
            <w:lang w:val="fr-CH"/>
          </w:rPr>
          <w:t xml:space="preserve"> Hammamet, 2016</w:t>
        </w:r>
      </w:ins>
      <w:r w:rsidRPr="000A3C7B">
        <w:rPr>
          <w:lang w:val="fr-CH"/>
        </w:rPr>
        <w:t xml:space="preserve">) </w:t>
      </w:r>
      <w:r w:rsidRPr="0089557E">
        <w:rPr>
          <w:lang w:val="fr-CH" w:eastAsia="zh-CN"/>
        </w:rPr>
        <w:t>de la présente Assemblée</w:t>
      </w:r>
      <w:r w:rsidRPr="0089557E">
        <w:rPr>
          <w:lang w:val="fr-CH"/>
        </w:rPr>
        <w:t>, relative aux procédures d'appel alternatives utilisées sur les réseaux de télécommunication internationaux, par laquelle (selon la Résolution</w:t>
      </w:r>
      <w:r>
        <w:rPr>
          <w:lang w:val="fr-CH"/>
        </w:rPr>
        <w:t> </w:t>
      </w:r>
      <w:r w:rsidRPr="0089557E">
        <w:rPr>
          <w:lang w:val="fr-CH"/>
        </w:rPr>
        <w:t>1099 du Conseil de l'UIT) le Secteur de la normalisation des télécommunications de l'UIT (UIT</w:t>
      </w:r>
      <w:r>
        <w:rPr>
          <w:lang w:val="fr-CH"/>
        </w:rPr>
        <w:noBreakHyphen/>
      </w:r>
      <w:r w:rsidRPr="0089557E">
        <w:rPr>
          <w:lang w:val="fr-CH"/>
        </w:rPr>
        <w:t>T) a été prié d'élaborer, dès que possible, les Recommandations appropriées relatives aux procédures d'appel alternatives;</w:t>
      </w:r>
    </w:p>
    <w:p w:rsidR="000A3C7B" w:rsidRPr="0089557E" w:rsidRDefault="00EB6041" w:rsidP="0012545D">
      <w:pPr>
        <w:rPr>
          <w:lang w:val="fr-CH"/>
        </w:rPr>
      </w:pPr>
      <w:r w:rsidRPr="0089557E">
        <w:rPr>
          <w:i/>
          <w:iCs/>
          <w:lang w:val="fr-CH"/>
        </w:rPr>
        <w:t>b)</w:t>
      </w:r>
      <w:r w:rsidRPr="0089557E">
        <w:rPr>
          <w:lang w:val="fr-CH"/>
        </w:rPr>
        <w:tab/>
        <w:t xml:space="preserve">la Recommandation UIT-T E.156, qui énonce les lignes directrices sur la suite à donner par l'UIT-T lorsqu'une utilisation abusive des ressources de numérotage </w:t>
      </w:r>
      <w:r>
        <w:rPr>
          <w:lang w:val="fr-CH"/>
        </w:rPr>
        <w:t xml:space="preserve">UIT-T </w:t>
      </w:r>
      <w:r w:rsidRPr="0089557E">
        <w:rPr>
          <w:lang w:val="fr-CH"/>
        </w:rPr>
        <w:t xml:space="preserve">E.164 lui est signalée, ainsi que le Supplément 1 de la Recommandation UIT-T E.156, qui fournit un guide de bonnes pratiques de lutte contre l'utilisation abusive des ressources de numérotage </w:t>
      </w:r>
      <w:r>
        <w:rPr>
          <w:lang w:val="fr-CH"/>
        </w:rPr>
        <w:t xml:space="preserve">UIT-T </w:t>
      </w:r>
      <w:r w:rsidRPr="0089557E">
        <w:rPr>
          <w:lang w:val="fr-CH"/>
        </w:rPr>
        <w:t>E.164;</w:t>
      </w:r>
    </w:p>
    <w:p w:rsidR="000A3C7B" w:rsidRDefault="00EB6041" w:rsidP="0012545D">
      <w:pPr>
        <w:rPr>
          <w:ins w:id="9" w:author="Limousin, Catherine" w:date="2016-10-13T10:58:00Z"/>
          <w:lang w:val="fr-CH"/>
        </w:rPr>
      </w:pPr>
      <w:r w:rsidRPr="0089557E">
        <w:rPr>
          <w:i/>
          <w:iCs/>
          <w:lang w:val="fr-CH"/>
        </w:rPr>
        <w:t>c)</w:t>
      </w:r>
      <w:r w:rsidRPr="0089557E">
        <w:rPr>
          <w:lang w:val="fr-CH"/>
        </w:rPr>
        <w:tab/>
      </w:r>
      <w:ins w:id="10" w:author="Manouvrier, Yves" w:date="2016-10-17T15:16:00Z">
        <w:r w:rsidR="005C02A6">
          <w:rPr>
            <w:lang w:val="fr-FR"/>
          </w:rPr>
          <w:t>que l'Union a notamment pour objet de favoriser</w:t>
        </w:r>
      </w:ins>
      <w:ins w:id="11" w:author="Limousin, Catherine" w:date="2016-10-13T10:57:00Z">
        <w:r w:rsidR="0062668B" w:rsidRPr="0062668B">
          <w:rPr>
            <w:lang w:val="fr-FR"/>
            <w:rPrChange w:id="12" w:author="Limousin, Catherine" w:date="2016-10-13T10:57:00Z">
              <w:rPr/>
            </w:rPrChange>
          </w:rPr>
          <w:t xml:space="preserve"> le développement de moyens techniques et leur exploitation la plus efficace, en vue d'augmenter le rendement des services de télécommunication, d'accroître leur utilité et de généraliser le plus possible leur utilisation par le public</w:t>
        </w:r>
      </w:ins>
      <w:ins w:id="13" w:author="Limousin, Catherine" w:date="2016-10-13T10:58:00Z">
        <w:r w:rsidR="00442758">
          <w:rPr>
            <w:lang w:val="fr-FR"/>
          </w:rPr>
          <w:t>;</w:t>
        </w:r>
      </w:ins>
      <w:del w:id="14" w:author="Manouvrier, Yves" w:date="2016-10-17T15:16:00Z">
        <w:r w:rsidR="005C02A6" w:rsidRPr="0089557E" w:rsidDel="005C02A6">
          <w:rPr>
            <w:lang w:val="fr-CH"/>
          </w:rPr>
          <w:delText>l'objet de l</w:delText>
        </w:r>
        <w:r w:rsidR="005C02A6" w:rsidDel="005C02A6">
          <w:rPr>
            <w:lang w:val="fr-CH"/>
          </w:rPr>
          <w:delText>'</w:delText>
        </w:r>
        <w:r w:rsidR="005C02A6" w:rsidRPr="0089557E" w:rsidDel="005C02A6">
          <w:rPr>
            <w:lang w:val="fr-CH"/>
          </w:rPr>
          <w:delText>Union</w:delText>
        </w:r>
        <w:r w:rsidR="005C02A6" w:rsidDel="005C02A6">
          <w:rPr>
            <w:lang w:val="fr-CH"/>
          </w:rPr>
          <w:delText xml:space="preserve">, qui est de </w:delText>
        </w:r>
        <w:r w:rsidR="005C02A6" w:rsidRPr="0062668B" w:rsidDel="005C02A6">
          <w:rPr>
            <w:lang w:val="fr-FR"/>
            <w:rPrChange w:id="15" w:author="Limousin, Catherine" w:date="2016-10-13T10:57:00Z">
              <w:rPr/>
            </w:rPrChange>
          </w:rPr>
          <w:delText>favorise</w:delText>
        </w:r>
        <w:r w:rsidR="005C02A6" w:rsidDel="005C02A6">
          <w:rPr>
            <w:lang w:val="fr-FR"/>
          </w:rPr>
          <w:delText xml:space="preserve">r </w:delText>
        </w:r>
      </w:del>
      <w:del w:id="16" w:author="Limousin, Catherine" w:date="2016-10-13T10:58:00Z">
        <w:r w:rsidRPr="0089557E" w:rsidDel="0062668B">
          <w:rPr>
            <w:lang w:val="fr-CH"/>
          </w:rPr>
          <w:delText>la collaboration entre ses membres en vue d</w:delText>
        </w:r>
        <w:r w:rsidDel="0062668B">
          <w:rPr>
            <w:lang w:val="fr-CH"/>
          </w:rPr>
          <w:delText>'</w:delText>
        </w:r>
        <w:r w:rsidRPr="0089557E" w:rsidDel="0062668B">
          <w:rPr>
            <w:lang w:val="fr-CH"/>
          </w:rPr>
          <w:delText>assurer le développement harmonieux des télécommunications et de permettre la fourniture des services à des prix aussi bas que possible,</w:delText>
        </w:r>
      </w:del>
    </w:p>
    <w:p w:rsidR="00115A73" w:rsidRPr="00115A73" w:rsidRDefault="00442758" w:rsidP="0012545D">
      <w:pPr>
        <w:rPr>
          <w:ins w:id="17" w:author="Manouvrier, Yves" w:date="2016-10-17T15:04:00Z"/>
          <w:lang w:val="fr-CH"/>
          <w:rPrChange w:id="18" w:author="Manouvrier, Yves" w:date="2016-10-17T15:04:00Z">
            <w:rPr>
              <w:ins w:id="19" w:author="Manouvrier, Yves" w:date="2016-10-17T15:04:00Z"/>
            </w:rPr>
          </w:rPrChange>
        </w:rPr>
      </w:pPr>
      <w:ins w:id="20" w:author="Limousin, Catherine" w:date="2016-10-13T10:58:00Z">
        <w:r w:rsidRPr="00115A73">
          <w:rPr>
            <w:i/>
            <w:iCs/>
            <w:lang w:val="fr-CH"/>
            <w:rPrChange w:id="21" w:author="Manouvrier, Yves" w:date="2016-10-17T15:04:00Z">
              <w:rPr>
                <w:i/>
                <w:iCs/>
              </w:rPr>
            </w:rPrChange>
          </w:rPr>
          <w:t>d)</w:t>
        </w:r>
        <w:r w:rsidRPr="00115A73">
          <w:rPr>
            <w:lang w:val="fr-CH"/>
            <w:rPrChange w:id="22" w:author="Manouvrier, Yves" w:date="2016-10-17T15:04:00Z">
              <w:rPr/>
            </w:rPrChange>
          </w:rPr>
          <w:tab/>
        </w:r>
      </w:ins>
      <w:ins w:id="23" w:author="Manouvrier, Yves" w:date="2016-10-17T15:15:00Z">
        <w:r w:rsidR="005C02A6">
          <w:rPr>
            <w:lang w:val="fr-CH"/>
          </w:rPr>
          <w:t xml:space="preserve">que </w:t>
        </w:r>
      </w:ins>
      <w:ins w:id="24" w:author="Manouvrier, Yves" w:date="2016-10-17T15:04:00Z">
        <w:r w:rsidR="00115A73">
          <w:rPr>
            <w:lang w:val="fr-CH"/>
          </w:rPr>
          <w:t>l'Union</w:t>
        </w:r>
      </w:ins>
      <w:ins w:id="25" w:author="Manouvrier, Yves" w:date="2016-10-17T15:17:00Z">
        <w:r w:rsidR="005C02A6">
          <w:rPr>
            <w:lang w:val="fr-CH"/>
          </w:rPr>
          <w:t xml:space="preserve"> a également pour objet</w:t>
        </w:r>
      </w:ins>
      <w:ins w:id="26" w:author="Manouvrier, Yves" w:date="2016-10-17T15:04:00Z">
        <w:r w:rsidR="00115A73">
          <w:rPr>
            <w:lang w:val="fr-CH"/>
          </w:rPr>
          <w:t xml:space="preserve"> d'harmoniser </w:t>
        </w:r>
      </w:ins>
      <w:ins w:id="27" w:author="Manouvrier, Yves" w:date="2016-10-17T15:05:00Z">
        <w:r w:rsidR="00115A73">
          <w:rPr>
            <w:lang w:val="fr-CH"/>
          </w:rPr>
          <w:t xml:space="preserve">les </w:t>
        </w:r>
      </w:ins>
      <w:ins w:id="28" w:author="Manouvrier, Yves" w:date="2016-10-18T12:06:00Z">
        <w:r w:rsidR="00FE2315">
          <w:rPr>
            <w:lang w:val="fr-CH"/>
          </w:rPr>
          <w:t>mesures prises</w:t>
        </w:r>
      </w:ins>
      <w:ins w:id="29" w:author="Manouvrier, Yves" w:date="2016-10-17T15:06:00Z">
        <w:r w:rsidR="00115A73">
          <w:rPr>
            <w:lang w:val="fr-CH"/>
          </w:rPr>
          <w:t xml:space="preserve"> par les Etats Membres et </w:t>
        </w:r>
      </w:ins>
      <w:ins w:id="30" w:author="Manouvrier, Yves" w:date="2016-10-17T15:17:00Z">
        <w:r w:rsidR="005C02A6">
          <w:rPr>
            <w:lang w:val="fr-CH"/>
          </w:rPr>
          <w:t>de</w:t>
        </w:r>
      </w:ins>
      <w:ins w:id="31" w:author="Manouvrier, Yves" w:date="2016-10-17T15:06:00Z">
        <w:r w:rsidR="00115A73">
          <w:rPr>
            <w:lang w:val="fr-CH"/>
          </w:rPr>
          <w:t xml:space="preserve"> coordonner les efforts en vue d'harmoniser le développement des moyens de télécommunications</w:t>
        </w:r>
      </w:ins>
      <w:ins w:id="32" w:author="Manouvrier, Yves" w:date="2016-10-17T15:07:00Z">
        <w:r w:rsidR="00115A73">
          <w:rPr>
            <w:lang w:val="fr-CH"/>
          </w:rPr>
          <w:t>,</w:t>
        </w:r>
      </w:ins>
      <w:ins w:id="33" w:author="Manouvrier, Yves" w:date="2016-10-17T15:06:00Z">
        <w:r w:rsidR="00115A73">
          <w:rPr>
            <w:lang w:val="fr-CH"/>
          </w:rPr>
          <w:t xml:space="preserve"> [...]</w:t>
        </w:r>
      </w:ins>
      <w:ins w:id="34" w:author="Manouvrier, Yves" w:date="2016-10-17T15:07:00Z">
        <w:r w:rsidR="00115A73">
          <w:rPr>
            <w:lang w:val="fr-CH"/>
          </w:rPr>
          <w:t xml:space="preserve"> </w:t>
        </w:r>
      </w:ins>
      <w:ins w:id="35" w:author="Manouvrier, Yves" w:date="2016-10-17T15:09:00Z">
        <w:r w:rsidR="00115A73">
          <w:rPr>
            <w:lang w:val="fr-CH"/>
          </w:rPr>
          <w:t xml:space="preserve">de manière à </w:t>
        </w:r>
      </w:ins>
      <w:ins w:id="36" w:author="Manouvrier, Yves" w:date="2016-10-17T15:07:00Z">
        <w:r w:rsidR="00115A73">
          <w:rPr>
            <w:lang w:val="fr-CH"/>
          </w:rPr>
          <w:t>utiliser au mieux les possibilités qu'ils offrent;</w:t>
        </w:r>
      </w:ins>
    </w:p>
    <w:p w:rsidR="00EB6041" w:rsidRDefault="00442758" w:rsidP="0012545D">
      <w:pPr>
        <w:rPr>
          <w:ins w:id="37" w:author="Raffourt, Laurence" w:date="2016-10-18T14:36:00Z"/>
          <w:lang w:val="fr-FR"/>
        </w:rPr>
      </w:pPr>
      <w:ins w:id="38" w:author="Limousin, Catherine" w:date="2016-10-13T10:58:00Z">
        <w:r w:rsidRPr="00D6091F">
          <w:rPr>
            <w:i/>
            <w:iCs/>
            <w:lang w:val="fr-FR"/>
            <w:rPrChange w:id="39" w:author="Limousin, Catherine" w:date="2016-10-13T11:48:00Z">
              <w:rPr>
                <w:i/>
                <w:iCs/>
              </w:rPr>
            </w:rPrChange>
          </w:rPr>
          <w:t>e)</w:t>
        </w:r>
        <w:r w:rsidRPr="00D6091F">
          <w:rPr>
            <w:lang w:val="fr-FR"/>
            <w:rPrChange w:id="40" w:author="Limousin, Catherine" w:date="2016-10-13T11:48:00Z">
              <w:rPr/>
            </w:rPrChange>
          </w:rPr>
          <w:tab/>
        </w:r>
      </w:ins>
      <w:ins w:id="41" w:author="Manouvrier, Yves" w:date="2016-10-17T17:49:00Z">
        <w:r w:rsidR="00211E89">
          <w:rPr>
            <w:lang w:val="fr-FR"/>
          </w:rPr>
          <w:t>que</w:t>
        </w:r>
      </w:ins>
      <w:ins w:id="42" w:author="Manouvrier, Yves" w:date="2016-10-17T15:18:00Z">
        <w:r w:rsidR="005C02A6">
          <w:rPr>
            <w:lang w:val="fr-FR"/>
          </w:rPr>
          <w:t xml:space="preserve"> les Etats Membres signataires du R</w:t>
        </w:r>
      </w:ins>
      <w:ins w:id="43" w:author="Manouvrier, Yves" w:date="2016-10-17T17:48:00Z">
        <w:r w:rsidR="00211E89">
          <w:rPr>
            <w:lang w:val="fr-FR"/>
          </w:rPr>
          <w:t>èglement des télécommunications internationales (R</w:t>
        </w:r>
      </w:ins>
      <w:ins w:id="44" w:author="Manouvrier, Yves" w:date="2016-10-17T15:18:00Z">
        <w:r w:rsidR="005C02A6">
          <w:rPr>
            <w:lang w:val="fr-FR"/>
          </w:rPr>
          <w:t>TI</w:t>
        </w:r>
      </w:ins>
      <w:ins w:id="45" w:author="Manouvrier, Yves" w:date="2016-10-17T17:48:00Z">
        <w:r w:rsidR="00211E89">
          <w:rPr>
            <w:lang w:val="fr-FR"/>
          </w:rPr>
          <w:t>)</w:t>
        </w:r>
      </w:ins>
      <w:ins w:id="46" w:author="Manouvrier, Yves" w:date="2016-10-17T15:18:00Z">
        <w:r w:rsidR="005C02A6">
          <w:rPr>
            <w:lang w:val="fr-FR"/>
          </w:rPr>
          <w:t xml:space="preserve"> (Dubaï, 2012)</w:t>
        </w:r>
      </w:ins>
      <w:ins w:id="47" w:author="Manouvrier, Yves" w:date="2016-10-17T15:19:00Z">
        <w:r w:rsidR="005C02A6">
          <w:rPr>
            <w:lang w:val="fr-FR"/>
          </w:rPr>
          <w:t xml:space="preserve"> </w:t>
        </w:r>
      </w:ins>
      <w:ins w:id="48" w:author="Manouvrier, Yves" w:date="2016-10-17T17:49:00Z">
        <w:r w:rsidR="00211E89">
          <w:rPr>
            <w:lang w:val="fr-FR"/>
          </w:rPr>
          <w:t xml:space="preserve">ont pris l'engagement </w:t>
        </w:r>
      </w:ins>
      <w:ins w:id="49" w:author="Manouvrier, Yves" w:date="2016-10-17T15:20:00Z">
        <w:r w:rsidR="005C02A6">
          <w:rPr>
            <w:lang w:val="fr-FR"/>
          </w:rPr>
          <w:t>de</w:t>
        </w:r>
      </w:ins>
      <w:ins w:id="50" w:author="Manouvrier, Yves" w:date="2016-10-17T15:18:00Z">
        <w:r w:rsidR="005C02A6">
          <w:rPr>
            <w:lang w:val="fr-FR"/>
          </w:rPr>
          <w:t xml:space="preserve"> s'efforcer</w:t>
        </w:r>
      </w:ins>
      <w:ins w:id="51" w:author="Limousin, Catherine" w:date="2016-10-13T11:48:00Z">
        <w:r w:rsidR="00D6091F" w:rsidRPr="00D6091F">
          <w:rPr>
            <w:lang w:val="fr-FR"/>
            <w:rPrChange w:id="52" w:author="Limousin, Catherine" w:date="2016-10-13T11:48:00Z">
              <w:rPr/>
            </w:rPrChange>
          </w:rPr>
          <w:t xml:space="preserve"> de veiller à ce que les exploitations autorisées coopèrent à l'établissement, à l'exploitation et à la maintenance du réseau international pour fournir une qualité de service satisfaisante</w:t>
        </w:r>
      </w:ins>
      <w:ins w:id="53" w:author="Limousin, Catherine" w:date="2016-10-13T11:52:00Z">
        <w:r w:rsidR="00EB6041">
          <w:rPr>
            <w:lang w:val="fr-FR"/>
          </w:rPr>
          <w:t>;</w:t>
        </w:r>
      </w:ins>
    </w:p>
    <w:p w:rsidR="00442758" w:rsidRPr="009B6808" w:rsidRDefault="00442758" w:rsidP="0012545D">
      <w:pPr>
        <w:rPr>
          <w:ins w:id="54" w:author="Limousin, Catherine" w:date="2016-10-13T10:58:00Z"/>
          <w:lang w:val="fr-FR"/>
          <w:rPrChange w:id="55" w:author="Limousin, Catherine" w:date="2016-10-13T11:49:00Z">
            <w:rPr>
              <w:ins w:id="56" w:author="Limousin, Catherine" w:date="2016-10-13T10:58:00Z"/>
            </w:rPr>
          </w:rPrChange>
        </w:rPr>
      </w:pPr>
      <w:ins w:id="57" w:author="Limousin, Catherine" w:date="2016-10-13T10:58:00Z">
        <w:r w:rsidRPr="009B6808">
          <w:rPr>
            <w:i/>
            <w:iCs/>
            <w:lang w:val="fr-FR"/>
            <w:rPrChange w:id="58" w:author="Limousin, Catherine" w:date="2016-10-13T11:49:00Z">
              <w:rPr>
                <w:i/>
                <w:iCs/>
              </w:rPr>
            </w:rPrChange>
          </w:rPr>
          <w:t>f)</w:t>
        </w:r>
        <w:r w:rsidRPr="009B6808">
          <w:rPr>
            <w:lang w:val="fr-FR"/>
            <w:rPrChange w:id="59" w:author="Limousin, Catherine" w:date="2016-10-13T11:49:00Z">
              <w:rPr/>
            </w:rPrChange>
          </w:rPr>
          <w:tab/>
        </w:r>
      </w:ins>
      <w:ins w:id="60" w:author="Manouvrier, Yves" w:date="2016-10-17T17:49:00Z">
        <w:r w:rsidR="00211E89">
          <w:rPr>
            <w:lang w:val="fr-FR"/>
          </w:rPr>
          <w:t xml:space="preserve">que les </w:t>
        </w:r>
      </w:ins>
      <w:ins w:id="61" w:author="Manouvrier, Yves" w:date="2016-10-17T15:21:00Z">
        <w:r w:rsidR="00521BE3">
          <w:rPr>
            <w:lang w:val="fr-FR"/>
          </w:rPr>
          <w:t>Etats Membres signataires du RTI (Dubaï, 2012)</w:t>
        </w:r>
      </w:ins>
      <w:ins w:id="62" w:author="Manouvrier, Yves" w:date="2016-10-17T15:22:00Z">
        <w:r w:rsidR="00521BE3">
          <w:rPr>
            <w:lang w:val="fr-FR"/>
          </w:rPr>
          <w:t xml:space="preserve"> </w:t>
        </w:r>
      </w:ins>
      <w:ins w:id="63" w:author="Manouvrier, Yves" w:date="2016-10-17T17:49:00Z">
        <w:r w:rsidR="00211E89">
          <w:rPr>
            <w:lang w:val="fr-FR"/>
          </w:rPr>
          <w:t xml:space="preserve">ont pris l'engagement </w:t>
        </w:r>
      </w:ins>
      <w:ins w:id="64" w:author="Manouvrier, Yves" w:date="2016-10-17T15:22:00Z">
        <w:r w:rsidR="00521BE3">
          <w:rPr>
            <w:lang w:val="fr-FR"/>
          </w:rPr>
          <w:t>de s'efforcer de</w:t>
        </w:r>
      </w:ins>
      <w:ins w:id="65" w:author="Limousin, Catherine" w:date="2016-10-13T11:49:00Z">
        <w:r w:rsidR="009B6808" w:rsidRPr="009B6808">
          <w:rPr>
            <w:lang w:val="fr-FR"/>
            <w:rPrChange w:id="66" w:author="Limousin, Catherine" w:date="2016-10-13T11:49:00Z">
              <w:rPr/>
            </w:rPrChange>
          </w:rPr>
          <w:t xml:space="preserve"> veiller à ce que les ressources internationales de numérotage pour les télécommunications indiquées dans les Recommandations UIT-T ne soient utilisées que par ceux auxquels elles ont été attribuées et aux seules fins pour lesquelles elles ont été attribuées et à ce que les ressources non attribuées ne soient pas utilisées</w:t>
        </w:r>
      </w:ins>
      <w:ins w:id="67" w:author="Limousin, Catherine" w:date="2016-10-13T11:50:00Z">
        <w:r w:rsidR="001C517E">
          <w:rPr>
            <w:lang w:val="fr-FR"/>
          </w:rPr>
          <w:t>,</w:t>
        </w:r>
      </w:ins>
    </w:p>
    <w:p w:rsidR="000A3C7B" w:rsidRPr="00803D25" w:rsidRDefault="00EB6041" w:rsidP="0012545D">
      <w:pPr>
        <w:pStyle w:val="Call"/>
        <w:rPr>
          <w:lang w:val="fr-CH"/>
        </w:rPr>
      </w:pPr>
      <w:r w:rsidRPr="00803D25">
        <w:rPr>
          <w:lang w:val="fr-CH"/>
        </w:rPr>
        <w:t>notant</w:t>
      </w:r>
    </w:p>
    <w:p w:rsidR="000A3C7B" w:rsidRPr="0089557E" w:rsidRDefault="006C194F" w:rsidP="0012545D">
      <w:pPr>
        <w:rPr>
          <w:lang w:val="fr-CH"/>
        </w:rPr>
      </w:pPr>
      <w:ins w:id="68" w:author="Murphy, Margaret" w:date="2016-10-13T13:54:00Z">
        <w:r w:rsidRPr="006C194F">
          <w:rPr>
            <w:i/>
            <w:iCs/>
            <w:lang w:val="fr-CH"/>
          </w:rPr>
          <w:t>a</w:t>
        </w:r>
      </w:ins>
      <w:ins w:id="69" w:author="Limousin, Catherine" w:date="2016-10-13T11:00:00Z">
        <w:r w:rsidRPr="006C194F">
          <w:rPr>
            <w:i/>
            <w:iCs/>
            <w:lang w:val="fr-CH"/>
          </w:rPr>
          <w:t>)</w:t>
        </w:r>
        <w:r w:rsidRPr="006C194F">
          <w:rPr>
            <w:lang w:val="fr-CH"/>
          </w:rPr>
          <w:tab/>
        </w:r>
      </w:ins>
      <w:r w:rsidR="00EB6041" w:rsidRPr="0089557E">
        <w:rPr>
          <w:lang w:val="fr-CH"/>
        </w:rPr>
        <w:t>le</w:t>
      </w:r>
      <w:ins w:id="70" w:author="Manouvrier, Yves" w:date="2016-10-17T15:22:00Z">
        <w:r w:rsidR="00FA071F">
          <w:rPr>
            <w:lang w:val="fr-CH"/>
          </w:rPr>
          <w:t>s</w:t>
        </w:r>
      </w:ins>
      <w:r w:rsidR="00EB6041" w:rsidRPr="0089557E">
        <w:rPr>
          <w:lang w:val="fr-CH"/>
        </w:rPr>
        <w:t xml:space="preserve"> </w:t>
      </w:r>
      <w:del w:id="71" w:author="Manouvrier, Yves" w:date="2016-10-17T15:22:00Z">
        <w:r w:rsidR="00EB6041" w:rsidRPr="0089557E" w:rsidDel="00FA071F">
          <w:rPr>
            <w:lang w:val="fr-CH"/>
          </w:rPr>
          <w:delText xml:space="preserve">nombre important de </w:delText>
        </w:r>
      </w:del>
      <w:r w:rsidR="00EB6041" w:rsidRPr="0089557E">
        <w:rPr>
          <w:lang w:val="fr-CH"/>
        </w:rPr>
        <w:t xml:space="preserve">cas de détournement ou d'utilisation abusive de numéros </w:t>
      </w:r>
      <w:r w:rsidR="007F0D2D">
        <w:rPr>
          <w:lang w:val="fr-CH"/>
        </w:rPr>
        <w:t>UIT</w:t>
      </w:r>
      <w:r w:rsidR="007F0D2D">
        <w:rPr>
          <w:lang w:val="fr-CH"/>
        </w:rPr>
        <w:noBreakHyphen/>
      </w:r>
      <w:r w:rsidR="00EB6041">
        <w:rPr>
          <w:lang w:val="fr-CH"/>
        </w:rPr>
        <w:t xml:space="preserve">T </w:t>
      </w:r>
      <w:r w:rsidR="00EB6041" w:rsidRPr="0089557E">
        <w:rPr>
          <w:lang w:val="fr-CH"/>
        </w:rPr>
        <w:t xml:space="preserve">E.164 qui ont été signalés au Directeur du </w:t>
      </w:r>
      <w:r w:rsidR="00EB6041" w:rsidRPr="00812492">
        <w:rPr>
          <w:lang w:val="fr-CH"/>
        </w:rPr>
        <w:t>Bureau de la normalisation des télécommunications</w:t>
      </w:r>
      <w:r w:rsidR="00EB6041">
        <w:rPr>
          <w:lang w:val="fr-CH"/>
        </w:rPr>
        <w:t xml:space="preserve"> (TSB)</w:t>
      </w:r>
      <w:del w:id="72" w:author="Manouvrier, Yves" w:date="2016-10-17T15:22:00Z">
        <w:r w:rsidR="00EB6041" w:rsidRPr="0089557E" w:rsidDel="00FA071F">
          <w:rPr>
            <w:lang w:val="fr-CH"/>
          </w:rPr>
          <w:delText>,</w:delText>
        </w:r>
      </w:del>
      <w:ins w:id="73" w:author="Manouvrier, Yves" w:date="2016-10-17T15:22:00Z">
        <w:r w:rsidR="00FA071F">
          <w:rPr>
            <w:lang w:val="fr-CH"/>
          </w:rPr>
          <w:t>;</w:t>
        </w:r>
      </w:ins>
    </w:p>
    <w:p w:rsidR="00FA071F" w:rsidRPr="00FA071F" w:rsidRDefault="0085711E" w:rsidP="0012545D">
      <w:pPr>
        <w:rPr>
          <w:ins w:id="74" w:author="Manouvrier, Yves" w:date="2016-10-17T15:23:00Z"/>
          <w:lang w:val="fr-CH"/>
          <w:rPrChange w:id="75" w:author="Manouvrier, Yves" w:date="2016-10-17T15:23:00Z">
            <w:rPr>
              <w:ins w:id="76" w:author="Manouvrier, Yves" w:date="2016-10-17T15:23:00Z"/>
            </w:rPr>
          </w:rPrChange>
        </w:rPr>
      </w:pPr>
      <w:ins w:id="77" w:author="Limousin, Catherine" w:date="2016-10-13T11:00:00Z">
        <w:r w:rsidRPr="00FA071F">
          <w:rPr>
            <w:i/>
            <w:iCs/>
            <w:lang w:val="fr-CH"/>
            <w:rPrChange w:id="78" w:author="Manouvrier, Yves" w:date="2016-10-17T15:23:00Z">
              <w:rPr>
                <w:i/>
                <w:iCs/>
              </w:rPr>
            </w:rPrChange>
          </w:rPr>
          <w:t>b)</w:t>
        </w:r>
        <w:r w:rsidRPr="00FA071F">
          <w:rPr>
            <w:lang w:val="fr-CH"/>
            <w:rPrChange w:id="79" w:author="Manouvrier, Yves" w:date="2016-10-17T15:23:00Z">
              <w:rPr/>
            </w:rPrChange>
          </w:rPr>
          <w:tab/>
        </w:r>
      </w:ins>
      <w:ins w:id="80" w:author="Manouvrier, Yves" w:date="2016-10-17T15:23:00Z">
        <w:r w:rsidR="00FA071F" w:rsidRPr="00FA071F">
          <w:rPr>
            <w:lang w:val="fr-CH"/>
            <w:rPrChange w:id="81" w:author="Manouvrier, Yves" w:date="2016-10-17T15:23:00Z">
              <w:rPr/>
            </w:rPrChange>
          </w:rPr>
          <w:t>qu</w:t>
        </w:r>
      </w:ins>
      <w:ins w:id="82" w:author="Manouvrier, Yves" w:date="2016-10-17T15:27:00Z">
        <w:r w:rsidR="00FA071F">
          <w:rPr>
            <w:lang w:val="fr-CH"/>
          </w:rPr>
          <w:t>e</w:t>
        </w:r>
      </w:ins>
      <w:ins w:id="83" w:author="Manouvrier, Yves" w:date="2016-10-17T15:23:00Z">
        <w:r w:rsidR="00FA071F" w:rsidRPr="00FA071F">
          <w:rPr>
            <w:lang w:val="fr-CH"/>
            <w:rPrChange w:id="84" w:author="Manouvrier, Yves" w:date="2016-10-17T15:23:00Z">
              <w:rPr/>
            </w:rPrChange>
          </w:rPr>
          <w:t xml:space="preserve"> </w:t>
        </w:r>
      </w:ins>
      <w:ins w:id="85" w:author="Manouvrier, Yves" w:date="2016-10-18T12:06:00Z">
        <w:r w:rsidR="00FE2315">
          <w:rPr>
            <w:lang w:val="fr-CH"/>
          </w:rPr>
          <w:t>nombre</w:t>
        </w:r>
      </w:ins>
      <w:ins w:id="86" w:author="Manouvrier, Yves" w:date="2016-10-17T15:23:00Z">
        <w:r w:rsidR="00FA071F" w:rsidRPr="00FA071F">
          <w:rPr>
            <w:lang w:val="fr-CH"/>
            <w:rPrChange w:id="87" w:author="Manouvrier, Yves" w:date="2016-10-17T15:23:00Z">
              <w:rPr/>
            </w:rPrChange>
          </w:rPr>
          <w:t xml:space="preserve"> d'administrations et d'exploitations autorisées ne</w:t>
        </w:r>
      </w:ins>
      <w:ins w:id="88" w:author="Manouvrier, Yves" w:date="2016-10-17T15:24:00Z">
        <w:r w:rsidR="00FA071F">
          <w:rPr>
            <w:lang w:val="fr-CH"/>
          </w:rPr>
          <w:t xml:space="preserve"> sont toujours pas au courant de l'existence du mécanisme </w:t>
        </w:r>
      </w:ins>
      <w:ins w:id="89" w:author="Manouvrier, Yves" w:date="2016-10-17T15:29:00Z">
        <w:r w:rsidR="00FA071F">
          <w:rPr>
            <w:lang w:val="fr-CH"/>
          </w:rPr>
          <w:t xml:space="preserve">administré par le TSB </w:t>
        </w:r>
      </w:ins>
      <w:ins w:id="90" w:author="Manouvrier, Yves" w:date="2016-10-17T15:26:00Z">
        <w:r w:rsidR="00FA071F">
          <w:rPr>
            <w:lang w:val="fr-CH"/>
          </w:rPr>
          <w:t xml:space="preserve">servant à signaler les cas d'utilisation </w:t>
        </w:r>
        <w:r w:rsidR="00FA071F">
          <w:rPr>
            <w:lang w:val="fr-CH"/>
          </w:rPr>
          <w:lastRenderedPageBreak/>
          <w:t xml:space="preserve">abusive des ressources </w:t>
        </w:r>
      </w:ins>
      <w:ins w:id="91" w:author="Manouvrier, Yves" w:date="2016-10-18T12:06:00Z">
        <w:r w:rsidR="00FE2315">
          <w:rPr>
            <w:lang w:val="fr-CH"/>
          </w:rPr>
          <w:t>UIT</w:t>
        </w:r>
        <w:r w:rsidR="00FE2315">
          <w:rPr>
            <w:lang w:val="fr-CH"/>
          </w:rPr>
          <w:noBreakHyphen/>
          <w:t xml:space="preserve">T </w:t>
        </w:r>
      </w:ins>
      <w:ins w:id="92" w:author="Manouvrier, Yves" w:date="2016-10-17T15:26:00Z">
        <w:r w:rsidR="00FA071F">
          <w:rPr>
            <w:lang w:val="fr-CH"/>
          </w:rPr>
          <w:t>E.164</w:t>
        </w:r>
      </w:ins>
      <w:ins w:id="93" w:author="Manouvrier, Yves" w:date="2016-10-17T15:27:00Z">
        <w:r w:rsidR="00FA071F">
          <w:rPr>
            <w:lang w:val="fr-CH"/>
          </w:rPr>
          <w:t>,</w:t>
        </w:r>
      </w:ins>
      <w:ins w:id="94" w:author="Manouvrier, Yves" w:date="2016-10-17T15:26:00Z">
        <w:r w:rsidR="00FA071F">
          <w:rPr>
            <w:lang w:val="fr-CH"/>
          </w:rPr>
          <w:t xml:space="preserve"> </w:t>
        </w:r>
      </w:ins>
      <w:ins w:id="95" w:author="Manouvrier, Yves" w:date="2016-10-17T15:27:00Z">
        <w:r w:rsidR="00FA071F">
          <w:rPr>
            <w:lang w:val="fr-CH"/>
          </w:rPr>
          <w:t>et que de nombreux autres cas d'utilisation abusive de</w:t>
        </w:r>
      </w:ins>
      <w:ins w:id="96" w:author="Manouvrier, Yves" w:date="2016-10-18T12:20:00Z">
        <w:r w:rsidR="002A548A">
          <w:rPr>
            <w:lang w:val="fr-CH"/>
          </w:rPr>
          <w:t>s</w:t>
        </w:r>
      </w:ins>
      <w:ins w:id="97" w:author="Manouvrier, Yves" w:date="2016-10-17T15:27:00Z">
        <w:r w:rsidR="00FA071F">
          <w:rPr>
            <w:lang w:val="fr-CH"/>
          </w:rPr>
          <w:t xml:space="preserve"> ressources de numérotage ne sont pas signalés au Directeur du TSB,</w:t>
        </w:r>
      </w:ins>
    </w:p>
    <w:p w:rsidR="000A3C7B" w:rsidRPr="00803D25" w:rsidRDefault="00EB6041" w:rsidP="0012545D">
      <w:pPr>
        <w:pStyle w:val="Call"/>
        <w:rPr>
          <w:lang w:val="fr-CH"/>
        </w:rPr>
      </w:pPr>
      <w:r w:rsidRPr="00803D25">
        <w:rPr>
          <w:lang w:val="fr-CH"/>
        </w:rPr>
        <w:t>reconnaissant</w:t>
      </w:r>
    </w:p>
    <w:p w:rsidR="000A3C7B" w:rsidRDefault="00EB6041">
      <w:pPr>
        <w:rPr>
          <w:ins w:id="98" w:author="Limousin, Catherine" w:date="2016-10-13T11:01:00Z"/>
          <w:lang w:val="fr-CH"/>
        </w:rPr>
      </w:pPr>
      <w:r w:rsidRPr="0089557E">
        <w:rPr>
          <w:i/>
          <w:iCs/>
          <w:lang w:val="fr-CH"/>
        </w:rPr>
        <w:t>a)</w:t>
      </w:r>
      <w:r w:rsidRPr="0089557E">
        <w:rPr>
          <w:lang w:val="fr-CH"/>
        </w:rPr>
        <w:tab/>
        <w:t xml:space="preserve">que </w:t>
      </w:r>
      <w:ins w:id="99" w:author="Manouvrier, Yves" w:date="2016-10-17T15:30:00Z">
        <w:r w:rsidR="00FA071F" w:rsidRPr="0089557E">
          <w:rPr>
            <w:lang w:val="fr-CH"/>
          </w:rPr>
          <w:t xml:space="preserve">l'utilisation abusive et </w:t>
        </w:r>
      </w:ins>
      <w:r w:rsidRPr="0089557E">
        <w:rPr>
          <w:lang w:val="fr-CH"/>
        </w:rPr>
        <w:t>le détournement frauduleux</w:t>
      </w:r>
      <w:r>
        <w:rPr>
          <w:lang w:val="fr-CH"/>
        </w:rPr>
        <w:t xml:space="preserve"> </w:t>
      </w:r>
      <w:del w:id="100" w:author="Manouvrier, Yves" w:date="2016-10-17T15:30:00Z">
        <w:r w:rsidRPr="0089557E" w:rsidDel="00FA071F">
          <w:rPr>
            <w:lang w:val="fr-CH"/>
          </w:rPr>
          <w:delText xml:space="preserve">et l'utilisation abusive </w:delText>
        </w:r>
      </w:del>
      <w:r w:rsidRPr="0089557E">
        <w:rPr>
          <w:lang w:val="fr-CH"/>
        </w:rPr>
        <w:t>de numéros de téléphone nationaux et d'indicatifs de pays est préjudiciable;</w:t>
      </w:r>
    </w:p>
    <w:p w:rsidR="0085711E" w:rsidRDefault="0085711E">
      <w:pPr>
        <w:rPr>
          <w:ins w:id="101" w:author="Raffourt, Laurence" w:date="2016-10-18T14:42:00Z"/>
          <w:lang w:val="fr-CH" w:eastAsia="en-GB"/>
        </w:rPr>
      </w:pPr>
      <w:ins w:id="102" w:author="Limousin, Catherine" w:date="2016-10-13T11:01:00Z">
        <w:r w:rsidRPr="0085711E">
          <w:rPr>
            <w:i/>
            <w:iCs/>
            <w:lang w:val="fr-CH" w:eastAsia="en-GB"/>
            <w:rPrChange w:id="103" w:author="Limousin, Catherine" w:date="2016-10-13T11:01:00Z">
              <w:rPr>
                <w:lang w:val="fr-CH" w:eastAsia="en-GB"/>
              </w:rPr>
            </w:rPrChange>
          </w:rPr>
          <w:t>b)</w:t>
        </w:r>
        <w:r>
          <w:rPr>
            <w:lang w:val="fr-CH" w:eastAsia="en-GB"/>
          </w:rPr>
          <w:tab/>
        </w:r>
      </w:ins>
      <w:ins w:id="104" w:author="Manouvrier, Yves" w:date="2016-10-17T15:30:00Z">
        <w:r w:rsidR="00FA071F">
          <w:rPr>
            <w:lang w:val="fr-CH" w:eastAsia="en-GB"/>
          </w:rPr>
          <w:t xml:space="preserve">que </w:t>
        </w:r>
      </w:ins>
      <w:ins w:id="105" w:author="Limousin, Catherine" w:date="2016-10-13T11:01:00Z">
        <w:r w:rsidRPr="00E735A7">
          <w:rPr>
            <w:lang w:val="fr-CH" w:eastAsia="en-GB"/>
          </w:rPr>
          <w:t xml:space="preserve">l'utilisation abusive des ressources de numérotage est un facteur </w:t>
        </w:r>
      </w:ins>
      <w:ins w:id="106" w:author="Manouvrier, Yves" w:date="2016-10-17T15:31:00Z">
        <w:r w:rsidR="00FA071F">
          <w:rPr>
            <w:lang w:val="fr-CH" w:eastAsia="en-GB"/>
          </w:rPr>
          <w:t xml:space="preserve">essentiel </w:t>
        </w:r>
      </w:ins>
      <w:ins w:id="107" w:author="Limousin, Catherine" w:date="2016-10-13T11:01:00Z">
        <w:r w:rsidRPr="00E735A7">
          <w:rPr>
            <w:lang w:val="fr-CH" w:eastAsia="en-GB"/>
          </w:rPr>
          <w:t>de la fraude commise contre les réseaux mobiles et les clients</w:t>
        </w:r>
      </w:ins>
      <w:ins w:id="108" w:author="Manouvrier, Yves" w:date="2016-10-17T15:32:00Z">
        <w:r w:rsidR="00632713">
          <w:rPr>
            <w:lang w:val="fr-CH" w:eastAsia="en-GB"/>
          </w:rPr>
          <w:t xml:space="preserve"> qui utilisent ces réseaux</w:t>
        </w:r>
      </w:ins>
      <w:ins w:id="109" w:author="Limousin, Catherine" w:date="2016-10-13T11:08:00Z">
        <w:r w:rsidR="00955115">
          <w:rPr>
            <w:lang w:val="fr-CH" w:eastAsia="en-GB"/>
          </w:rPr>
          <w:t>;</w:t>
        </w:r>
      </w:ins>
    </w:p>
    <w:p w:rsidR="00632713" w:rsidRDefault="00EB6041" w:rsidP="0012545D">
      <w:pPr>
        <w:rPr>
          <w:lang w:val="fr-CH"/>
        </w:rPr>
      </w:pPr>
      <w:del w:id="110" w:author="Limousin, Catherine" w:date="2016-10-13T11:02:00Z">
        <w:r w:rsidRPr="0089557E" w:rsidDel="0085711E">
          <w:rPr>
            <w:i/>
            <w:iCs/>
            <w:lang w:val="fr-CH"/>
          </w:rPr>
          <w:delText>b</w:delText>
        </w:r>
      </w:del>
      <w:ins w:id="111" w:author="Limousin, Catherine" w:date="2016-10-13T11:02:00Z">
        <w:r w:rsidR="0085711E">
          <w:rPr>
            <w:i/>
            <w:iCs/>
            <w:lang w:val="fr-CH"/>
          </w:rPr>
          <w:t>c</w:t>
        </w:r>
      </w:ins>
      <w:r w:rsidRPr="0089557E">
        <w:rPr>
          <w:i/>
          <w:iCs/>
          <w:lang w:val="fr-CH"/>
        </w:rPr>
        <w:t>)</w:t>
      </w:r>
      <w:r w:rsidRPr="0089557E">
        <w:rPr>
          <w:lang w:val="fr-CH"/>
        </w:rPr>
        <w:tab/>
        <w:t>que le blocage d'appels destinés à un pays du fait du blocage de l'indicatif de ce pays dans le but d'empêcher les fraudes est préjudiciable</w:t>
      </w:r>
      <w:ins w:id="112" w:author="Manouvrier, Yves" w:date="2016-10-17T15:33:00Z">
        <w:r w:rsidR="00632713">
          <w:rPr>
            <w:lang w:val="fr-CH"/>
          </w:rPr>
          <w:t xml:space="preserve">, alors </w:t>
        </w:r>
      </w:ins>
      <w:ins w:id="113" w:author="Manouvrier, Yves" w:date="2016-10-17T15:39:00Z">
        <w:r w:rsidR="00C95B15">
          <w:rPr>
            <w:lang w:val="fr-CH"/>
          </w:rPr>
          <w:t>qu</w:t>
        </w:r>
      </w:ins>
      <w:ins w:id="114" w:author="Manouvrier, Yves" w:date="2016-10-17T15:42:00Z">
        <w:r w:rsidR="00C95B15">
          <w:rPr>
            <w:lang w:val="fr-CH"/>
          </w:rPr>
          <w:t>e</w:t>
        </w:r>
      </w:ins>
      <w:ins w:id="115" w:author="Manouvrier, Yves" w:date="2016-10-17T15:39:00Z">
        <w:r w:rsidR="00632713">
          <w:rPr>
            <w:lang w:val="fr-CH"/>
          </w:rPr>
          <w:t xml:space="preserve"> </w:t>
        </w:r>
      </w:ins>
      <w:ins w:id="116" w:author="Manouvrier, Yves" w:date="2016-10-17T15:33:00Z">
        <w:r w:rsidR="00632713">
          <w:rPr>
            <w:lang w:val="fr-CH"/>
          </w:rPr>
          <w:t xml:space="preserve">d'autres options </w:t>
        </w:r>
      </w:ins>
      <w:ins w:id="117" w:author="Manouvrier, Yves" w:date="2016-10-18T09:22:00Z">
        <w:r w:rsidR="00DB337C">
          <w:rPr>
            <w:lang w:val="fr-CH"/>
          </w:rPr>
          <w:t xml:space="preserve">consistent à </w:t>
        </w:r>
      </w:ins>
      <w:ins w:id="118" w:author="Manouvrier, Yves" w:date="2016-10-18T09:23:00Z">
        <w:r w:rsidR="00DB337C">
          <w:rPr>
            <w:lang w:val="fr-CH"/>
          </w:rPr>
          <w:t>procéder à</w:t>
        </w:r>
      </w:ins>
      <w:ins w:id="119" w:author="Manouvrier, Yves" w:date="2016-10-18T09:22:00Z">
        <w:r w:rsidR="00DB337C">
          <w:rPr>
            <w:lang w:val="fr-CH"/>
          </w:rPr>
          <w:t xml:space="preserve"> un</w:t>
        </w:r>
      </w:ins>
      <w:ins w:id="120" w:author="Manouvrier, Yves" w:date="2016-10-17T15:36:00Z">
        <w:r w:rsidR="00632713">
          <w:rPr>
            <w:lang w:val="fr-CH"/>
          </w:rPr>
          <w:t xml:space="preserve"> blocage sélectif</w:t>
        </w:r>
      </w:ins>
      <w:ins w:id="121" w:author="Manouvrier, Yves" w:date="2016-10-17T15:33:00Z">
        <w:r w:rsidR="00632713">
          <w:rPr>
            <w:lang w:val="fr-CH"/>
          </w:rPr>
          <w:t xml:space="preserve"> </w:t>
        </w:r>
      </w:ins>
      <w:ins w:id="122" w:author="Manouvrier, Yves" w:date="2016-10-17T15:36:00Z">
        <w:r w:rsidR="00632713">
          <w:rPr>
            <w:lang w:val="fr-CH"/>
          </w:rPr>
          <w:t>ou</w:t>
        </w:r>
      </w:ins>
      <w:ins w:id="123" w:author="Manouvrier, Yves" w:date="2016-10-17T15:33:00Z">
        <w:r w:rsidR="00632713">
          <w:rPr>
            <w:lang w:val="fr-CH"/>
          </w:rPr>
          <w:t xml:space="preserve"> </w:t>
        </w:r>
      </w:ins>
      <w:ins w:id="124" w:author="Manouvrier, Yves" w:date="2016-10-18T09:22:00Z">
        <w:r w:rsidR="00DB337C">
          <w:rPr>
            <w:lang w:val="fr-CH"/>
          </w:rPr>
          <w:t>à</w:t>
        </w:r>
      </w:ins>
      <w:ins w:id="125" w:author="Manouvrier, Yves" w:date="2016-10-17T15:33:00Z">
        <w:r w:rsidR="00632713">
          <w:rPr>
            <w:lang w:val="fr-CH"/>
          </w:rPr>
          <w:t xml:space="preserve"> </w:t>
        </w:r>
      </w:ins>
      <w:ins w:id="126" w:author="Manouvrier, Yves" w:date="2016-10-17T15:36:00Z">
        <w:r w:rsidR="00632713">
          <w:rPr>
            <w:lang w:val="fr-CH"/>
          </w:rPr>
          <w:t>r</w:t>
        </w:r>
      </w:ins>
      <w:ins w:id="127" w:author="Manouvrier, Yves" w:date="2016-10-18T09:23:00Z">
        <w:r w:rsidR="00DB337C">
          <w:rPr>
            <w:lang w:val="fr-CH"/>
          </w:rPr>
          <w:t>e</w:t>
        </w:r>
      </w:ins>
      <w:ins w:id="128" w:author="Manouvrier, Yves" w:date="2016-10-17T15:36:00Z">
        <w:r w:rsidR="00632713">
          <w:rPr>
            <w:lang w:val="fr-CH"/>
          </w:rPr>
          <w:t>ten</w:t>
        </w:r>
      </w:ins>
      <w:ins w:id="129" w:author="Manouvrier, Yves" w:date="2016-10-18T09:23:00Z">
        <w:r w:rsidR="00DB337C">
          <w:rPr>
            <w:lang w:val="fr-CH"/>
          </w:rPr>
          <w:t>ir</w:t>
        </w:r>
      </w:ins>
      <w:ins w:id="130" w:author="Manouvrier, Yves" w:date="2016-10-17T15:36:00Z">
        <w:r w:rsidR="00DB337C">
          <w:rPr>
            <w:lang w:val="fr-CH"/>
          </w:rPr>
          <w:t xml:space="preserve"> </w:t>
        </w:r>
      </w:ins>
      <w:ins w:id="131" w:author="Manouvrier, Yves" w:date="2016-10-18T09:23:00Z">
        <w:r w:rsidR="00DB337C">
          <w:rPr>
            <w:lang w:val="fr-CH"/>
          </w:rPr>
          <w:t>l</w:t>
        </w:r>
      </w:ins>
      <w:ins w:id="132" w:author="Manouvrier, Yves" w:date="2016-10-17T15:33:00Z">
        <w:r w:rsidR="00632713">
          <w:rPr>
            <w:lang w:val="fr-CH"/>
          </w:rPr>
          <w:t xml:space="preserve">es paiements liés à l'interconnexion pour des numéros internationaux particuliers, </w:t>
        </w:r>
      </w:ins>
      <w:ins w:id="133" w:author="Manouvrier, Yves" w:date="2016-10-18T09:23:00Z">
        <w:r w:rsidR="00BC66CC">
          <w:rPr>
            <w:lang w:val="fr-CH"/>
          </w:rPr>
          <w:t>sous réserve</w:t>
        </w:r>
      </w:ins>
      <w:ins w:id="134" w:author="Manouvrier, Yves" w:date="2016-10-17T15:33:00Z">
        <w:r w:rsidR="00632713">
          <w:rPr>
            <w:lang w:val="fr-CH"/>
          </w:rPr>
          <w:t xml:space="preserve"> de </w:t>
        </w:r>
      </w:ins>
      <w:ins w:id="135" w:author="Manouvrier, Yves" w:date="2016-10-18T09:23:00Z">
        <w:r w:rsidR="00BC66CC">
          <w:rPr>
            <w:lang w:val="fr-CH"/>
          </w:rPr>
          <w:t>l'</w:t>
        </w:r>
      </w:ins>
      <w:ins w:id="136" w:author="Manouvrier, Yves" w:date="2016-10-17T15:33:00Z">
        <w:r w:rsidR="00632713">
          <w:rPr>
            <w:lang w:val="fr-CH"/>
          </w:rPr>
          <w:t>a</w:t>
        </w:r>
        <w:r w:rsidR="00BC66CC">
          <w:rPr>
            <w:lang w:val="fr-CH"/>
          </w:rPr>
          <w:t xml:space="preserve">utorisation au cas par cas </w:t>
        </w:r>
      </w:ins>
      <w:ins w:id="137" w:author="Manouvrier, Yves" w:date="2016-10-18T09:23:00Z">
        <w:r w:rsidR="00BC66CC">
          <w:rPr>
            <w:lang w:val="fr-CH"/>
          </w:rPr>
          <w:t>d</w:t>
        </w:r>
      </w:ins>
      <w:ins w:id="138" w:author="Manouvrier, Yves" w:date="2016-10-17T15:33:00Z">
        <w:r w:rsidR="00632713">
          <w:rPr>
            <w:lang w:val="fr-CH"/>
          </w:rPr>
          <w:t>es régulateurs nationaux</w:t>
        </w:r>
      </w:ins>
      <w:r w:rsidRPr="0089557E">
        <w:rPr>
          <w:lang w:val="fr-CH"/>
        </w:rPr>
        <w:t>;</w:t>
      </w:r>
    </w:p>
    <w:p w:rsidR="00632713" w:rsidRPr="00632713" w:rsidRDefault="0085711E" w:rsidP="0012545D">
      <w:pPr>
        <w:rPr>
          <w:ins w:id="139" w:author="Manouvrier, Yves" w:date="2016-10-17T15:39:00Z"/>
          <w:szCs w:val="24"/>
          <w:lang w:val="fr-FR"/>
          <w:rPrChange w:id="140" w:author="Manouvrier, Yves" w:date="2016-10-17T15:40:00Z">
            <w:rPr>
              <w:ins w:id="141" w:author="Manouvrier, Yves" w:date="2016-10-17T15:39:00Z"/>
              <w:szCs w:val="24"/>
            </w:rPr>
          </w:rPrChange>
        </w:rPr>
      </w:pPr>
      <w:ins w:id="142" w:author="Limousin, Catherine" w:date="2016-10-13T11:02:00Z">
        <w:r w:rsidRPr="00632713">
          <w:rPr>
            <w:i/>
            <w:iCs/>
            <w:szCs w:val="24"/>
            <w:lang w:val="fr-FR"/>
            <w:rPrChange w:id="143" w:author="Manouvrier, Yves" w:date="2016-10-17T15:40:00Z">
              <w:rPr>
                <w:i/>
                <w:iCs/>
                <w:szCs w:val="24"/>
              </w:rPr>
            </w:rPrChange>
          </w:rPr>
          <w:t>d)</w:t>
        </w:r>
        <w:r w:rsidRPr="00632713">
          <w:rPr>
            <w:szCs w:val="24"/>
            <w:lang w:val="fr-FR"/>
            <w:rPrChange w:id="144" w:author="Manouvrier, Yves" w:date="2016-10-17T15:40:00Z">
              <w:rPr>
                <w:szCs w:val="24"/>
              </w:rPr>
            </w:rPrChange>
          </w:rPr>
          <w:tab/>
        </w:r>
      </w:ins>
      <w:ins w:id="145" w:author="Manouvrier, Yves" w:date="2016-10-17T15:39:00Z">
        <w:r w:rsidR="00632713" w:rsidRPr="00632713">
          <w:rPr>
            <w:szCs w:val="24"/>
            <w:lang w:val="fr-FR"/>
            <w:rPrChange w:id="146" w:author="Manouvrier, Yves" w:date="2016-10-17T15:40:00Z">
              <w:rPr>
                <w:szCs w:val="24"/>
              </w:rPr>
            </w:rPrChange>
          </w:rPr>
          <w:t>que les exploitations au</w:t>
        </w:r>
        <w:r w:rsidR="00C95B15">
          <w:rPr>
            <w:szCs w:val="24"/>
            <w:lang w:val="fr-FR"/>
          </w:rPr>
          <w:t>torisées</w:t>
        </w:r>
      </w:ins>
      <w:ins w:id="147" w:author="Manouvrier, Yves" w:date="2016-10-17T15:44:00Z">
        <w:r w:rsidR="00C95B15">
          <w:rPr>
            <w:szCs w:val="24"/>
            <w:lang w:val="fr-FR"/>
          </w:rPr>
          <w:t xml:space="preserve">, les entités ou les particuliers qui se livrent au détournement et à l'utilisation abusive des ressources de numérotage améliorent en permanence </w:t>
        </w:r>
      </w:ins>
      <w:ins w:id="148" w:author="Manouvrier, Yves" w:date="2016-10-17T15:45:00Z">
        <w:r w:rsidR="00C95B15">
          <w:rPr>
            <w:szCs w:val="24"/>
            <w:lang w:val="fr-FR"/>
          </w:rPr>
          <w:t xml:space="preserve">leurs capacités et mettent </w:t>
        </w:r>
      </w:ins>
      <w:ins w:id="149" w:author="Manouvrier, Yves" w:date="2016-10-17T15:47:00Z">
        <w:r w:rsidR="00C95B15">
          <w:rPr>
            <w:szCs w:val="24"/>
            <w:lang w:val="fr-FR"/>
          </w:rPr>
          <w:t xml:space="preserve">sans cesse </w:t>
        </w:r>
      </w:ins>
      <w:ins w:id="150" w:author="Manouvrier, Yves" w:date="2016-10-17T15:45:00Z">
        <w:r w:rsidR="00C95B15">
          <w:rPr>
            <w:szCs w:val="24"/>
            <w:lang w:val="fr-FR"/>
          </w:rPr>
          <w:t xml:space="preserve">au point des techniques et des pratiques </w:t>
        </w:r>
      </w:ins>
      <w:ins w:id="151" w:author="Manouvrier, Yves" w:date="2016-10-17T15:46:00Z">
        <w:r w:rsidR="00C95B15">
          <w:rPr>
            <w:szCs w:val="24"/>
            <w:lang w:val="fr-FR"/>
          </w:rPr>
          <w:t xml:space="preserve">frauduleuses </w:t>
        </w:r>
      </w:ins>
      <w:ins w:id="152" w:author="Manouvrier, Yves" w:date="2016-10-17T15:45:00Z">
        <w:r w:rsidR="00C95B15">
          <w:rPr>
            <w:szCs w:val="24"/>
            <w:lang w:val="fr-FR"/>
          </w:rPr>
          <w:t>innovantes</w:t>
        </w:r>
      </w:ins>
      <w:ins w:id="153" w:author="Manouvrier, Yves" w:date="2016-10-17T15:50:00Z">
        <w:r w:rsidR="00414B0F">
          <w:rPr>
            <w:szCs w:val="24"/>
            <w:lang w:val="fr-FR"/>
          </w:rPr>
          <w:t>,</w:t>
        </w:r>
      </w:ins>
      <w:ins w:id="154" w:author="Manouvrier, Yves" w:date="2016-10-17T15:45:00Z">
        <w:r w:rsidR="00C95B15">
          <w:rPr>
            <w:szCs w:val="24"/>
            <w:lang w:val="fr-FR"/>
          </w:rPr>
          <w:t xml:space="preserve"> </w:t>
        </w:r>
      </w:ins>
      <w:ins w:id="155" w:author="Manouvrier, Yves" w:date="2016-10-17T15:50:00Z">
        <w:r w:rsidR="00414B0F">
          <w:rPr>
            <w:szCs w:val="24"/>
            <w:lang w:val="fr-FR"/>
          </w:rPr>
          <w:t>afin de</w:t>
        </w:r>
      </w:ins>
      <w:ins w:id="156" w:author="Manouvrier, Yves" w:date="2016-10-17T15:46:00Z">
        <w:r w:rsidR="00C95B15">
          <w:rPr>
            <w:szCs w:val="24"/>
            <w:lang w:val="fr-FR"/>
          </w:rPr>
          <w:t xml:space="preserve"> contourner les mesures </w:t>
        </w:r>
      </w:ins>
      <w:ins w:id="157" w:author="Manouvrier, Yves" w:date="2016-10-18T12:07:00Z">
        <w:r w:rsidR="00FE2315">
          <w:rPr>
            <w:szCs w:val="24"/>
            <w:lang w:val="fr-FR"/>
          </w:rPr>
          <w:t>prises par</w:t>
        </w:r>
      </w:ins>
      <w:ins w:id="158" w:author="Manouvrier, Yves" w:date="2016-10-17T15:46:00Z">
        <w:r w:rsidR="00C95B15">
          <w:rPr>
            <w:szCs w:val="24"/>
            <w:lang w:val="fr-FR"/>
          </w:rPr>
          <w:t xml:space="preserve"> les Etats Membres et </w:t>
        </w:r>
      </w:ins>
      <w:ins w:id="159" w:author="Manouvrier, Yves" w:date="2016-10-18T13:34:00Z">
        <w:r w:rsidR="003C5FBB">
          <w:rPr>
            <w:szCs w:val="24"/>
            <w:lang w:val="fr-FR"/>
          </w:rPr>
          <w:t xml:space="preserve">par </w:t>
        </w:r>
      </w:ins>
      <w:ins w:id="160" w:author="Manouvrier, Yves" w:date="2016-10-17T15:46:00Z">
        <w:r w:rsidR="00C95B15">
          <w:rPr>
            <w:szCs w:val="24"/>
            <w:lang w:val="fr-FR"/>
          </w:rPr>
          <w:t xml:space="preserve">d'autres parties </w:t>
        </w:r>
      </w:ins>
      <w:ins w:id="161" w:author="Manouvrier, Yves" w:date="2016-10-17T15:57:00Z">
        <w:r w:rsidR="002C65B4">
          <w:rPr>
            <w:szCs w:val="24"/>
            <w:lang w:val="fr-FR"/>
          </w:rPr>
          <w:t>touch</w:t>
        </w:r>
      </w:ins>
      <w:ins w:id="162" w:author="Manouvrier, Yves" w:date="2016-10-17T15:46:00Z">
        <w:r w:rsidR="00C95B15">
          <w:rPr>
            <w:szCs w:val="24"/>
            <w:lang w:val="fr-FR"/>
          </w:rPr>
          <w:t xml:space="preserve">ées </w:t>
        </w:r>
      </w:ins>
      <w:ins w:id="163" w:author="Manouvrier, Yves" w:date="2016-10-18T12:07:00Z">
        <w:r w:rsidR="00FE2315">
          <w:rPr>
            <w:szCs w:val="24"/>
            <w:lang w:val="fr-FR"/>
          </w:rPr>
          <w:t>pour</w:t>
        </w:r>
      </w:ins>
      <w:ins w:id="164" w:author="Manouvrier, Yves" w:date="2016-10-17T15:46:00Z">
        <w:r w:rsidR="00C95B15">
          <w:rPr>
            <w:szCs w:val="24"/>
            <w:lang w:val="fr-FR"/>
          </w:rPr>
          <w:t xml:space="preserve"> lutter contre l'utilisation abusive et le détournement de leurs ressources de numérotage;</w:t>
        </w:r>
      </w:ins>
    </w:p>
    <w:p w:rsidR="002C65B4" w:rsidRPr="002C65B4" w:rsidRDefault="0085711E" w:rsidP="0012545D">
      <w:pPr>
        <w:rPr>
          <w:lang w:val="fr-CH"/>
          <w:rPrChange w:id="165" w:author="Manouvrier, Yves" w:date="2016-10-17T15:53:00Z">
            <w:rPr/>
          </w:rPrChange>
        </w:rPr>
      </w:pPr>
      <w:ins w:id="166" w:author="Limousin, Catherine" w:date="2016-10-13T11:02:00Z">
        <w:r w:rsidRPr="002C65B4">
          <w:rPr>
            <w:i/>
            <w:iCs/>
            <w:lang w:val="fr-CH"/>
            <w:rPrChange w:id="167" w:author="Manouvrier, Yves" w:date="2016-10-17T15:53:00Z">
              <w:rPr>
                <w:i/>
                <w:iCs/>
              </w:rPr>
            </w:rPrChange>
          </w:rPr>
          <w:t>e)</w:t>
        </w:r>
        <w:r w:rsidRPr="002C65B4">
          <w:rPr>
            <w:lang w:val="fr-CH"/>
            <w:rPrChange w:id="168" w:author="Manouvrier, Yves" w:date="2016-10-17T15:53:00Z">
              <w:rPr/>
            </w:rPrChange>
          </w:rPr>
          <w:tab/>
        </w:r>
      </w:ins>
      <w:ins w:id="169" w:author="Manouvrier, Yves" w:date="2016-10-17T15:52:00Z">
        <w:r w:rsidR="002C65B4" w:rsidRPr="002C65B4">
          <w:rPr>
            <w:lang w:val="fr-CH"/>
            <w:rPrChange w:id="170" w:author="Manouvrier, Yves" w:date="2016-10-17T15:53:00Z">
              <w:rPr/>
            </w:rPrChange>
          </w:rPr>
          <w:t xml:space="preserve">les difficultés que rencontrent les Etats Membres et leurs exploitations autorisées, en particulier </w:t>
        </w:r>
      </w:ins>
      <w:ins w:id="171" w:author="Manouvrier, Yves" w:date="2016-10-18T12:24:00Z">
        <w:r w:rsidR="002A548A">
          <w:rPr>
            <w:lang w:val="fr-CH"/>
          </w:rPr>
          <w:t xml:space="preserve">dans le cas </w:t>
        </w:r>
      </w:ins>
      <w:ins w:id="172" w:author="Manouvrier, Yves" w:date="2016-10-17T15:52:00Z">
        <w:r w:rsidR="002C65B4" w:rsidRPr="002C65B4">
          <w:rPr>
            <w:lang w:val="fr-CH"/>
            <w:rPrChange w:id="173" w:author="Manouvrier, Yves" w:date="2016-10-17T15:53:00Z">
              <w:rPr/>
            </w:rPrChange>
          </w:rPr>
          <w:t xml:space="preserve">des pays en développement, pour </w:t>
        </w:r>
      </w:ins>
      <w:ins w:id="174" w:author="Manouvrier, Yves" w:date="2016-10-18T12:07:00Z">
        <w:r w:rsidR="00566E37">
          <w:rPr>
            <w:lang w:val="fr-CH"/>
          </w:rPr>
          <w:t xml:space="preserve">identifier, </w:t>
        </w:r>
      </w:ins>
      <w:ins w:id="175" w:author="Manouvrier, Yves" w:date="2016-10-17T15:52:00Z">
        <w:r w:rsidR="002C65B4" w:rsidRPr="002C65B4">
          <w:rPr>
            <w:lang w:val="fr-CH"/>
            <w:rPrChange w:id="176" w:author="Manouvrier, Yves" w:date="2016-10-17T15:53:00Z">
              <w:rPr/>
            </w:rPrChange>
          </w:rPr>
          <w:t xml:space="preserve">analyser et </w:t>
        </w:r>
      </w:ins>
      <w:ins w:id="177" w:author="Manouvrier, Yves" w:date="2016-10-18T09:14:00Z">
        <w:r w:rsidR="00DB337C">
          <w:rPr>
            <w:lang w:val="fr-CH"/>
          </w:rPr>
          <w:t>déceler</w:t>
        </w:r>
      </w:ins>
      <w:ins w:id="178" w:author="Manouvrier, Yves" w:date="2016-10-17T15:52:00Z">
        <w:r w:rsidR="002C65B4" w:rsidRPr="002C65B4">
          <w:rPr>
            <w:lang w:val="fr-CH"/>
            <w:rPrChange w:id="179" w:author="Manouvrier, Yves" w:date="2016-10-17T15:53:00Z">
              <w:rPr/>
            </w:rPrChange>
          </w:rPr>
          <w:t xml:space="preserve"> les cas d'utilisation abusive et de détournement des ressources de numérotage, du fait de la complexité des infrastructures</w:t>
        </w:r>
      </w:ins>
      <w:ins w:id="180" w:author="Manouvrier, Yves" w:date="2016-10-17T15:53:00Z">
        <w:r w:rsidR="002C65B4">
          <w:rPr>
            <w:lang w:val="fr-CH"/>
          </w:rPr>
          <w:t xml:space="preserve"> et de</w:t>
        </w:r>
      </w:ins>
      <w:ins w:id="181" w:author="Manouvrier, Yves" w:date="2016-10-18T11:37:00Z">
        <w:r w:rsidR="004035FD">
          <w:rPr>
            <w:lang w:val="fr-CH"/>
          </w:rPr>
          <w:t xml:space="preserve">s </w:t>
        </w:r>
      </w:ins>
      <w:ins w:id="182" w:author="Manouvrier, Yves" w:date="2016-10-18T11:38:00Z">
        <w:r w:rsidR="004035FD">
          <w:rPr>
            <w:lang w:val="fr-CH"/>
          </w:rPr>
          <w:t>méthodes</w:t>
        </w:r>
      </w:ins>
      <w:ins w:id="183" w:author="Manouvrier, Yves" w:date="2016-10-17T15:53:00Z">
        <w:r w:rsidR="002C65B4">
          <w:rPr>
            <w:lang w:val="fr-CH"/>
          </w:rPr>
          <w:t xml:space="preserve"> </w:t>
        </w:r>
      </w:ins>
      <w:ins w:id="184" w:author="Manouvrier, Yves" w:date="2016-10-18T11:38:00Z">
        <w:r w:rsidR="004035FD">
          <w:rPr>
            <w:lang w:val="fr-CH"/>
          </w:rPr>
          <w:t>de</w:t>
        </w:r>
      </w:ins>
      <w:ins w:id="185" w:author="Manouvrier, Yves" w:date="2016-10-17T15:53:00Z">
        <w:r w:rsidR="002C65B4">
          <w:rPr>
            <w:lang w:val="fr-CH"/>
          </w:rPr>
          <w:t xml:space="preserve"> fourniture de serv</w:t>
        </w:r>
      </w:ins>
      <w:ins w:id="186" w:author="Manouvrier, Yves" w:date="2016-10-17T15:54:00Z">
        <w:r w:rsidR="002C65B4">
          <w:rPr>
            <w:lang w:val="fr-CH"/>
          </w:rPr>
          <w:t>i</w:t>
        </w:r>
      </w:ins>
      <w:ins w:id="187" w:author="Manouvrier, Yves" w:date="2016-10-17T15:53:00Z">
        <w:r w:rsidR="002C65B4">
          <w:rPr>
            <w:lang w:val="fr-CH"/>
          </w:rPr>
          <w:t>ces</w:t>
        </w:r>
      </w:ins>
      <w:ins w:id="188" w:author="Manouvrier, Yves" w:date="2016-10-18T09:17:00Z">
        <w:r w:rsidR="00DB337C" w:rsidRPr="00DB337C">
          <w:rPr>
            <w:lang w:val="fr-CH"/>
          </w:rPr>
          <w:t xml:space="preserve"> </w:t>
        </w:r>
        <w:r w:rsidR="00DB337C">
          <w:rPr>
            <w:lang w:val="fr-CH"/>
          </w:rPr>
          <w:t>actuelles</w:t>
        </w:r>
      </w:ins>
      <w:ins w:id="189" w:author="Manouvrier, Yves" w:date="2016-10-17T15:54:00Z">
        <w:r w:rsidR="002C65B4">
          <w:rPr>
            <w:lang w:val="fr-CH"/>
          </w:rPr>
          <w:t xml:space="preserve">, </w:t>
        </w:r>
      </w:ins>
      <w:ins w:id="190" w:author="Manouvrier, Yves" w:date="2016-10-17T15:55:00Z">
        <w:r w:rsidR="002C65B4">
          <w:rPr>
            <w:lang w:val="fr-CH"/>
          </w:rPr>
          <w:t>ainsi que des techniques innovantes utilisées par les entités qui se livrent à ces activités frauduleuses;</w:t>
        </w:r>
      </w:ins>
    </w:p>
    <w:p w:rsidR="000A3C7B" w:rsidRDefault="00EB6041" w:rsidP="0012545D">
      <w:pPr>
        <w:rPr>
          <w:ins w:id="191" w:author="Limousin, Catherine" w:date="2016-10-13T11:03:00Z"/>
          <w:lang w:val="fr-CH"/>
        </w:rPr>
      </w:pPr>
      <w:del w:id="192" w:author="Limousin, Catherine" w:date="2016-10-13T11:02:00Z">
        <w:r w:rsidRPr="00274C56" w:rsidDel="0085711E">
          <w:rPr>
            <w:i/>
            <w:iCs/>
            <w:lang w:val="fr-CH"/>
          </w:rPr>
          <w:delText>c</w:delText>
        </w:r>
      </w:del>
      <w:ins w:id="193" w:author="Limousin, Catherine" w:date="2016-10-13T11:02:00Z">
        <w:r w:rsidR="0085711E">
          <w:rPr>
            <w:i/>
            <w:iCs/>
            <w:lang w:val="fr-CH"/>
          </w:rPr>
          <w:t>f</w:t>
        </w:r>
      </w:ins>
      <w:r w:rsidRPr="00274C56">
        <w:rPr>
          <w:i/>
          <w:iCs/>
          <w:lang w:val="fr-CH"/>
        </w:rPr>
        <w:t>)</w:t>
      </w:r>
      <w:r>
        <w:rPr>
          <w:i/>
          <w:iCs/>
          <w:lang w:val="fr-CH"/>
        </w:rPr>
        <w:tab/>
      </w:r>
      <w:r>
        <w:rPr>
          <w:lang w:val="fr-CH"/>
        </w:rPr>
        <w:t>que les activités inappropriées qui occasionnent des pertes de recettes</w:t>
      </w:r>
      <w:ins w:id="194" w:author="Manouvrier, Yves" w:date="2016-10-18T11:40:00Z">
        <w:r w:rsidR="004035FD">
          <w:rPr>
            <w:lang w:val="fr-CH"/>
          </w:rPr>
          <w:t xml:space="preserve">, et qui </w:t>
        </w:r>
      </w:ins>
      <w:ins w:id="195" w:author="Manouvrier, Yves" w:date="2016-10-18T12:25:00Z">
        <w:r w:rsidR="002A548A">
          <w:rPr>
            <w:lang w:val="fr-CH"/>
          </w:rPr>
          <w:t>progressent</w:t>
        </w:r>
      </w:ins>
      <w:ins w:id="196" w:author="Manouvrier, Yves" w:date="2016-10-18T11:40:00Z">
        <w:r w:rsidR="004035FD">
          <w:rPr>
            <w:lang w:val="fr-CH"/>
          </w:rPr>
          <w:t xml:space="preserve"> en permanence,</w:t>
        </w:r>
      </w:ins>
      <w:r>
        <w:rPr>
          <w:lang w:val="fr-CH"/>
        </w:rPr>
        <w:t xml:space="preserve"> constituent un problème important qu'il faut étudier;</w:t>
      </w:r>
    </w:p>
    <w:p w:rsidR="002C65B4" w:rsidRDefault="0085711E" w:rsidP="0012545D">
      <w:pPr>
        <w:rPr>
          <w:ins w:id="197" w:author="Raffourt, Laurence" w:date="2016-10-18T14:44:00Z"/>
          <w:lang w:val="fr-CH"/>
        </w:rPr>
      </w:pPr>
      <w:ins w:id="198" w:author="Limousin, Catherine" w:date="2016-10-13T11:03:00Z">
        <w:r w:rsidRPr="002C65B4">
          <w:rPr>
            <w:i/>
            <w:iCs/>
            <w:lang w:val="fr-CH"/>
            <w:rPrChange w:id="199" w:author="Manouvrier, Yves" w:date="2016-10-17T15:56:00Z">
              <w:rPr>
                <w:i/>
                <w:iCs/>
              </w:rPr>
            </w:rPrChange>
          </w:rPr>
          <w:t>g)</w:t>
        </w:r>
        <w:r w:rsidRPr="002C65B4">
          <w:rPr>
            <w:i/>
            <w:iCs/>
            <w:lang w:val="fr-CH"/>
            <w:rPrChange w:id="200" w:author="Manouvrier, Yves" w:date="2016-10-17T15:56:00Z">
              <w:rPr>
                <w:i/>
                <w:iCs/>
              </w:rPr>
            </w:rPrChange>
          </w:rPr>
          <w:tab/>
        </w:r>
      </w:ins>
      <w:ins w:id="201" w:author="Manouvrier, Yves" w:date="2016-10-17T15:55:00Z">
        <w:r w:rsidR="002C65B4" w:rsidRPr="002C65B4">
          <w:rPr>
            <w:lang w:val="fr-CH"/>
            <w:rPrChange w:id="202" w:author="Manouvrier, Yves" w:date="2016-10-17T15:56:00Z">
              <w:rPr>
                <w:i/>
                <w:iCs/>
              </w:rPr>
            </w:rPrChange>
          </w:rPr>
          <w:t xml:space="preserve">le rôle </w:t>
        </w:r>
      </w:ins>
      <w:ins w:id="203" w:author="Manouvrier, Yves" w:date="2016-10-17T15:56:00Z">
        <w:r w:rsidR="002C65B4" w:rsidRPr="002C65B4">
          <w:rPr>
            <w:lang w:val="fr-CH"/>
            <w:rPrChange w:id="204" w:author="Manouvrier, Yves" w:date="2016-10-17T15:56:00Z">
              <w:rPr/>
            </w:rPrChange>
          </w:rPr>
          <w:t xml:space="preserve">important joué par les commissions d'études </w:t>
        </w:r>
      </w:ins>
      <w:ins w:id="205" w:author="Manouvrier, Yves" w:date="2016-10-18T12:08:00Z">
        <w:r w:rsidR="006A4048">
          <w:rPr>
            <w:lang w:val="fr-CH"/>
          </w:rPr>
          <w:t xml:space="preserve">concernées </w:t>
        </w:r>
      </w:ins>
      <w:ins w:id="206" w:author="Manouvrier, Yves" w:date="2016-10-17T15:56:00Z">
        <w:r w:rsidR="002C65B4" w:rsidRPr="002C65B4">
          <w:rPr>
            <w:lang w:val="fr-CH"/>
            <w:rPrChange w:id="207" w:author="Manouvrier, Yves" w:date="2016-10-17T15:56:00Z">
              <w:rPr/>
            </w:rPrChange>
          </w:rPr>
          <w:t>de l'UIT</w:t>
        </w:r>
        <w:r w:rsidR="002C65B4" w:rsidRPr="002C65B4">
          <w:rPr>
            <w:lang w:val="fr-CH"/>
            <w:rPrChange w:id="208" w:author="Manouvrier, Yves" w:date="2016-10-17T15:56:00Z">
              <w:rPr/>
            </w:rPrChange>
          </w:rPr>
          <w:noBreakHyphen/>
          <w:t xml:space="preserve">T pour </w:t>
        </w:r>
        <w:r w:rsidR="002C65B4">
          <w:rPr>
            <w:lang w:val="fr-CH"/>
          </w:rPr>
          <w:t>fournir</w:t>
        </w:r>
        <w:r w:rsidR="002C65B4" w:rsidRPr="002C65B4">
          <w:rPr>
            <w:lang w:val="fr-CH"/>
            <w:rPrChange w:id="209" w:author="Manouvrier, Yves" w:date="2016-10-17T15:56:00Z">
              <w:rPr/>
            </w:rPrChange>
          </w:rPr>
          <w:t xml:space="preserve"> des orientations au Directeur du TSB </w:t>
        </w:r>
      </w:ins>
      <w:ins w:id="210" w:author="Manouvrier, Yves" w:date="2016-10-18T12:08:00Z">
        <w:r w:rsidR="006A4048">
          <w:rPr>
            <w:lang w:val="fr-CH"/>
          </w:rPr>
          <w:t xml:space="preserve">en ce qui </w:t>
        </w:r>
      </w:ins>
      <w:ins w:id="211" w:author="Manouvrier, Yves" w:date="2016-10-17T15:57:00Z">
        <w:r w:rsidR="002C65B4">
          <w:rPr>
            <w:lang w:val="fr-CH"/>
          </w:rPr>
          <w:t>concern</w:t>
        </w:r>
      </w:ins>
      <w:ins w:id="212" w:author="Manouvrier, Yves" w:date="2016-10-18T12:08:00Z">
        <w:r w:rsidR="006A4048">
          <w:rPr>
            <w:lang w:val="fr-CH"/>
          </w:rPr>
          <w:t>e</w:t>
        </w:r>
      </w:ins>
      <w:ins w:id="213" w:author="Manouvrier, Yves" w:date="2016-10-17T15:57:00Z">
        <w:r w:rsidR="002C65B4">
          <w:rPr>
            <w:lang w:val="fr-CH"/>
          </w:rPr>
          <w:t xml:space="preserve"> l'analyse des cas </w:t>
        </w:r>
      </w:ins>
      <w:ins w:id="214" w:author="Manouvrier, Yves" w:date="2016-10-17T15:59:00Z">
        <w:r w:rsidR="002C65B4">
          <w:rPr>
            <w:lang w:val="fr-CH"/>
          </w:rPr>
          <w:t xml:space="preserve">signalés </w:t>
        </w:r>
      </w:ins>
      <w:ins w:id="215" w:author="Manouvrier, Yves" w:date="2016-10-17T15:57:00Z">
        <w:r w:rsidR="002C65B4">
          <w:rPr>
            <w:lang w:val="fr-CH"/>
          </w:rPr>
          <w:t xml:space="preserve">d'utilisation abusive et de détournement des ressources </w:t>
        </w:r>
      </w:ins>
      <w:ins w:id="216" w:author="Manouvrier, Yves" w:date="2016-10-17T15:59:00Z">
        <w:r w:rsidR="002C65B4">
          <w:rPr>
            <w:lang w:val="fr-CH"/>
          </w:rPr>
          <w:t xml:space="preserve">de </w:t>
        </w:r>
      </w:ins>
      <w:ins w:id="217" w:author="Manouvrier, Yves" w:date="2016-10-17T15:57:00Z">
        <w:r w:rsidR="002C65B4">
          <w:rPr>
            <w:lang w:val="fr-CH"/>
          </w:rPr>
          <w:t xml:space="preserve">numérotage, afin d'aider les Etats Membres touchés </w:t>
        </w:r>
      </w:ins>
      <w:ins w:id="218" w:author="Manouvrier, Yves" w:date="2016-10-17T15:58:00Z">
        <w:r w:rsidR="002C65B4">
          <w:rPr>
            <w:lang w:val="fr-CH"/>
          </w:rPr>
          <w:t>à remédier à ces cas;</w:t>
        </w:r>
      </w:ins>
    </w:p>
    <w:p w:rsidR="002C65B4" w:rsidRDefault="0085711E" w:rsidP="0012545D">
      <w:pPr>
        <w:rPr>
          <w:ins w:id="219" w:author="Raffourt, Laurence" w:date="2016-10-18T14:44:00Z"/>
          <w:lang w:val="fr-CH"/>
        </w:rPr>
      </w:pPr>
      <w:ins w:id="220" w:author="Limousin, Catherine" w:date="2016-10-13T11:03:00Z">
        <w:r w:rsidRPr="002C65B4">
          <w:rPr>
            <w:i/>
            <w:iCs/>
            <w:lang w:val="fr-CH"/>
            <w:rPrChange w:id="221" w:author="Manouvrier, Yves" w:date="2016-10-17T16:01:00Z">
              <w:rPr>
                <w:i/>
                <w:iCs/>
              </w:rPr>
            </w:rPrChange>
          </w:rPr>
          <w:t>h)</w:t>
        </w:r>
        <w:r w:rsidRPr="002C65B4">
          <w:rPr>
            <w:lang w:val="fr-CH"/>
            <w:rPrChange w:id="222" w:author="Manouvrier, Yves" w:date="2016-10-17T16:01:00Z">
              <w:rPr/>
            </w:rPrChange>
          </w:rPr>
          <w:tab/>
        </w:r>
      </w:ins>
      <w:ins w:id="223" w:author="Manouvrier, Yves" w:date="2016-10-17T16:01:00Z">
        <w:r w:rsidR="000434A3">
          <w:rPr>
            <w:lang w:val="fr-CH"/>
          </w:rPr>
          <w:t>qu</w:t>
        </w:r>
      </w:ins>
      <w:ins w:id="224" w:author="Manouvrier, Yves" w:date="2016-10-17T16:08:00Z">
        <w:r w:rsidR="000434A3">
          <w:rPr>
            <w:lang w:val="fr-CH"/>
          </w:rPr>
          <w:t>'en raison</w:t>
        </w:r>
      </w:ins>
      <w:ins w:id="225" w:author="Manouvrier, Yves" w:date="2016-10-17T16:01:00Z">
        <w:r w:rsidR="002C65B4" w:rsidRPr="002C65B4">
          <w:rPr>
            <w:lang w:val="fr-CH"/>
            <w:rPrChange w:id="226" w:author="Manouvrier, Yves" w:date="2016-10-17T16:01:00Z">
              <w:rPr/>
            </w:rPrChange>
          </w:rPr>
          <w:t xml:space="preserve"> </w:t>
        </w:r>
      </w:ins>
      <w:ins w:id="227" w:author="Manouvrier, Yves" w:date="2016-10-17T16:08:00Z">
        <w:r w:rsidR="000434A3">
          <w:rPr>
            <w:lang w:val="fr-CH"/>
          </w:rPr>
          <w:t xml:space="preserve">de </w:t>
        </w:r>
      </w:ins>
      <w:ins w:id="228" w:author="Manouvrier, Yves" w:date="2016-10-17T16:01:00Z">
        <w:r w:rsidR="002C65B4" w:rsidRPr="002C65B4">
          <w:rPr>
            <w:lang w:val="fr-CH"/>
            <w:rPrChange w:id="229" w:author="Manouvrier, Yves" w:date="2016-10-17T16:01:00Z">
              <w:rPr/>
            </w:rPrChange>
          </w:rPr>
          <w:t xml:space="preserve">la </w:t>
        </w:r>
      </w:ins>
      <w:ins w:id="230" w:author="Manouvrier, Yves" w:date="2016-10-17T16:09:00Z">
        <w:r w:rsidR="000434A3">
          <w:rPr>
            <w:lang w:val="fr-CH"/>
          </w:rPr>
          <w:t>progression</w:t>
        </w:r>
      </w:ins>
      <w:ins w:id="231" w:author="Manouvrier, Yves" w:date="2016-10-17T16:01:00Z">
        <w:r w:rsidR="002C65B4" w:rsidRPr="002C65B4">
          <w:rPr>
            <w:lang w:val="fr-CH"/>
            <w:rPrChange w:id="232" w:author="Manouvrier, Yves" w:date="2016-10-17T16:01:00Z">
              <w:rPr/>
            </w:rPrChange>
          </w:rPr>
          <w:t xml:space="preserve"> </w:t>
        </w:r>
      </w:ins>
      <w:ins w:id="233" w:author="Manouvrier, Yves" w:date="2016-10-17T16:02:00Z">
        <w:r w:rsidR="006A33C6">
          <w:rPr>
            <w:lang w:val="fr-CH"/>
          </w:rPr>
          <w:t>notable</w:t>
        </w:r>
      </w:ins>
      <w:ins w:id="234" w:author="Manouvrier, Yves" w:date="2016-10-17T16:01:00Z">
        <w:r w:rsidR="002C65B4" w:rsidRPr="002C65B4">
          <w:rPr>
            <w:lang w:val="fr-CH"/>
            <w:rPrChange w:id="235" w:author="Manouvrier, Yves" w:date="2016-10-17T16:01:00Z">
              <w:rPr/>
            </w:rPrChange>
          </w:rPr>
          <w:t xml:space="preserve"> des réseaux </w:t>
        </w:r>
      </w:ins>
      <w:ins w:id="236" w:author="Manouvrier, Yves" w:date="2016-10-17T16:02:00Z">
        <w:r w:rsidR="002C65B4" w:rsidRPr="002C65B4">
          <w:rPr>
            <w:lang w:val="fr-CH"/>
          </w:rPr>
          <w:t>transfrontières</w:t>
        </w:r>
      </w:ins>
      <w:ins w:id="237" w:author="Manouvrier, Yves" w:date="2016-10-17T16:01:00Z">
        <w:r w:rsidR="002C65B4" w:rsidRPr="002C65B4">
          <w:rPr>
            <w:lang w:val="fr-CH"/>
            <w:rPrChange w:id="238" w:author="Manouvrier, Yves" w:date="2016-10-17T16:01:00Z">
              <w:rPr/>
            </w:rPrChange>
          </w:rPr>
          <w:t xml:space="preserve"> </w:t>
        </w:r>
      </w:ins>
      <w:ins w:id="239" w:author="Manouvrier, Yves" w:date="2016-10-17T16:02:00Z">
        <w:r w:rsidR="00BA661E">
          <w:rPr>
            <w:lang w:val="fr-CH"/>
          </w:rPr>
          <w:t xml:space="preserve">et </w:t>
        </w:r>
      </w:ins>
      <w:ins w:id="240" w:author="Manouvrier, Yves" w:date="2016-10-17T16:08:00Z">
        <w:r w:rsidR="000434A3">
          <w:rPr>
            <w:lang w:val="fr-CH"/>
          </w:rPr>
          <w:t xml:space="preserve">de </w:t>
        </w:r>
      </w:ins>
      <w:ins w:id="241" w:author="Manouvrier, Yves" w:date="2016-10-17T16:02:00Z">
        <w:r w:rsidR="00BA661E">
          <w:rPr>
            <w:lang w:val="fr-CH"/>
          </w:rPr>
          <w:t xml:space="preserve">la fourniture de services par des exploitations autorisées </w:t>
        </w:r>
      </w:ins>
      <w:ins w:id="242" w:author="Manouvrier, Yves" w:date="2016-10-17T16:03:00Z">
        <w:r w:rsidR="00BA661E">
          <w:rPr>
            <w:lang w:val="fr-CH"/>
          </w:rPr>
          <w:t xml:space="preserve">et </w:t>
        </w:r>
      </w:ins>
      <w:ins w:id="243" w:author="Manouvrier, Yves" w:date="2016-10-17T16:09:00Z">
        <w:r w:rsidR="000434A3">
          <w:rPr>
            <w:lang w:val="fr-CH"/>
          </w:rPr>
          <w:t xml:space="preserve">des </w:t>
        </w:r>
      </w:ins>
      <w:ins w:id="244" w:author="Manouvrier, Yves" w:date="2016-10-17T16:03:00Z">
        <w:r w:rsidR="00BA661E">
          <w:rPr>
            <w:lang w:val="fr-CH"/>
          </w:rPr>
          <w:t xml:space="preserve">agrégateurs de trafic </w:t>
        </w:r>
      </w:ins>
      <w:ins w:id="245" w:author="Manouvrier, Yves" w:date="2016-10-17T16:02:00Z">
        <w:r w:rsidR="00BA661E">
          <w:rPr>
            <w:lang w:val="fr-CH"/>
          </w:rPr>
          <w:t>multinationa</w:t>
        </w:r>
      </w:ins>
      <w:ins w:id="246" w:author="Manouvrier, Yves" w:date="2016-10-17T16:05:00Z">
        <w:r w:rsidR="000434A3">
          <w:rPr>
            <w:lang w:val="fr-CH"/>
          </w:rPr>
          <w:t>ux,</w:t>
        </w:r>
      </w:ins>
      <w:ins w:id="247" w:author="Manouvrier, Yves" w:date="2016-10-17T16:04:00Z">
        <w:r w:rsidR="000434A3">
          <w:rPr>
            <w:lang w:val="fr-CH"/>
          </w:rPr>
          <w:t xml:space="preserve"> en particulier ceux qui sont en position de force </w:t>
        </w:r>
      </w:ins>
      <w:ins w:id="248" w:author="Manouvrier, Yves" w:date="2016-10-17T16:05:00Z">
        <w:r w:rsidR="000434A3">
          <w:rPr>
            <w:lang w:val="fr-CH"/>
          </w:rPr>
          <w:t xml:space="preserve">sur le marché international, </w:t>
        </w:r>
      </w:ins>
      <w:ins w:id="249" w:author="Manouvrier, Yves" w:date="2016-10-17T16:07:00Z">
        <w:r w:rsidR="000434A3">
          <w:rPr>
            <w:lang w:val="fr-CH"/>
          </w:rPr>
          <w:t xml:space="preserve">il est devenu plus </w:t>
        </w:r>
      </w:ins>
      <w:ins w:id="250" w:author="Manouvrier, Yves" w:date="2016-10-17T16:09:00Z">
        <w:r w:rsidR="000434A3">
          <w:rPr>
            <w:lang w:val="fr-CH"/>
          </w:rPr>
          <w:t xml:space="preserve">difficile pour les pays en développement </w:t>
        </w:r>
      </w:ins>
      <w:ins w:id="251" w:author="Manouvrier, Yves" w:date="2016-10-18T12:08:00Z">
        <w:r w:rsidR="006A4048">
          <w:rPr>
            <w:lang w:val="fr-CH"/>
          </w:rPr>
          <w:t xml:space="preserve">et leurs exploitations autorisées, qui ont un pouvoir de marché beaucoup plus faible, </w:t>
        </w:r>
      </w:ins>
      <w:ins w:id="252" w:author="Manouvrier, Yves" w:date="2016-10-17T16:09:00Z">
        <w:r w:rsidR="000434A3">
          <w:rPr>
            <w:lang w:val="fr-CH"/>
          </w:rPr>
          <w:t>de négoci</w:t>
        </w:r>
      </w:ins>
      <w:ins w:id="253" w:author="Manouvrier, Yves" w:date="2016-10-18T12:09:00Z">
        <w:r w:rsidR="006A4048">
          <w:rPr>
            <w:lang w:val="fr-CH"/>
          </w:rPr>
          <w:t>er</w:t>
        </w:r>
      </w:ins>
      <w:ins w:id="254" w:author="Manouvrier, Yves" w:date="2016-10-17T16:10:00Z">
        <w:r w:rsidR="000434A3">
          <w:rPr>
            <w:lang w:val="fr-CH"/>
          </w:rPr>
          <w:t xml:space="preserve"> en vue de </w:t>
        </w:r>
      </w:ins>
      <w:ins w:id="255" w:author="Manouvrier, Yves" w:date="2016-10-18T12:09:00Z">
        <w:r w:rsidR="006A4048">
          <w:rPr>
            <w:lang w:val="fr-CH"/>
          </w:rPr>
          <w:t>limiter</w:t>
        </w:r>
      </w:ins>
      <w:ins w:id="256" w:author="Manouvrier, Yves" w:date="2016-10-17T16:10:00Z">
        <w:r w:rsidR="000434A3">
          <w:rPr>
            <w:lang w:val="fr-CH"/>
          </w:rPr>
          <w:t xml:space="preserve"> et de combattre l'utilisation abusive et le détournement de leurs ressources de numérotage;</w:t>
        </w:r>
      </w:ins>
    </w:p>
    <w:p w:rsidR="000434A3" w:rsidRDefault="0085711E" w:rsidP="0012545D">
      <w:pPr>
        <w:rPr>
          <w:ins w:id="257" w:author="Raffourt, Laurence" w:date="2016-10-18T14:44:00Z"/>
          <w:lang w:val="fr-CH"/>
        </w:rPr>
      </w:pPr>
      <w:ins w:id="258" w:author="Limousin, Catherine" w:date="2016-10-13T11:03:00Z">
        <w:r w:rsidRPr="000434A3">
          <w:rPr>
            <w:i/>
            <w:iCs/>
            <w:lang w:val="fr-CH"/>
            <w:rPrChange w:id="259" w:author="Manouvrier, Yves" w:date="2016-10-17T16:11:00Z">
              <w:rPr>
                <w:i/>
                <w:iCs/>
              </w:rPr>
            </w:rPrChange>
          </w:rPr>
          <w:t>i)</w:t>
        </w:r>
        <w:r w:rsidRPr="000434A3">
          <w:rPr>
            <w:lang w:val="fr-CH"/>
            <w:rPrChange w:id="260" w:author="Manouvrier, Yves" w:date="2016-10-17T16:11:00Z">
              <w:rPr/>
            </w:rPrChange>
          </w:rPr>
          <w:tab/>
        </w:r>
      </w:ins>
      <w:ins w:id="261" w:author="Manouvrier, Yves" w:date="2016-10-17T16:11:00Z">
        <w:r w:rsidR="000434A3" w:rsidRPr="000434A3">
          <w:rPr>
            <w:lang w:val="fr-CH"/>
            <w:rPrChange w:id="262" w:author="Manouvrier, Yves" w:date="2016-10-17T16:11:00Z">
              <w:rPr/>
            </w:rPrChange>
          </w:rPr>
          <w:t xml:space="preserve">que </w:t>
        </w:r>
        <w:r w:rsidR="000434A3">
          <w:rPr>
            <w:lang w:val="fr-CH"/>
          </w:rPr>
          <w:t>plusieurs administration</w:t>
        </w:r>
      </w:ins>
      <w:ins w:id="263" w:author="Manouvrier, Yves" w:date="2016-10-17T16:12:00Z">
        <w:r w:rsidR="000434A3">
          <w:rPr>
            <w:lang w:val="fr-CH"/>
          </w:rPr>
          <w:t>s considèrent</w:t>
        </w:r>
      </w:ins>
      <w:ins w:id="264" w:author="Manouvrier, Yves" w:date="2016-10-17T16:11:00Z">
        <w:r w:rsidR="000434A3">
          <w:rPr>
            <w:lang w:val="fr-CH"/>
          </w:rPr>
          <w:t xml:space="preserve"> </w:t>
        </w:r>
        <w:r w:rsidR="000434A3" w:rsidRPr="000434A3">
          <w:rPr>
            <w:lang w:val="fr-CH"/>
            <w:rPrChange w:id="265" w:author="Manouvrier, Yves" w:date="2016-10-17T16:11:00Z">
              <w:rPr/>
            </w:rPrChange>
          </w:rPr>
          <w:t>l'utilisation extraterritoriale des ressources de numérotage comme une utilisation abusive</w:t>
        </w:r>
      </w:ins>
      <w:ins w:id="266" w:author="Manouvrier, Yves" w:date="2016-10-17T16:12:00Z">
        <w:r w:rsidR="000434A3">
          <w:rPr>
            <w:lang w:val="fr-CH"/>
          </w:rPr>
          <w:t xml:space="preserve"> de ces ressources;</w:t>
        </w:r>
      </w:ins>
    </w:p>
    <w:p w:rsidR="000434A3" w:rsidRPr="00DF20BF" w:rsidRDefault="0085711E" w:rsidP="0012545D">
      <w:pPr>
        <w:rPr>
          <w:i/>
          <w:iCs/>
          <w:lang w:val="fr-CH"/>
          <w:rPrChange w:id="267" w:author="Manouvrier, Yves" w:date="2016-10-17T17:44:00Z">
            <w:rPr>
              <w:lang w:val="fr-CH"/>
            </w:rPr>
          </w:rPrChange>
        </w:rPr>
      </w:pPr>
      <w:ins w:id="268" w:author="Limousin, Catherine" w:date="2016-10-13T11:03:00Z">
        <w:r w:rsidRPr="000434A3">
          <w:rPr>
            <w:i/>
            <w:iCs/>
            <w:lang w:val="fr-CH"/>
            <w:rPrChange w:id="269" w:author="Limousin, Catherine" w:date="2016-10-13T11:09:00Z">
              <w:rPr>
                <w:i/>
                <w:iCs/>
                <w:szCs w:val="24"/>
                <w:lang w:eastAsia="en-GB"/>
              </w:rPr>
            </w:rPrChange>
          </w:rPr>
          <w:t>j)</w:t>
        </w:r>
        <w:r w:rsidRPr="000434A3">
          <w:rPr>
            <w:i/>
            <w:iCs/>
            <w:lang w:val="fr-CH"/>
            <w:rPrChange w:id="270" w:author="Limousin, Catherine" w:date="2016-10-13T11:09:00Z">
              <w:rPr>
                <w:szCs w:val="24"/>
                <w:lang w:eastAsia="en-GB"/>
              </w:rPr>
            </w:rPrChange>
          </w:rPr>
          <w:tab/>
        </w:r>
      </w:ins>
      <w:ins w:id="271" w:author="Manouvrier, Yves" w:date="2016-10-17T16:24:00Z">
        <w:r w:rsidR="00BF7EDB" w:rsidRPr="00DF20BF">
          <w:rPr>
            <w:lang w:val="fr-CH"/>
          </w:rPr>
          <w:t xml:space="preserve">que les appels </w:t>
        </w:r>
      </w:ins>
      <w:ins w:id="272" w:author="Manouvrier, Yves" w:date="2016-10-17T17:36:00Z">
        <w:r w:rsidR="00DF20BF" w:rsidRPr="00DF20BF">
          <w:rPr>
            <w:lang w:val="fr-CH"/>
          </w:rPr>
          <w:t>passés en contournant des opérateurs nationaux</w:t>
        </w:r>
      </w:ins>
      <w:ins w:id="273" w:author="Manouvrier, Yves" w:date="2016-10-18T09:12:00Z">
        <w:r w:rsidR="00D22F42">
          <w:rPr>
            <w:lang w:val="fr-CH"/>
          </w:rPr>
          <w:t>,</w:t>
        </w:r>
      </w:ins>
      <w:ins w:id="274" w:author="Manouvrier, Yves" w:date="2016-10-18T09:08:00Z">
        <w:r w:rsidR="00EB04AC" w:rsidRPr="00EB04AC">
          <w:rPr>
            <w:lang w:val="fr-CH"/>
          </w:rPr>
          <w:t xml:space="preserve"> </w:t>
        </w:r>
      </w:ins>
      <w:ins w:id="275" w:author="Manouvrier, Yves" w:date="2016-10-18T09:12:00Z">
        <w:r w:rsidR="00D22F42" w:rsidRPr="00DF20BF">
          <w:rPr>
            <w:lang w:val="fr-CH"/>
          </w:rPr>
          <w:t xml:space="preserve">même si </w:t>
        </w:r>
        <w:r w:rsidR="00D22F42">
          <w:rPr>
            <w:lang w:val="fr-CH"/>
          </w:rPr>
          <w:t>l'indicatif du</w:t>
        </w:r>
        <w:r w:rsidR="00D22F42" w:rsidRPr="00DF20BF">
          <w:rPr>
            <w:lang w:val="fr-CH"/>
          </w:rPr>
          <w:t xml:space="preserve"> pays </w:t>
        </w:r>
        <w:r w:rsidR="00D22F42">
          <w:rPr>
            <w:lang w:val="fr-CH"/>
          </w:rPr>
          <w:t xml:space="preserve">de ces opérateurs </w:t>
        </w:r>
        <w:r w:rsidR="00D22F42" w:rsidRPr="00DF20BF">
          <w:rPr>
            <w:lang w:val="fr-CH"/>
          </w:rPr>
          <w:t>est utilisé</w:t>
        </w:r>
        <w:r w:rsidR="00D22F42">
          <w:rPr>
            <w:lang w:val="fr-CH"/>
          </w:rPr>
          <w:t>,</w:t>
        </w:r>
        <w:r w:rsidR="00D22F42" w:rsidRPr="00DF20BF">
          <w:rPr>
            <w:lang w:val="fr-CH"/>
          </w:rPr>
          <w:t xml:space="preserve"> </w:t>
        </w:r>
      </w:ins>
      <w:ins w:id="276" w:author="Manouvrier, Yves" w:date="2016-10-18T09:08:00Z">
        <w:r w:rsidR="00EB04AC" w:rsidRPr="00DF20BF">
          <w:rPr>
            <w:lang w:val="fr-CH"/>
          </w:rPr>
          <w:t>constitue une activité frauduleuse</w:t>
        </w:r>
      </w:ins>
      <w:ins w:id="277" w:author="Manouvrier, Yves" w:date="2016-10-17T17:36:00Z">
        <w:r w:rsidR="00DF20BF" w:rsidRPr="00DF20BF">
          <w:rPr>
            <w:lang w:val="fr-CH"/>
          </w:rPr>
          <w:t xml:space="preserve">, </w:t>
        </w:r>
      </w:ins>
      <w:ins w:id="278" w:author="Manouvrier, Yves" w:date="2016-10-18T09:12:00Z">
        <w:r w:rsidR="00D22F42">
          <w:rPr>
            <w:lang w:val="fr-CH"/>
          </w:rPr>
          <w:t xml:space="preserve">qui </w:t>
        </w:r>
      </w:ins>
      <w:ins w:id="279" w:author="Manouvrier, Yves" w:date="2016-10-17T17:37:00Z">
        <w:r w:rsidR="00DF20BF" w:rsidRPr="00DF20BF">
          <w:rPr>
            <w:lang w:val="fr-CH"/>
          </w:rPr>
          <w:t>prive</w:t>
        </w:r>
      </w:ins>
      <w:ins w:id="280" w:author="Manouvrier, Yves" w:date="2016-10-18T09:06:00Z">
        <w:r w:rsidR="00EB04AC">
          <w:rPr>
            <w:lang w:val="fr-CH"/>
          </w:rPr>
          <w:t xml:space="preserve"> </w:t>
        </w:r>
      </w:ins>
      <w:ins w:id="281" w:author="Manouvrier, Yves" w:date="2016-10-18T09:12:00Z">
        <w:r w:rsidR="00D22F42">
          <w:rPr>
            <w:lang w:val="fr-CH"/>
          </w:rPr>
          <w:t xml:space="preserve">ces opérateurs </w:t>
        </w:r>
      </w:ins>
      <w:ins w:id="282" w:author="Manouvrier, Yves" w:date="2016-10-17T17:38:00Z">
        <w:r w:rsidR="00DF20BF" w:rsidRPr="00DF20BF">
          <w:rPr>
            <w:lang w:val="fr-CH"/>
          </w:rPr>
          <w:t>de recettes après réglement légitimes</w:t>
        </w:r>
      </w:ins>
      <w:ins w:id="283" w:author="Manouvrier, Yves" w:date="2016-10-17T17:46:00Z">
        <w:r w:rsidR="00B8148B">
          <w:rPr>
            <w:lang w:val="fr-CH"/>
          </w:rPr>
          <w:t>,</w:t>
        </w:r>
      </w:ins>
      <w:ins w:id="284" w:author="Manouvrier, Yves" w:date="2016-10-17T17:40:00Z">
        <w:r w:rsidR="00DF20BF" w:rsidRPr="00DF20BF">
          <w:rPr>
            <w:lang w:val="fr-CH"/>
          </w:rPr>
          <w:t xml:space="preserve"> </w:t>
        </w:r>
      </w:ins>
      <w:ins w:id="285" w:author="Manouvrier, Yves" w:date="2016-10-17T17:46:00Z">
        <w:r w:rsidR="00B8148B">
          <w:rPr>
            <w:lang w:val="fr-CH"/>
          </w:rPr>
          <w:t>du fait</w:t>
        </w:r>
      </w:ins>
      <w:ins w:id="286" w:author="Manouvrier, Yves" w:date="2016-10-17T17:40:00Z">
        <w:r w:rsidR="00DF20BF" w:rsidRPr="00DF20BF">
          <w:rPr>
            <w:lang w:val="fr-CH"/>
          </w:rPr>
          <w:t xml:space="preserve"> de l'utilisation abusive de blocs de numéros venant après l'indicatif de pays;</w:t>
        </w:r>
      </w:ins>
    </w:p>
    <w:p w:rsidR="00211E89" w:rsidRDefault="00EB6041" w:rsidP="0012545D">
      <w:pPr>
        <w:rPr>
          <w:lang w:val="fr-CH"/>
        </w:rPr>
      </w:pPr>
      <w:del w:id="287" w:author="Limousin, Catherine" w:date="2016-10-13T11:03:00Z">
        <w:r w:rsidDel="0085711E">
          <w:rPr>
            <w:i/>
            <w:iCs/>
            <w:lang w:val="fr-CH"/>
          </w:rPr>
          <w:delText>d</w:delText>
        </w:r>
      </w:del>
      <w:ins w:id="288" w:author="Limousin, Catherine" w:date="2016-10-13T11:03:00Z">
        <w:r w:rsidR="0085711E">
          <w:rPr>
            <w:i/>
            <w:iCs/>
            <w:lang w:val="fr-CH"/>
          </w:rPr>
          <w:t>k</w:t>
        </w:r>
      </w:ins>
      <w:r>
        <w:rPr>
          <w:i/>
          <w:iCs/>
          <w:lang w:val="fr-CH"/>
        </w:rPr>
        <w:t>)</w:t>
      </w:r>
      <w:r w:rsidRPr="0089557E">
        <w:rPr>
          <w:lang w:val="fr-CH"/>
        </w:rPr>
        <w:tab/>
        <w:t>les dispositions pertinentes de la Constitution et de la Convention de l'UIT</w:t>
      </w:r>
      <w:ins w:id="289" w:author="Manouvrier, Yves" w:date="2016-10-17T17:51:00Z">
        <w:r w:rsidR="00EF6337" w:rsidRPr="00EF6337">
          <w:rPr>
            <w:lang w:val="fr-CH"/>
          </w:rPr>
          <w:t xml:space="preserve"> </w:t>
        </w:r>
        <w:r w:rsidR="00EF6337">
          <w:rPr>
            <w:lang w:val="fr-CH"/>
          </w:rPr>
          <w:t>et du RTI</w:t>
        </w:r>
      </w:ins>
      <w:r w:rsidRPr="0089557E">
        <w:rPr>
          <w:lang w:val="fr-CH"/>
        </w:rPr>
        <w:t>,</w:t>
      </w:r>
    </w:p>
    <w:p w:rsidR="00841729" w:rsidRPr="00DB337C" w:rsidRDefault="006C194F">
      <w:pPr>
        <w:pStyle w:val="Call"/>
        <w:rPr>
          <w:ins w:id="290" w:author="Limousin, Catherine" w:date="2016-10-13T11:10:00Z"/>
          <w:iCs/>
          <w:lang w:val="fr-FR"/>
          <w:rPrChange w:id="291" w:author="Manouvrier, Yves" w:date="2016-10-17T17:51:00Z">
            <w:rPr>
              <w:ins w:id="292" w:author="Limousin, Catherine" w:date="2016-10-13T11:10:00Z"/>
              <w:iCs/>
            </w:rPr>
          </w:rPrChange>
        </w:rPr>
        <w:pPrChange w:id="293" w:author="Limousin, Catherine" w:date="2016-10-13T11:10:00Z">
          <w:pPr/>
        </w:pPrChange>
      </w:pPr>
      <w:ins w:id="294" w:author="Limousin, Catherine" w:date="2016-10-13T11:10:00Z">
        <w:r w:rsidRPr="00DB337C">
          <w:rPr>
            <w:lang w:val="fr-FR"/>
            <w:rPrChange w:id="295" w:author="Manouvrier, Yves" w:date="2016-10-17T17:51:00Z">
              <w:rPr>
                <w:i/>
              </w:rPr>
            </w:rPrChange>
          </w:rPr>
          <w:t>conscient</w:t>
        </w:r>
      </w:ins>
      <w:ins w:id="296" w:author="Manouvrier, Yves" w:date="2016-10-17T17:51:00Z">
        <w:r w:rsidR="00EF6337" w:rsidRPr="00DB337C">
          <w:rPr>
            <w:lang w:val="fr-FR"/>
            <w:rPrChange w:id="297" w:author="Manouvrier, Yves" w:date="2016-10-17T17:51:00Z">
              <w:rPr>
                <w:i/>
              </w:rPr>
            </w:rPrChange>
          </w:rPr>
          <w:t>e</w:t>
        </w:r>
      </w:ins>
    </w:p>
    <w:p w:rsidR="00DB337C" w:rsidRPr="00DB337C" w:rsidRDefault="00841729" w:rsidP="0012545D">
      <w:pPr>
        <w:rPr>
          <w:ins w:id="298" w:author="Manouvrier, Yves" w:date="2016-10-18T09:13:00Z"/>
          <w:lang w:val="fr-CH"/>
          <w:rPrChange w:id="299" w:author="Manouvrier, Yves" w:date="2016-10-18T09:16:00Z">
            <w:rPr>
              <w:ins w:id="300" w:author="Manouvrier, Yves" w:date="2016-10-18T09:13:00Z"/>
            </w:rPr>
          </w:rPrChange>
        </w:rPr>
      </w:pPr>
      <w:ins w:id="301" w:author="Limousin, Catherine" w:date="2016-10-13T11:10:00Z">
        <w:r w:rsidRPr="00DB337C">
          <w:rPr>
            <w:i/>
            <w:iCs/>
            <w:lang w:val="fr-CH"/>
            <w:rPrChange w:id="302" w:author="Manouvrier, Yves" w:date="2016-10-18T09:16:00Z">
              <w:rPr>
                <w:i/>
                <w:iCs/>
              </w:rPr>
            </w:rPrChange>
          </w:rPr>
          <w:t>a)</w:t>
        </w:r>
        <w:r w:rsidRPr="00DB337C">
          <w:rPr>
            <w:lang w:val="fr-CH"/>
            <w:rPrChange w:id="303" w:author="Manouvrier, Yves" w:date="2016-10-18T09:16:00Z">
              <w:rPr/>
            </w:rPrChange>
          </w:rPr>
          <w:tab/>
        </w:r>
      </w:ins>
      <w:ins w:id="304" w:author="Manouvrier, Yves" w:date="2016-10-18T12:09:00Z">
        <w:r w:rsidR="006A4048">
          <w:rPr>
            <w:lang w:val="fr-CH"/>
          </w:rPr>
          <w:t>d</w:t>
        </w:r>
      </w:ins>
      <w:ins w:id="305" w:author="Manouvrier, Yves" w:date="2016-10-18T09:14:00Z">
        <w:r w:rsidR="00DB337C" w:rsidRPr="00DB337C">
          <w:rPr>
            <w:lang w:val="fr-CH"/>
            <w:rPrChange w:id="306" w:author="Manouvrier, Yves" w:date="2016-10-18T09:16:00Z">
              <w:rPr/>
            </w:rPrChange>
          </w:rPr>
          <w:t xml:space="preserve">es difficultés que rencontrent les Etats Membres et leurs exploitations autorisées, </w:t>
        </w:r>
      </w:ins>
      <w:ins w:id="307" w:author="Manouvrier, Yves" w:date="2016-10-18T12:09:00Z">
        <w:r w:rsidR="006A4048">
          <w:rPr>
            <w:lang w:val="fr-CH"/>
          </w:rPr>
          <w:t>en particulier</w:t>
        </w:r>
      </w:ins>
      <w:ins w:id="308" w:author="Manouvrier, Yves" w:date="2016-10-18T09:14:00Z">
        <w:r w:rsidR="00DB337C" w:rsidRPr="00DB337C">
          <w:rPr>
            <w:lang w:val="fr-CH"/>
            <w:rPrChange w:id="309" w:author="Manouvrier, Yves" w:date="2016-10-18T09:16:00Z">
              <w:rPr/>
            </w:rPrChange>
          </w:rPr>
          <w:t xml:space="preserve"> </w:t>
        </w:r>
      </w:ins>
      <w:ins w:id="310" w:author="Manouvrier, Yves" w:date="2016-10-18T12:26:00Z">
        <w:r w:rsidR="002A548A">
          <w:rPr>
            <w:lang w:val="fr-CH"/>
          </w:rPr>
          <w:t xml:space="preserve">dans le cas </w:t>
        </w:r>
      </w:ins>
      <w:ins w:id="311" w:author="Manouvrier, Yves" w:date="2016-10-18T09:17:00Z">
        <w:r w:rsidR="00DB337C">
          <w:rPr>
            <w:lang w:val="fr-CH"/>
          </w:rPr>
          <w:t>d</w:t>
        </w:r>
      </w:ins>
      <w:ins w:id="312" w:author="Manouvrier, Yves" w:date="2016-10-18T09:14:00Z">
        <w:r w:rsidR="00DB337C" w:rsidRPr="00DB337C">
          <w:rPr>
            <w:lang w:val="fr-CH"/>
            <w:rPrChange w:id="313" w:author="Manouvrier, Yves" w:date="2016-10-18T09:16:00Z">
              <w:rPr/>
            </w:rPrChange>
          </w:rPr>
          <w:t xml:space="preserve">es pays en développement, pour déceler, analyser et identifier les cas </w:t>
        </w:r>
        <w:r w:rsidR="00DB337C" w:rsidRPr="00DB337C">
          <w:rPr>
            <w:lang w:val="fr-CH"/>
            <w:rPrChange w:id="314" w:author="Manouvrier, Yves" w:date="2016-10-18T09:16:00Z">
              <w:rPr/>
            </w:rPrChange>
          </w:rPr>
          <w:lastRenderedPageBreak/>
          <w:t>d'utilisation abusive et de détournement des ressources de numérotage, en raison de la complexité des infrastructures et de</w:t>
        </w:r>
      </w:ins>
      <w:ins w:id="315" w:author="Manouvrier, Yves" w:date="2016-10-18T12:10:00Z">
        <w:r w:rsidR="006A4048">
          <w:rPr>
            <w:lang w:val="fr-CH"/>
          </w:rPr>
          <w:t>s méthodes de</w:t>
        </w:r>
      </w:ins>
      <w:ins w:id="316" w:author="Manouvrier, Yves" w:date="2016-10-18T09:14:00Z">
        <w:r w:rsidR="00DB337C" w:rsidRPr="00DB337C">
          <w:rPr>
            <w:lang w:val="fr-CH"/>
            <w:rPrChange w:id="317" w:author="Manouvrier, Yves" w:date="2016-10-18T09:16:00Z">
              <w:rPr/>
            </w:rPrChange>
          </w:rPr>
          <w:t xml:space="preserve"> fourniture de service actuelles</w:t>
        </w:r>
      </w:ins>
      <w:ins w:id="318" w:author="Manouvrier, Yves" w:date="2016-10-18T09:16:00Z">
        <w:r w:rsidR="00DB337C">
          <w:rPr>
            <w:lang w:val="fr-CH"/>
          </w:rPr>
          <w:t>, ainsi que des techniques frauduleuses innovantes utilisées par les entités qui se livrent à ces pratiques;</w:t>
        </w:r>
      </w:ins>
    </w:p>
    <w:p w:rsidR="00DB337C" w:rsidRDefault="00841729">
      <w:pPr>
        <w:rPr>
          <w:ins w:id="319" w:author="Raffourt, Laurence" w:date="2016-10-18T14:45:00Z"/>
          <w:lang w:val="fr-CH"/>
        </w:rPr>
      </w:pPr>
      <w:ins w:id="320" w:author="Limousin, Catherine" w:date="2016-10-13T11:10:00Z">
        <w:r w:rsidRPr="00DB337C">
          <w:rPr>
            <w:i/>
            <w:iCs/>
            <w:lang w:val="fr-CH"/>
            <w:rPrChange w:id="321" w:author="Manouvrier, Yves" w:date="2016-10-18T09:20:00Z">
              <w:rPr>
                <w:i/>
                <w:iCs/>
              </w:rPr>
            </w:rPrChange>
          </w:rPr>
          <w:t>b)</w:t>
        </w:r>
        <w:r w:rsidRPr="00DB337C">
          <w:rPr>
            <w:lang w:val="fr-CH"/>
            <w:rPrChange w:id="322" w:author="Manouvrier, Yves" w:date="2016-10-18T09:20:00Z">
              <w:rPr/>
            </w:rPrChange>
          </w:rPr>
          <w:tab/>
        </w:r>
      </w:ins>
      <w:ins w:id="323" w:author="Manouvrier, Yves" w:date="2016-10-18T09:20:00Z">
        <w:r w:rsidR="00DB337C" w:rsidRPr="00DB337C">
          <w:rPr>
            <w:lang w:val="fr-CH"/>
            <w:rPrChange w:id="324" w:author="Manouvrier, Yves" w:date="2016-10-18T09:20:00Z">
              <w:rPr/>
            </w:rPrChange>
          </w:rPr>
          <w:t xml:space="preserve">les difficultés rencontrées actuellement pour déterminer des informations de numérotage </w:t>
        </w:r>
      </w:ins>
      <w:ins w:id="325" w:author="Manouvrier, Yves" w:date="2016-10-18T12:10:00Z">
        <w:r w:rsidR="006A4048">
          <w:rPr>
            <w:lang w:val="fr-CH"/>
          </w:rPr>
          <w:t xml:space="preserve">téléphonique </w:t>
        </w:r>
      </w:ins>
      <w:ins w:id="326" w:author="Manouvrier, Yves" w:date="2016-10-18T09:20:00Z">
        <w:r w:rsidR="00DB337C" w:rsidRPr="00DB337C">
          <w:rPr>
            <w:lang w:val="fr-CH"/>
            <w:rPrChange w:id="327" w:author="Manouvrier, Yves" w:date="2016-10-18T09:20:00Z">
              <w:rPr/>
            </w:rPrChange>
          </w:rPr>
          <w:t>valables,</w:t>
        </w:r>
      </w:ins>
    </w:p>
    <w:p w:rsidR="000A3C7B" w:rsidRPr="00803D25" w:rsidRDefault="00EB6041" w:rsidP="0012545D">
      <w:pPr>
        <w:pStyle w:val="Call"/>
        <w:rPr>
          <w:lang w:val="fr-CH"/>
        </w:rPr>
      </w:pPr>
      <w:r w:rsidRPr="00803D25">
        <w:rPr>
          <w:lang w:val="fr-CH"/>
        </w:rPr>
        <w:t>décide d'inviter les Etats Membres</w:t>
      </w:r>
    </w:p>
    <w:p w:rsidR="000A3C7B" w:rsidRPr="00803D25" w:rsidRDefault="00EB6041" w:rsidP="0012545D">
      <w:pPr>
        <w:rPr>
          <w:lang w:val="fr-CH"/>
        </w:rPr>
      </w:pPr>
      <w:r w:rsidRPr="00803D25">
        <w:rPr>
          <w:lang w:val="fr-CH"/>
        </w:rPr>
        <w:t>1</w:t>
      </w:r>
      <w:r w:rsidRPr="00803D25">
        <w:rPr>
          <w:lang w:val="fr-CH"/>
        </w:rPr>
        <w:tab/>
        <w:t xml:space="preserve">à veiller à ce que les ressources de numérotage </w:t>
      </w:r>
      <w:r>
        <w:rPr>
          <w:lang w:val="fr-CH"/>
        </w:rPr>
        <w:t xml:space="preserve">UIT-T </w:t>
      </w:r>
      <w:r w:rsidRPr="0089557E">
        <w:rPr>
          <w:lang w:val="fr-CH"/>
        </w:rPr>
        <w:t>E</w:t>
      </w:r>
      <w:r>
        <w:rPr>
          <w:lang w:val="fr-CH"/>
        </w:rPr>
        <w:t>.</w:t>
      </w:r>
      <w:r w:rsidRPr="0089557E">
        <w:rPr>
          <w:lang w:val="fr-CH"/>
        </w:rPr>
        <w:t xml:space="preserve">164 </w:t>
      </w:r>
      <w:r w:rsidRPr="00803D25">
        <w:rPr>
          <w:lang w:val="fr-CH"/>
        </w:rPr>
        <w:t>ne soient utilisées que par ceux auxquels elles ont été attribuées et aux seules fins pour lesquelles elles ont été attribuées et à ce que les ressources non attribuées ne soient pas utilisées;</w:t>
      </w:r>
    </w:p>
    <w:p w:rsidR="000A3C7B" w:rsidRPr="0089557E" w:rsidRDefault="00EB6041">
      <w:pPr>
        <w:rPr>
          <w:lang w:val="fr-CH"/>
        </w:rPr>
      </w:pPr>
      <w:r w:rsidRPr="0089557E">
        <w:rPr>
          <w:lang w:val="fr-CH"/>
        </w:rPr>
        <w:t>2</w:t>
      </w:r>
      <w:r w:rsidRPr="0089557E">
        <w:rPr>
          <w:lang w:val="fr-CH"/>
        </w:rPr>
        <w:tab/>
        <w:t xml:space="preserve">à s'efforcer de </w:t>
      </w:r>
      <w:r>
        <w:rPr>
          <w:lang w:val="fr-CH"/>
        </w:rPr>
        <w:t xml:space="preserve">veiller à ce </w:t>
      </w:r>
      <w:r w:rsidRPr="0089557E">
        <w:rPr>
          <w:lang w:val="fr-CH"/>
        </w:rPr>
        <w:t xml:space="preserve">que les exploitations autorisées par les Etats Membres communiquent les informations de routage à des organismes dûment </w:t>
      </w:r>
      <w:r>
        <w:rPr>
          <w:lang w:val="fr-CH"/>
        </w:rPr>
        <w:t>autoris</w:t>
      </w:r>
      <w:r w:rsidRPr="0089557E">
        <w:rPr>
          <w:lang w:val="fr-CH"/>
        </w:rPr>
        <w:t>és en cas de fraude</w:t>
      </w:r>
      <w:ins w:id="328" w:author="Manouvrier, Yves" w:date="2016-10-18T12:11:00Z">
        <w:r w:rsidR="006A4048" w:rsidRPr="006A4048">
          <w:rPr>
            <w:lang w:val="fr-CH"/>
          </w:rPr>
          <w:t xml:space="preserve"> </w:t>
        </w:r>
        <w:r w:rsidR="006A4048">
          <w:rPr>
            <w:lang w:val="fr-CH"/>
          </w:rPr>
          <w:t>et de détournement ou d'utilisation abusive de numéros</w:t>
        </w:r>
      </w:ins>
      <w:r w:rsidRPr="0089557E">
        <w:rPr>
          <w:lang w:val="fr-CH"/>
        </w:rPr>
        <w:t>, conformément à</w:t>
      </w:r>
      <w:r>
        <w:rPr>
          <w:lang w:val="fr-CH"/>
        </w:rPr>
        <w:t xml:space="preserve"> </w:t>
      </w:r>
      <w:r w:rsidRPr="0089557E">
        <w:rPr>
          <w:lang w:val="fr-CH"/>
        </w:rPr>
        <w:t>la législation nationale;</w:t>
      </w:r>
    </w:p>
    <w:p w:rsidR="000A3C7B" w:rsidRPr="0089557E" w:rsidRDefault="00EB6041" w:rsidP="0012545D">
      <w:pPr>
        <w:rPr>
          <w:lang w:val="fr-CH"/>
        </w:rPr>
      </w:pPr>
      <w:r w:rsidRPr="0089557E">
        <w:rPr>
          <w:lang w:val="fr-CH"/>
        </w:rPr>
        <w:t>3</w:t>
      </w:r>
      <w:r w:rsidRPr="0089557E">
        <w:rPr>
          <w:lang w:val="fr-CH"/>
        </w:rPr>
        <w:tab/>
        <w:t>à encourager les administrations et les régulateurs nationaux à collaborer et à échanger des informations sur les activités frauduleuses liées au détournement et</w:t>
      </w:r>
      <w:r>
        <w:rPr>
          <w:lang w:val="fr-CH"/>
        </w:rPr>
        <w:t xml:space="preserve"> </w:t>
      </w:r>
      <w:r w:rsidRPr="0089557E">
        <w:rPr>
          <w:lang w:val="fr-CH"/>
        </w:rPr>
        <w:t>à l'utilisation abusive des ressources internationales de numérotage et à collaborer pour lutter contre</w:t>
      </w:r>
      <w:r>
        <w:rPr>
          <w:lang w:val="fr-CH"/>
        </w:rPr>
        <w:t xml:space="preserve"> </w:t>
      </w:r>
      <w:r w:rsidRPr="0089557E">
        <w:rPr>
          <w:lang w:val="fr-CH"/>
        </w:rPr>
        <w:t>ces activités;</w:t>
      </w:r>
    </w:p>
    <w:p w:rsidR="000A3C7B" w:rsidRPr="0089557E" w:rsidRDefault="00EB6041" w:rsidP="0012545D">
      <w:pPr>
        <w:rPr>
          <w:lang w:val="fr-CH"/>
        </w:rPr>
      </w:pPr>
      <w:r w:rsidRPr="0089557E">
        <w:rPr>
          <w:lang w:val="fr-CH"/>
        </w:rPr>
        <w:t>4</w:t>
      </w:r>
      <w:r w:rsidRPr="0089557E">
        <w:rPr>
          <w:lang w:val="fr-CH"/>
        </w:rPr>
        <w:tab/>
        <w:t>à encourager tous les opérateurs de télécommunication internationaux à renforcer l</w:t>
      </w:r>
      <w:r>
        <w:rPr>
          <w:lang w:val="fr-CH"/>
        </w:rPr>
        <w:t>'efficacité du</w:t>
      </w:r>
      <w:r w:rsidRPr="0089557E">
        <w:rPr>
          <w:lang w:val="fr-CH"/>
        </w:rPr>
        <w:t xml:space="preserve"> rôle de l'UIT et à appliquer ses Recommandations, en particulier celles de la Commission d'études 2 de l'UIT-T, en vue de promouvoir une nouvelle base plus efficace pour lutter contre les activités frauduleuses résultant du détournement et de l'utilisation abusive de numéros et, ainsi, de limiter les effets négatifs de ces activités frauduleuses ainsi que le blocage des appels internationaux;</w:t>
      </w:r>
    </w:p>
    <w:p w:rsidR="000A3C7B" w:rsidRPr="0089557E" w:rsidRDefault="00EB6041" w:rsidP="0012545D">
      <w:pPr>
        <w:rPr>
          <w:lang w:val="fr-CH"/>
        </w:rPr>
      </w:pPr>
      <w:r w:rsidRPr="0089557E">
        <w:rPr>
          <w:lang w:val="fr-CH"/>
        </w:rPr>
        <w:t>5</w:t>
      </w:r>
      <w:r w:rsidRPr="0089557E">
        <w:rPr>
          <w:lang w:val="fr-CH"/>
        </w:rPr>
        <w:tab/>
        <w:t xml:space="preserve">à encourager les administrations et les opérateurs de télécommunication internationaux </w:t>
      </w:r>
      <w:r>
        <w:rPr>
          <w:lang w:val="fr-CH"/>
        </w:rPr>
        <w:t xml:space="preserve">à </w:t>
      </w:r>
      <w:r w:rsidRPr="0089557E">
        <w:rPr>
          <w:lang w:val="fr-CH"/>
        </w:rPr>
        <w:t>applique</w:t>
      </w:r>
      <w:r>
        <w:rPr>
          <w:lang w:val="fr-CH"/>
        </w:rPr>
        <w:t>r</w:t>
      </w:r>
      <w:r w:rsidRPr="0089557E">
        <w:rPr>
          <w:lang w:val="fr-CH"/>
        </w:rPr>
        <w:t xml:space="preserve"> les Recommandations UIT-T, afin de limiter les conséquences négatives du détournement frauduleux et de l'utilisation abusive de numéros, y compris </w:t>
      </w:r>
      <w:del w:id="329" w:author="Manouvrier, Yves" w:date="2016-10-18T10:04:00Z">
        <w:r w:rsidRPr="0089557E" w:rsidDel="00DB52F8">
          <w:rPr>
            <w:lang w:val="fr-CH"/>
          </w:rPr>
          <w:delText xml:space="preserve">du </w:delText>
        </w:r>
      </w:del>
      <w:ins w:id="330" w:author="Manouvrier, Yves" w:date="2016-10-18T10:04:00Z">
        <w:r w:rsidR="00DB52F8">
          <w:rPr>
            <w:lang w:val="fr-CH"/>
          </w:rPr>
          <w:t xml:space="preserve">le </w:t>
        </w:r>
      </w:ins>
      <w:r w:rsidRPr="0089557E">
        <w:rPr>
          <w:lang w:val="fr-CH"/>
        </w:rPr>
        <w:t>blocage d'appels vers certains pays</w:t>
      </w:r>
      <w:r w:rsidR="00841729">
        <w:rPr>
          <w:lang w:val="fr-CH"/>
        </w:rPr>
        <w:t xml:space="preserve"> </w:t>
      </w:r>
      <w:r w:rsidR="00BC66CC">
        <w:rPr>
          <w:lang w:val="fr-CH"/>
        </w:rPr>
        <w:t>et</w:t>
      </w:r>
      <w:ins w:id="331" w:author="Manouvrier, Yves" w:date="2016-10-18T10:00:00Z">
        <w:r w:rsidR="005815E1">
          <w:rPr>
            <w:lang w:val="fr-CH"/>
          </w:rPr>
          <w:t xml:space="preserve"> </w:t>
        </w:r>
      </w:ins>
      <w:ins w:id="332" w:author="Manouvrier, Yves" w:date="2016-10-18T10:04:00Z">
        <w:r w:rsidR="00DB52F8">
          <w:rPr>
            <w:lang w:val="fr-CH"/>
          </w:rPr>
          <w:t>le</w:t>
        </w:r>
      </w:ins>
      <w:ins w:id="333" w:author="Manouvrier, Yves" w:date="2016-10-18T10:00:00Z">
        <w:r w:rsidR="005815E1">
          <w:rPr>
            <w:lang w:val="fr-CH"/>
          </w:rPr>
          <w:t xml:space="preserve"> blocage ou la retenue</w:t>
        </w:r>
      </w:ins>
      <w:ins w:id="334" w:author="Manouvrier, Yves" w:date="2016-10-18T09:32:00Z">
        <w:r w:rsidR="00BC66CC">
          <w:rPr>
            <w:lang w:val="fr-CH"/>
          </w:rPr>
          <w:t xml:space="preserve"> </w:t>
        </w:r>
      </w:ins>
      <w:ins w:id="335" w:author="Manouvrier, Yves" w:date="2016-10-18T10:00:00Z">
        <w:r w:rsidR="005815E1">
          <w:rPr>
            <w:lang w:val="fr-CH"/>
          </w:rPr>
          <w:t>d</w:t>
        </w:r>
      </w:ins>
      <w:ins w:id="336" w:author="Limousin, Catherine" w:date="2016-10-13T11:16:00Z">
        <w:r w:rsidR="00841729">
          <w:rPr>
            <w:lang w:val="fr-FR"/>
            <w:rPrChange w:id="337" w:author="Julliard,  Frédérique " w:date="2016-10-03T17:13:00Z">
              <w:rPr>
                <w:lang w:val="fr-CH"/>
              </w:rPr>
            </w:rPrChange>
          </w:rPr>
          <w:t>es paiements liés à l'interconnexion pour les appels internationaux, sous réserve de l'autorisation au cas par cas des régulateurs nationaux</w:t>
        </w:r>
      </w:ins>
      <w:r w:rsidR="002A548A">
        <w:rPr>
          <w:lang w:val="fr-FR"/>
        </w:rPr>
        <w:t>,</w:t>
      </w:r>
    </w:p>
    <w:p w:rsidR="000A3C7B" w:rsidRPr="00803D25" w:rsidRDefault="00EB6041" w:rsidP="0012545D">
      <w:pPr>
        <w:pStyle w:val="Call"/>
        <w:rPr>
          <w:lang w:val="fr-CH"/>
        </w:rPr>
      </w:pPr>
      <w:r w:rsidRPr="00803D25">
        <w:rPr>
          <w:lang w:val="fr-CH"/>
        </w:rPr>
        <w:t>décide en outre</w:t>
      </w:r>
    </w:p>
    <w:p w:rsidR="000A3C7B" w:rsidRPr="0089557E" w:rsidRDefault="00EB6041" w:rsidP="0012545D">
      <w:pPr>
        <w:rPr>
          <w:lang w:val="fr-CH"/>
        </w:rPr>
      </w:pPr>
      <w:r w:rsidRPr="0089557E">
        <w:rPr>
          <w:lang w:val="fr-CH"/>
        </w:rPr>
        <w:t>1</w:t>
      </w:r>
      <w:r w:rsidRPr="0089557E">
        <w:rPr>
          <w:lang w:val="fr-CH"/>
        </w:rPr>
        <w:tab/>
        <w:t>que les administrations et les exploitations autorisées par les Etats Membres</w:t>
      </w:r>
      <w:r>
        <w:rPr>
          <w:lang w:val="fr-CH"/>
        </w:rPr>
        <w:t xml:space="preserve"> </w:t>
      </w:r>
      <w:r w:rsidRPr="0089557E">
        <w:rPr>
          <w:lang w:val="fr-CH"/>
        </w:rPr>
        <w:t>doivent prendre, autant que faire se peut, toutes les mesures raisonnables afin de fournir les informations nécessaires pour résoudre les problèmes liés au détournement et à l'utilisation abusive de numéros;</w:t>
      </w:r>
    </w:p>
    <w:p w:rsidR="000A3C7B" w:rsidRPr="0089557E" w:rsidRDefault="00EB6041" w:rsidP="0012545D">
      <w:pPr>
        <w:rPr>
          <w:lang w:val="fr-CH"/>
        </w:rPr>
      </w:pPr>
      <w:r w:rsidRPr="0089557E">
        <w:rPr>
          <w:lang w:val="fr-CH"/>
        </w:rPr>
        <w:t>2</w:t>
      </w:r>
      <w:r w:rsidRPr="0089557E">
        <w:rPr>
          <w:lang w:val="fr-CH"/>
        </w:rPr>
        <w:tab/>
        <w:t xml:space="preserve">que les administrations et les exploitations autorisées par les Etats Membres devront prendre note et tenir compte, dans toute la mesure possible, des "Lignes directrices proposées aux régulateurs, aux administrations et aux exploitations autorisées par les Etats Membres pour lutter contre le détournement de numéros", </w:t>
      </w:r>
      <w:r>
        <w:rPr>
          <w:lang w:val="fr-CH"/>
        </w:rPr>
        <w:t xml:space="preserve">conformément à </w:t>
      </w:r>
      <w:r w:rsidRPr="0089557E">
        <w:rPr>
          <w:lang w:val="fr-CH"/>
        </w:rPr>
        <w:t>la Pièce jointe à la présente Résolution;</w:t>
      </w:r>
    </w:p>
    <w:p w:rsidR="000A3C7B" w:rsidRPr="0089557E" w:rsidRDefault="00EB6041">
      <w:pPr>
        <w:rPr>
          <w:lang w:val="fr-CH"/>
        </w:rPr>
      </w:pPr>
      <w:r w:rsidRPr="0089557E">
        <w:rPr>
          <w:lang w:val="fr-CH"/>
        </w:rPr>
        <w:t>3</w:t>
      </w:r>
      <w:r w:rsidRPr="0089557E">
        <w:rPr>
          <w:lang w:val="fr-CH"/>
        </w:rPr>
        <w:tab/>
        <w:t xml:space="preserve">que les Etats Membres et les régulateurs nationaux devront prendre note des cas d'activités relatives </w:t>
      </w:r>
      <w:ins w:id="338" w:author="Manouvrier, Yves" w:date="2016-10-18T09:34:00Z">
        <w:r w:rsidR="00307F6E">
          <w:rPr>
            <w:lang w:val="fr-CH"/>
          </w:rPr>
          <w:t xml:space="preserve">au détournement et </w:t>
        </w:r>
      </w:ins>
      <w:r w:rsidRPr="0089557E">
        <w:rPr>
          <w:lang w:val="fr-CH"/>
        </w:rPr>
        <w:t>à l'utilisation abusive des ressources internationales de numérotage, conformément à la Recommandation UIT</w:t>
      </w:r>
      <w:r w:rsidRPr="0089557E">
        <w:rPr>
          <w:lang w:val="fr-CH"/>
        </w:rPr>
        <w:noBreakHyphen/>
        <w:t xml:space="preserve">T E.164, </w:t>
      </w:r>
      <w:r>
        <w:rPr>
          <w:lang w:val="fr-CH"/>
        </w:rPr>
        <w:t xml:space="preserve">au moyen </w:t>
      </w:r>
      <w:r w:rsidRPr="0089557E">
        <w:rPr>
          <w:lang w:val="fr-CH"/>
        </w:rPr>
        <w:t>des ressources pertinentes de l'UIT</w:t>
      </w:r>
      <w:r>
        <w:rPr>
          <w:lang w:val="fr-CH"/>
        </w:rPr>
        <w:noBreakHyphen/>
      </w:r>
      <w:r w:rsidRPr="0089557E">
        <w:rPr>
          <w:lang w:val="fr-CH"/>
        </w:rPr>
        <w:t>T (par exemple le Bulletin d'exploitation de l'UIT-T);</w:t>
      </w:r>
    </w:p>
    <w:p w:rsidR="00920A45" w:rsidRDefault="00EB6041" w:rsidP="0012545D">
      <w:pPr>
        <w:rPr>
          <w:lang w:val="fr-FR"/>
        </w:rPr>
      </w:pPr>
      <w:r w:rsidRPr="0089557E">
        <w:rPr>
          <w:lang w:val="fr-CH"/>
        </w:rPr>
        <w:t>4</w:t>
      </w:r>
      <w:r w:rsidRPr="0089557E">
        <w:rPr>
          <w:lang w:val="fr-CH"/>
        </w:rPr>
        <w:tab/>
        <w:t xml:space="preserve">de demander à la Commission d'études 2 </w:t>
      </w:r>
      <w:ins w:id="339" w:author="Manouvrier, Yves" w:date="2016-10-18T09:34:00Z">
        <w:r w:rsidR="00307F6E">
          <w:rPr>
            <w:lang w:val="fr-CH"/>
          </w:rPr>
          <w:t xml:space="preserve">de continuer à </w:t>
        </w:r>
      </w:ins>
      <w:del w:id="340" w:author="Manouvrier, Yves" w:date="2016-10-18T09:34:00Z">
        <w:r w:rsidRPr="0089557E" w:rsidDel="00307F6E">
          <w:rPr>
            <w:lang w:val="fr-CH"/>
          </w:rPr>
          <w:delText>d'</w:delText>
        </w:r>
      </w:del>
      <w:r w:rsidRPr="0089557E">
        <w:rPr>
          <w:lang w:val="fr-CH"/>
        </w:rPr>
        <w:t xml:space="preserve">étudier </w:t>
      </w:r>
      <w:ins w:id="341" w:author="Manouvrier, Yves" w:date="2016-10-18T09:40:00Z">
        <w:r w:rsidR="00307F6E">
          <w:rPr>
            <w:lang w:val="fr-CH"/>
          </w:rPr>
          <w:t>la totalité</w:t>
        </w:r>
      </w:ins>
      <w:del w:id="342" w:author="Manouvrier, Yves" w:date="2016-10-18T09:40:00Z">
        <w:r w:rsidRPr="0089557E" w:rsidDel="00307F6E">
          <w:rPr>
            <w:lang w:val="fr-CH"/>
          </w:rPr>
          <w:delText>tous les</w:delText>
        </w:r>
      </w:del>
      <w:r w:rsidRPr="0089557E">
        <w:rPr>
          <w:lang w:val="fr-CH"/>
        </w:rPr>
        <w:t xml:space="preserve"> </w:t>
      </w:r>
      <w:ins w:id="343" w:author="Manouvrier, Yves" w:date="2016-10-18T09:40:00Z">
        <w:r w:rsidR="00307F6E">
          <w:rPr>
            <w:lang w:val="fr-CH"/>
          </w:rPr>
          <w:t xml:space="preserve">des </w:t>
        </w:r>
      </w:ins>
      <w:r w:rsidRPr="0089557E">
        <w:rPr>
          <w:lang w:val="fr-CH"/>
        </w:rPr>
        <w:t>aspects</w:t>
      </w:r>
      <w:ins w:id="344" w:author="Manouvrier, Yves" w:date="2016-10-18T09:35:00Z">
        <w:r w:rsidR="00307F6E">
          <w:rPr>
            <w:lang w:val="fr-CH"/>
          </w:rPr>
          <w:t>,</w:t>
        </w:r>
      </w:ins>
      <w:r w:rsidRPr="0089557E">
        <w:rPr>
          <w:lang w:val="fr-CH"/>
        </w:rPr>
        <w:t xml:space="preserve"> </w:t>
      </w:r>
      <w:del w:id="345" w:author="Manouvrier, Yves" w:date="2016-10-18T09:35:00Z">
        <w:r w:rsidRPr="0089557E" w:rsidDel="00307F6E">
          <w:rPr>
            <w:lang w:val="fr-CH"/>
          </w:rPr>
          <w:delText xml:space="preserve">et </w:delText>
        </w:r>
      </w:del>
      <w:del w:id="346" w:author="Manouvrier, Yves" w:date="2016-10-18T09:40:00Z">
        <w:r w:rsidRPr="0089557E" w:rsidDel="00307F6E">
          <w:rPr>
            <w:lang w:val="fr-CH"/>
          </w:rPr>
          <w:delText>tous les</w:delText>
        </w:r>
      </w:del>
      <w:ins w:id="347" w:author="Manouvrier, Yves" w:date="2016-10-18T09:40:00Z">
        <w:r w:rsidR="00307F6E">
          <w:rPr>
            <w:lang w:val="fr-CH"/>
          </w:rPr>
          <w:t>des</w:t>
        </w:r>
      </w:ins>
      <w:r w:rsidRPr="0089557E">
        <w:rPr>
          <w:lang w:val="fr-CH"/>
        </w:rPr>
        <w:t xml:space="preserve"> types </w:t>
      </w:r>
      <w:ins w:id="348" w:author="Manouvrier, Yves" w:date="2016-10-18T09:35:00Z">
        <w:r w:rsidR="00307F6E">
          <w:rPr>
            <w:lang w:val="fr-CH"/>
          </w:rPr>
          <w:t xml:space="preserve">et </w:t>
        </w:r>
      </w:ins>
      <w:ins w:id="349" w:author="Manouvrier, Yves" w:date="2016-10-18T09:40:00Z">
        <w:r w:rsidR="00307F6E">
          <w:rPr>
            <w:lang w:val="fr-CH"/>
          </w:rPr>
          <w:t>d</w:t>
        </w:r>
      </w:ins>
      <w:ins w:id="350" w:author="Manouvrier, Yves" w:date="2016-10-18T09:35:00Z">
        <w:r w:rsidR="00307F6E">
          <w:rPr>
            <w:lang w:val="fr-CH"/>
          </w:rPr>
          <w:t xml:space="preserve">es mécanismes </w:t>
        </w:r>
      </w:ins>
      <w:r w:rsidRPr="0089557E">
        <w:rPr>
          <w:lang w:val="fr-CH"/>
        </w:rPr>
        <w:t>de détournement et d'utilisation abusive des ressources de numérotage, en particulier d</w:t>
      </w:r>
      <w:r>
        <w:rPr>
          <w:lang w:val="fr-CH"/>
        </w:rPr>
        <w:t xml:space="preserve">es </w:t>
      </w:r>
      <w:r w:rsidRPr="0089557E">
        <w:rPr>
          <w:lang w:val="fr-CH"/>
        </w:rPr>
        <w:t>indicatifs de pays internationaux</w:t>
      </w:r>
      <w:r>
        <w:rPr>
          <w:lang w:val="fr-CH"/>
        </w:rPr>
        <w:t>,</w:t>
      </w:r>
      <w:r w:rsidRPr="0089557E">
        <w:rPr>
          <w:lang w:val="fr-CH"/>
        </w:rPr>
        <w:t xml:space="preserve"> en vue de modifier la Recommandation UIT</w:t>
      </w:r>
      <w:r w:rsidRPr="0089557E">
        <w:rPr>
          <w:lang w:val="fr-CH"/>
        </w:rPr>
        <w:noBreakHyphen/>
        <w:t>T E.156 et ses Suppléments</w:t>
      </w:r>
      <w:r w:rsidRPr="000A3C7B">
        <w:rPr>
          <w:lang w:val="fr-CH"/>
        </w:rPr>
        <w:t xml:space="preserve"> et </w:t>
      </w:r>
      <w:r w:rsidRPr="0089557E">
        <w:rPr>
          <w:lang w:val="fr-CH"/>
        </w:rPr>
        <w:t>lignes directrices</w:t>
      </w:r>
      <w:r>
        <w:rPr>
          <w:lang w:val="fr-CH"/>
        </w:rPr>
        <w:t>,</w:t>
      </w:r>
      <w:r w:rsidRPr="0089557E">
        <w:rPr>
          <w:lang w:val="fr-CH"/>
        </w:rPr>
        <w:t xml:space="preserve"> afin d</w:t>
      </w:r>
      <w:r>
        <w:rPr>
          <w:lang w:val="fr-CH"/>
        </w:rPr>
        <w:t>'appuyer</w:t>
      </w:r>
      <w:r w:rsidRPr="0089557E">
        <w:rPr>
          <w:lang w:val="fr-CH"/>
        </w:rPr>
        <w:t xml:space="preserve"> la lutte contre ces activités</w:t>
      </w:r>
      <w:ins w:id="351" w:author="Manouvrier, Yves" w:date="2016-10-18T09:36:00Z">
        <w:r w:rsidR="00307F6E">
          <w:rPr>
            <w:lang w:val="fr-CH"/>
          </w:rPr>
          <w:t xml:space="preserve">, </w:t>
        </w:r>
      </w:ins>
      <w:ins w:id="352" w:author="Manouvrier, Yves" w:date="2016-10-18T09:54:00Z">
        <w:r w:rsidR="001F27EB">
          <w:rPr>
            <w:lang w:val="fr-CH"/>
          </w:rPr>
          <w:t xml:space="preserve">y compris la </w:t>
        </w:r>
      </w:ins>
      <w:ins w:id="353" w:author="Manouvrier, Yves" w:date="2016-10-18T10:02:00Z">
        <w:r w:rsidR="005815E1">
          <w:rPr>
            <w:lang w:val="fr-CH"/>
          </w:rPr>
          <w:t>retenue</w:t>
        </w:r>
      </w:ins>
      <w:ins w:id="354" w:author="Manouvrier, Yves" w:date="2016-10-18T09:54:00Z">
        <w:r w:rsidR="001F27EB">
          <w:rPr>
            <w:lang w:val="fr-CH"/>
          </w:rPr>
          <w:t xml:space="preserve"> des</w:t>
        </w:r>
      </w:ins>
      <w:ins w:id="355" w:author="Manouvrier, Yves" w:date="2016-10-18T09:36:00Z">
        <w:r w:rsidR="00307F6E">
          <w:rPr>
            <w:lang w:val="fr-CH"/>
          </w:rPr>
          <w:t xml:space="preserve"> paiements liés à l'interconnexion </w:t>
        </w:r>
      </w:ins>
      <w:ins w:id="356" w:author="Manouvrier, Yves" w:date="2016-10-18T13:39:00Z">
        <w:r w:rsidR="00757B32">
          <w:rPr>
            <w:lang w:val="fr-CH"/>
          </w:rPr>
          <w:t>pour les</w:t>
        </w:r>
      </w:ins>
      <w:ins w:id="357" w:author="Manouvrier, Yves" w:date="2016-10-18T09:36:00Z">
        <w:r w:rsidR="00307F6E">
          <w:rPr>
            <w:lang w:val="fr-CH"/>
          </w:rPr>
          <w:t xml:space="preserve"> appels internationaux</w:t>
        </w:r>
      </w:ins>
      <w:ins w:id="358" w:author="Manouvrier, Yves" w:date="2016-10-18T09:37:00Z">
        <w:r w:rsidR="00307F6E">
          <w:rPr>
            <w:lang w:val="fr-CH"/>
          </w:rPr>
          <w:t xml:space="preserve">, et </w:t>
        </w:r>
      </w:ins>
      <w:ins w:id="359" w:author="Manouvrier, Yves" w:date="2016-10-18T09:42:00Z">
        <w:r w:rsidR="00307F6E">
          <w:rPr>
            <w:lang w:val="fr-CH"/>
          </w:rPr>
          <w:t>en particulier</w:t>
        </w:r>
      </w:ins>
      <w:ins w:id="360" w:author="Manouvrier, Yves" w:date="2016-10-18T09:37:00Z">
        <w:r w:rsidR="00307F6E">
          <w:rPr>
            <w:lang w:val="fr-CH"/>
          </w:rPr>
          <w:t xml:space="preserve"> de réviser cette Recommandation de telle sorte que les </w:t>
        </w:r>
      </w:ins>
      <w:ins w:id="361" w:author="Manouvrier, Yves" w:date="2016-10-18T09:38:00Z">
        <w:r w:rsidR="00307F6E" w:rsidRPr="0098304C">
          <w:rPr>
            <w:lang w:val="fr-FR"/>
          </w:rPr>
          <w:t xml:space="preserve">Etats Membres s'efforcent de veiller à ce que les ressources internationales de numérotage pour les </w:t>
        </w:r>
        <w:r w:rsidR="00307F6E" w:rsidRPr="0098304C">
          <w:rPr>
            <w:lang w:val="fr-FR"/>
          </w:rPr>
          <w:lastRenderedPageBreak/>
          <w:t>télécommunications indiquées dans les Recommandations UIT-T ne soient utilisées que par ceux auxquels elles ont été attribuées et aux seules fins pour lesquelles elles ont été attribuées et à ce que les ressources non attribuées ne soient pas utilisées</w:t>
        </w:r>
      </w:ins>
      <w:r w:rsidRPr="0089557E">
        <w:rPr>
          <w:lang w:val="fr-CH"/>
        </w:rPr>
        <w:t>;</w:t>
      </w:r>
    </w:p>
    <w:p w:rsidR="001F27EB" w:rsidRPr="001F27EB" w:rsidRDefault="00920A45" w:rsidP="0012545D">
      <w:pPr>
        <w:rPr>
          <w:ins w:id="362" w:author="Manouvrier, Yves" w:date="2016-10-18T09:44:00Z"/>
          <w:lang w:val="fr-CH"/>
          <w:rPrChange w:id="363" w:author="Manouvrier, Yves" w:date="2016-10-18T09:44:00Z">
            <w:rPr>
              <w:ins w:id="364" w:author="Manouvrier, Yves" w:date="2016-10-18T09:44:00Z"/>
            </w:rPr>
          </w:rPrChange>
        </w:rPr>
      </w:pPr>
      <w:ins w:id="365" w:author="Limousin, Catherine" w:date="2016-10-13T11:21:00Z">
        <w:r w:rsidRPr="001F27EB">
          <w:rPr>
            <w:lang w:val="fr-CH"/>
            <w:rPrChange w:id="366" w:author="Manouvrier, Yves" w:date="2016-10-18T09:44:00Z">
              <w:rPr/>
            </w:rPrChange>
          </w:rPr>
          <w:t>5</w:t>
        </w:r>
        <w:r w:rsidRPr="001F27EB">
          <w:rPr>
            <w:lang w:val="fr-CH"/>
            <w:rPrChange w:id="367" w:author="Manouvrier, Yves" w:date="2016-10-18T09:44:00Z">
              <w:rPr/>
            </w:rPrChange>
          </w:rPr>
          <w:tab/>
        </w:r>
      </w:ins>
      <w:ins w:id="368" w:author="Manouvrier, Yves" w:date="2016-10-18T09:44:00Z">
        <w:r w:rsidR="001F27EB" w:rsidRPr="001F27EB">
          <w:rPr>
            <w:lang w:val="fr-CH"/>
            <w:rPrChange w:id="369" w:author="Manouvrier, Yves" w:date="2016-10-18T09:44:00Z">
              <w:rPr/>
            </w:rPrChange>
          </w:rPr>
          <w:t xml:space="preserve">que </w:t>
        </w:r>
      </w:ins>
      <w:ins w:id="370" w:author="Manouvrier, Yves" w:date="2016-10-18T09:47:00Z">
        <w:r w:rsidR="001F27EB">
          <w:rPr>
            <w:lang w:val="fr-CH"/>
          </w:rPr>
          <w:t xml:space="preserve">des rapports </w:t>
        </w:r>
      </w:ins>
      <w:ins w:id="371" w:author="Manouvrier, Yves" w:date="2016-10-18T09:49:00Z">
        <w:r w:rsidR="001F27EB">
          <w:rPr>
            <w:lang w:val="fr-CH"/>
          </w:rPr>
          <w:t xml:space="preserve">sur </w:t>
        </w:r>
      </w:ins>
      <w:ins w:id="372" w:author="Manouvrier, Yves" w:date="2016-10-18T10:06:00Z">
        <w:r w:rsidR="00DB52F8">
          <w:rPr>
            <w:lang w:val="fr-CH"/>
          </w:rPr>
          <w:t>l</w:t>
        </w:r>
      </w:ins>
      <w:ins w:id="373" w:author="Manouvrier, Yves" w:date="2016-10-18T09:47:00Z">
        <w:r w:rsidR="001F27EB">
          <w:rPr>
            <w:lang w:val="fr-CH"/>
          </w:rPr>
          <w:t>'utilisation abusive</w:t>
        </w:r>
      </w:ins>
      <w:ins w:id="374" w:author="Manouvrier, Yves" w:date="2016-10-18T09:45:00Z">
        <w:r w:rsidR="001F27EB">
          <w:rPr>
            <w:lang w:val="fr-CH"/>
          </w:rPr>
          <w:t xml:space="preserve"> </w:t>
        </w:r>
      </w:ins>
      <w:ins w:id="375" w:author="Manouvrier, Yves" w:date="2016-10-18T09:49:00Z">
        <w:r w:rsidR="001F27EB">
          <w:rPr>
            <w:lang w:val="fr-CH"/>
          </w:rPr>
          <w:t xml:space="preserve">des ressources de numérotage </w:t>
        </w:r>
      </w:ins>
      <w:ins w:id="376" w:author="Manouvrier, Yves" w:date="2016-10-18T13:41:00Z">
        <w:r w:rsidR="00757B32">
          <w:rPr>
            <w:lang w:val="fr-CH"/>
          </w:rPr>
          <w:t>devront</w:t>
        </w:r>
      </w:ins>
      <w:ins w:id="377" w:author="Manouvrier, Yves" w:date="2016-10-18T09:45:00Z">
        <w:r w:rsidR="001F27EB">
          <w:rPr>
            <w:lang w:val="fr-CH"/>
          </w:rPr>
          <w:t xml:space="preserve"> continuer d'être </w:t>
        </w:r>
      </w:ins>
      <w:ins w:id="378" w:author="Manouvrier, Yves" w:date="2016-10-18T09:55:00Z">
        <w:r w:rsidR="005815E1">
          <w:rPr>
            <w:lang w:val="fr-CH"/>
          </w:rPr>
          <w:t>transm</w:t>
        </w:r>
      </w:ins>
      <w:ins w:id="379" w:author="Manouvrier, Yves" w:date="2016-10-18T09:51:00Z">
        <w:r w:rsidR="001F27EB">
          <w:rPr>
            <w:lang w:val="fr-CH"/>
          </w:rPr>
          <w:t>i</w:t>
        </w:r>
      </w:ins>
      <w:ins w:id="380" w:author="Manouvrier, Yves" w:date="2016-10-18T09:45:00Z">
        <w:r w:rsidR="001F27EB">
          <w:rPr>
            <w:lang w:val="fr-CH"/>
          </w:rPr>
          <w:t>s au Directeur du TSB</w:t>
        </w:r>
      </w:ins>
      <w:ins w:id="381" w:author="Manouvrier, Yves" w:date="2016-10-18T09:49:00Z">
        <w:r w:rsidR="001F27EB">
          <w:rPr>
            <w:lang w:val="fr-CH"/>
          </w:rPr>
          <w:t xml:space="preserve"> et publiés sur le site web de l'UIT</w:t>
        </w:r>
        <w:r w:rsidR="001F27EB">
          <w:rPr>
            <w:lang w:val="fr-CH"/>
          </w:rPr>
          <w:noBreakHyphen/>
          <w:t>T,</w:t>
        </w:r>
      </w:ins>
      <w:ins w:id="382" w:author="Manouvrier, Yves" w:date="2016-10-18T09:45:00Z">
        <w:r w:rsidR="001F27EB">
          <w:rPr>
            <w:lang w:val="fr-CH"/>
          </w:rPr>
          <w:t xml:space="preserve"> </w:t>
        </w:r>
      </w:ins>
      <w:ins w:id="383" w:author="Manouvrier, Yves" w:date="2016-10-18T10:08:00Z">
        <w:r w:rsidR="00DB52F8">
          <w:rPr>
            <w:lang w:val="fr-CH"/>
          </w:rPr>
          <w:t xml:space="preserve">afin de permettre la tenue d'un </w:t>
        </w:r>
      </w:ins>
      <w:ins w:id="384" w:author="Manouvrier, Yves" w:date="2016-10-18T12:30:00Z">
        <w:r w:rsidR="00373E6B">
          <w:rPr>
            <w:lang w:val="fr-CH"/>
          </w:rPr>
          <w:t>relevé</w:t>
        </w:r>
      </w:ins>
      <w:ins w:id="385" w:author="Manouvrier, Yves" w:date="2016-10-18T10:08:00Z">
        <w:r w:rsidR="00DB52F8">
          <w:rPr>
            <w:lang w:val="fr-CH"/>
          </w:rPr>
          <w:t xml:space="preserve"> des</w:t>
        </w:r>
      </w:ins>
      <w:ins w:id="386" w:author="Manouvrier, Yves" w:date="2016-10-18T10:10:00Z">
        <w:r w:rsidR="00DB52F8">
          <w:rPr>
            <w:lang w:val="fr-CH"/>
          </w:rPr>
          <w:t xml:space="preserve"> activités </w:t>
        </w:r>
      </w:ins>
      <w:ins w:id="387" w:author="Manouvrier, Yves" w:date="2016-10-18T12:32:00Z">
        <w:r w:rsidR="00373E6B">
          <w:rPr>
            <w:lang w:val="fr-CH"/>
          </w:rPr>
          <w:t>liées</w:t>
        </w:r>
      </w:ins>
      <w:ins w:id="388" w:author="Manouvrier, Yves" w:date="2016-10-18T10:10:00Z">
        <w:r w:rsidR="00DB52F8">
          <w:rPr>
            <w:lang w:val="fr-CH"/>
          </w:rPr>
          <w:t xml:space="preserve"> cette utilisation abusive;</w:t>
        </w:r>
      </w:ins>
    </w:p>
    <w:p w:rsidR="000A3C7B" w:rsidRPr="0089557E" w:rsidRDefault="00EB6041" w:rsidP="0012545D">
      <w:pPr>
        <w:rPr>
          <w:lang w:val="fr-CH"/>
        </w:rPr>
      </w:pPr>
      <w:del w:id="389" w:author="Limousin, Catherine" w:date="2016-10-13T11:22:00Z">
        <w:r w:rsidRPr="0089557E" w:rsidDel="00920A45">
          <w:rPr>
            <w:lang w:val="fr-CH"/>
          </w:rPr>
          <w:delText>5</w:delText>
        </w:r>
      </w:del>
      <w:ins w:id="390" w:author="Limousin, Catherine" w:date="2016-10-13T11:22:00Z">
        <w:r w:rsidR="00920A45">
          <w:rPr>
            <w:lang w:val="fr-CH"/>
          </w:rPr>
          <w:t>6</w:t>
        </w:r>
      </w:ins>
      <w:r w:rsidRPr="0089557E">
        <w:rPr>
          <w:lang w:val="fr-CH"/>
        </w:rPr>
        <w:tab/>
        <w:t>de demander à la Commission d'études 3</w:t>
      </w:r>
      <w:r>
        <w:rPr>
          <w:lang w:val="fr-CH"/>
        </w:rPr>
        <w:t xml:space="preserve"> de l'UIT-T, en collaboration avec la Commission d'études 2, de définir </w:t>
      </w:r>
      <w:r w:rsidRPr="0089557E">
        <w:rPr>
          <w:lang w:val="fr-CH"/>
        </w:rPr>
        <w:t>les activités</w:t>
      </w:r>
      <w:r>
        <w:rPr>
          <w:lang w:val="fr-CH"/>
        </w:rPr>
        <w:t xml:space="preserve"> inappropriées, y compris celles qui occasionnent des pertes de recettes,</w:t>
      </w:r>
      <w:r w:rsidRPr="0089557E">
        <w:rPr>
          <w:lang w:val="fr-CH"/>
        </w:rPr>
        <w:t xml:space="preserve"> liées au détournement</w:t>
      </w:r>
      <w:r>
        <w:rPr>
          <w:lang w:val="fr-CH"/>
        </w:rPr>
        <w:t xml:space="preserve"> et à l'utilisation abusive</w:t>
      </w:r>
      <w:r w:rsidRPr="0089557E">
        <w:rPr>
          <w:lang w:val="fr-CH"/>
        </w:rPr>
        <w:t xml:space="preserve"> des ressources</w:t>
      </w:r>
      <w:r>
        <w:rPr>
          <w:lang w:val="fr-CH"/>
        </w:rPr>
        <w:t xml:space="preserve"> internationales</w:t>
      </w:r>
      <w:r w:rsidRPr="0089557E">
        <w:rPr>
          <w:lang w:val="fr-CH"/>
        </w:rPr>
        <w:t xml:space="preserve"> de numérotage </w:t>
      </w:r>
      <w:r>
        <w:rPr>
          <w:lang w:val="fr-CH"/>
        </w:rPr>
        <w:t>visé</w:t>
      </w:r>
      <w:r w:rsidRPr="0089557E">
        <w:rPr>
          <w:lang w:val="fr-CH"/>
        </w:rPr>
        <w:t>es dans les Recommandations</w:t>
      </w:r>
      <w:r>
        <w:rPr>
          <w:lang w:val="fr-CH"/>
        </w:rPr>
        <w:t xml:space="preserve"> </w:t>
      </w:r>
      <w:r w:rsidRPr="0089557E">
        <w:rPr>
          <w:lang w:val="fr-CH"/>
        </w:rPr>
        <w:t>UIT-T</w:t>
      </w:r>
      <w:r>
        <w:rPr>
          <w:lang w:val="fr-CH"/>
        </w:rPr>
        <w:t xml:space="preserve"> pertinentes et de continuer d'étudier ces questions</w:t>
      </w:r>
      <w:r w:rsidRPr="0089557E">
        <w:rPr>
          <w:lang w:val="fr-CH"/>
        </w:rPr>
        <w:t>;</w:t>
      </w:r>
    </w:p>
    <w:p w:rsidR="00D40A55" w:rsidRDefault="00EB6041" w:rsidP="0012545D">
      <w:pPr>
        <w:rPr>
          <w:lang w:val="fr-FR"/>
        </w:rPr>
      </w:pPr>
      <w:del w:id="391" w:author="Limousin, Catherine" w:date="2016-10-13T11:22:00Z">
        <w:r w:rsidRPr="0089557E" w:rsidDel="00920A45">
          <w:rPr>
            <w:lang w:val="fr-CH"/>
          </w:rPr>
          <w:delText>6</w:delText>
        </w:r>
      </w:del>
      <w:ins w:id="392" w:author="Limousin, Catherine" w:date="2016-10-13T11:22:00Z">
        <w:r w:rsidR="00920A45">
          <w:rPr>
            <w:lang w:val="fr-CH"/>
          </w:rPr>
          <w:t>7</w:t>
        </w:r>
      </w:ins>
      <w:r w:rsidRPr="0089557E">
        <w:rPr>
          <w:lang w:val="fr-CH"/>
        </w:rPr>
        <w:tab/>
        <w:t xml:space="preserve">de demander à la Commission d'études 3 d'étudier les incidences économiques résultant du détournement et de l'utilisation abusive des ressources de numérotage, y compris </w:t>
      </w:r>
      <w:del w:id="393" w:author="Manouvrier, Yves" w:date="2016-10-18T12:11:00Z">
        <w:r w:rsidRPr="0089557E" w:rsidDel="006A4048">
          <w:rPr>
            <w:lang w:val="fr-CH"/>
          </w:rPr>
          <w:delText>du</w:delText>
        </w:r>
      </w:del>
      <w:ins w:id="394" w:author="Manouvrier, Yves" w:date="2016-10-18T12:11:00Z">
        <w:r w:rsidR="006A4048">
          <w:rPr>
            <w:lang w:val="fr-CH"/>
          </w:rPr>
          <w:t>le</w:t>
        </w:r>
      </w:ins>
      <w:r w:rsidRPr="0089557E">
        <w:rPr>
          <w:lang w:val="fr-CH"/>
        </w:rPr>
        <w:t xml:space="preserve"> blocage d'appels</w:t>
      </w:r>
      <w:ins w:id="395" w:author="Manouvrier, Yves" w:date="2016-10-18T09:58:00Z">
        <w:r w:rsidR="005815E1">
          <w:rPr>
            <w:lang w:val="fr-CH"/>
          </w:rPr>
          <w:t xml:space="preserve"> et la retenue des paiements liés à l'interconn</w:t>
        </w:r>
      </w:ins>
      <w:ins w:id="396" w:author="Manouvrier, Yves" w:date="2016-10-18T09:59:00Z">
        <w:r w:rsidR="005815E1">
          <w:rPr>
            <w:lang w:val="fr-CH"/>
          </w:rPr>
          <w:t>e</w:t>
        </w:r>
      </w:ins>
      <w:ins w:id="397" w:author="Manouvrier, Yves" w:date="2016-10-18T09:58:00Z">
        <w:r w:rsidR="005815E1">
          <w:rPr>
            <w:lang w:val="fr-CH"/>
          </w:rPr>
          <w:t>xion</w:t>
        </w:r>
      </w:ins>
      <w:ins w:id="398" w:author="Limousin, Catherine" w:date="2016-10-13T11:22:00Z">
        <w:r w:rsidR="00920A45" w:rsidRPr="00920A45">
          <w:rPr>
            <w:lang w:val="fr-FR"/>
            <w:rPrChange w:id="399" w:author="Limousin, Catherine" w:date="2016-10-13T11:22:00Z">
              <w:rPr/>
            </w:rPrChange>
          </w:rPr>
          <w:t>.</w:t>
        </w:r>
      </w:ins>
    </w:p>
    <w:p w:rsidR="00D40A55" w:rsidRDefault="00D40A55" w:rsidP="0012545D">
      <w:pPr>
        <w:tabs>
          <w:tab w:val="clear" w:pos="1134"/>
          <w:tab w:val="clear" w:pos="1871"/>
          <w:tab w:val="clear" w:pos="2268"/>
        </w:tabs>
        <w:overflowPunct/>
        <w:autoSpaceDE/>
        <w:autoSpaceDN/>
        <w:adjustRightInd/>
        <w:spacing w:before="0"/>
        <w:textAlignment w:val="auto"/>
        <w:rPr>
          <w:lang w:val="fr-FR"/>
        </w:rPr>
      </w:pPr>
    </w:p>
    <w:p w:rsidR="00D40A55" w:rsidRDefault="00D40A55" w:rsidP="0012545D">
      <w:pPr>
        <w:tabs>
          <w:tab w:val="clear" w:pos="1134"/>
          <w:tab w:val="clear" w:pos="1871"/>
          <w:tab w:val="clear" w:pos="2268"/>
        </w:tabs>
        <w:overflowPunct/>
        <w:autoSpaceDE/>
        <w:autoSpaceDN/>
        <w:adjustRightInd/>
        <w:spacing w:before="0"/>
        <w:textAlignment w:val="auto"/>
        <w:rPr>
          <w:lang w:val="fr-CH"/>
        </w:rPr>
      </w:pPr>
      <w:r>
        <w:rPr>
          <w:lang w:val="fr-CH"/>
        </w:rPr>
        <w:br w:type="page"/>
      </w:r>
    </w:p>
    <w:p w:rsidR="000A3C7B" w:rsidRPr="00803D25" w:rsidRDefault="00EB6041" w:rsidP="0012545D">
      <w:pPr>
        <w:pStyle w:val="AppendixNo"/>
        <w:rPr>
          <w:lang w:val="fr-CH"/>
        </w:rPr>
      </w:pPr>
      <w:r w:rsidRPr="00803D25">
        <w:rPr>
          <w:lang w:val="fr-CH"/>
        </w:rPr>
        <w:lastRenderedPageBreak/>
        <w:t>Pièce jointe</w:t>
      </w:r>
      <w:r w:rsidRPr="00803D25">
        <w:rPr>
          <w:lang w:val="fr-CH"/>
        </w:rPr>
        <w:br/>
        <w:t>(</w:t>
      </w:r>
      <w:r w:rsidRPr="00803D25">
        <w:rPr>
          <w:caps w:val="0"/>
          <w:lang w:val="fr-CH"/>
        </w:rPr>
        <w:t>à la Résolution 61</w:t>
      </w:r>
      <w:r w:rsidRPr="00803D25">
        <w:rPr>
          <w:lang w:val="fr-CH"/>
        </w:rPr>
        <w:t>)</w:t>
      </w:r>
    </w:p>
    <w:p w:rsidR="000A3C7B" w:rsidRPr="00803D25" w:rsidRDefault="00EB6041" w:rsidP="0012545D">
      <w:pPr>
        <w:pStyle w:val="Appendixtitle"/>
        <w:rPr>
          <w:lang w:val="fr-CH"/>
        </w:rPr>
      </w:pPr>
      <w:r w:rsidRPr="00803D25">
        <w:rPr>
          <w:lang w:val="fr-CH"/>
        </w:rPr>
        <w:t>Lignes directrices proposées aux régulateurs, aux administrations</w:t>
      </w:r>
      <w:r w:rsidRPr="00803D25">
        <w:rPr>
          <w:lang w:val="fr-CH"/>
        </w:rPr>
        <w:br/>
        <w:t>et aux exploitations autorisées par les Etats Membres pour lutter</w:t>
      </w:r>
      <w:r w:rsidRPr="00803D25">
        <w:rPr>
          <w:lang w:val="fr-CH"/>
        </w:rPr>
        <w:br/>
        <w:t>contre le détournement de numéros</w:t>
      </w:r>
    </w:p>
    <w:p w:rsidR="000A3C7B" w:rsidRDefault="00EB6041" w:rsidP="000B4348">
      <w:pPr>
        <w:rPr>
          <w:lang w:val="fr-CH"/>
        </w:rPr>
      </w:pPr>
      <w:r w:rsidRPr="0089557E">
        <w:rPr>
          <w:lang w:val="fr-CH"/>
        </w:rPr>
        <w:t>Dans l'intérêt du d</w:t>
      </w:r>
      <w:bookmarkStart w:id="400" w:name="_GoBack"/>
      <w:bookmarkEnd w:id="400"/>
      <w:r w:rsidRPr="0089557E">
        <w:rPr>
          <w:lang w:val="fr-CH"/>
        </w:rPr>
        <w:t>éveloppement mondial des télécommunications internationales, il est souhaitable que les régulateurs, les administrations et les exploitations autorisées par les Etats Membres collaborent et adoptent une approche raisonnable dans un esprit de coopération afin d'éviter le blocage d'indicatifs de pays</w:t>
      </w:r>
      <w:ins w:id="401" w:author="Manouvrier, Yves" w:date="2016-10-18T10:11:00Z">
        <w:r w:rsidR="00DB52F8">
          <w:rPr>
            <w:lang w:val="fr-CH"/>
          </w:rPr>
          <w:t>, alors que d'autres options consistent à procéder à un blocage sélectif ou à retenir les paiements liés à l'interconnexion pour des numéros internationaux particuliers, sous réserve de l'autorisation au cas par cas des régulateurs nationaux</w:t>
        </w:r>
      </w:ins>
      <w:r w:rsidRPr="0089557E">
        <w:rPr>
          <w:lang w:val="fr-CH"/>
        </w:rPr>
        <w:t>. Dans les activités de coopération et dans les mesures qui s'ensuivent, il faut tenir compte des contraintes des législations et des cadres réglementaires nationaux. Il est recommandé d'appliquer les lignes directrices suivantes dans un pays X (le pays où se trouve l'appelant), dans un pays Y (le pays par lequel l'appel est</w:t>
      </w:r>
      <w:r>
        <w:rPr>
          <w:lang w:val="fr-CH"/>
        </w:rPr>
        <w:t xml:space="preserve"> achemin</w:t>
      </w:r>
      <w:r w:rsidRPr="0089557E">
        <w:rPr>
          <w:lang w:val="fr-CH"/>
        </w:rPr>
        <w:t>é) et dans un pays Z (le pays auquel l'appel était destiné à l'origine) en ce qui concerne le détournement de numéros.</w:t>
      </w:r>
    </w:p>
    <w:p w:rsidR="004C15AA" w:rsidRPr="004C15AA" w:rsidRDefault="004C15AA" w:rsidP="0012545D">
      <w:pPr>
        <w:rPr>
          <w:lang w:val="fr-CH"/>
        </w:rPr>
      </w:pPr>
    </w:p>
    <w:p w:rsidR="00202BF5" w:rsidRPr="00E42D11" w:rsidRDefault="00202BF5">
      <w:pPr>
        <w:pStyle w:val="Tabletitle"/>
        <w:rPr>
          <w:ins w:id="402" w:author="Limousin, Catherine" w:date="2016-10-13T11:24:00Z"/>
          <w:lang w:val="fr-FR"/>
          <w:rPrChange w:id="403" w:author="Julliard,  Frédérique " w:date="2016-10-03T17:13:00Z">
            <w:rPr>
              <w:ins w:id="404" w:author="Limousin, Catherine" w:date="2016-10-13T11:24:00Z"/>
              <w:bCs/>
              <w:lang w:val="fr-FR"/>
            </w:rPr>
          </w:rPrChange>
        </w:rPr>
        <w:pPrChange w:id="405" w:author="Limousin, Catherine" w:date="2016-10-13T11:30:00Z">
          <w:pPr>
            <w:pStyle w:val="Normalaftertitle"/>
          </w:pPr>
        </w:pPrChange>
      </w:pPr>
      <w:ins w:id="406" w:author="Limousin, Catherine" w:date="2016-10-13T11:24:00Z">
        <w:r w:rsidRPr="00E42D11">
          <w:rPr>
            <w:lang w:val="fr-FR"/>
            <w:rPrChange w:id="407" w:author="Julliard,  Frédérique " w:date="2016-10-03T17:13:00Z">
              <w:rPr>
                <w:b/>
                <w:lang w:val="fr-CH"/>
              </w:rPr>
            </w:rPrChange>
          </w:rPr>
          <w:t>SC</w:t>
        </w:r>
        <w:r w:rsidRPr="00E42D11">
          <w:rPr>
            <w:caps/>
            <w:lang w:val="fr-FR"/>
            <w:rPrChange w:id="408" w:author="Julliard,  Frédérique " w:date="2016-10-04T09:30:00Z">
              <w:rPr>
                <w:b/>
                <w:lang w:val="fr-FR"/>
              </w:rPr>
            </w:rPrChange>
          </w:rPr>
          <w:t>é</w:t>
        </w:r>
        <w:r w:rsidRPr="00E42D11">
          <w:rPr>
            <w:lang w:val="fr-FR"/>
            <w:rPrChange w:id="409" w:author="Julliard,  Frédérique " w:date="2016-10-03T17:13:00Z">
              <w:rPr>
                <w:b/>
                <w:lang w:val="fr-CH"/>
              </w:rPr>
            </w:rPrChange>
          </w:rPr>
          <w:t xml:space="preserve">NARIO 1. </w:t>
        </w:r>
        <w:r w:rsidRPr="009B2F22">
          <w:rPr>
            <w:lang w:val="fr-CH"/>
            <w:rPrChange w:id="410" w:author="Haari, Laetitia" w:date="2016-10-18T15:41:00Z">
              <w:rPr>
                <w:b/>
                <w:lang w:val="fr-CH"/>
              </w:rPr>
            </w:rPrChange>
          </w:rPr>
          <w:t>Plaintes</w:t>
        </w:r>
        <w:r w:rsidRPr="00E42D11">
          <w:rPr>
            <w:lang w:val="fr-FR"/>
            <w:rPrChange w:id="411" w:author="Julliard,  Frédérique " w:date="2016-10-03T17:13:00Z">
              <w:rPr>
                <w:b/>
                <w:lang w:val="fr-CH"/>
              </w:rPr>
            </w:rPrChange>
          </w:rPr>
          <w:t xml:space="preserve"> reçues par le pays de destination</w:t>
        </w:r>
      </w:ins>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Change w:id="412" w:author="Haari, Laetitia" w:date="2016-10-18T16:07:00Z">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PrChange>
      </w:tblPr>
      <w:tblGrid>
        <w:gridCol w:w="2973"/>
        <w:gridCol w:w="2126"/>
        <w:gridCol w:w="2267"/>
        <w:gridCol w:w="2273"/>
        <w:tblGridChange w:id="413">
          <w:tblGrid>
            <w:gridCol w:w="2972"/>
            <w:gridCol w:w="1"/>
            <w:gridCol w:w="1983"/>
            <w:gridCol w:w="143"/>
            <w:gridCol w:w="2267"/>
            <w:gridCol w:w="2273"/>
          </w:tblGrid>
        </w:tblGridChange>
      </w:tblGrid>
      <w:tr w:rsidR="00824D9B" w:rsidRPr="00661390" w:rsidTr="00947540">
        <w:trPr>
          <w:cantSplit/>
          <w:tblHeader/>
          <w:trPrChange w:id="414" w:author="Haari, Laetitia" w:date="2016-10-18T16:07:00Z">
            <w:trPr>
              <w:cantSplit/>
              <w:tblHeader/>
            </w:trPr>
          </w:trPrChange>
        </w:trPr>
        <w:tc>
          <w:tcPr>
            <w:tcW w:w="1542" w:type="pct"/>
            <w:vAlign w:val="center"/>
            <w:tcPrChange w:id="415" w:author="Haari, Laetitia" w:date="2016-10-18T16:07:00Z">
              <w:tcPr>
                <w:tcW w:w="1542" w:type="pct"/>
                <w:vAlign w:val="center"/>
              </w:tcPr>
            </w:tcPrChange>
          </w:tcPr>
          <w:p w:rsidR="00202BF5" w:rsidRPr="00803D25" w:rsidRDefault="00202BF5">
            <w:pPr>
              <w:pStyle w:val="Tablehead"/>
              <w:spacing w:before="0" w:after="0"/>
              <w:rPr>
                <w:lang w:val="fr-CH"/>
              </w:rPr>
              <w:pPrChange w:id="416" w:author="Haari, Laetitia" w:date="2016-10-18T16:00:00Z">
                <w:pPr>
                  <w:pStyle w:val="Tablehead"/>
                  <w:framePr w:hSpace="180" w:wrap="around" w:vAnchor="text" w:hAnchor="text" w:xAlign="center" w:y="1"/>
                  <w:suppressOverlap/>
                </w:pPr>
              </w:pPrChange>
            </w:pPr>
            <w:r w:rsidRPr="00803D25">
              <w:rPr>
                <w:lang w:val="fr-CH"/>
              </w:rPr>
              <w:t>Pays X</w:t>
            </w:r>
            <w:r w:rsidRPr="00803D25">
              <w:rPr>
                <w:lang w:val="fr-CH"/>
              </w:rPr>
              <w:br/>
              <w:t>(pays d'origine de l'appel)</w:t>
            </w:r>
          </w:p>
        </w:tc>
        <w:tc>
          <w:tcPr>
            <w:tcW w:w="1103" w:type="pct"/>
            <w:vAlign w:val="center"/>
            <w:tcPrChange w:id="417" w:author="Haari, Laetitia" w:date="2016-10-18T16:07:00Z">
              <w:tcPr>
                <w:tcW w:w="1029" w:type="pct"/>
                <w:gridSpan w:val="2"/>
                <w:vAlign w:val="center"/>
              </w:tcPr>
            </w:tcPrChange>
          </w:tcPr>
          <w:p w:rsidR="00202BF5" w:rsidRPr="00803D25" w:rsidRDefault="00202BF5">
            <w:pPr>
              <w:pStyle w:val="Tablehead"/>
              <w:spacing w:before="0" w:after="0"/>
              <w:rPr>
                <w:lang w:val="fr-CH"/>
              </w:rPr>
              <w:pPrChange w:id="418" w:author="Haari, Laetitia" w:date="2016-10-18T16:00:00Z">
                <w:pPr>
                  <w:pStyle w:val="Tablehead"/>
                  <w:framePr w:hSpace="180" w:wrap="around" w:vAnchor="text" w:hAnchor="text" w:xAlign="center" w:y="1"/>
                  <w:suppressOverlap/>
                </w:pPr>
              </w:pPrChange>
            </w:pPr>
            <w:r w:rsidRPr="00803D25">
              <w:rPr>
                <w:lang w:val="fr-CH"/>
              </w:rPr>
              <w:t>Pays Y</w:t>
            </w:r>
            <w:r w:rsidRPr="00803D25">
              <w:rPr>
                <w:lang w:val="fr-CH"/>
              </w:rPr>
              <w:br/>
              <w:t>(pays par lequel l'appel</w:t>
            </w:r>
            <w:r w:rsidRPr="00803D25">
              <w:rPr>
                <w:lang w:val="fr-CH"/>
              </w:rPr>
              <w:br/>
              <w:t xml:space="preserve">est </w:t>
            </w:r>
            <w:r>
              <w:rPr>
                <w:lang w:val="fr-CH"/>
              </w:rPr>
              <w:t>achemin</w:t>
            </w:r>
            <w:r w:rsidRPr="0089557E">
              <w:rPr>
                <w:lang w:val="fr-CH"/>
              </w:rPr>
              <w:t>é</w:t>
            </w:r>
            <w:r w:rsidRPr="00803D25">
              <w:rPr>
                <w:lang w:val="fr-CH"/>
              </w:rPr>
              <w:t>)</w:t>
            </w:r>
          </w:p>
        </w:tc>
        <w:tc>
          <w:tcPr>
            <w:tcW w:w="1176" w:type="pct"/>
            <w:vAlign w:val="center"/>
            <w:tcPrChange w:id="419" w:author="Haari, Laetitia" w:date="2016-10-18T16:07:00Z">
              <w:tcPr>
                <w:tcW w:w="1250" w:type="pct"/>
                <w:gridSpan w:val="2"/>
                <w:vAlign w:val="center"/>
              </w:tcPr>
            </w:tcPrChange>
          </w:tcPr>
          <w:p w:rsidR="00202BF5" w:rsidRPr="00803D25" w:rsidRDefault="00202BF5">
            <w:pPr>
              <w:pStyle w:val="Tablehead"/>
              <w:spacing w:before="0" w:after="0"/>
              <w:rPr>
                <w:lang w:val="fr-CH"/>
              </w:rPr>
              <w:pPrChange w:id="420" w:author="Haari, Laetitia" w:date="2016-10-18T16:00:00Z">
                <w:pPr>
                  <w:pStyle w:val="Tablehead"/>
                  <w:framePr w:hSpace="180" w:wrap="around" w:vAnchor="text" w:hAnchor="text" w:xAlign="center" w:y="1"/>
                  <w:suppressOverlap/>
                </w:pPr>
              </w:pPrChange>
            </w:pPr>
            <w:r w:rsidRPr="00803D25">
              <w:rPr>
                <w:lang w:val="fr-CH"/>
              </w:rPr>
              <w:t>Pays Z</w:t>
            </w:r>
            <w:r w:rsidRPr="00803D25">
              <w:rPr>
                <w:lang w:val="fr-CH"/>
              </w:rPr>
              <w:br/>
              <w:t>(pays auquel l'appel était</w:t>
            </w:r>
            <w:r w:rsidRPr="00803D25">
              <w:rPr>
                <w:lang w:val="fr-CH"/>
              </w:rPr>
              <w:br/>
              <w:t>destiné à l'origine)</w:t>
            </w:r>
          </w:p>
        </w:tc>
        <w:tc>
          <w:tcPr>
            <w:tcW w:w="1179" w:type="pct"/>
            <w:vAlign w:val="center"/>
            <w:tcPrChange w:id="421" w:author="Haari, Laetitia" w:date="2016-10-18T16:07:00Z">
              <w:tcPr>
                <w:tcW w:w="1179" w:type="pct"/>
                <w:vAlign w:val="center"/>
              </w:tcPr>
            </w:tcPrChange>
          </w:tcPr>
          <w:p w:rsidR="00202BF5" w:rsidRPr="00DB52F8" w:rsidRDefault="00DB52F8">
            <w:pPr>
              <w:pStyle w:val="Tablehead"/>
              <w:spacing w:before="0" w:after="0"/>
              <w:rPr>
                <w:lang w:val="fr-CH"/>
              </w:rPr>
              <w:pPrChange w:id="422" w:author="Haari, Laetitia" w:date="2016-10-18T16:00:00Z">
                <w:pPr>
                  <w:pStyle w:val="Tablehead"/>
                  <w:framePr w:hSpace="180" w:wrap="around" w:vAnchor="text" w:hAnchor="text" w:xAlign="center" w:y="1"/>
                  <w:suppressOverlap/>
                </w:pPr>
              </w:pPrChange>
            </w:pPr>
            <w:ins w:id="423" w:author="Manouvrier, Yves" w:date="2016-10-18T10:14:00Z">
              <w:r w:rsidRPr="00DB52F8">
                <w:rPr>
                  <w:lang w:val="fr-CH"/>
                  <w:rPrChange w:id="424" w:author="Manouvrier, Yves" w:date="2016-10-18T10:14:00Z">
                    <w:rPr/>
                  </w:rPrChange>
                </w:rPr>
                <w:t>Directeur du TSB</w:t>
              </w:r>
            </w:ins>
            <w:r w:rsidR="00E42D11">
              <w:rPr>
                <w:lang w:val="fr-CH"/>
              </w:rPr>
              <w:br/>
            </w:r>
            <w:ins w:id="425" w:author="Manouvrier, Yves" w:date="2016-10-18T10:14:00Z">
              <w:r w:rsidRPr="00DB52F8">
                <w:rPr>
                  <w:lang w:val="fr-CH"/>
                  <w:rPrChange w:id="426" w:author="Manouvrier, Yves" w:date="2016-10-18T10:14:00Z">
                    <w:rPr/>
                  </w:rPrChange>
                </w:rPr>
                <w:t>(UIT</w:t>
              </w:r>
              <w:r w:rsidRPr="00DB52F8">
                <w:rPr>
                  <w:lang w:val="fr-CH"/>
                  <w:rPrChange w:id="427" w:author="Manouvrier, Yves" w:date="2016-10-18T10:14:00Z">
                    <w:rPr/>
                  </w:rPrChange>
                </w:rPr>
                <w:noBreakHyphen/>
                <w:t>T)</w:t>
              </w:r>
            </w:ins>
          </w:p>
        </w:tc>
      </w:tr>
      <w:tr w:rsidR="00824D9B" w:rsidRPr="00661390" w:rsidTr="00947540">
        <w:trPr>
          <w:cantSplit/>
          <w:trPrChange w:id="428" w:author="Haari, Laetitia" w:date="2016-10-18T16:06:00Z">
            <w:trPr>
              <w:cantSplit/>
            </w:trPr>
          </w:trPrChange>
        </w:trPr>
        <w:tc>
          <w:tcPr>
            <w:tcW w:w="1542" w:type="pct"/>
            <w:tcPrChange w:id="429" w:author="Haari, Laetitia" w:date="2016-10-18T16:06:00Z">
              <w:tcPr>
                <w:tcW w:w="1542" w:type="pct"/>
              </w:tcPr>
            </w:tcPrChange>
          </w:tcPr>
          <w:p w:rsidR="00202BF5" w:rsidRPr="00E42D11" w:rsidRDefault="00202BF5">
            <w:pPr>
              <w:pStyle w:val="Tabletext"/>
              <w:keepNext/>
              <w:spacing w:before="0" w:after="0"/>
              <w:rPr>
                <w:lang w:val="fr-CH"/>
              </w:rPr>
              <w:pPrChange w:id="430" w:author="Haari, Laetitia" w:date="2016-10-18T16:00:00Z">
                <w:pPr>
                  <w:pStyle w:val="Tabletext"/>
                  <w:keepNext/>
                  <w:framePr w:hSpace="180" w:wrap="around" w:vAnchor="text" w:hAnchor="text" w:xAlign="center" w:y="1"/>
                  <w:suppressOverlap/>
                </w:pPr>
              </w:pPrChange>
            </w:pPr>
          </w:p>
        </w:tc>
        <w:tc>
          <w:tcPr>
            <w:tcW w:w="1103" w:type="pct"/>
            <w:tcPrChange w:id="431" w:author="Haari, Laetitia" w:date="2016-10-18T16:06:00Z">
              <w:tcPr>
                <w:tcW w:w="1029" w:type="pct"/>
                <w:gridSpan w:val="2"/>
              </w:tcPr>
            </w:tcPrChange>
          </w:tcPr>
          <w:p w:rsidR="00202BF5" w:rsidRPr="00E42D11" w:rsidRDefault="00202BF5">
            <w:pPr>
              <w:pStyle w:val="Tabletext"/>
              <w:keepNext/>
              <w:spacing w:before="0" w:after="0"/>
              <w:rPr>
                <w:lang w:val="fr-CH"/>
              </w:rPr>
              <w:pPrChange w:id="432" w:author="Haari, Laetitia" w:date="2016-10-18T16:00:00Z">
                <w:pPr>
                  <w:pStyle w:val="Tabletext"/>
                  <w:keepNext/>
                  <w:framePr w:hSpace="180" w:wrap="around" w:vAnchor="text" w:hAnchor="text" w:xAlign="center" w:y="1"/>
                  <w:suppressOverlap/>
                </w:pPr>
              </w:pPrChange>
            </w:pPr>
          </w:p>
        </w:tc>
        <w:tc>
          <w:tcPr>
            <w:tcW w:w="1176" w:type="pct"/>
            <w:tcPrChange w:id="433" w:author="Haari, Laetitia" w:date="2016-10-18T16:06:00Z">
              <w:tcPr>
                <w:tcW w:w="1250" w:type="pct"/>
                <w:gridSpan w:val="2"/>
              </w:tcPr>
            </w:tcPrChange>
          </w:tcPr>
          <w:p w:rsidR="00202BF5" w:rsidRPr="00803D25" w:rsidRDefault="00202BF5">
            <w:pPr>
              <w:pStyle w:val="Tabletext"/>
              <w:keepNext/>
              <w:spacing w:before="0" w:after="0"/>
              <w:rPr>
                <w:caps/>
                <w:lang w:val="fr-CH"/>
              </w:rPr>
              <w:pPrChange w:id="434" w:author="Haari, Laetitia" w:date="2016-10-18T16:00:00Z">
                <w:pPr>
                  <w:pStyle w:val="Tabletext"/>
                  <w:keepNext/>
                  <w:framePr w:hSpace="180" w:wrap="around" w:vAnchor="text" w:hAnchor="text" w:xAlign="center" w:y="1"/>
                  <w:suppressOverlap/>
                </w:pPr>
              </w:pPrChange>
            </w:pPr>
            <w:r>
              <w:rPr>
                <w:lang w:val="fr-CH"/>
              </w:rPr>
              <w:t>Dès</w:t>
            </w:r>
            <w:r w:rsidRPr="00803D25">
              <w:rPr>
                <w:lang w:val="fr-CH"/>
              </w:rPr>
              <w:t xml:space="preserve"> réception d'une plainte, le régulateur national cherche à obtenir les informations suivantes: le nom de l'exploitant depuis lequel l'appel a été émis, l'heure de l'appel et le numéro appelé, et transmet ces informations au régulateur national du pays</w:t>
            </w:r>
            <w:r w:rsidR="007F0D2D">
              <w:rPr>
                <w:lang w:val="fr-CH"/>
              </w:rPr>
              <w:t> </w:t>
            </w:r>
            <w:r w:rsidRPr="00803D25">
              <w:rPr>
                <w:lang w:val="fr-CH"/>
              </w:rPr>
              <w:t>X.</w:t>
            </w:r>
          </w:p>
        </w:tc>
        <w:tc>
          <w:tcPr>
            <w:tcW w:w="1179" w:type="pct"/>
            <w:tcPrChange w:id="435" w:author="Haari, Laetitia" w:date="2016-10-18T16:06:00Z">
              <w:tcPr>
                <w:tcW w:w="1179" w:type="pct"/>
              </w:tcPr>
            </w:tcPrChange>
          </w:tcPr>
          <w:p w:rsidR="004E5A9E" w:rsidRDefault="004E5A9E">
            <w:pPr>
              <w:pStyle w:val="Tabletext"/>
              <w:spacing w:before="0" w:after="0"/>
              <w:rPr>
                <w:ins w:id="436" w:author="Manouvrier, Yves" w:date="2016-10-18T10:19:00Z"/>
                <w:lang w:val="fr-CH"/>
              </w:rPr>
              <w:pPrChange w:id="437" w:author="Haari, Laetitia" w:date="2016-10-18T16:00:00Z">
                <w:pPr>
                  <w:pStyle w:val="Tabletext"/>
                  <w:framePr w:hSpace="180" w:wrap="around" w:vAnchor="text" w:hAnchor="text" w:xAlign="center" w:y="1"/>
                  <w:spacing w:line="480" w:lineRule="auto"/>
                  <w:suppressOverlap/>
                </w:pPr>
              </w:pPrChange>
            </w:pPr>
            <w:ins w:id="438" w:author="Manouvrier, Yves" w:date="2016-10-18T10:15:00Z">
              <w:r w:rsidRPr="004E5A9E">
                <w:rPr>
                  <w:lang w:val="fr-CH"/>
                  <w:rPrChange w:id="439" w:author="Manouvrier, Yves" w:date="2016-10-18T10:15:00Z">
                    <w:rPr/>
                  </w:rPrChange>
                </w:rPr>
                <w:t>U</w:t>
              </w:r>
              <w:r>
                <w:rPr>
                  <w:lang w:val="fr-CH"/>
                </w:rPr>
                <w:t xml:space="preserve">n </w:t>
              </w:r>
              <w:r w:rsidRPr="004E5A9E">
                <w:rPr>
                  <w:lang w:val="fr-CH"/>
                  <w:rPrChange w:id="440" w:author="Manouvrier, Yves" w:date="2016-10-18T10:15:00Z">
                    <w:rPr/>
                  </w:rPrChange>
                </w:rPr>
                <w:t>Etat Membre ou une exploitation reconnue</w:t>
              </w:r>
            </w:ins>
            <w:ins w:id="441" w:author="Manouvrier, Yves" w:date="2016-10-18T10:16:00Z">
              <w:r>
                <w:rPr>
                  <w:lang w:val="fr-CH"/>
                </w:rPr>
                <w:t xml:space="preserve"> qui estime qu</w:t>
              </w:r>
            </w:ins>
            <w:ins w:id="442" w:author="Manouvrier, Yves" w:date="2016-10-18T10:18:00Z">
              <w:r>
                <w:rPr>
                  <w:lang w:val="fr-CH"/>
                </w:rPr>
                <w:t>'une utilisation abusive d</w:t>
              </w:r>
            </w:ins>
            <w:ins w:id="443" w:author="Manouvrier, Yves" w:date="2016-10-18T13:43:00Z">
              <w:r w:rsidR="00757B32">
                <w:rPr>
                  <w:lang w:val="fr-CH"/>
                </w:rPr>
                <w:t>'un</w:t>
              </w:r>
            </w:ins>
            <w:ins w:id="444" w:author="Manouvrier, Yves" w:date="2016-10-18T10:18:00Z">
              <w:r>
                <w:rPr>
                  <w:lang w:val="fr-CH"/>
                </w:rPr>
                <w:t xml:space="preserve">e ressource de numérotage a lieu devrait la notifier au </w:t>
              </w:r>
            </w:ins>
            <w:ins w:id="445" w:author="Manouvrier, Yves" w:date="2016-10-18T12:12:00Z">
              <w:r w:rsidR="0018317C">
                <w:rPr>
                  <w:lang w:val="fr-CH"/>
                </w:rPr>
                <w:t xml:space="preserve">Directeur du </w:t>
              </w:r>
            </w:ins>
            <w:ins w:id="446" w:author="Manouvrier, Yves" w:date="2016-10-18T10:18:00Z">
              <w:r>
                <w:rPr>
                  <w:lang w:val="fr-CH"/>
                </w:rPr>
                <w:t>TSB.</w:t>
              </w:r>
            </w:ins>
          </w:p>
          <w:p w:rsidR="004E5A9E" w:rsidRDefault="004E5A9E">
            <w:pPr>
              <w:pStyle w:val="Tabletext"/>
              <w:spacing w:before="0" w:after="0"/>
              <w:rPr>
                <w:ins w:id="447" w:author="Manouvrier, Yves" w:date="2016-10-18T10:22:00Z"/>
                <w:lang w:val="fr-CH"/>
              </w:rPr>
              <w:pPrChange w:id="448" w:author="Haari, Laetitia" w:date="2016-10-18T16:00:00Z">
                <w:pPr>
                  <w:pStyle w:val="Tabletext"/>
                  <w:framePr w:hSpace="180" w:wrap="around" w:vAnchor="text" w:hAnchor="text" w:xAlign="center" w:y="1"/>
                  <w:suppressOverlap/>
                </w:pPr>
              </w:pPrChange>
            </w:pPr>
            <w:ins w:id="449" w:author="Manouvrier, Yves" w:date="2016-10-18T10:19:00Z">
              <w:r>
                <w:rPr>
                  <w:lang w:val="fr-CH"/>
                </w:rPr>
                <w:t>Cette notification est publiée sur le site web de l'UIT</w:t>
              </w:r>
              <w:r>
                <w:rPr>
                  <w:lang w:val="fr-CH"/>
                </w:rPr>
                <w:noBreakHyphen/>
                <w:t xml:space="preserve">T </w:t>
              </w:r>
            </w:ins>
            <w:ins w:id="450" w:author="Manouvrier, Yves" w:date="2016-10-18T10:22:00Z">
              <w:r>
                <w:rPr>
                  <w:lang w:val="fr-CH"/>
                </w:rPr>
                <w:t xml:space="preserve">et </w:t>
              </w:r>
            </w:ins>
            <w:ins w:id="451" w:author="Manouvrier, Yves" w:date="2016-10-18T10:19:00Z">
              <w:r>
                <w:rPr>
                  <w:lang w:val="fr-CH"/>
                </w:rPr>
                <w:t>dans le Bulletin d'exploitation de l'UIT</w:t>
              </w:r>
            </w:ins>
            <w:ins w:id="452" w:author="Manouvrier, Yves" w:date="2016-10-18T10:20:00Z">
              <w:r>
                <w:rPr>
                  <w:lang w:val="fr-CH"/>
                </w:rPr>
                <w:t>.</w:t>
              </w:r>
            </w:ins>
          </w:p>
          <w:p w:rsidR="00202BF5" w:rsidRPr="004E5A9E" w:rsidRDefault="004E5A9E">
            <w:pPr>
              <w:pStyle w:val="Tabletext"/>
              <w:spacing w:before="0" w:after="0"/>
              <w:rPr>
                <w:lang w:val="fr-CH"/>
              </w:rPr>
              <w:pPrChange w:id="453" w:author="Haari, Laetitia" w:date="2016-10-18T16:00:00Z">
                <w:pPr>
                  <w:keepNext/>
                  <w:framePr w:hSpace="180" w:wrap="around"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suppressOverlap/>
                </w:pPr>
              </w:pPrChange>
            </w:pPr>
            <w:ins w:id="454" w:author="Manouvrier, Yves" w:date="2016-10-18T10:22:00Z">
              <w:r>
                <w:rPr>
                  <w:lang w:val="fr-CH"/>
                </w:rPr>
                <w:t xml:space="preserve">Les </w:t>
              </w:r>
            </w:ins>
            <w:ins w:id="455" w:author="Manouvrier, Yves" w:date="2016-10-18T10:33:00Z">
              <w:r w:rsidR="005176F6">
                <w:rPr>
                  <w:lang w:val="fr-CH"/>
                </w:rPr>
                <w:t xml:space="preserve">autres </w:t>
              </w:r>
            </w:ins>
            <w:ins w:id="456" w:author="Manouvrier, Yves" w:date="2016-10-18T10:22:00Z">
              <w:r>
                <w:rPr>
                  <w:lang w:val="fr-CH"/>
                </w:rPr>
                <w:t>mesures prises par l'UIT</w:t>
              </w:r>
              <w:r>
                <w:rPr>
                  <w:lang w:val="fr-CH"/>
                </w:rPr>
                <w:noBreakHyphen/>
                <w:t>T sont présentées en détail dans la Recommandation UIT</w:t>
              </w:r>
              <w:r>
                <w:rPr>
                  <w:lang w:val="fr-CH"/>
                </w:rPr>
                <w:noBreakHyphen/>
                <w:t>T</w:t>
              </w:r>
            </w:ins>
            <w:ins w:id="457" w:author="Raffourt, Laurence" w:date="2016-10-18T14:50:00Z">
              <w:r w:rsidR="00EB5F30">
                <w:rPr>
                  <w:lang w:val="fr-CH"/>
                </w:rPr>
                <w:t> </w:t>
              </w:r>
            </w:ins>
            <w:ins w:id="458" w:author="Manouvrier, Yves" w:date="2016-10-18T10:22:00Z">
              <w:r>
                <w:rPr>
                  <w:lang w:val="fr-CH"/>
                </w:rPr>
                <w:t>E.156.</w:t>
              </w:r>
            </w:ins>
            <w:ins w:id="459" w:author="ATU" w:date="2016-09-29T21:45:00Z">
              <w:r w:rsidR="00202BF5" w:rsidRPr="004E5A9E">
                <w:rPr>
                  <w:lang w:val="fr-CH"/>
                </w:rPr>
                <w:t xml:space="preserve"> </w:t>
              </w:r>
            </w:ins>
          </w:p>
        </w:tc>
      </w:tr>
      <w:tr w:rsidR="00824D9B" w:rsidRPr="00661390" w:rsidTr="00947540">
        <w:trPr>
          <w:cantSplit/>
          <w:trPrChange w:id="460" w:author="Haari, Laetitia" w:date="2016-10-18T16:06:00Z">
            <w:trPr>
              <w:cantSplit/>
            </w:trPr>
          </w:trPrChange>
        </w:trPr>
        <w:tc>
          <w:tcPr>
            <w:tcW w:w="1542" w:type="pct"/>
            <w:tcPrChange w:id="461" w:author="Haari, Laetitia" w:date="2016-10-18T16:06:00Z">
              <w:tcPr>
                <w:tcW w:w="1542" w:type="pct"/>
              </w:tcPr>
            </w:tcPrChange>
          </w:tcPr>
          <w:p w:rsidR="00202BF5" w:rsidRPr="00803D25" w:rsidRDefault="00202BF5" w:rsidP="00413FE8">
            <w:pPr>
              <w:pStyle w:val="Tabletext"/>
              <w:keepNext/>
              <w:spacing w:before="0" w:after="0"/>
              <w:rPr>
                <w:caps/>
                <w:lang w:val="fr-CH"/>
              </w:rPr>
            </w:pPr>
            <w:r>
              <w:rPr>
                <w:lang w:val="fr-CH"/>
              </w:rPr>
              <w:t>Dès</w:t>
            </w:r>
            <w:r w:rsidRPr="00803D25">
              <w:rPr>
                <w:lang w:val="fr-CH"/>
              </w:rPr>
              <w:t xml:space="preserve"> réception d'une plainte, les premières informations requises sont le nom de l'exploitant depuis lequel l'appel a été émis, l'heure de l'appel et le numéro appelé.</w:t>
            </w:r>
          </w:p>
        </w:tc>
        <w:tc>
          <w:tcPr>
            <w:tcW w:w="1103" w:type="pct"/>
            <w:tcPrChange w:id="462" w:author="Haari, Laetitia" w:date="2016-10-18T16:06:00Z">
              <w:tcPr>
                <w:tcW w:w="1029" w:type="pct"/>
                <w:gridSpan w:val="2"/>
              </w:tcPr>
            </w:tcPrChange>
          </w:tcPr>
          <w:p w:rsidR="00202BF5" w:rsidRPr="00803D25" w:rsidRDefault="00202BF5" w:rsidP="00413FE8">
            <w:pPr>
              <w:pStyle w:val="Tabletext"/>
              <w:keepNext/>
              <w:spacing w:before="0" w:after="0"/>
              <w:rPr>
                <w:lang w:val="fr-CH"/>
              </w:rPr>
            </w:pPr>
          </w:p>
        </w:tc>
        <w:tc>
          <w:tcPr>
            <w:tcW w:w="1176" w:type="pct"/>
            <w:tcPrChange w:id="463" w:author="Haari, Laetitia" w:date="2016-10-18T16:06:00Z">
              <w:tcPr>
                <w:tcW w:w="1250" w:type="pct"/>
                <w:gridSpan w:val="2"/>
              </w:tcPr>
            </w:tcPrChange>
          </w:tcPr>
          <w:p w:rsidR="00202BF5" w:rsidRPr="00803D25" w:rsidRDefault="00202BF5" w:rsidP="00413FE8">
            <w:pPr>
              <w:pStyle w:val="Tabletext"/>
              <w:keepNext/>
              <w:spacing w:before="0" w:after="0"/>
              <w:rPr>
                <w:lang w:val="fr-CH"/>
              </w:rPr>
            </w:pPr>
          </w:p>
        </w:tc>
        <w:tc>
          <w:tcPr>
            <w:tcW w:w="1179" w:type="pct"/>
            <w:tcPrChange w:id="464" w:author="Haari, Laetitia" w:date="2016-10-18T16:06:00Z">
              <w:tcPr>
                <w:tcW w:w="1179" w:type="pct"/>
              </w:tcPr>
            </w:tcPrChange>
          </w:tcPr>
          <w:p w:rsidR="00202BF5" w:rsidRPr="00803D25" w:rsidRDefault="00202BF5" w:rsidP="00413FE8">
            <w:pPr>
              <w:pStyle w:val="Tabletext"/>
              <w:keepNext/>
              <w:spacing w:before="0" w:after="0"/>
              <w:rPr>
                <w:lang w:val="fr-CH"/>
              </w:rPr>
            </w:pPr>
          </w:p>
        </w:tc>
      </w:tr>
      <w:tr w:rsidR="00824D9B" w:rsidRPr="00661390" w:rsidTr="00413FE8">
        <w:trPr>
          <w:cantSplit/>
        </w:trPr>
        <w:tc>
          <w:tcPr>
            <w:tcW w:w="1542" w:type="pct"/>
          </w:tcPr>
          <w:p w:rsidR="00202BF5" w:rsidRPr="00803D25" w:rsidRDefault="00202BF5" w:rsidP="00413FE8">
            <w:pPr>
              <w:pStyle w:val="Tabletext"/>
              <w:keepNext/>
              <w:spacing w:before="0" w:after="0"/>
              <w:rPr>
                <w:caps/>
                <w:lang w:val="fr-CH"/>
              </w:rPr>
            </w:pPr>
            <w:r w:rsidRPr="00803D25">
              <w:rPr>
                <w:lang w:val="fr-CH"/>
              </w:rPr>
              <w:t>Une fois que les détails de l'appel sont connus, le régulateur national demande à l'exploitant depuis lequel l'appel a été émis les informations permettant de déterminer l'exploitant suivant par l'intermédiaire duquel l'appel a été routé.</w:t>
            </w:r>
          </w:p>
        </w:tc>
        <w:tc>
          <w:tcPr>
            <w:tcW w:w="1103" w:type="pct"/>
          </w:tcPr>
          <w:p w:rsidR="00202BF5" w:rsidRPr="00803D25" w:rsidRDefault="00202BF5" w:rsidP="00413FE8">
            <w:pPr>
              <w:pStyle w:val="Tabletext"/>
              <w:keepNext/>
              <w:spacing w:before="0" w:after="0"/>
              <w:rPr>
                <w:lang w:val="fr-CH"/>
              </w:rPr>
            </w:pPr>
          </w:p>
        </w:tc>
        <w:tc>
          <w:tcPr>
            <w:tcW w:w="1176" w:type="pct"/>
          </w:tcPr>
          <w:p w:rsidR="00202BF5" w:rsidRPr="00803D25" w:rsidRDefault="00202BF5" w:rsidP="00413FE8">
            <w:pPr>
              <w:pStyle w:val="Tabletext"/>
              <w:keepNext/>
              <w:spacing w:before="0" w:after="0"/>
              <w:rPr>
                <w:lang w:val="fr-CH"/>
              </w:rPr>
            </w:pPr>
          </w:p>
        </w:tc>
        <w:tc>
          <w:tcPr>
            <w:tcW w:w="1179" w:type="pct"/>
          </w:tcPr>
          <w:p w:rsidR="00202BF5" w:rsidRPr="00803D25" w:rsidRDefault="00202BF5" w:rsidP="00413FE8">
            <w:pPr>
              <w:pStyle w:val="Tabletext"/>
              <w:keepNext/>
              <w:spacing w:before="0" w:after="0"/>
              <w:rPr>
                <w:lang w:val="fr-CH"/>
              </w:rPr>
            </w:pPr>
          </w:p>
        </w:tc>
      </w:tr>
      <w:tr w:rsidR="00824D9B" w:rsidRPr="00661390" w:rsidTr="00413FE8">
        <w:trPr>
          <w:cantSplit/>
        </w:trPr>
        <w:tc>
          <w:tcPr>
            <w:tcW w:w="1542" w:type="pct"/>
          </w:tcPr>
          <w:p w:rsidR="00202BF5" w:rsidRPr="00803D25" w:rsidRDefault="00202BF5" w:rsidP="00413FE8">
            <w:pPr>
              <w:pStyle w:val="Tabletext"/>
              <w:keepNext/>
              <w:spacing w:before="0" w:after="0"/>
              <w:rPr>
                <w:caps/>
                <w:lang w:val="fr-CH"/>
              </w:rPr>
            </w:pPr>
            <w:r w:rsidRPr="00803D25">
              <w:rPr>
                <w:lang w:val="fr-CH"/>
              </w:rPr>
              <w:lastRenderedPageBreak/>
              <w:t>Une fois qu'il a obtenu les informations voulues, le régulateur national informe son homologue du pays suivant des détails de l'appel (y compris le relevé détaillé de l'appel) et lui demande d'obtenir de plus amples informations.</w:t>
            </w:r>
          </w:p>
        </w:tc>
        <w:tc>
          <w:tcPr>
            <w:tcW w:w="1103" w:type="pct"/>
          </w:tcPr>
          <w:p w:rsidR="00202BF5" w:rsidRPr="00803D25" w:rsidRDefault="00202BF5" w:rsidP="00413FE8">
            <w:pPr>
              <w:pStyle w:val="Tabletext"/>
              <w:keepNext/>
              <w:spacing w:before="0" w:after="0"/>
              <w:rPr>
                <w:caps/>
                <w:lang w:val="fr-CH"/>
              </w:rPr>
            </w:pPr>
            <w:r w:rsidRPr="00803D25">
              <w:rPr>
                <w:lang w:val="fr-CH"/>
              </w:rPr>
              <w:t xml:space="preserve">Le régulateur national demande les informations voulues aux autres exploitants. Cette procédure se poursuit jusqu'à </w:t>
            </w:r>
            <w:r>
              <w:rPr>
                <w:lang w:val="fr-CH"/>
              </w:rPr>
              <w:t xml:space="preserve">ce que l'on détermine </w:t>
            </w:r>
            <w:r w:rsidRPr="00803D25">
              <w:rPr>
                <w:lang w:val="fr-CH"/>
              </w:rPr>
              <w:t xml:space="preserve">où l'appel a été détourné. </w:t>
            </w:r>
          </w:p>
        </w:tc>
        <w:tc>
          <w:tcPr>
            <w:tcW w:w="1176" w:type="pct"/>
          </w:tcPr>
          <w:p w:rsidR="00202BF5" w:rsidRPr="00803D25" w:rsidRDefault="00202BF5" w:rsidP="00413FE8">
            <w:pPr>
              <w:pStyle w:val="Tabletext"/>
              <w:keepNext/>
              <w:spacing w:before="0" w:after="0"/>
              <w:rPr>
                <w:lang w:val="fr-CH"/>
              </w:rPr>
            </w:pPr>
          </w:p>
        </w:tc>
        <w:tc>
          <w:tcPr>
            <w:tcW w:w="1179" w:type="pct"/>
          </w:tcPr>
          <w:p w:rsidR="00202BF5" w:rsidRPr="00803D25" w:rsidRDefault="00202BF5" w:rsidP="00413FE8">
            <w:pPr>
              <w:pStyle w:val="Tabletext"/>
              <w:keepNext/>
              <w:spacing w:before="0" w:after="0"/>
              <w:rPr>
                <w:lang w:val="fr-CH"/>
              </w:rPr>
            </w:pPr>
          </w:p>
        </w:tc>
      </w:tr>
      <w:tr w:rsidR="00824D9B" w:rsidRPr="00661390" w:rsidTr="00413FE8">
        <w:trPr>
          <w:cantSplit/>
        </w:trPr>
        <w:tc>
          <w:tcPr>
            <w:tcW w:w="1542" w:type="pct"/>
          </w:tcPr>
          <w:p w:rsidR="00202BF5" w:rsidRPr="00803D25" w:rsidRDefault="00202BF5" w:rsidP="00413FE8">
            <w:pPr>
              <w:pStyle w:val="Tabletext"/>
              <w:keepNext/>
              <w:spacing w:before="0" w:after="0"/>
              <w:rPr>
                <w:caps/>
                <w:lang w:val="fr-CH"/>
              </w:rPr>
            </w:pPr>
            <w:r w:rsidRPr="00803D25">
              <w:rPr>
                <w:lang w:val="fr-CH"/>
              </w:rPr>
              <w:t>Coopération appropriée des régulateurs nationaux pour régler ces problèmes.</w:t>
            </w:r>
          </w:p>
        </w:tc>
        <w:tc>
          <w:tcPr>
            <w:tcW w:w="1103" w:type="pct"/>
          </w:tcPr>
          <w:p w:rsidR="00202BF5" w:rsidRPr="00803D25" w:rsidRDefault="00202BF5" w:rsidP="00413FE8">
            <w:pPr>
              <w:pStyle w:val="Tabletext"/>
              <w:keepNext/>
              <w:spacing w:before="0" w:after="0"/>
              <w:rPr>
                <w:caps/>
                <w:lang w:val="fr-CH"/>
              </w:rPr>
            </w:pPr>
            <w:r w:rsidRPr="00803D25">
              <w:rPr>
                <w:lang w:val="fr-CH"/>
              </w:rPr>
              <w:t>Les entités concernées doivent coopérer pour tenter d'engager une procédure pénale contre les fraudeurs.</w:t>
            </w:r>
          </w:p>
        </w:tc>
        <w:tc>
          <w:tcPr>
            <w:tcW w:w="1176" w:type="pct"/>
          </w:tcPr>
          <w:p w:rsidR="00202BF5" w:rsidRPr="00803D25" w:rsidRDefault="00202BF5" w:rsidP="00413FE8">
            <w:pPr>
              <w:pStyle w:val="Tabletext"/>
              <w:keepNext/>
              <w:spacing w:before="0" w:after="0"/>
              <w:rPr>
                <w:caps/>
                <w:lang w:val="fr-CH"/>
              </w:rPr>
            </w:pPr>
            <w:r w:rsidRPr="00803D25">
              <w:rPr>
                <w:lang w:val="fr-CH"/>
              </w:rPr>
              <w:t>Les régulateurs nationaux concernés sont encouragés à coopérer pour résoudre ces problèmes.</w:t>
            </w:r>
          </w:p>
        </w:tc>
        <w:tc>
          <w:tcPr>
            <w:tcW w:w="1179" w:type="pct"/>
          </w:tcPr>
          <w:p w:rsidR="00202BF5" w:rsidRPr="00803D25" w:rsidRDefault="00202BF5" w:rsidP="00413FE8">
            <w:pPr>
              <w:pStyle w:val="Tabletext"/>
              <w:keepNext/>
              <w:spacing w:before="0" w:after="0"/>
              <w:rPr>
                <w:lang w:val="fr-CH"/>
              </w:rPr>
            </w:pPr>
          </w:p>
        </w:tc>
      </w:tr>
    </w:tbl>
    <w:p w:rsidR="00202BF5" w:rsidRPr="00E42D11" w:rsidRDefault="00202BF5">
      <w:pPr>
        <w:pStyle w:val="Tabletitle"/>
        <w:rPr>
          <w:ins w:id="465" w:author="Limousin, Catherine" w:date="2016-10-13T11:26:00Z"/>
          <w:lang w:val="fr-FR"/>
          <w:rPrChange w:id="466" w:author="Julliard,  Frédérique " w:date="2016-10-03T17:13:00Z">
            <w:rPr>
              <w:ins w:id="467" w:author="Limousin, Catherine" w:date="2016-10-13T11:26:00Z"/>
              <w:lang w:val="fr-FR"/>
            </w:rPr>
          </w:rPrChange>
        </w:rPr>
        <w:pPrChange w:id="468" w:author="Limousin, Catherine" w:date="2016-10-13T11:30:00Z">
          <w:pPr>
            <w:spacing w:before="240"/>
            <w:jc w:val="center"/>
          </w:pPr>
        </w:pPrChange>
      </w:pPr>
      <w:ins w:id="469" w:author="Limousin, Catherine" w:date="2016-10-13T11:26:00Z">
        <w:r w:rsidRPr="00E42D11">
          <w:rPr>
            <w:lang w:val="fr-FR"/>
            <w:rPrChange w:id="470" w:author="Julliard,  Frédérique " w:date="2016-10-03T17:13:00Z">
              <w:rPr>
                <w:b/>
                <w:lang w:val="fr-CH"/>
              </w:rPr>
            </w:rPrChange>
          </w:rPr>
          <w:t>SC</w:t>
        </w:r>
        <w:r w:rsidRPr="00E42D11">
          <w:rPr>
            <w:caps/>
            <w:lang w:val="fr-FR"/>
          </w:rPr>
          <w:t>é</w:t>
        </w:r>
        <w:r w:rsidRPr="00E42D11">
          <w:rPr>
            <w:lang w:val="fr-FR"/>
            <w:rPrChange w:id="471" w:author="Julliard,  Frédérique " w:date="2016-10-03T17:13:00Z">
              <w:rPr>
                <w:b/>
                <w:lang w:val="fr-CH"/>
              </w:rPr>
            </w:rPrChange>
          </w:rPr>
          <w:t>NARIO 2. Plaintes reçues par le pays d'origine</w:t>
        </w:r>
      </w:ins>
    </w:p>
    <w:tbl>
      <w:tblPr>
        <w:tblpPr w:leftFromText="180" w:rightFromText="180"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Change w:id="472" w:author="Raffourt, Laurence" w:date="2016-10-18T14:50:00Z">
          <w:tblPr>
            <w:tblpPr w:leftFromText="180" w:rightFromText="180"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PrChange>
      </w:tblPr>
      <w:tblGrid>
        <w:gridCol w:w="2972"/>
        <w:gridCol w:w="2132"/>
        <w:gridCol w:w="2124"/>
        <w:gridCol w:w="2401"/>
        <w:tblGridChange w:id="473">
          <w:tblGrid>
            <w:gridCol w:w="2710"/>
            <w:gridCol w:w="262"/>
            <w:gridCol w:w="2045"/>
            <w:gridCol w:w="87"/>
            <w:gridCol w:w="2124"/>
            <w:gridCol w:w="96"/>
            <w:gridCol w:w="2305"/>
          </w:tblGrid>
        </w:tblGridChange>
      </w:tblGrid>
      <w:tr w:rsidR="006D2A32" w:rsidRPr="00661390" w:rsidTr="00413FE8">
        <w:trPr>
          <w:cantSplit/>
          <w:tblHeader/>
          <w:ins w:id="474" w:author="Limousin, Catherine" w:date="2016-10-13T11:26:00Z"/>
          <w:trPrChange w:id="475" w:author="Raffourt, Laurence" w:date="2016-10-18T14:50:00Z">
            <w:trPr>
              <w:cantSplit/>
              <w:tblHeader/>
            </w:trPr>
          </w:trPrChange>
        </w:trPr>
        <w:tc>
          <w:tcPr>
            <w:tcW w:w="1543" w:type="pct"/>
            <w:vAlign w:val="center"/>
            <w:hideMark/>
            <w:tcPrChange w:id="476" w:author="Raffourt, Laurence" w:date="2016-10-18T14:50:00Z">
              <w:tcPr>
                <w:tcW w:w="1407" w:type="pct"/>
                <w:vAlign w:val="center"/>
                <w:hideMark/>
              </w:tcPr>
            </w:tcPrChange>
          </w:tcPr>
          <w:p w:rsidR="006D2A32" w:rsidRDefault="006D2A32">
            <w:pPr>
              <w:pStyle w:val="Tablehead"/>
              <w:spacing w:before="0" w:after="0"/>
              <w:rPr>
                <w:ins w:id="477" w:author="Limousin, Catherine" w:date="2016-10-13T11:26:00Z"/>
                <w:lang w:val="fr-FR"/>
              </w:rPr>
              <w:pPrChange w:id="478" w:author="Haari, Laetitia" w:date="2016-09-29T13:43:00Z">
                <w:pPr>
                  <w:pStyle w:val="Tablehead"/>
                  <w:framePr w:hSpace="180" w:wrap="around" w:vAnchor="text" w:hAnchor="margin" w:y="129"/>
                </w:pPr>
              </w:pPrChange>
            </w:pPr>
            <w:ins w:id="479" w:author="Limousin, Catherine" w:date="2016-10-13T11:26:00Z">
              <w:r>
                <w:rPr>
                  <w:lang w:val="fr-FR"/>
                  <w:rPrChange w:id="480" w:author="Julliard,  Frédérique " w:date="2016-10-03T17:13:00Z">
                    <w:rPr>
                      <w:lang w:val="fr-CH"/>
                    </w:rPr>
                  </w:rPrChange>
                </w:rPr>
                <w:t>Pays X</w:t>
              </w:r>
              <w:r>
                <w:rPr>
                  <w:lang w:val="fr-FR"/>
                </w:rPr>
                <w:br/>
              </w:r>
              <w:r>
                <w:rPr>
                  <w:lang w:val="fr-FR"/>
                  <w:rPrChange w:id="481" w:author="Julliard,  Frédérique " w:date="2016-10-03T17:13:00Z">
                    <w:rPr>
                      <w:lang w:val="fr-CH"/>
                    </w:rPr>
                  </w:rPrChange>
                </w:rPr>
                <w:t>(pays d'origine de l'appel)</w:t>
              </w:r>
            </w:ins>
          </w:p>
        </w:tc>
        <w:tc>
          <w:tcPr>
            <w:tcW w:w="1107" w:type="pct"/>
            <w:vAlign w:val="center"/>
            <w:hideMark/>
            <w:tcPrChange w:id="482" w:author="Raffourt, Laurence" w:date="2016-10-18T14:50:00Z">
              <w:tcPr>
                <w:tcW w:w="1198" w:type="pct"/>
                <w:gridSpan w:val="2"/>
                <w:vAlign w:val="center"/>
                <w:hideMark/>
              </w:tcPr>
            </w:tcPrChange>
          </w:tcPr>
          <w:p w:rsidR="006D2A32" w:rsidRDefault="006D2A32">
            <w:pPr>
              <w:pStyle w:val="Tablehead"/>
              <w:spacing w:before="0" w:after="0"/>
              <w:rPr>
                <w:ins w:id="483" w:author="Limousin, Catherine" w:date="2016-10-13T11:26:00Z"/>
                <w:lang w:val="fr-FR"/>
              </w:rPr>
              <w:pPrChange w:id="484" w:author="Haari, Laetitia" w:date="2016-09-29T13:19:00Z">
                <w:pPr>
                  <w:pStyle w:val="Tablehead"/>
                  <w:framePr w:hSpace="180" w:wrap="around" w:vAnchor="text" w:hAnchor="margin" w:y="129"/>
                </w:pPr>
              </w:pPrChange>
            </w:pPr>
            <w:ins w:id="485" w:author="Limousin, Catherine" w:date="2016-10-13T11:26:00Z">
              <w:r>
                <w:rPr>
                  <w:lang w:val="fr-FR"/>
                  <w:rPrChange w:id="486" w:author="Julliard,  Frédérique " w:date="2016-10-03T17:13:00Z">
                    <w:rPr>
                      <w:lang w:val="fr-CH"/>
                    </w:rPr>
                  </w:rPrChange>
                </w:rPr>
                <w:t>Pays Y</w:t>
              </w:r>
              <w:r>
                <w:rPr>
                  <w:lang w:val="fr-FR"/>
                </w:rPr>
                <w:br/>
              </w:r>
              <w:r>
                <w:rPr>
                  <w:lang w:val="fr-FR"/>
                  <w:rPrChange w:id="487" w:author="Julliard,  Frédérique " w:date="2016-10-03T17:13:00Z">
                    <w:rPr>
                      <w:lang w:val="fr-CH"/>
                    </w:rPr>
                  </w:rPrChange>
                </w:rPr>
                <w:t>(pays par lequel l'appel</w:t>
              </w:r>
              <w:r>
                <w:rPr>
                  <w:lang w:val="fr-FR"/>
                </w:rPr>
                <w:br/>
              </w:r>
              <w:r>
                <w:rPr>
                  <w:lang w:val="fr-FR"/>
                  <w:rPrChange w:id="488" w:author="Julliard,  Frédérique " w:date="2016-10-03T17:13:00Z">
                    <w:rPr>
                      <w:lang w:val="fr-CH"/>
                    </w:rPr>
                  </w:rPrChange>
                </w:rPr>
                <w:t>est acheminé)</w:t>
              </w:r>
            </w:ins>
          </w:p>
        </w:tc>
        <w:tc>
          <w:tcPr>
            <w:tcW w:w="1103" w:type="pct"/>
            <w:vAlign w:val="center"/>
            <w:hideMark/>
            <w:tcPrChange w:id="489" w:author="Raffourt, Laurence" w:date="2016-10-18T14:50:00Z">
              <w:tcPr>
                <w:tcW w:w="1198" w:type="pct"/>
                <w:gridSpan w:val="3"/>
                <w:vAlign w:val="center"/>
                <w:hideMark/>
              </w:tcPr>
            </w:tcPrChange>
          </w:tcPr>
          <w:p w:rsidR="006D2A32" w:rsidRDefault="006D2A32">
            <w:pPr>
              <w:pStyle w:val="Tablehead"/>
              <w:spacing w:before="0" w:after="0"/>
              <w:rPr>
                <w:ins w:id="490" w:author="Limousin, Catherine" w:date="2016-10-13T11:26:00Z"/>
                <w:lang w:val="fr-FR"/>
              </w:rPr>
              <w:pPrChange w:id="491" w:author="Haari, Laetitia" w:date="2016-09-29T13:19:00Z">
                <w:pPr>
                  <w:pStyle w:val="Tablehead"/>
                  <w:framePr w:hSpace="180" w:wrap="around" w:vAnchor="text" w:hAnchor="margin" w:y="129"/>
                </w:pPr>
              </w:pPrChange>
            </w:pPr>
            <w:ins w:id="492" w:author="Limousin, Catherine" w:date="2016-10-13T11:26:00Z">
              <w:r>
                <w:rPr>
                  <w:lang w:val="fr-FR"/>
                  <w:rPrChange w:id="493" w:author="Julliard,  Frédérique " w:date="2016-10-03T17:13:00Z">
                    <w:rPr>
                      <w:lang w:val="fr-CH"/>
                    </w:rPr>
                  </w:rPrChange>
                </w:rPr>
                <w:t>Pays Z</w:t>
              </w:r>
              <w:r>
                <w:rPr>
                  <w:lang w:val="fr-FR"/>
                </w:rPr>
                <w:br/>
              </w:r>
              <w:r>
                <w:rPr>
                  <w:lang w:val="fr-FR"/>
                  <w:rPrChange w:id="494" w:author="Julliard,  Frédérique " w:date="2016-10-03T17:13:00Z">
                    <w:rPr>
                      <w:lang w:val="fr-CH"/>
                    </w:rPr>
                  </w:rPrChange>
                </w:rPr>
                <w:t>(pays auquel l'appel était</w:t>
              </w:r>
              <w:r>
                <w:rPr>
                  <w:lang w:val="fr-FR"/>
                </w:rPr>
                <w:br/>
              </w:r>
              <w:r>
                <w:rPr>
                  <w:lang w:val="fr-FR"/>
                  <w:rPrChange w:id="495" w:author="Julliard,  Frédérique " w:date="2016-10-03T17:13:00Z">
                    <w:rPr>
                      <w:lang w:val="fr-CH"/>
                    </w:rPr>
                  </w:rPrChange>
                </w:rPr>
                <w:t>destiné à l'origine)</w:t>
              </w:r>
            </w:ins>
          </w:p>
        </w:tc>
        <w:tc>
          <w:tcPr>
            <w:tcW w:w="1247" w:type="pct"/>
            <w:vAlign w:val="center"/>
            <w:tcPrChange w:id="496" w:author="Raffourt, Laurence" w:date="2016-10-18T14:50:00Z">
              <w:tcPr>
                <w:tcW w:w="1197" w:type="pct"/>
              </w:tcPr>
            </w:tcPrChange>
          </w:tcPr>
          <w:p w:rsidR="006D2A32" w:rsidRPr="003C36B9" w:rsidRDefault="003C36B9">
            <w:pPr>
              <w:pStyle w:val="Tablehead"/>
              <w:spacing w:before="0" w:after="0"/>
              <w:rPr>
                <w:lang w:val="fr-CH"/>
              </w:rPr>
              <w:pPrChange w:id="497" w:author="Raffourt, Laurence" w:date="2016-10-18T14:50:00Z">
                <w:pPr>
                  <w:pStyle w:val="Tablehead"/>
                  <w:framePr w:hSpace="180" w:wrap="around" w:vAnchor="text" w:hAnchor="margin" w:y="129"/>
                </w:pPr>
              </w:pPrChange>
            </w:pPr>
            <w:ins w:id="498" w:author="Manouvrier, Yves" w:date="2016-10-18T10:14:00Z">
              <w:r w:rsidRPr="00DB52F8">
                <w:rPr>
                  <w:lang w:val="fr-CH"/>
                  <w:rPrChange w:id="499" w:author="Manouvrier, Yves" w:date="2016-10-18T10:14:00Z">
                    <w:rPr/>
                  </w:rPrChange>
                </w:rPr>
                <w:t>Directeur du TSB</w:t>
              </w:r>
            </w:ins>
            <w:r w:rsidR="00E42D11">
              <w:rPr>
                <w:lang w:val="fr-CH"/>
              </w:rPr>
              <w:br/>
            </w:r>
            <w:ins w:id="500" w:author="Manouvrier, Yves" w:date="2016-10-18T10:14:00Z">
              <w:r w:rsidRPr="00DB52F8">
                <w:rPr>
                  <w:lang w:val="fr-CH"/>
                  <w:rPrChange w:id="501" w:author="Manouvrier, Yves" w:date="2016-10-18T10:14:00Z">
                    <w:rPr/>
                  </w:rPrChange>
                </w:rPr>
                <w:t>(UIT</w:t>
              </w:r>
              <w:r w:rsidRPr="00DB52F8">
                <w:rPr>
                  <w:lang w:val="fr-CH"/>
                  <w:rPrChange w:id="502" w:author="Manouvrier, Yves" w:date="2016-10-18T10:14:00Z">
                    <w:rPr/>
                  </w:rPrChange>
                </w:rPr>
                <w:noBreakHyphen/>
                <w:t>T)</w:t>
              </w:r>
            </w:ins>
          </w:p>
        </w:tc>
      </w:tr>
      <w:tr w:rsidR="006D2A32" w:rsidRPr="00661390" w:rsidTr="00413FE8">
        <w:trPr>
          <w:cantSplit/>
          <w:ins w:id="503" w:author="Limousin, Catherine" w:date="2016-10-13T11:26:00Z"/>
        </w:trPr>
        <w:tc>
          <w:tcPr>
            <w:tcW w:w="1543" w:type="pct"/>
            <w:hideMark/>
          </w:tcPr>
          <w:p w:rsidR="006D2A32" w:rsidRDefault="006D2A32">
            <w:pPr>
              <w:pStyle w:val="Tabletext"/>
              <w:spacing w:before="0" w:after="0"/>
              <w:rPr>
                <w:ins w:id="504" w:author="Limousin, Catherine" w:date="2016-10-13T11:26:00Z"/>
                <w:lang w:val="fr-FR"/>
              </w:rPr>
              <w:pPrChange w:id="505" w:author="Julliard,  Frédérique " w:date="2016-10-03T15:06:00Z">
                <w:pPr>
                  <w:pStyle w:val="Tabletext"/>
                  <w:framePr w:hSpace="180" w:wrap="around" w:vAnchor="text" w:hAnchor="margin" w:y="129"/>
                </w:pPr>
              </w:pPrChange>
            </w:pPr>
            <w:ins w:id="506" w:author="Limousin, Catherine" w:date="2016-10-13T11:26:00Z">
              <w:r>
                <w:rPr>
                  <w:lang w:val="fr-FR"/>
                  <w:rPrChange w:id="507" w:author="Julliard,  Frédérique " w:date="2016-10-03T17:13:00Z">
                    <w:rPr>
                      <w:lang w:val="fr-CH"/>
                    </w:rPr>
                  </w:rPrChange>
                </w:rPr>
                <w:t>Dès réception d</w:t>
              </w:r>
              <w:r>
                <w:rPr>
                  <w:lang w:val="fr-FR"/>
                </w:rPr>
                <w:t>'</w:t>
              </w:r>
              <w:r>
                <w:rPr>
                  <w:lang w:val="fr-FR"/>
                  <w:rPrChange w:id="508" w:author="Julliard,  Frédérique " w:date="2016-10-03T17:13:00Z">
                    <w:rPr>
                      <w:lang w:val="fr-CH"/>
                    </w:rPr>
                  </w:rPrChange>
                </w:rPr>
                <w:t>une plainte, le régulateur national demande le nom de l'exploitant depuis lequel l'appel a été émis, l</w:t>
              </w:r>
              <w:r>
                <w:rPr>
                  <w:lang w:val="fr-FR"/>
                </w:rPr>
                <w:t>'</w:t>
              </w:r>
              <w:r>
                <w:rPr>
                  <w:lang w:val="fr-FR"/>
                  <w:rPrChange w:id="509" w:author="Julliard,  Frédérique " w:date="2016-10-03T17:13:00Z">
                    <w:rPr>
                      <w:lang w:val="fr-CH"/>
                    </w:rPr>
                  </w:rPrChange>
                </w:rPr>
                <w:t>heure de l</w:t>
              </w:r>
              <w:r>
                <w:rPr>
                  <w:lang w:val="fr-FR"/>
                </w:rPr>
                <w:t>'</w:t>
              </w:r>
              <w:r>
                <w:rPr>
                  <w:lang w:val="fr-FR"/>
                  <w:rPrChange w:id="510" w:author="Julliard,  Frédérique " w:date="2016-10-03T17:13:00Z">
                    <w:rPr>
                      <w:lang w:val="fr-CH"/>
                    </w:rPr>
                  </w:rPrChange>
                </w:rPr>
                <w:t>appel et le numéro appelé.</w:t>
              </w:r>
            </w:ins>
          </w:p>
          <w:p w:rsidR="006D2A32" w:rsidRDefault="006D2A32">
            <w:pPr>
              <w:pStyle w:val="Tabletext"/>
              <w:spacing w:before="0" w:after="0"/>
              <w:rPr>
                <w:ins w:id="511" w:author="Limousin, Catherine" w:date="2016-10-13T11:26:00Z"/>
                <w:lang w:val="fr-FR"/>
              </w:rPr>
              <w:pPrChange w:id="512" w:author="Julliard,  Frédérique " w:date="2016-10-03T15:06:00Z">
                <w:pPr>
                  <w:pStyle w:val="Tabletext"/>
                  <w:framePr w:hSpace="180" w:wrap="around" w:vAnchor="text" w:hAnchor="margin" w:y="129"/>
                  <w:spacing w:before="0" w:line="480" w:lineRule="auto"/>
                </w:pPr>
              </w:pPrChange>
            </w:pPr>
            <w:ins w:id="513" w:author="Limousin, Catherine" w:date="2016-10-13T11:26:00Z">
              <w:r>
                <w:rPr>
                  <w:lang w:val="fr-FR"/>
                  <w:rPrChange w:id="514" w:author="Julliard,  Frédérique " w:date="2016-10-03T17:13:00Z">
                    <w:rPr>
                      <w:lang w:val="fr-CH"/>
                    </w:rPr>
                  </w:rPrChange>
                </w:rPr>
                <w:t>Il demande en outre le nom de l'exploitant auquel l'appel est destiné, l'heure de l'appel et le numéro appelé, et transmet ces informations au régulateur national du pays Z.</w:t>
              </w:r>
            </w:ins>
          </w:p>
        </w:tc>
        <w:tc>
          <w:tcPr>
            <w:tcW w:w="1107" w:type="pct"/>
          </w:tcPr>
          <w:p w:rsidR="006D2A32" w:rsidRDefault="006D2A32">
            <w:pPr>
              <w:pStyle w:val="Tabletext"/>
              <w:spacing w:before="0" w:after="0"/>
              <w:rPr>
                <w:ins w:id="515" w:author="Limousin, Catherine" w:date="2016-10-13T11:26:00Z"/>
                <w:lang w:val="fr-FR"/>
              </w:rPr>
              <w:pPrChange w:id="516" w:author="Haari, Laetitia" w:date="2016-09-29T13:19:00Z">
                <w:pPr>
                  <w:pStyle w:val="Tabletext"/>
                  <w:framePr w:hSpace="180" w:wrap="around" w:vAnchor="text" w:hAnchor="margin" w:y="129"/>
                </w:pPr>
              </w:pPrChange>
            </w:pPr>
          </w:p>
        </w:tc>
        <w:tc>
          <w:tcPr>
            <w:tcW w:w="1103" w:type="pct"/>
          </w:tcPr>
          <w:p w:rsidR="006D2A32" w:rsidRDefault="006D2A32">
            <w:pPr>
              <w:pStyle w:val="Tabletext"/>
              <w:spacing w:before="0" w:after="0"/>
              <w:rPr>
                <w:ins w:id="517" w:author="Limousin, Catherine" w:date="2016-10-13T11:26:00Z"/>
                <w:lang w:val="fr-FR"/>
              </w:rPr>
              <w:pPrChange w:id="518" w:author="Haari, Laetitia" w:date="2016-09-29T13:19:00Z">
                <w:pPr>
                  <w:pStyle w:val="Tabletext"/>
                  <w:framePr w:hSpace="180" w:wrap="around" w:vAnchor="text" w:hAnchor="margin" w:y="129"/>
                </w:pPr>
              </w:pPrChange>
            </w:pPr>
          </w:p>
        </w:tc>
        <w:tc>
          <w:tcPr>
            <w:tcW w:w="1247" w:type="pct"/>
          </w:tcPr>
          <w:p w:rsidR="003C36B9" w:rsidRDefault="003C36B9" w:rsidP="00413FE8">
            <w:pPr>
              <w:pStyle w:val="Tabletext"/>
              <w:spacing w:before="0" w:after="0"/>
              <w:rPr>
                <w:ins w:id="519" w:author="Manouvrier, Yves" w:date="2016-10-18T10:19:00Z"/>
                <w:lang w:val="fr-CH"/>
              </w:rPr>
            </w:pPr>
            <w:ins w:id="520" w:author="Manouvrier, Yves" w:date="2016-10-18T10:15:00Z">
              <w:r w:rsidRPr="004E5A9E">
                <w:rPr>
                  <w:lang w:val="fr-CH"/>
                  <w:rPrChange w:id="521" w:author="Manouvrier, Yves" w:date="2016-10-18T10:15:00Z">
                    <w:rPr/>
                  </w:rPrChange>
                </w:rPr>
                <w:t>U</w:t>
              </w:r>
              <w:r>
                <w:rPr>
                  <w:lang w:val="fr-CH"/>
                </w:rPr>
                <w:t xml:space="preserve">n </w:t>
              </w:r>
              <w:r w:rsidRPr="004E5A9E">
                <w:rPr>
                  <w:lang w:val="fr-CH"/>
                  <w:rPrChange w:id="522" w:author="Manouvrier, Yves" w:date="2016-10-18T10:15:00Z">
                    <w:rPr/>
                  </w:rPrChange>
                </w:rPr>
                <w:t>Etat Membre ou une exploitation reconnue</w:t>
              </w:r>
            </w:ins>
            <w:ins w:id="523" w:author="Manouvrier, Yves" w:date="2016-10-18T10:16:00Z">
              <w:r>
                <w:rPr>
                  <w:lang w:val="fr-CH"/>
                </w:rPr>
                <w:t xml:space="preserve"> qui estime qu</w:t>
              </w:r>
            </w:ins>
            <w:ins w:id="524" w:author="Manouvrier, Yves" w:date="2016-10-18T10:18:00Z">
              <w:r>
                <w:rPr>
                  <w:lang w:val="fr-CH"/>
                </w:rPr>
                <w:t>'une utilisation abusive d</w:t>
              </w:r>
            </w:ins>
            <w:ins w:id="525" w:author="Manouvrier, Yves" w:date="2016-10-18T13:43:00Z">
              <w:r w:rsidR="00757B32">
                <w:rPr>
                  <w:lang w:val="fr-CH"/>
                </w:rPr>
                <w:t>'un</w:t>
              </w:r>
            </w:ins>
            <w:ins w:id="526" w:author="Manouvrier, Yves" w:date="2016-10-18T10:18:00Z">
              <w:r>
                <w:rPr>
                  <w:lang w:val="fr-CH"/>
                </w:rPr>
                <w:t>e ressource de numérotage a lieu devrait la notifier au</w:t>
              </w:r>
            </w:ins>
            <w:ins w:id="527" w:author="Manouvrier, Yves" w:date="2016-10-18T12:12:00Z">
              <w:r w:rsidR="0018317C">
                <w:rPr>
                  <w:lang w:val="fr-CH"/>
                </w:rPr>
                <w:t xml:space="preserve"> Directeur du</w:t>
              </w:r>
            </w:ins>
            <w:ins w:id="528" w:author="Manouvrier, Yves" w:date="2016-10-18T10:18:00Z">
              <w:r>
                <w:rPr>
                  <w:lang w:val="fr-CH"/>
                </w:rPr>
                <w:t xml:space="preserve"> TSB.</w:t>
              </w:r>
            </w:ins>
          </w:p>
          <w:p w:rsidR="003C36B9" w:rsidRDefault="003C36B9" w:rsidP="00413FE8">
            <w:pPr>
              <w:pStyle w:val="Tabletext"/>
              <w:spacing w:before="0" w:after="0"/>
              <w:rPr>
                <w:ins w:id="529" w:author="Manouvrier, Yves" w:date="2016-10-18T10:22:00Z"/>
                <w:lang w:val="fr-CH"/>
              </w:rPr>
            </w:pPr>
            <w:ins w:id="530" w:author="Manouvrier, Yves" w:date="2016-10-18T10:19:00Z">
              <w:r>
                <w:rPr>
                  <w:lang w:val="fr-CH"/>
                </w:rPr>
                <w:t>Cette notification est publiée sur le site web de l'UIT</w:t>
              </w:r>
              <w:r>
                <w:rPr>
                  <w:lang w:val="fr-CH"/>
                </w:rPr>
                <w:noBreakHyphen/>
                <w:t xml:space="preserve">T </w:t>
              </w:r>
            </w:ins>
            <w:ins w:id="531" w:author="Manouvrier, Yves" w:date="2016-10-18T10:22:00Z">
              <w:r>
                <w:rPr>
                  <w:lang w:val="fr-CH"/>
                </w:rPr>
                <w:t xml:space="preserve">et </w:t>
              </w:r>
            </w:ins>
            <w:ins w:id="532" w:author="Manouvrier, Yves" w:date="2016-10-18T10:19:00Z">
              <w:r>
                <w:rPr>
                  <w:lang w:val="fr-CH"/>
                </w:rPr>
                <w:t>dans le Bulletin d'exploitation de l'UIT</w:t>
              </w:r>
            </w:ins>
            <w:ins w:id="533" w:author="Manouvrier, Yves" w:date="2016-10-18T10:20:00Z">
              <w:r>
                <w:rPr>
                  <w:lang w:val="fr-CH"/>
                </w:rPr>
                <w:t>.</w:t>
              </w:r>
            </w:ins>
          </w:p>
          <w:p w:rsidR="006D2A32" w:rsidRPr="003C36B9" w:rsidRDefault="003C36B9">
            <w:pPr>
              <w:pStyle w:val="Tabletext"/>
              <w:spacing w:before="0" w:after="0"/>
              <w:rPr>
                <w:lang w:val="fr-CH"/>
                <w:rPrChange w:id="534" w:author="Limousin, Catherine" w:date="2016-10-13T11:29:00Z">
                  <w:rPr>
                    <w:lang w:val="fr-FR"/>
                  </w:rPr>
                </w:rPrChange>
              </w:rPr>
              <w:pPrChange w:id="535" w:author="Manouvrier, Yves" w:date="2016-10-18T10:33:00Z">
                <w:pPr>
                  <w:pStyle w:val="Tabletext"/>
                  <w:framePr w:hSpace="180" w:wrap="around" w:vAnchor="text" w:hAnchor="margin" w:y="129"/>
                  <w:spacing w:line="480" w:lineRule="auto"/>
                </w:pPr>
              </w:pPrChange>
            </w:pPr>
            <w:ins w:id="536" w:author="Manouvrier, Yves" w:date="2016-10-18T10:22:00Z">
              <w:r>
                <w:rPr>
                  <w:lang w:val="fr-CH"/>
                </w:rPr>
                <w:t xml:space="preserve">Les </w:t>
              </w:r>
            </w:ins>
            <w:ins w:id="537" w:author="Manouvrier, Yves" w:date="2016-10-18T10:33:00Z">
              <w:r w:rsidR="005176F6">
                <w:rPr>
                  <w:lang w:val="fr-CH"/>
                </w:rPr>
                <w:t xml:space="preserve">autres </w:t>
              </w:r>
            </w:ins>
            <w:ins w:id="538" w:author="Manouvrier, Yves" w:date="2016-10-18T10:22:00Z">
              <w:r>
                <w:rPr>
                  <w:lang w:val="fr-CH"/>
                </w:rPr>
                <w:t>mesures</w:t>
              </w:r>
            </w:ins>
            <w:ins w:id="539" w:author="Manouvrier, Yves" w:date="2016-10-18T10:31:00Z">
              <w:r w:rsidR="00E3178C">
                <w:rPr>
                  <w:lang w:val="fr-CH"/>
                </w:rPr>
                <w:t xml:space="preserve"> </w:t>
              </w:r>
            </w:ins>
            <w:ins w:id="540" w:author="Manouvrier, Yves" w:date="2016-10-18T10:33:00Z">
              <w:r w:rsidR="005F3016">
                <w:rPr>
                  <w:lang w:val="fr-CH"/>
                </w:rPr>
                <w:t xml:space="preserve">prises </w:t>
              </w:r>
            </w:ins>
            <w:ins w:id="541" w:author="Manouvrier, Yves" w:date="2016-10-18T10:22:00Z">
              <w:r>
                <w:rPr>
                  <w:lang w:val="fr-CH"/>
                </w:rPr>
                <w:t>par l'UIT</w:t>
              </w:r>
              <w:r>
                <w:rPr>
                  <w:lang w:val="fr-CH"/>
                </w:rPr>
                <w:noBreakHyphen/>
                <w:t>T sont présentées en détail dans la Recommandation UIT</w:t>
              </w:r>
              <w:r>
                <w:rPr>
                  <w:lang w:val="fr-CH"/>
                </w:rPr>
                <w:noBreakHyphen/>
                <w:t>T E.156.</w:t>
              </w:r>
            </w:ins>
          </w:p>
        </w:tc>
      </w:tr>
      <w:tr w:rsidR="006D2A32" w:rsidRPr="00661390" w:rsidTr="00413FE8">
        <w:trPr>
          <w:cantSplit/>
          <w:ins w:id="542" w:author="Limousin, Catherine" w:date="2016-10-13T11:26:00Z"/>
        </w:trPr>
        <w:tc>
          <w:tcPr>
            <w:tcW w:w="1543" w:type="pct"/>
            <w:hideMark/>
          </w:tcPr>
          <w:p w:rsidR="006D2A32" w:rsidRDefault="006D2A32">
            <w:pPr>
              <w:pStyle w:val="Tabletext"/>
              <w:spacing w:before="0" w:after="0"/>
              <w:rPr>
                <w:ins w:id="543" w:author="Limousin, Catherine" w:date="2016-10-13T11:26:00Z"/>
                <w:lang w:val="fr-FR"/>
              </w:rPr>
              <w:pPrChange w:id="544" w:author="Julliard,  Frédérique " w:date="2016-10-03T15:07:00Z">
                <w:pPr>
                  <w:pStyle w:val="Tabletext"/>
                  <w:framePr w:hSpace="180" w:wrap="around" w:vAnchor="text" w:hAnchor="margin" w:y="129"/>
                </w:pPr>
              </w:pPrChange>
            </w:pPr>
            <w:ins w:id="545" w:author="Limousin, Catherine" w:date="2016-10-13T11:26:00Z">
              <w:r>
                <w:rPr>
                  <w:lang w:val="fr-FR"/>
                  <w:rPrChange w:id="546" w:author="Julliard,  Frédérique " w:date="2016-10-03T17:13:00Z">
                    <w:rPr>
                      <w:lang w:val="fr-CH"/>
                    </w:rPr>
                  </w:rPrChange>
                </w:rPr>
                <w:t>Une fois que les détails de l'appel sont connus, le régulateur national demande à l'exploitant depuis lequel l'appel a été émis les informations permettant de déterminer l'exploitant suivant par l'intermédiaire duquel l'appel a été acheminé.</w:t>
              </w:r>
            </w:ins>
          </w:p>
        </w:tc>
        <w:tc>
          <w:tcPr>
            <w:tcW w:w="1107" w:type="pct"/>
          </w:tcPr>
          <w:p w:rsidR="006D2A32" w:rsidRDefault="006D2A32">
            <w:pPr>
              <w:pStyle w:val="Tabletext"/>
              <w:spacing w:before="0" w:after="0"/>
              <w:rPr>
                <w:ins w:id="547" w:author="Limousin, Catherine" w:date="2016-10-13T11:26:00Z"/>
                <w:lang w:val="fr-FR"/>
              </w:rPr>
              <w:pPrChange w:id="548" w:author="Haari, Laetitia" w:date="2016-09-29T13:19:00Z">
                <w:pPr>
                  <w:pStyle w:val="Tabletext"/>
                  <w:framePr w:hSpace="180" w:wrap="around" w:vAnchor="text" w:hAnchor="margin" w:y="129"/>
                </w:pPr>
              </w:pPrChange>
            </w:pPr>
          </w:p>
        </w:tc>
        <w:tc>
          <w:tcPr>
            <w:tcW w:w="1103" w:type="pct"/>
          </w:tcPr>
          <w:p w:rsidR="006D2A32" w:rsidRDefault="006D2A32">
            <w:pPr>
              <w:pStyle w:val="Tabletext"/>
              <w:spacing w:before="0" w:after="0"/>
              <w:rPr>
                <w:ins w:id="549" w:author="Limousin, Catherine" w:date="2016-10-13T11:26:00Z"/>
                <w:lang w:val="fr-FR"/>
              </w:rPr>
              <w:pPrChange w:id="550" w:author="Haari, Laetitia" w:date="2016-09-29T13:19:00Z">
                <w:pPr>
                  <w:pStyle w:val="Tabletext"/>
                  <w:framePr w:hSpace="180" w:wrap="around" w:vAnchor="text" w:hAnchor="margin" w:y="129"/>
                </w:pPr>
              </w:pPrChange>
            </w:pPr>
          </w:p>
        </w:tc>
        <w:tc>
          <w:tcPr>
            <w:tcW w:w="1247" w:type="pct"/>
          </w:tcPr>
          <w:p w:rsidR="006D2A32" w:rsidRDefault="006D2A32" w:rsidP="00413FE8">
            <w:pPr>
              <w:pStyle w:val="Tabletext"/>
              <w:spacing w:before="0" w:after="0"/>
              <w:rPr>
                <w:lang w:val="fr-FR"/>
              </w:rPr>
            </w:pPr>
          </w:p>
        </w:tc>
      </w:tr>
      <w:tr w:rsidR="006D2A32" w:rsidRPr="00661390" w:rsidTr="00413FE8">
        <w:trPr>
          <w:cantSplit/>
          <w:ins w:id="551" w:author="Limousin, Catherine" w:date="2016-10-13T11:26:00Z"/>
        </w:trPr>
        <w:tc>
          <w:tcPr>
            <w:tcW w:w="1543" w:type="pct"/>
            <w:hideMark/>
          </w:tcPr>
          <w:p w:rsidR="006D2A32" w:rsidRDefault="006D2A32">
            <w:pPr>
              <w:pStyle w:val="Tabletext"/>
              <w:spacing w:before="0" w:after="0"/>
              <w:rPr>
                <w:ins w:id="552" w:author="Limousin, Catherine" w:date="2016-10-13T11:26:00Z"/>
                <w:lang w:val="fr-FR"/>
              </w:rPr>
              <w:pPrChange w:id="553" w:author="Julliard,  Frédérique " w:date="2016-10-03T15:07:00Z">
                <w:pPr>
                  <w:pStyle w:val="Tabletext"/>
                  <w:framePr w:hSpace="180" w:wrap="around" w:vAnchor="text" w:hAnchor="margin" w:y="129"/>
                  <w:spacing w:line="480" w:lineRule="auto"/>
                </w:pPr>
              </w:pPrChange>
            </w:pPr>
            <w:ins w:id="554" w:author="Limousin, Catherine" w:date="2016-10-13T11:26:00Z">
              <w:r>
                <w:rPr>
                  <w:lang w:val="fr-FR"/>
                  <w:rPrChange w:id="555" w:author="Julliard,  Frédérique " w:date="2016-10-03T17:13:00Z">
                    <w:rPr>
                      <w:lang w:val="fr-CH"/>
                    </w:rPr>
                  </w:rPrChange>
                </w:rPr>
                <w:t>Le régulateur national peut en outre informer son homologue du pays suivant des détails de l'appel (y compris le relevé détaillé de l'appel) et, au besoin, lui demander d'obtenir de plus amples informations.</w:t>
              </w:r>
            </w:ins>
          </w:p>
        </w:tc>
        <w:tc>
          <w:tcPr>
            <w:tcW w:w="1107" w:type="pct"/>
            <w:hideMark/>
          </w:tcPr>
          <w:p w:rsidR="006D2A32" w:rsidRDefault="006D2A32">
            <w:pPr>
              <w:pStyle w:val="Tabletext"/>
              <w:spacing w:before="0" w:after="0"/>
              <w:rPr>
                <w:ins w:id="556" w:author="Limousin, Catherine" w:date="2016-10-13T11:26:00Z"/>
                <w:lang w:val="fr-FR"/>
              </w:rPr>
              <w:pPrChange w:id="557" w:author="Fleur, Severine" w:date="2016-10-03T11:07:00Z">
                <w:pPr>
                  <w:pStyle w:val="Tabletext"/>
                  <w:framePr w:hSpace="180" w:wrap="around" w:vAnchor="text" w:hAnchor="margin" w:y="129"/>
                  <w:spacing w:line="480" w:lineRule="auto"/>
                </w:pPr>
              </w:pPrChange>
            </w:pPr>
            <w:ins w:id="558" w:author="Limousin, Catherine" w:date="2016-10-13T11:26:00Z">
              <w:r>
                <w:rPr>
                  <w:lang w:val="fr-FR"/>
                  <w:rPrChange w:id="559" w:author="Julliard,  Frédérique " w:date="2016-10-03T17:13:00Z">
                    <w:rPr>
                      <w:lang w:val="fr-CH"/>
                    </w:rPr>
                  </w:rPrChange>
                </w:rPr>
                <w:t>Le régulateur national peut demander les informations voulues aux autres exploitants. Cette procédure peut se poursuivre jusqu'à ce que tous les pays par lesquels l'appel est acheminé soient informés.</w:t>
              </w:r>
            </w:ins>
          </w:p>
        </w:tc>
        <w:tc>
          <w:tcPr>
            <w:tcW w:w="1103" w:type="pct"/>
          </w:tcPr>
          <w:p w:rsidR="006D2A32" w:rsidRDefault="006D2A32">
            <w:pPr>
              <w:pStyle w:val="Tabletext"/>
              <w:spacing w:before="0" w:after="0"/>
              <w:rPr>
                <w:ins w:id="560" w:author="Limousin, Catherine" w:date="2016-10-13T11:26:00Z"/>
                <w:lang w:val="fr-FR"/>
              </w:rPr>
              <w:pPrChange w:id="561" w:author="Haari, Laetitia" w:date="2016-09-29T13:19:00Z">
                <w:pPr>
                  <w:pStyle w:val="Tabletext"/>
                  <w:framePr w:hSpace="180" w:wrap="around" w:vAnchor="text" w:hAnchor="margin" w:y="129"/>
                </w:pPr>
              </w:pPrChange>
            </w:pPr>
          </w:p>
        </w:tc>
        <w:tc>
          <w:tcPr>
            <w:tcW w:w="1247" w:type="pct"/>
          </w:tcPr>
          <w:p w:rsidR="006D2A32" w:rsidRDefault="006D2A32" w:rsidP="00413FE8">
            <w:pPr>
              <w:pStyle w:val="Tabletext"/>
              <w:spacing w:before="0" w:after="0"/>
              <w:rPr>
                <w:lang w:val="fr-FR"/>
              </w:rPr>
            </w:pPr>
          </w:p>
        </w:tc>
      </w:tr>
      <w:tr w:rsidR="006D2A32" w:rsidRPr="00661390" w:rsidTr="00413FE8">
        <w:trPr>
          <w:cantSplit/>
          <w:ins w:id="562" w:author="Limousin, Catherine" w:date="2016-10-13T11:26:00Z"/>
        </w:trPr>
        <w:tc>
          <w:tcPr>
            <w:tcW w:w="1543" w:type="pct"/>
            <w:hideMark/>
          </w:tcPr>
          <w:p w:rsidR="006D2A32" w:rsidRDefault="006D2A32">
            <w:pPr>
              <w:pStyle w:val="Tabletext"/>
              <w:spacing w:before="0" w:after="0"/>
              <w:rPr>
                <w:ins w:id="563" w:author="Limousin, Catherine" w:date="2016-10-13T11:26:00Z"/>
                <w:lang w:val="fr-FR"/>
              </w:rPr>
              <w:pPrChange w:id="564" w:author="Haari, Laetitia" w:date="2016-09-29T13:19:00Z">
                <w:pPr>
                  <w:pStyle w:val="Tabletext"/>
                  <w:framePr w:hSpace="180" w:wrap="around" w:vAnchor="text" w:hAnchor="margin" w:y="129"/>
                </w:pPr>
              </w:pPrChange>
            </w:pPr>
            <w:ins w:id="565" w:author="Limousin, Catherine" w:date="2016-10-13T11:26:00Z">
              <w:r>
                <w:rPr>
                  <w:lang w:val="fr-FR"/>
                  <w:rPrChange w:id="566" w:author="Julliard,  Frédérique " w:date="2016-10-03T17:13:00Z">
                    <w:rPr>
                      <w:lang w:val="fr-CH"/>
                    </w:rPr>
                  </w:rPrChange>
                </w:rPr>
                <w:t>Coopération appropriée des régulateurs nationaux pour régler ces problèmes.</w:t>
              </w:r>
            </w:ins>
          </w:p>
          <w:p w:rsidR="006D2A32" w:rsidRDefault="006D2A32">
            <w:pPr>
              <w:pStyle w:val="Tabletext"/>
              <w:spacing w:before="0" w:after="0"/>
              <w:rPr>
                <w:ins w:id="567" w:author="Limousin, Catherine" w:date="2016-10-13T11:26:00Z"/>
                <w:lang w:val="fr-FR"/>
              </w:rPr>
              <w:pPrChange w:id="568" w:author="Julliard,  Frédérique " w:date="2016-10-03T16:19:00Z">
                <w:pPr>
                  <w:pStyle w:val="Tabletext"/>
                  <w:framePr w:hSpace="180" w:wrap="around" w:vAnchor="text" w:hAnchor="margin" w:y="129"/>
                </w:pPr>
              </w:pPrChange>
            </w:pPr>
            <w:ins w:id="569" w:author="Limousin, Catherine" w:date="2016-10-13T11:26:00Z">
              <w:r>
                <w:rPr>
                  <w:lang w:val="fr-FR"/>
                  <w:rPrChange w:id="570" w:author="Julliard,  Frédérique " w:date="2016-10-03T17:13:00Z">
                    <w:rPr>
                      <w:lang w:val="fr-CH"/>
                    </w:rPr>
                  </w:rPrChange>
                </w:rPr>
                <w:t xml:space="preserve">Informer les régulateurs nationaux concernés des mesures prises (blocage des appels, </w:t>
              </w:r>
              <w:r>
                <w:rPr>
                  <w:lang w:val="fr-FR"/>
                  <w:rPrChange w:id="571" w:author="Julliard,  Frédérique " w:date="2016-10-03T17:13:00Z">
                    <w:rPr>
                      <w:lang w:val="fr-CH"/>
                    </w:rPr>
                  </w:rPrChange>
                </w:rPr>
                <w:lastRenderedPageBreak/>
                <w:t>retenue des paiements liés à l'interconnexion).</w:t>
              </w:r>
            </w:ins>
          </w:p>
        </w:tc>
        <w:tc>
          <w:tcPr>
            <w:tcW w:w="1107" w:type="pct"/>
            <w:hideMark/>
          </w:tcPr>
          <w:p w:rsidR="006D2A32" w:rsidRDefault="006D2A32">
            <w:pPr>
              <w:pStyle w:val="Tabletext"/>
              <w:spacing w:before="0" w:after="0"/>
              <w:rPr>
                <w:ins w:id="572" w:author="Limousin, Catherine" w:date="2016-10-13T11:26:00Z"/>
                <w:lang w:val="fr-FR"/>
              </w:rPr>
              <w:pPrChange w:id="573" w:author="Haari, Laetitia" w:date="2016-09-29T13:19:00Z">
                <w:pPr>
                  <w:pStyle w:val="Tabletext"/>
                  <w:framePr w:hSpace="180" w:wrap="around" w:vAnchor="text" w:hAnchor="margin" w:y="129"/>
                </w:pPr>
              </w:pPrChange>
            </w:pPr>
            <w:ins w:id="574" w:author="Limousin, Catherine" w:date="2016-10-13T11:26:00Z">
              <w:r>
                <w:rPr>
                  <w:lang w:val="fr-FR"/>
                  <w:rPrChange w:id="575" w:author="Julliard,  Frédérique " w:date="2016-10-03T17:13:00Z">
                    <w:rPr>
                      <w:lang w:val="fr-CH"/>
                    </w:rPr>
                  </w:rPrChange>
                </w:rPr>
                <w:lastRenderedPageBreak/>
                <w:t>Les entités concernées doivent coopérer</w:t>
              </w:r>
              <w:r>
                <w:rPr>
                  <w:lang w:val="fr-FR"/>
                </w:rPr>
                <w:t>.</w:t>
              </w:r>
            </w:ins>
          </w:p>
        </w:tc>
        <w:tc>
          <w:tcPr>
            <w:tcW w:w="1103" w:type="pct"/>
            <w:hideMark/>
          </w:tcPr>
          <w:p w:rsidR="006D2A32" w:rsidRDefault="006D2A32">
            <w:pPr>
              <w:pStyle w:val="Tabletext"/>
              <w:spacing w:before="0" w:after="0"/>
              <w:rPr>
                <w:ins w:id="576" w:author="Limousin, Catherine" w:date="2016-10-13T11:26:00Z"/>
                <w:lang w:val="fr-FR"/>
              </w:rPr>
              <w:pPrChange w:id="577" w:author="Haari, Laetitia" w:date="2016-09-29T13:19:00Z">
                <w:pPr>
                  <w:pStyle w:val="Tabletext"/>
                  <w:framePr w:hSpace="180" w:wrap="around" w:vAnchor="text" w:hAnchor="margin" w:y="129"/>
                </w:pPr>
              </w:pPrChange>
            </w:pPr>
            <w:ins w:id="578" w:author="Limousin, Catherine" w:date="2016-10-13T11:26:00Z">
              <w:r>
                <w:rPr>
                  <w:lang w:val="fr-FR"/>
                  <w:rPrChange w:id="579" w:author="Julliard,  Frédérique " w:date="2016-10-03T17:13:00Z">
                    <w:rPr>
                      <w:lang w:val="fr-CH"/>
                    </w:rPr>
                  </w:rPrChange>
                </w:rPr>
                <w:t>Les régulateurs nationaux concernés sont encouragés à coopérer pour résoudre ces problèmes.</w:t>
              </w:r>
            </w:ins>
          </w:p>
        </w:tc>
        <w:tc>
          <w:tcPr>
            <w:tcW w:w="1247" w:type="pct"/>
          </w:tcPr>
          <w:p w:rsidR="006D2A32" w:rsidRDefault="006D2A32" w:rsidP="00413FE8">
            <w:pPr>
              <w:pStyle w:val="Tabletext"/>
              <w:spacing w:before="0" w:after="0"/>
              <w:rPr>
                <w:lang w:val="fr-FR"/>
              </w:rPr>
            </w:pPr>
          </w:p>
        </w:tc>
      </w:tr>
    </w:tbl>
    <w:p w:rsidR="007D0889" w:rsidRPr="009B2F22" w:rsidRDefault="007D0889" w:rsidP="0032202E">
      <w:pPr>
        <w:pStyle w:val="Reasons"/>
        <w:rPr>
          <w:lang w:val="fr-CH"/>
          <w:rPrChange w:id="580" w:author="Haari, Laetitia" w:date="2016-10-18T15:41:00Z">
            <w:rPr/>
          </w:rPrChange>
        </w:rPr>
      </w:pPr>
    </w:p>
    <w:p w:rsidR="007D0889" w:rsidRDefault="007D0889">
      <w:pPr>
        <w:jc w:val="center"/>
        <w:pPrChange w:id="581" w:author="Haari, Laetitia" w:date="2016-10-18T15:57:00Z">
          <w:pPr/>
        </w:pPrChange>
      </w:pPr>
      <w:r>
        <w:t>______________</w:t>
      </w:r>
    </w:p>
    <w:sectPr w:rsidR="007D0889">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2752A9">
      <w:rPr>
        <w:noProof/>
      </w:rPr>
      <w:t>P:\TRAD\F\LING\Manouvrier\AMNT-16\406673.docx</w:t>
    </w:r>
    <w:r>
      <w:fldChar w:fldCharType="end"/>
    </w:r>
    <w:r w:rsidRPr="00526703">
      <w:tab/>
    </w:r>
    <w:r>
      <w:fldChar w:fldCharType="begin"/>
    </w:r>
    <w:r>
      <w:instrText xml:space="preserve"> SAVEDATE \@ DD.MM.YY </w:instrText>
    </w:r>
    <w:r>
      <w:fldChar w:fldCharType="separate"/>
    </w:r>
    <w:r w:rsidR="000B4348">
      <w:rPr>
        <w:noProof/>
      </w:rPr>
      <w:t>19.10.16</w:t>
    </w:r>
    <w:r>
      <w:fldChar w:fldCharType="end"/>
    </w:r>
    <w:r w:rsidRPr="00526703">
      <w:tab/>
    </w:r>
    <w:r>
      <w:fldChar w:fldCharType="begin"/>
    </w:r>
    <w:r>
      <w:instrText xml:space="preserve"> PRINTDATE \@ DD.MM.YY </w:instrText>
    </w:r>
    <w:r>
      <w:fldChar w:fldCharType="separate"/>
    </w:r>
    <w:r w:rsidR="002752A9">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295915" w:rsidRDefault="00E45D05" w:rsidP="00526703">
    <w:pPr>
      <w:pStyle w:val="Footer"/>
      <w:rPr>
        <w:lang w:val="fr-FR"/>
      </w:rPr>
    </w:pPr>
    <w:r>
      <w:fldChar w:fldCharType="begin"/>
    </w:r>
    <w:r w:rsidRPr="00295915">
      <w:rPr>
        <w:lang w:val="fr-FR"/>
      </w:rPr>
      <w:instrText xml:space="preserve"> FILENAME \p  \* MERGEFORMAT </w:instrText>
    </w:r>
    <w:r>
      <w:fldChar w:fldCharType="separate"/>
    </w:r>
    <w:r w:rsidR="00A36DAA">
      <w:rPr>
        <w:lang w:val="fr-FR"/>
      </w:rPr>
      <w:t>P:\FRA\ITU-T\CONF-T\WTSA16\000\042ADD28F.docx</w:t>
    </w:r>
    <w:r>
      <w:fldChar w:fldCharType="end"/>
    </w:r>
    <w:r w:rsidR="00295915" w:rsidRPr="00295915">
      <w:rPr>
        <w:lang w:val="fr-FR"/>
      </w:rPr>
      <w:t xml:space="preserve"> (406673)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295915" w:rsidRDefault="00987C1F" w:rsidP="00526703">
    <w:pPr>
      <w:pStyle w:val="Footer"/>
      <w:rPr>
        <w:lang w:val="fr-FR"/>
      </w:rPr>
    </w:pPr>
    <w:r>
      <w:fldChar w:fldCharType="begin"/>
    </w:r>
    <w:r w:rsidRPr="00295915">
      <w:rPr>
        <w:lang w:val="fr-FR"/>
      </w:rPr>
      <w:instrText xml:space="preserve"> FILENAME \p  \* MERGEFORMAT </w:instrText>
    </w:r>
    <w:r>
      <w:fldChar w:fldCharType="separate"/>
    </w:r>
    <w:r w:rsidR="00A36DAA">
      <w:rPr>
        <w:lang w:val="fr-FR"/>
      </w:rPr>
      <w:t>P:\FRA\ITU-T\CONF-T\WTSA16\000\042ADD28F.docx</w:t>
    </w:r>
    <w:r>
      <w:fldChar w:fldCharType="end"/>
    </w:r>
    <w:r w:rsidR="00295915" w:rsidRPr="00295915">
      <w:rPr>
        <w:lang w:val="fr-FR"/>
      </w:rPr>
      <w:t xml:space="preserve"> (406673)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0B4348">
      <w:rPr>
        <w:noProof/>
      </w:rPr>
      <w:t>8</w:t>
    </w:r>
    <w:r>
      <w:fldChar w:fldCharType="end"/>
    </w:r>
  </w:p>
  <w:p w:rsidR="00987C1F" w:rsidRDefault="00E07AF5" w:rsidP="00987C1F">
    <w:pPr>
      <w:pStyle w:val="Header"/>
    </w:pPr>
    <w:r>
      <w:t>AMNT16</w:t>
    </w:r>
    <w:r w:rsidR="00987C1F">
      <w:t>/42(Add.28)-</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ourt, Laurence">
    <w15:presenceInfo w15:providerId="AD" w15:userId="S-1-5-21-8740799-900759487-1415713722-58256"/>
  </w15:person>
  <w15:person w15:author="Limousin, Catherine">
    <w15:presenceInfo w15:providerId="AD" w15:userId="S-1-5-21-8740799-900759487-1415713722-48662"/>
  </w15:person>
  <w15:person w15:author="Manouvrier, Yves">
    <w15:presenceInfo w15:providerId="AD" w15:userId="S-1-5-21-8740799-900759487-1415713722-39539"/>
  </w15:person>
  <w15:person w15:author="Murphy, Margaret">
    <w15:presenceInfo w15:providerId="AD" w15:userId="S-1-5-21-8740799-900759487-1415713722-4293"/>
  </w15:person>
  <w15:person w15:author="Julliard,  Frédérique ">
    <w15:presenceInfo w15:providerId="AD" w15:userId="S-1-5-21-8740799-900759487-1415713722-58255"/>
  </w15:person>
  <w15:person w15:author="Haari, Laetitia">
    <w15:presenceInfo w15:providerId="AD" w15:userId="S-1-5-21-8740799-900759487-1415713722-58238"/>
  </w15:person>
  <w15:person w15:author="Fleur, Severine">
    <w15:presenceInfo w15:providerId="AD" w15:userId="S-1-5-21-8740799-900759487-1415713722-6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434A3"/>
    <w:rsid w:val="00051E39"/>
    <w:rsid w:val="00077239"/>
    <w:rsid w:val="00086491"/>
    <w:rsid w:val="00091346"/>
    <w:rsid w:val="0009706C"/>
    <w:rsid w:val="000A11AB"/>
    <w:rsid w:val="000A14AF"/>
    <w:rsid w:val="000A2689"/>
    <w:rsid w:val="000A6EB1"/>
    <w:rsid w:val="000B4348"/>
    <w:rsid w:val="000E5CB4"/>
    <w:rsid w:val="000F73FF"/>
    <w:rsid w:val="00114CF7"/>
    <w:rsid w:val="00115A73"/>
    <w:rsid w:val="00123B68"/>
    <w:rsid w:val="0012545D"/>
    <w:rsid w:val="00126F2E"/>
    <w:rsid w:val="00146F6F"/>
    <w:rsid w:val="00164C14"/>
    <w:rsid w:val="0018317C"/>
    <w:rsid w:val="00187BD9"/>
    <w:rsid w:val="00190B55"/>
    <w:rsid w:val="001978FA"/>
    <w:rsid w:val="001A03D8"/>
    <w:rsid w:val="001A0F27"/>
    <w:rsid w:val="001C3B5F"/>
    <w:rsid w:val="001C517E"/>
    <w:rsid w:val="001D058F"/>
    <w:rsid w:val="001D581B"/>
    <w:rsid w:val="001D77E9"/>
    <w:rsid w:val="001E1430"/>
    <w:rsid w:val="001F27EB"/>
    <w:rsid w:val="002009EA"/>
    <w:rsid w:val="00202BF5"/>
    <w:rsid w:val="00202CA0"/>
    <w:rsid w:val="00206DAF"/>
    <w:rsid w:val="00211AF9"/>
    <w:rsid w:val="00211E89"/>
    <w:rsid w:val="00216B6D"/>
    <w:rsid w:val="002463D9"/>
    <w:rsid w:val="00250AF4"/>
    <w:rsid w:val="00256E81"/>
    <w:rsid w:val="00271316"/>
    <w:rsid w:val="002752A9"/>
    <w:rsid w:val="002839B3"/>
    <w:rsid w:val="00295915"/>
    <w:rsid w:val="002A548A"/>
    <w:rsid w:val="002B2A75"/>
    <w:rsid w:val="002B4B45"/>
    <w:rsid w:val="002C53F5"/>
    <w:rsid w:val="002C65B4"/>
    <w:rsid w:val="002D58BE"/>
    <w:rsid w:val="002E210D"/>
    <w:rsid w:val="00307F6E"/>
    <w:rsid w:val="003201C8"/>
    <w:rsid w:val="003236A6"/>
    <w:rsid w:val="00326037"/>
    <w:rsid w:val="00332C56"/>
    <w:rsid w:val="00345A52"/>
    <w:rsid w:val="00373E6B"/>
    <w:rsid w:val="00377BD3"/>
    <w:rsid w:val="0038081F"/>
    <w:rsid w:val="003832C0"/>
    <w:rsid w:val="003838D0"/>
    <w:rsid w:val="00383951"/>
    <w:rsid w:val="00384088"/>
    <w:rsid w:val="0039169B"/>
    <w:rsid w:val="003A7F8C"/>
    <w:rsid w:val="003B532E"/>
    <w:rsid w:val="003C36B9"/>
    <w:rsid w:val="003C5FBB"/>
    <w:rsid w:val="003C709C"/>
    <w:rsid w:val="003D0F8B"/>
    <w:rsid w:val="004035FD"/>
    <w:rsid w:val="004054F5"/>
    <w:rsid w:val="004079B0"/>
    <w:rsid w:val="0041348E"/>
    <w:rsid w:val="00413FE8"/>
    <w:rsid w:val="00414B0F"/>
    <w:rsid w:val="00417AD4"/>
    <w:rsid w:val="00434A01"/>
    <w:rsid w:val="00442758"/>
    <w:rsid w:val="00444030"/>
    <w:rsid w:val="004508E2"/>
    <w:rsid w:val="00476533"/>
    <w:rsid w:val="00492075"/>
    <w:rsid w:val="004969AD"/>
    <w:rsid w:val="004A269F"/>
    <w:rsid w:val="004A26C4"/>
    <w:rsid w:val="004B13CB"/>
    <w:rsid w:val="004C15AA"/>
    <w:rsid w:val="004D578A"/>
    <w:rsid w:val="004D5D5C"/>
    <w:rsid w:val="004E42A3"/>
    <w:rsid w:val="004E5A9E"/>
    <w:rsid w:val="0050139F"/>
    <w:rsid w:val="00502432"/>
    <w:rsid w:val="005176F6"/>
    <w:rsid w:val="00521BE3"/>
    <w:rsid w:val="00526703"/>
    <w:rsid w:val="00530525"/>
    <w:rsid w:val="0055140B"/>
    <w:rsid w:val="00566E37"/>
    <w:rsid w:val="005815E1"/>
    <w:rsid w:val="00595780"/>
    <w:rsid w:val="005964AB"/>
    <w:rsid w:val="005C02A6"/>
    <w:rsid w:val="005C099A"/>
    <w:rsid w:val="005C31A5"/>
    <w:rsid w:val="005C3C39"/>
    <w:rsid w:val="005E10C9"/>
    <w:rsid w:val="005E61DD"/>
    <w:rsid w:val="005F3016"/>
    <w:rsid w:val="005F3E85"/>
    <w:rsid w:val="005F5EDB"/>
    <w:rsid w:val="006023DF"/>
    <w:rsid w:val="0062668B"/>
    <w:rsid w:val="00632713"/>
    <w:rsid w:val="00650492"/>
    <w:rsid w:val="00651A47"/>
    <w:rsid w:val="00657DE0"/>
    <w:rsid w:val="00661390"/>
    <w:rsid w:val="00676B60"/>
    <w:rsid w:val="00685313"/>
    <w:rsid w:val="0069092B"/>
    <w:rsid w:val="00692833"/>
    <w:rsid w:val="006A33C6"/>
    <w:rsid w:val="006A4048"/>
    <w:rsid w:val="006A6E9B"/>
    <w:rsid w:val="006B249F"/>
    <w:rsid w:val="006B7C2A"/>
    <w:rsid w:val="006C194F"/>
    <w:rsid w:val="006C23DA"/>
    <w:rsid w:val="006D2A32"/>
    <w:rsid w:val="006E013B"/>
    <w:rsid w:val="006E3D45"/>
    <w:rsid w:val="006F37CF"/>
    <w:rsid w:val="006F580E"/>
    <w:rsid w:val="007149F9"/>
    <w:rsid w:val="00731782"/>
    <w:rsid w:val="00733A30"/>
    <w:rsid w:val="00745AEE"/>
    <w:rsid w:val="007508E6"/>
    <w:rsid w:val="00750F10"/>
    <w:rsid w:val="00757B32"/>
    <w:rsid w:val="007742CA"/>
    <w:rsid w:val="00790D70"/>
    <w:rsid w:val="007B0179"/>
    <w:rsid w:val="007B7F0F"/>
    <w:rsid w:val="007D0889"/>
    <w:rsid w:val="007D5320"/>
    <w:rsid w:val="007F0D2D"/>
    <w:rsid w:val="008006C5"/>
    <w:rsid w:val="00800972"/>
    <w:rsid w:val="00804475"/>
    <w:rsid w:val="00811633"/>
    <w:rsid w:val="00813B79"/>
    <w:rsid w:val="00824D9B"/>
    <w:rsid w:val="00841729"/>
    <w:rsid w:val="0085711E"/>
    <w:rsid w:val="00864CD2"/>
    <w:rsid w:val="00872FC8"/>
    <w:rsid w:val="008845D0"/>
    <w:rsid w:val="008A69FB"/>
    <w:rsid w:val="008B0E08"/>
    <w:rsid w:val="008B1AEA"/>
    <w:rsid w:val="008B43F2"/>
    <w:rsid w:val="008B6CFF"/>
    <w:rsid w:val="008C27E9"/>
    <w:rsid w:val="008C6BAA"/>
    <w:rsid w:val="00920A45"/>
    <w:rsid w:val="0092425C"/>
    <w:rsid w:val="009274B4"/>
    <w:rsid w:val="00934EA2"/>
    <w:rsid w:val="00940614"/>
    <w:rsid w:val="00944A5C"/>
    <w:rsid w:val="00947540"/>
    <w:rsid w:val="00952A66"/>
    <w:rsid w:val="00953024"/>
    <w:rsid w:val="00955115"/>
    <w:rsid w:val="00957670"/>
    <w:rsid w:val="00987C1F"/>
    <w:rsid w:val="009A26DE"/>
    <w:rsid w:val="009B2F22"/>
    <w:rsid w:val="009B6808"/>
    <w:rsid w:val="009C3191"/>
    <w:rsid w:val="009C56E5"/>
    <w:rsid w:val="009E5FC8"/>
    <w:rsid w:val="009E687A"/>
    <w:rsid w:val="009F63E2"/>
    <w:rsid w:val="00A039B4"/>
    <w:rsid w:val="00A066F1"/>
    <w:rsid w:val="00A141AF"/>
    <w:rsid w:val="00A16D29"/>
    <w:rsid w:val="00A30305"/>
    <w:rsid w:val="00A31D2D"/>
    <w:rsid w:val="00A36DAA"/>
    <w:rsid w:val="00A4600A"/>
    <w:rsid w:val="00A538A6"/>
    <w:rsid w:val="00A54C25"/>
    <w:rsid w:val="00A605DB"/>
    <w:rsid w:val="00A710E7"/>
    <w:rsid w:val="00A7372E"/>
    <w:rsid w:val="00A811DC"/>
    <w:rsid w:val="00A90939"/>
    <w:rsid w:val="00A93B85"/>
    <w:rsid w:val="00A94A88"/>
    <w:rsid w:val="00AA0B18"/>
    <w:rsid w:val="00AA666F"/>
    <w:rsid w:val="00AB5A50"/>
    <w:rsid w:val="00AB7C5F"/>
    <w:rsid w:val="00B140CB"/>
    <w:rsid w:val="00B2537C"/>
    <w:rsid w:val="00B31EF6"/>
    <w:rsid w:val="00B46CAC"/>
    <w:rsid w:val="00B62ED6"/>
    <w:rsid w:val="00B639E9"/>
    <w:rsid w:val="00B8148B"/>
    <w:rsid w:val="00B817CD"/>
    <w:rsid w:val="00B94AD0"/>
    <w:rsid w:val="00BA5265"/>
    <w:rsid w:val="00BA661E"/>
    <w:rsid w:val="00BB3A95"/>
    <w:rsid w:val="00BB6D50"/>
    <w:rsid w:val="00BC66CC"/>
    <w:rsid w:val="00BF7EDB"/>
    <w:rsid w:val="00C0018F"/>
    <w:rsid w:val="00C069E2"/>
    <w:rsid w:val="00C16A5A"/>
    <w:rsid w:val="00C20466"/>
    <w:rsid w:val="00C214ED"/>
    <w:rsid w:val="00C234E6"/>
    <w:rsid w:val="00C26BA2"/>
    <w:rsid w:val="00C324A8"/>
    <w:rsid w:val="00C465DA"/>
    <w:rsid w:val="00C54517"/>
    <w:rsid w:val="00C601B9"/>
    <w:rsid w:val="00C64CD8"/>
    <w:rsid w:val="00C95B15"/>
    <w:rsid w:val="00C97C68"/>
    <w:rsid w:val="00CA1A47"/>
    <w:rsid w:val="00CB768D"/>
    <w:rsid w:val="00CC247A"/>
    <w:rsid w:val="00CE388F"/>
    <w:rsid w:val="00CE5E47"/>
    <w:rsid w:val="00CF020F"/>
    <w:rsid w:val="00CF1E9D"/>
    <w:rsid w:val="00CF2B5B"/>
    <w:rsid w:val="00D06808"/>
    <w:rsid w:val="00D14CE0"/>
    <w:rsid w:val="00D22F42"/>
    <w:rsid w:val="00D40A55"/>
    <w:rsid w:val="00D54009"/>
    <w:rsid w:val="00D5651D"/>
    <w:rsid w:val="00D57A34"/>
    <w:rsid w:val="00D6091F"/>
    <w:rsid w:val="00D6112A"/>
    <w:rsid w:val="00D74898"/>
    <w:rsid w:val="00D801ED"/>
    <w:rsid w:val="00D936BC"/>
    <w:rsid w:val="00D96530"/>
    <w:rsid w:val="00DB337C"/>
    <w:rsid w:val="00DB52F8"/>
    <w:rsid w:val="00DD44AF"/>
    <w:rsid w:val="00DE2AC3"/>
    <w:rsid w:val="00DE5692"/>
    <w:rsid w:val="00DF20BF"/>
    <w:rsid w:val="00E03C94"/>
    <w:rsid w:val="00E07AF5"/>
    <w:rsid w:val="00E10FB9"/>
    <w:rsid w:val="00E11197"/>
    <w:rsid w:val="00E14E2A"/>
    <w:rsid w:val="00E1541C"/>
    <w:rsid w:val="00E26226"/>
    <w:rsid w:val="00E3178C"/>
    <w:rsid w:val="00E42D11"/>
    <w:rsid w:val="00E45D05"/>
    <w:rsid w:val="00E55816"/>
    <w:rsid w:val="00E55AEF"/>
    <w:rsid w:val="00E84ED7"/>
    <w:rsid w:val="00E917FD"/>
    <w:rsid w:val="00E976C1"/>
    <w:rsid w:val="00EA12E5"/>
    <w:rsid w:val="00EB04AC"/>
    <w:rsid w:val="00EB55C6"/>
    <w:rsid w:val="00EB5F30"/>
    <w:rsid w:val="00EB6041"/>
    <w:rsid w:val="00ED5C54"/>
    <w:rsid w:val="00EF2B09"/>
    <w:rsid w:val="00EF6337"/>
    <w:rsid w:val="00F02766"/>
    <w:rsid w:val="00F05BD4"/>
    <w:rsid w:val="00F6155B"/>
    <w:rsid w:val="00F63CD8"/>
    <w:rsid w:val="00F65C19"/>
    <w:rsid w:val="00F7356B"/>
    <w:rsid w:val="00F776DF"/>
    <w:rsid w:val="00F840C7"/>
    <w:rsid w:val="00FA071F"/>
    <w:rsid w:val="00FD2546"/>
    <w:rsid w:val="00FD772E"/>
    <w:rsid w:val="00FE2315"/>
    <w:rsid w:val="00FE78C7"/>
    <w:rsid w:val="00FF43AC"/>
    <w:rsid w:val="00FF5E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202BF5"/>
    <w:rPr>
      <w:rFonts w:ascii="Times New Roman" w:eastAsia="Times New Roman" w:hAnsi="Times New Roman" w:cs="Times New Roman"/>
      <w:sz w:val="24"/>
      <w:szCs w:val="20"/>
      <w:lang w:eastAsia="en-US"/>
    </w:rPr>
  </w:style>
  <w:style w:type="paragraph" w:customStyle="1" w:styleId="Artheading">
    <w:name w:val="Art_heading"/>
    <w:basedOn w:val="Normal"/>
    <w:next w:val="Normal"/>
    <w:rsid w:val="006D2A32"/>
    <w:pPr>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01698">
      <w:bodyDiv w:val="1"/>
      <w:marLeft w:val="0"/>
      <w:marRight w:val="0"/>
      <w:marTop w:val="0"/>
      <w:marBottom w:val="0"/>
      <w:divBdr>
        <w:top w:val="none" w:sz="0" w:space="0" w:color="auto"/>
        <w:left w:val="none" w:sz="0" w:space="0" w:color="auto"/>
        <w:bottom w:val="none" w:sz="0" w:space="0" w:color="auto"/>
        <w:right w:val="none" w:sz="0" w:space="0" w:color="auto"/>
      </w:divBdr>
    </w:div>
    <w:div w:id="16298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1d8a91f-1755-4e00-9b47-8ab3d7304811" targetNamespace="http://schemas.microsoft.com/office/2006/metadata/properties" ma:root="true" ma:fieldsID="d41af5c836d734370eb92e7ee5f83852" ns2:_="" ns3:_="">
    <xsd:import namespace="996b2e75-67fd-4955-a3b0-5ab9934cb50b"/>
    <xsd:import namespace="f1d8a91f-1755-4e00-9b47-8ab3d730481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1d8a91f-1755-4e00-9b47-8ab3d730481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1d8a91f-1755-4e00-9b47-8ab3d7304811">Documents Proposals Manager (DPM)</DPM_x0020_Author>
    <DPM_x0020_File_x0020_name xmlns="f1d8a91f-1755-4e00-9b47-8ab3d7304811">T13-WTSA.16-C-0042!A28!MSW-F</DPM_x0020_File_x0020_name>
    <DPM_x0020_Version xmlns="f1d8a91f-1755-4e00-9b47-8ab3d7304811">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1d8a91f-1755-4e00-9b47-8ab3d7304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f1d8a91f-1755-4e00-9b47-8ab3d7304811"/>
    <ds:schemaRef ds:uri="996b2e75-67fd-4955-a3b0-5ab9934cb50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A94A50A-6CBD-4F41-9FFE-BD1BF29B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3126</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T13-WTSA.16-C-0042!A28!MSW-F</vt:lpstr>
    </vt:vector>
  </TitlesOfParts>
  <Manager>General Secretariat - Pool</Manager>
  <Company>International Telecommunication Union (ITU)</Company>
  <LinksUpToDate>false</LinksUpToDate>
  <CharactersWithSpaces>21337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T13-WTSA.16-C-0042!A28!MSW-F</dc:title>
  <dc:subject>World Telecommunication Standardization Assembly</dc:subject>
  <dc:creator>Documents Proposals Manager (DPM)</dc:creator>
  <cp:keywords>DPM_v2016.10.12.1_prod</cp:keywords>
  <dc:description>Template used by DPM and CPI for the WTSA-16</dc:description>
  <cp:lastModifiedBy>Jones, Jacqueline</cp:lastModifiedBy>
  <cp:revision>19</cp:revision>
  <cp:lastPrinted>2016-10-18T11:58:00Z</cp:lastPrinted>
  <dcterms:created xsi:type="dcterms:W3CDTF">2016-10-18T12:26:00Z</dcterms:created>
  <dcterms:modified xsi:type="dcterms:W3CDTF">2016-10-19T07:36:00Z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