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FD6972" w:rsidTr="004B520A">
        <w:trPr>
          <w:cantSplit/>
        </w:trPr>
        <w:tc>
          <w:tcPr>
            <w:tcW w:w="1379" w:type="dxa"/>
            <w:vAlign w:val="center"/>
          </w:tcPr>
          <w:p w:rsidR="000E5EE9" w:rsidRPr="00FD6972" w:rsidRDefault="000E5EE9" w:rsidP="00D31CEE">
            <w:pPr>
              <w:rPr>
                <w:rFonts w:ascii="Verdana" w:hAnsi="Verdana" w:cs="Times New Roman Bold"/>
                <w:b/>
                <w:bCs/>
                <w:sz w:val="22"/>
                <w:szCs w:val="22"/>
                <w:lang w:val="es-ES"/>
              </w:rPr>
            </w:pPr>
            <w:r w:rsidRPr="00FD6972">
              <w:rPr>
                <w:noProof/>
                <w:lang w:val="en-US"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FD6972" w:rsidRDefault="000E5EE9" w:rsidP="00D31CEE">
            <w:pPr>
              <w:rPr>
                <w:rFonts w:ascii="Verdana" w:hAnsi="Verdana" w:cs="Times New Roman Bold"/>
                <w:b/>
                <w:bCs/>
                <w:szCs w:val="24"/>
                <w:lang w:val="es-ES"/>
              </w:rPr>
            </w:pPr>
            <w:r w:rsidRPr="00FD6972">
              <w:rPr>
                <w:rFonts w:ascii="Verdana" w:hAnsi="Verdana" w:cs="Times New Roman Bold"/>
                <w:b/>
                <w:bCs/>
                <w:szCs w:val="24"/>
                <w:lang w:val="es-ES"/>
              </w:rPr>
              <w:t>Asamblea Mundial de Normalización de las Telecomunicaciones (</w:t>
            </w:r>
            <w:r w:rsidR="0028017B" w:rsidRPr="00FD6972">
              <w:rPr>
                <w:rFonts w:ascii="Verdana" w:hAnsi="Verdana" w:cs="Times New Roman Bold"/>
                <w:b/>
                <w:bCs/>
                <w:szCs w:val="24"/>
                <w:lang w:val="es-ES"/>
              </w:rPr>
              <w:t>AMNT-16</w:t>
            </w:r>
            <w:r w:rsidRPr="00FD6972">
              <w:rPr>
                <w:rFonts w:ascii="Verdana" w:hAnsi="Verdana" w:cs="Times New Roman Bold"/>
                <w:b/>
                <w:bCs/>
                <w:szCs w:val="24"/>
                <w:lang w:val="es-ES"/>
              </w:rPr>
              <w:t>)</w:t>
            </w:r>
          </w:p>
          <w:p w:rsidR="000E5EE9" w:rsidRPr="00FD6972" w:rsidRDefault="0028017B" w:rsidP="00D31CEE">
            <w:pPr>
              <w:spacing w:before="0"/>
              <w:rPr>
                <w:rFonts w:ascii="Verdana" w:hAnsi="Verdana" w:cs="Times New Roman Bold"/>
                <w:b/>
                <w:bCs/>
                <w:sz w:val="19"/>
                <w:szCs w:val="19"/>
                <w:lang w:val="es-ES"/>
              </w:rPr>
            </w:pPr>
            <w:r w:rsidRPr="00FD6972">
              <w:rPr>
                <w:rFonts w:ascii="Verdana" w:hAnsi="Verdana" w:cs="Times New Roman Bold"/>
                <w:b/>
                <w:bCs/>
                <w:sz w:val="18"/>
                <w:szCs w:val="18"/>
                <w:lang w:val="es-ES"/>
              </w:rPr>
              <w:t>Hammamet, 25 de octubre</w:t>
            </w:r>
            <w:r w:rsidR="00E21778" w:rsidRPr="00FD6972">
              <w:rPr>
                <w:rFonts w:ascii="Verdana" w:hAnsi="Verdana" w:cs="Times New Roman Bold"/>
                <w:b/>
                <w:bCs/>
                <w:sz w:val="18"/>
                <w:szCs w:val="18"/>
                <w:lang w:val="es-ES"/>
              </w:rPr>
              <w:t xml:space="preserve"> </w:t>
            </w:r>
            <w:r w:rsidRPr="00FD6972">
              <w:rPr>
                <w:rFonts w:ascii="Verdana" w:hAnsi="Verdana" w:cs="Times New Roman Bold"/>
                <w:b/>
                <w:bCs/>
                <w:sz w:val="18"/>
                <w:szCs w:val="18"/>
                <w:lang w:val="es-ES"/>
              </w:rPr>
              <w:t>-</w:t>
            </w:r>
            <w:r w:rsidR="00E21778" w:rsidRPr="00FD6972">
              <w:rPr>
                <w:rFonts w:ascii="Verdana" w:hAnsi="Verdana" w:cs="Times New Roman Bold"/>
                <w:b/>
                <w:bCs/>
                <w:sz w:val="18"/>
                <w:szCs w:val="18"/>
                <w:lang w:val="es-ES"/>
              </w:rPr>
              <w:t xml:space="preserve"> </w:t>
            </w:r>
            <w:r w:rsidRPr="00FD6972">
              <w:rPr>
                <w:rFonts w:ascii="Verdana" w:hAnsi="Verdana" w:cs="Times New Roman Bold"/>
                <w:b/>
                <w:bCs/>
                <w:sz w:val="18"/>
                <w:szCs w:val="18"/>
                <w:lang w:val="es-ES"/>
              </w:rPr>
              <w:t>3 de noviembre de 2016</w:t>
            </w:r>
          </w:p>
        </w:tc>
        <w:tc>
          <w:tcPr>
            <w:tcW w:w="1873" w:type="dxa"/>
            <w:vAlign w:val="center"/>
          </w:tcPr>
          <w:p w:rsidR="000E5EE9" w:rsidRPr="00FD6972" w:rsidRDefault="000E5EE9" w:rsidP="00D31CEE">
            <w:pPr>
              <w:spacing w:before="0"/>
              <w:jc w:val="right"/>
              <w:rPr>
                <w:lang w:val="es-ES"/>
              </w:rPr>
            </w:pPr>
            <w:r w:rsidRPr="00FD6972">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FD6972" w:rsidTr="004B520A">
        <w:trPr>
          <w:cantSplit/>
        </w:trPr>
        <w:tc>
          <w:tcPr>
            <w:tcW w:w="6613" w:type="dxa"/>
            <w:gridSpan w:val="2"/>
            <w:tcBorders>
              <w:bottom w:val="single" w:sz="12" w:space="0" w:color="auto"/>
            </w:tcBorders>
          </w:tcPr>
          <w:p w:rsidR="00F0220A" w:rsidRPr="00FD6972" w:rsidRDefault="00F0220A" w:rsidP="00D31CEE">
            <w:pPr>
              <w:spacing w:before="0"/>
              <w:rPr>
                <w:lang w:val="es-ES"/>
              </w:rPr>
            </w:pPr>
          </w:p>
        </w:tc>
        <w:tc>
          <w:tcPr>
            <w:tcW w:w="3198" w:type="dxa"/>
            <w:gridSpan w:val="2"/>
            <w:tcBorders>
              <w:bottom w:val="single" w:sz="12" w:space="0" w:color="auto"/>
            </w:tcBorders>
          </w:tcPr>
          <w:p w:rsidR="00F0220A" w:rsidRPr="00FD6972" w:rsidRDefault="00F0220A" w:rsidP="00D31CEE">
            <w:pPr>
              <w:spacing w:before="0"/>
              <w:rPr>
                <w:lang w:val="es-ES"/>
              </w:rPr>
            </w:pPr>
          </w:p>
        </w:tc>
      </w:tr>
      <w:tr w:rsidR="005A374D" w:rsidRPr="00FD6972" w:rsidTr="004B520A">
        <w:trPr>
          <w:cantSplit/>
        </w:trPr>
        <w:tc>
          <w:tcPr>
            <w:tcW w:w="6613" w:type="dxa"/>
            <w:gridSpan w:val="2"/>
            <w:tcBorders>
              <w:top w:val="single" w:sz="12" w:space="0" w:color="auto"/>
            </w:tcBorders>
          </w:tcPr>
          <w:p w:rsidR="005A374D" w:rsidRPr="00FD6972" w:rsidRDefault="005A374D" w:rsidP="00D31CEE">
            <w:pPr>
              <w:spacing w:before="0"/>
              <w:rPr>
                <w:lang w:val="es-ES"/>
              </w:rPr>
            </w:pPr>
          </w:p>
        </w:tc>
        <w:tc>
          <w:tcPr>
            <w:tcW w:w="3198" w:type="dxa"/>
            <w:gridSpan w:val="2"/>
          </w:tcPr>
          <w:p w:rsidR="005A374D" w:rsidRPr="00FD6972" w:rsidRDefault="005A374D" w:rsidP="00D31CEE">
            <w:pPr>
              <w:spacing w:before="0"/>
              <w:rPr>
                <w:rFonts w:ascii="Verdana" w:hAnsi="Verdana"/>
                <w:b/>
                <w:bCs/>
                <w:sz w:val="20"/>
                <w:lang w:val="es-ES"/>
              </w:rPr>
            </w:pPr>
          </w:p>
        </w:tc>
      </w:tr>
      <w:tr w:rsidR="00E83D45" w:rsidRPr="00FD6972" w:rsidTr="004B520A">
        <w:trPr>
          <w:cantSplit/>
        </w:trPr>
        <w:tc>
          <w:tcPr>
            <w:tcW w:w="6613" w:type="dxa"/>
            <w:gridSpan w:val="2"/>
          </w:tcPr>
          <w:p w:rsidR="00E83D45" w:rsidRPr="00FD6972" w:rsidRDefault="00E83D45" w:rsidP="00D31CEE">
            <w:pPr>
              <w:pStyle w:val="Committee"/>
              <w:framePr w:hSpace="0" w:wrap="auto" w:hAnchor="text" w:yAlign="inline"/>
              <w:spacing w:line="240" w:lineRule="auto"/>
              <w:rPr>
                <w:lang w:val="es-ES"/>
              </w:rPr>
            </w:pPr>
            <w:r w:rsidRPr="00FD6972">
              <w:rPr>
                <w:lang w:val="es-ES"/>
              </w:rPr>
              <w:t>SESIÓN PLENARIA</w:t>
            </w:r>
          </w:p>
        </w:tc>
        <w:tc>
          <w:tcPr>
            <w:tcW w:w="3198" w:type="dxa"/>
            <w:gridSpan w:val="2"/>
          </w:tcPr>
          <w:p w:rsidR="00E83D45" w:rsidRPr="00FD6972" w:rsidRDefault="00E83D45" w:rsidP="00D31CEE">
            <w:pPr>
              <w:spacing w:before="0"/>
              <w:rPr>
                <w:rFonts w:ascii="Verdana" w:hAnsi="Verdana"/>
                <w:b/>
                <w:bCs/>
                <w:sz w:val="20"/>
                <w:lang w:val="es-ES"/>
              </w:rPr>
            </w:pPr>
            <w:r w:rsidRPr="00FD6972">
              <w:rPr>
                <w:rFonts w:ascii="Verdana" w:hAnsi="Verdana"/>
                <w:b/>
                <w:sz w:val="20"/>
                <w:lang w:val="es-ES"/>
              </w:rPr>
              <w:t>Addéndum 28 al</w:t>
            </w:r>
            <w:r w:rsidRPr="00FD6972">
              <w:rPr>
                <w:rFonts w:ascii="Verdana" w:hAnsi="Verdana"/>
                <w:b/>
                <w:sz w:val="20"/>
                <w:lang w:val="es-ES"/>
              </w:rPr>
              <w:br/>
              <w:t>Documento 42-S</w:t>
            </w:r>
          </w:p>
        </w:tc>
      </w:tr>
      <w:tr w:rsidR="00E83D45" w:rsidRPr="00FD6972" w:rsidTr="004B520A">
        <w:trPr>
          <w:cantSplit/>
        </w:trPr>
        <w:tc>
          <w:tcPr>
            <w:tcW w:w="6613" w:type="dxa"/>
            <w:gridSpan w:val="2"/>
          </w:tcPr>
          <w:p w:rsidR="00E83D45" w:rsidRPr="00FD6972" w:rsidRDefault="00E83D45" w:rsidP="00D31CEE">
            <w:pPr>
              <w:spacing w:before="0" w:after="48"/>
              <w:rPr>
                <w:rFonts w:ascii="Verdana" w:hAnsi="Verdana"/>
                <w:b/>
                <w:smallCaps/>
                <w:sz w:val="20"/>
                <w:lang w:val="es-ES"/>
              </w:rPr>
            </w:pPr>
          </w:p>
        </w:tc>
        <w:tc>
          <w:tcPr>
            <w:tcW w:w="3198" w:type="dxa"/>
            <w:gridSpan w:val="2"/>
          </w:tcPr>
          <w:p w:rsidR="00E83D45" w:rsidRPr="00FD6972" w:rsidRDefault="00E83D45" w:rsidP="00D31CEE">
            <w:pPr>
              <w:spacing w:before="0"/>
              <w:rPr>
                <w:rFonts w:ascii="Verdana" w:hAnsi="Verdana"/>
                <w:b/>
                <w:bCs/>
                <w:sz w:val="20"/>
                <w:lang w:val="es-ES"/>
              </w:rPr>
            </w:pPr>
            <w:r w:rsidRPr="00FD6972">
              <w:rPr>
                <w:rFonts w:ascii="Verdana" w:hAnsi="Verdana"/>
                <w:b/>
                <w:sz w:val="20"/>
                <w:lang w:val="es-ES"/>
              </w:rPr>
              <w:t>10 de octubre de 2016</w:t>
            </w:r>
          </w:p>
        </w:tc>
      </w:tr>
      <w:tr w:rsidR="00E83D45" w:rsidRPr="00FD6972" w:rsidTr="004B520A">
        <w:trPr>
          <w:cantSplit/>
        </w:trPr>
        <w:tc>
          <w:tcPr>
            <w:tcW w:w="6613" w:type="dxa"/>
            <w:gridSpan w:val="2"/>
          </w:tcPr>
          <w:p w:rsidR="00E83D45" w:rsidRPr="00FD6972" w:rsidRDefault="00E83D45" w:rsidP="00D31CEE">
            <w:pPr>
              <w:spacing w:before="0"/>
              <w:rPr>
                <w:lang w:val="es-ES"/>
              </w:rPr>
            </w:pPr>
          </w:p>
        </w:tc>
        <w:tc>
          <w:tcPr>
            <w:tcW w:w="3198" w:type="dxa"/>
            <w:gridSpan w:val="2"/>
          </w:tcPr>
          <w:p w:rsidR="00E83D45" w:rsidRPr="00FD6972" w:rsidRDefault="00E83D45" w:rsidP="00D31CEE">
            <w:pPr>
              <w:spacing w:before="0"/>
              <w:rPr>
                <w:rFonts w:ascii="Verdana" w:hAnsi="Verdana"/>
                <w:b/>
                <w:bCs/>
                <w:sz w:val="20"/>
                <w:lang w:val="es-ES"/>
              </w:rPr>
            </w:pPr>
            <w:r w:rsidRPr="00FD6972">
              <w:rPr>
                <w:rFonts w:ascii="Verdana" w:hAnsi="Verdana"/>
                <w:b/>
                <w:sz w:val="20"/>
                <w:lang w:val="es-ES"/>
              </w:rPr>
              <w:t>Original: inglés</w:t>
            </w:r>
          </w:p>
        </w:tc>
      </w:tr>
      <w:tr w:rsidR="00681766" w:rsidRPr="00FD6972" w:rsidTr="004B520A">
        <w:trPr>
          <w:cantSplit/>
        </w:trPr>
        <w:tc>
          <w:tcPr>
            <w:tcW w:w="9811" w:type="dxa"/>
            <w:gridSpan w:val="4"/>
          </w:tcPr>
          <w:p w:rsidR="00681766" w:rsidRPr="00FD6972" w:rsidRDefault="00681766" w:rsidP="00D31CEE">
            <w:pPr>
              <w:spacing w:before="0"/>
              <w:rPr>
                <w:rFonts w:ascii="Verdana" w:hAnsi="Verdana"/>
                <w:b/>
                <w:bCs/>
                <w:sz w:val="20"/>
                <w:lang w:val="es-ES"/>
              </w:rPr>
            </w:pPr>
          </w:p>
        </w:tc>
      </w:tr>
      <w:tr w:rsidR="00E83D45" w:rsidRPr="00FD6972" w:rsidTr="004B520A">
        <w:trPr>
          <w:cantSplit/>
        </w:trPr>
        <w:tc>
          <w:tcPr>
            <w:tcW w:w="9811" w:type="dxa"/>
            <w:gridSpan w:val="4"/>
          </w:tcPr>
          <w:p w:rsidR="00E83D45" w:rsidRPr="00FD6972" w:rsidRDefault="00E83D45" w:rsidP="00D31CEE">
            <w:pPr>
              <w:pStyle w:val="Source"/>
              <w:rPr>
                <w:lang w:val="es-ES"/>
              </w:rPr>
            </w:pPr>
            <w:r w:rsidRPr="00FD6972">
              <w:rPr>
                <w:lang w:val="es-ES"/>
                <w:rPrChange w:id="0" w:author="Callejon, Miguel" w:date="2016-10-14T14:28:00Z">
                  <w:rPr>
                    <w:lang w:val="en-US"/>
                  </w:rPr>
                </w:rPrChange>
              </w:rPr>
              <w:t>Administraciones de la Unión Africana de Telecomunicaciones</w:t>
            </w:r>
          </w:p>
        </w:tc>
      </w:tr>
      <w:tr w:rsidR="00E83D45" w:rsidRPr="00FD6972" w:rsidTr="004B520A">
        <w:trPr>
          <w:cantSplit/>
        </w:trPr>
        <w:tc>
          <w:tcPr>
            <w:tcW w:w="9811" w:type="dxa"/>
            <w:gridSpan w:val="4"/>
          </w:tcPr>
          <w:p w:rsidR="00E83D45" w:rsidRPr="00FD6972" w:rsidRDefault="00E83D45" w:rsidP="00D31CEE">
            <w:pPr>
              <w:pStyle w:val="Title1"/>
              <w:rPr>
                <w:lang w:val="es-ES"/>
              </w:rPr>
            </w:pPr>
            <w:r w:rsidRPr="00FD6972">
              <w:rPr>
                <w:lang w:val="es-ES"/>
                <w:rPrChange w:id="1" w:author="Callejon, Miguel" w:date="2016-10-14T14:28:00Z">
                  <w:rPr>
                    <w:lang w:val="en-US"/>
                  </w:rPr>
                </w:rPrChange>
              </w:rPr>
              <w:t>Pro</w:t>
            </w:r>
            <w:r w:rsidR="00994E2C" w:rsidRPr="00FD6972">
              <w:rPr>
                <w:lang w:val="es-ES"/>
              </w:rPr>
              <w:t xml:space="preserve">PUESTA DE </w:t>
            </w:r>
            <w:r w:rsidRPr="00FD6972">
              <w:rPr>
                <w:lang w:val="es-ES"/>
                <w:rPrChange w:id="2" w:author="Callejon, Miguel" w:date="2016-10-14T14:28:00Z">
                  <w:rPr>
                    <w:lang w:val="en-US"/>
                  </w:rPr>
                </w:rPrChange>
              </w:rPr>
              <w:t>modifica</w:t>
            </w:r>
            <w:r w:rsidR="00994E2C" w:rsidRPr="00FD6972">
              <w:rPr>
                <w:lang w:val="es-ES"/>
              </w:rPr>
              <w:t xml:space="preserve">CIÓN DE LA RESOLUCIÓN </w:t>
            </w:r>
            <w:r w:rsidRPr="00FD6972">
              <w:rPr>
                <w:lang w:val="es-ES"/>
                <w:rPrChange w:id="3" w:author="Callejon, Miguel" w:date="2016-10-14T14:28:00Z">
                  <w:rPr>
                    <w:lang w:val="en-US"/>
                  </w:rPr>
                </w:rPrChange>
              </w:rPr>
              <w:t xml:space="preserve">61 </w:t>
            </w:r>
            <w:r w:rsidR="00994E2C" w:rsidRPr="00FD6972">
              <w:rPr>
                <w:lang w:val="es-ES"/>
              </w:rPr>
              <w:t>–</w:t>
            </w:r>
            <w:r w:rsidRPr="00FD6972">
              <w:rPr>
                <w:lang w:val="es-ES"/>
                <w:rPrChange w:id="4" w:author="Callejon, Miguel" w:date="2016-10-14T14:28:00Z">
                  <w:rPr>
                    <w:lang w:val="en-US"/>
                  </w:rPr>
                </w:rPrChange>
              </w:rPr>
              <w:t xml:space="preserve"> </w:t>
            </w:r>
            <w:r w:rsidR="00DC5684" w:rsidRPr="00FD6972">
              <w:rPr>
                <w:lang w:val="es-ES"/>
              </w:rPr>
              <w:t>Respuesta y lucha contra la apropiación y uso indebidos de recursos int</w:t>
            </w:r>
            <w:r w:rsidR="00D31CEE" w:rsidRPr="00FD6972">
              <w:rPr>
                <w:lang w:val="es-ES"/>
              </w:rPr>
              <w:t>ernacionales de numeración para</w:t>
            </w:r>
            <w:r w:rsidR="00D31CEE" w:rsidRPr="00FD6972">
              <w:rPr>
                <w:lang w:val="es-ES"/>
              </w:rPr>
              <w:br/>
            </w:r>
            <w:r w:rsidR="00DC5684" w:rsidRPr="00FD6972">
              <w:rPr>
                <w:lang w:val="es-ES"/>
              </w:rPr>
              <w:t>las telecomunicaciones</w:t>
            </w:r>
          </w:p>
        </w:tc>
      </w:tr>
      <w:tr w:rsidR="00E83D45" w:rsidRPr="00FD6972" w:rsidTr="004B520A">
        <w:trPr>
          <w:cantSplit/>
        </w:trPr>
        <w:tc>
          <w:tcPr>
            <w:tcW w:w="9811" w:type="dxa"/>
            <w:gridSpan w:val="4"/>
          </w:tcPr>
          <w:p w:rsidR="00E83D45" w:rsidRPr="00FD6972" w:rsidRDefault="00E83D45" w:rsidP="00D31CEE">
            <w:pPr>
              <w:pStyle w:val="Title2"/>
              <w:rPr>
                <w:lang w:val="es-ES"/>
              </w:rPr>
            </w:pPr>
          </w:p>
        </w:tc>
      </w:tr>
    </w:tbl>
    <w:p w:rsidR="006B0F54" w:rsidRPr="00FD6972" w:rsidRDefault="006B0F54" w:rsidP="00D31CEE">
      <w:pPr>
        <w:rPr>
          <w:lang w:val="es-ES"/>
        </w:rPr>
      </w:pPr>
    </w:p>
    <w:tbl>
      <w:tblPr>
        <w:tblW w:w="5089" w:type="pct"/>
        <w:tblLayout w:type="fixed"/>
        <w:tblLook w:val="0000" w:firstRow="0" w:lastRow="0" w:firstColumn="0" w:lastColumn="0" w:noHBand="0" w:noVBand="0"/>
      </w:tblPr>
      <w:tblGrid>
        <w:gridCol w:w="1560"/>
        <w:gridCol w:w="8251"/>
      </w:tblGrid>
      <w:tr w:rsidR="006B0F54" w:rsidRPr="00FD6972" w:rsidTr="00193AD1">
        <w:trPr>
          <w:cantSplit/>
        </w:trPr>
        <w:tc>
          <w:tcPr>
            <w:tcW w:w="1560" w:type="dxa"/>
          </w:tcPr>
          <w:p w:rsidR="006B0F54" w:rsidRPr="00FD6972" w:rsidRDefault="006B0F54" w:rsidP="00D31CEE">
            <w:pPr>
              <w:rPr>
                <w:lang w:val="es-ES"/>
              </w:rPr>
            </w:pPr>
            <w:r w:rsidRPr="00FD6972">
              <w:rPr>
                <w:b/>
                <w:bCs/>
                <w:lang w:val="es-ES"/>
              </w:rPr>
              <w:t>Resumen:</w:t>
            </w:r>
          </w:p>
        </w:tc>
        <w:tc>
          <w:tcPr>
            <w:tcW w:w="8251" w:type="dxa"/>
          </w:tcPr>
          <w:p w:rsidR="006B0F54" w:rsidRPr="00FD6972" w:rsidRDefault="00DD5A7B" w:rsidP="00D31CEE">
            <w:pPr>
              <w:rPr>
                <w:color w:val="000000" w:themeColor="text1"/>
                <w:lang w:val="es-ES"/>
              </w:rPr>
            </w:pPr>
            <w:sdt>
              <w:sdtPr>
                <w:rPr>
                  <w:lang w:val="es-E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447CDC" w:rsidRPr="00FD6972">
                  <w:rPr>
                    <w:lang w:val="es-ES"/>
                  </w:rPr>
                  <w:t>En la presente contribución se propone la revisión de la Resolución 61 con miras a alentar la realización de estudios en las Comisiones de Estudio del</w:t>
                </w:r>
                <w:r w:rsidR="00FD6972" w:rsidRPr="00FD6972">
                  <w:rPr>
                    <w:lang w:val="es-ES"/>
                  </w:rPr>
                  <w:t xml:space="preserve"> </w:t>
                </w:r>
                <w:r w:rsidR="00447CDC" w:rsidRPr="00FD6972">
                  <w:rPr>
                    <w:lang w:val="es-ES"/>
                  </w:rPr>
                  <w:t xml:space="preserve">UIT-T que contribuyan a la resolución de casos de apropiación y uso indebidos de recursos de numeración que ocasionan o facilitan el fraude, y a fortalecer el papel del UIT-T en la lucha contra la apropiación y uso indebidos de recursos de numeración. Trata además de resolver las dificultades de los Estados Miembros, en particular los países en desarrollo, para combatir la apropiación y uso indebidos de recursos de numeración debido a la complejidad de las infraestructuras modernas y los medios de prestación de servicios así como al desequilibrio de la capacidad para influir en el mercado internacional, en comparación con las principales empresas de explotación que realizan principalmente sus actividades en el plano internacional y/o a través de las fronteras. </w:t>
                </w:r>
              </w:sdtContent>
            </w:sdt>
          </w:p>
        </w:tc>
      </w:tr>
    </w:tbl>
    <w:p w:rsidR="00DC5684" w:rsidRPr="00FD6972" w:rsidRDefault="00DC5684" w:rsidP="00D31CEE">
      <w:pPr>
        <w:pStyle w:val="Heading1"/>
        <w:rPr>
          <w:lang w:val="es-ES"/>
        </w:rPr>
      </w:pPr>
      <w:r w:rsidRPr="00FD6972">
        <w:rPr>
          <w:lang w:val="es-ES"/>
        </w:rPr>
        <w:t>1</w:t>
      </w:r>
      <w:r w:rsidRPr="00FD6972">
        <w:rPr>
          <w:lang w:val="es-ES"/>
        </w:rPr>
        <w:tab/>
        <w:t>Introduc</w:t>
      </w:r>
      <w:r w:rsidR="0052129A" w:rsidRPr="00FD6972">
        <w:rPr>
          <w:lang w:val="es-ES"/>
        </w:rPr>
        <w:t>ción</w:t>
      </w:r>
    </w:p>
    <w:p w:rsidR="00AA50B7" w:rsidRPr="00FD6972" w:rsidRDefault="001615E4" w:rsidP="00D31CEE">
      <w:pPr>
        <w:rPr>
          <w:lang w:val="es-ES"/>
        </w:rPr>
      </w:pPr>
      <w:r w:rsidRPr="00FD6972">
        <w:rPr>
          <w:lang w:val="es-ES"/>
        </w:rPr>
        <w:t xml:space="preserve">La finalidad de esta </w:t>
      </w:r>
      <w:r w:rsidR="00AA50B7" w:rsidRPr="00FD6972">
        <w:rPr>
          <w:lang w:val="es-ES"/>
        </w:rPr>
        <w:t xml:space="preserve">contribución </w:t>
      </w:r>
      <w:r w:rsidRPr="00FD6972">
        <w:rPr>
          <w:lang w:val="es-ES"/>
        </w:rPr>
        <w:t xml:space="preserve">es </w:t>
      </w:r>
      <w:r w:rsidR="00311BF2" w:rsidRPr="00FD6972">
        <w:rPr>
          <w:lang w:val="es-ES"/>
        </w:rPr>
        <w:t>abordar</w:t>
      </w:r>
      <w:r w:rsidRPr="00FD6972">
        <w:rPr>
          <w:lang w:val="es-ES"/>
        </w:rPr>
        <w:t xml:space="preserve"> la </w:t>
      </w:r>
      <w:r w:rsidR="00447CDC" w:rsidRPr="00FD6972">
        <w:rPr>
          <w:lang w:val="es-ES"/>
        </w:rPr>
        <w:t xml:space="preserve">cuestión de la apropiación y </w:t>
      </w:r>
      <w:r w:rsidR="00AA50B7" w:rsidRPr="00FD6972">
        <w:rPr>
          <w:lang w:val="es-ES"/>
        </w:rPr>
        <w:t xml:space="preserve">uso </w:t>
      </w:r>
      <w:r w:rsidRPr="00FD6972">
        <w:rPr>
          <w:lang w:val="es-ES"/>
        </w:rPr>
        <w:t>indebidos</w:t>
      </w:r>
      <w:r w:rsidR="00AA50B7" w:rsidRPr="00FD6972">
        <w:rPr>
          <w:lang w:val="es-ES"/>
        </w:rPr>
        <w:t xml:space="preserve"> de los recursos internacionales de numeración</w:t>
      </w:r>
      <w:r w:rsidR="00311BF2" w:rsidRPr="00FD6972">
        <w:rPr>
          <w:lang w:val="es-ES"/>
        </w:rPr>
        <w:t xml:space="preserve"> para las telecomunicaciones</w:t>
      </w:r>
      <w:r w:rsidR="00AA50B7" w:rsidRPr="00FD6972">
        <w:rPr>
          <w:lang w:val="es-ES"/>
        </w:rPr>
        <w:t>,</w:t>
      </w:r>
      <w:r w:rsidR="00311BF2" w:rsidRPr="00FD6972">
        <w:rPr>
          <w:lang w:val="es-ES"/>
        </w:rPr>
        <w:t xml:space="preserve"> puesto que se constata que, si bien el uso indebido continúa, </w:t>
      </w:r>
      <w:r w:rsidR="00AA50B7" w:rsidRPr="00FD6972">
        <w:rPr>
          <w:lang w:val="es-ES"/>
        </w:rPr>
        <w:t>muchos casos</w:t>
      </w:r>
      <w:r w:rsidR="00311BF2" w:rsidRPr="00FD6972">
        <w:rPr>
          <w:lang w:val="es-ES"/>
        </w:rPr>
        <w:t xml:space="preserve">, al parecer, no son comunicados al </w:t>
      </w:r>
      <w:r w:rsidR="00F34CF4" w:rsidRPr="00FD6972">
        <w:rPr>
          <w:lang w:val="es-ES"/>
        </w:rPr>
        <w:t>UIT-T</w:t>
      </w:r>
      <w:r w:rsidR="00AA50B7" w:rsidRPr="00FD6972">
        <w:rPr>
          <w:lang w:val="es-ES"/>
        </w:rPr>
        <w:t xml:space="preserve"> </w:t>
      </w:r>
      <w:r w:rsidR="00F34CF4" w:rsidRPr="00FD6972">
        <w:rPr>
          <w:lang w:val="es-ES"/>
        </w:rPr>
        <w:t xml:space="preserve">a raíz del </w:t>
      </w:r>
      <w:r w:rsidR="00311BF2" w:rsidRPr="00FD6972">
        <w:rPr>
          <w:lang w:val="es-ES"/>
        </w:rPr>
        <w:t xml:space="preserve">desconocimiento del papel de este Sector o bien </w:t>
      </w:r>
      <w:r w:rsidR="00F34CF4" w:rsidRPr="00FD6972">
        <w:rPr>
          <w:lang w:val="es-ES"/>
        </w:rPr>
        <w:t>de</w:t>
      </w:r>
      <w:r w:rsidR="00311BF2" w:rsidRPr="00FD6972">
        <w:rPr>
          <w:lang w:val="es-ES"/>
        </w:rPr>
        <w:t xml:space="preserve"> la in</w:t>
      </w:r>
      <w:r w:rsidR="00AA50B7" w:rsidRPr="00FD6972">
        <w:rPr>
          <w:lang w:val="es-ES"/>
        </w:rPr>
        <w:t>suficiencia de la</w:t>
      </w:r>
      <w:r w:rsidR="00F34CF4" w:rsidRPr="00FD6972">
        <w:rPr>
          <w:lang w:val="es-ES"/>
        </w:rPr>
        <w:t>s</w:t>
      </w:r>
      <w:r w:rsidR="00AA50B7" w:rsidRPr="00FD6972">
        <w:rPr>
          <w:lang w:val="es-ES"/>
        </w:rPr>
        <w:t xml:space="preserve"> medida</w:t>
      </w:r>
      <w:r w:rsidR="00311BF2" w:rsidRPr="00FD6972">
        <w:rPr>
          <w:lang w:val="es-ES"/>
        </w:rPr>
        <w:t>s</w:t>
      </w:r>
      <w:r w:rsidR="00AA50B7" w:rsidRPr="00FD6972">
        <w:rPr>
          <w:lang w:val="es-ES"/>
        </w:rPr>
        <w:t xml:space="preserve"> </w:t>
      </w:r>
      <w:r w:rsidR="00D31CEE" w:rsidRPr="00FD6972">
        <w:rPr>
          <w:lang w:val="es-ES"/>
        </w:rPr>
        <w:t>adoptadas por el </w:t>
      </w:r>
      <w:r w:rsidR="00311BF2" w:rsidRPr="00FD6972">
        <w:rPr>
          <w:lang w:val="es-ES"/>
        </w:rPr>
        <w:t xml:space="preserve">UIT-T </w:t>
      </w:r>
      <w:r w:rsidR="00AA50B7" w:rsidRPr="00FD6972">
        <w:rPr>
          <w:lang w:val="es-ES"/>
        </w:rPr>
        <w:t xml:space="preserve">para combatir </w:t>
      </w:r>
      <w:r w:rsidR="00447CDC" w:rsidRPr="00FD6972">
        <w:rPr>
          <w:lang w:val="es-ES"/>
        </w:rPr>
        <w:t xml:space="preserve">la apropiación y </w:t>
      </w:r>
      <w:r w:rsidR="00311BF2" w:rsidRPr="00FD6972">
        <w:rPr>
          <w:lang w:val="es-ES"/>
        </w:rPr>
        <w:t>uso indebidos de dichos recursos</w:t>
      </w:r>
      <w:r w:rsidR="00AA50B7" w:rsidRPr="00FD6972">
        <w:rPr>
          <w:lang w:val="es-ES"/>
        </w:rPr>
        <w:t>.</w:t>
      </w:r>
    </w:p>
    <w:p w:rsidR="00DC5684" w:rsidRPr="00FD6972" w:rsidRDefault="00327159" w:rsidP="00710FEB">
      <w:pPr>
        <w:pStyle w:val="Heading1"/>
        <w:rPr>
          <w:lang w:val="es-ES"/>
        </w:rPr>
      </w:pPr>
      <w:r w:rsidRPr="00FD6972">
        <w:rPr>
          <w:lang w:val="es-ES"/>
          <w:rPrChange w:id="5" w:author="Spanish" w:date="2016-10-17T12:39:00Z">
            <w:rPr>
              <w:b w:val="0"/>
              <w:lang w:val="en-US"/>
            </w:rPr>
          </w:rPrChange>
        </w:rPr>
        <w:lastRenderedPageBreak/>
        <w:t>2</w:t>
      </w:r>
      <w:r w:rsidRPr="00FD6972">
        <w:rPr>
          <w:lang w:val="es-ES"/>
          <w:rPrChange w:id="6" w:author="Spanish" w:date="2016-10-17T12:39:00Z">
            <w:rPr>
              <w:b w:val="0"/>
              <w:lang w:val="en-US"/>
            </w:rPr>
          </w:rPrChange>
        </w:rPr>
        <w:tab/>
        <w:t>Dificultades</w:t>
      </w:r>
    </w:p>
    <w:p w:rsidR="00AA50B7" w:rsidRPr="00FD6972" w:rsidRDefault="00AA50B7" w:rsidP="00710FEB">
      <w:pPr>
        <w:keepNext/>
        <w:keepLines/>
        <w:rPr>
          <w:lang w:val="es-ES"/>
        </w:rPr>
      </w:pPr>
      <w:r w:rsidRPr="00FD6972">
        <w:rPr>
          <w:lang w:val="es-ES"/>
        </w:rPr>
        <w:t xml:space="preserve">Se observa </w:t>
      </w:r>
      <w:r w:rsidR="00327159" w:rsidRPr="00FD6972">
        <w:rPr>
          <w:lang w:val="es-ES"/>
        </w:rPr>
        <w:t xml:space="preserve">asimismo </w:t>
      </w:r>
      <w:r w:rsidRPr="00FD6972">
        <w:rPr>
          <w:lang w:val="es-ES"/>
        </w:rPr>
        <w:t>que, d</w:t>
      </w:r>
      <w:r w:rsidR="00327159" w:rsidRPr="00FD6972">
        <w:rPr>
          <w:lang w:val="es-ES"/>
        </w:rPr>
        <w:t xml:space="preserve">ada </w:t>
      </w:r>
      <w:r w:rsidRPr="00FD6972">
        <w:rPr>
          <w:lang w:val="es-ES"/>
        </w:rPr>
        <w:t>la creciente complejidad de las infraestructuras de</w:t>
      </w:r>
      <w:r w:rsidR="00327159" w:rsidRPr="00FD6972">
        <w:rPr>
          <w:lang w:val="es-ES"/>
        </w:rPr>
        <w:t xml:space="preserve"> las</w:t>
      </w:r>
      <w:r w:rsidR="00FD6972" w:rsidRPr="00FD6972">
        <w:rPr>
          <w:lang w:val="es-ES"/>
        </w:rPr>
        <w:t xml:space="preserve"> </w:t>
      </w:r>
      <w:r w:rsidRPr="00FD6972">
        <w:rPr>
          <w:lang w:val="es-ES"/>
        </w:rPr>
        <w:t xml:space="preserve">telecomunicaciones/TIC </w:t>
      </w:r>
      <w:r w:rsidR="00327159" w:rsidRPr="00FD6972">
        <w:rPr>
          <w:lang w:val="es-ES"/>
        </w:rPr>
        <w:t xml:space="preserve">más avanzadas y </w:t>
      </w:r>
      <w:r w:rsidRPr="00FD6972">
        <w:rPr>
          <w:lang w:val="es-ES"/>
        </w:rPr>
        <w:t>los av</w:t>
      </w:r>
      <w:r w:rsidR="00E9737B" w:rsidRPr="00FD6972">
        <w:rPr>
          <w:lang w:val="es-ES"/>
        </w:rPr>
        <w:t xml:space="preserve">ances en las metodologías y </w:t>
      </w:r>
      <w:r w:rsidRPr="00FD6972">
        <w:rPr>
          <w:lang w:val="es-ES"/>
        </w:rPr>
        <w:t xml:space="preserve">tecnologías </w:t>
      </w:r>
      <w:r w:rsidR="00327159" w:rsidRPr="00FD6972">
        <w:rPr>
          <w:lang w:val="es-ES"/>
        </w:rPr>
        <w:t xml:space="preserve">utilizadas en la prestación </w:t>
      </w:r>
      <w:r w:rsidRPr="00FD6972">
        <w:rPr>
          <w:lang w:val="es-ES"/>
        </w:rPr>
        <w:t>de servicios (incluida</w:t>
      </w:r>
      <w:r w:rsidR="00327159" w:rsidRPr="00FD6972">
        <w:rPr>
          <w:lang w:val="es-ES"/>
        </w:rPr>
        <w:t xml:space="preserve"> las infraestructuras fijas y </w:t>
      </w:r>
      <w:r w:rsidRPr="00FD6972">
        <w:rPr>
          <w:lang w:val="es-ES"/>
        </w:rPr>
        <w:t xml:space="preserve">móviles </w:t>
      </w:r>
      <w:r w:rsidR="00327159" w:rsidRPr="00FD6972">
        <w:rPr>
          <w:lang w:val="es-ES"/>
        </w:rPr>
        <w:t xml:space="preserve">con </w:t>
      </w:r>
      <w:r w:rsidRPr="00FD6972">
        <w:rPr>
          <w:lang w:val="es-ES"/>
        </w:rPr>
        <w:t xml:space="preserve">IP y </w:t>
      </w:r>
      <w:r w:rsidR="00327159" w:rsidRPr="00FD6972">
        <w:rPr>
          <w:lang w:val="es-ES"/>
        </w:rPr>
        <w:t xml:space="preserve">la abundancia de </w:t>
      </w:r>
      <w:r w:rsidRPr="00FD6972">
        <w:rPr>
          <w:lang w:val="es-ES"/>
        </w:rPr>
        <w:t>servicios innovadores)</w:t>
      </w:r>
      <w:r w:rsidR="00327159" w:rsidRPr="00FD6972">
        <w:rPr>
          <w:lang w:val="es-ES"/>
        </w:rPr>
        <w:t xml:space="preserve">, resulta </w:t>
      </w:r>
      <w:r w:rsidRPr="00FD6972">
        <w:rPr>
          <w:lang w:val="es-ES"/>
        </w:rPr>
        <w:t>más difícil</w:t>
      </w:r>
      <w:r w:rsidR="00240C38" w:rsidRPr="00FD6972">
        <w:rPr>
          <w:lang w:val="es-ES"/>
        </w:rPr>
        <w:t xml:space="preserve"> </w:t>
      </w:r>
      <w:r w:rsidRPr="00FD6972">
        <w:rPr>
          <w:lang w:val="es-ES"/>
        </w:rPr>
        <w:t xml:space="preserve">identificar y rastrear casos </w:t>
      </w:r>
      <w:r w:rsidR="00240C38" w:rsidRPr="00FD6972">
        <w:rPr>
          <w:lang w:val="es-ES"/>
        </w:rPr>
        <w:t>de apropiación y uso indebidos</w:t>
      </w:r>
      <w:r w:rsidR="00E9737B" w:rsidRPr="00FD6972">
        <w:rPr>
          <w:lang w:val="es-ES"/>
        </w:rPr>
        <w:t xml:space="preserve"> de </w:t>
      </w:r>
      <w:r w:rsidR="00240C38" w:rsidRPr="00FD6972">
        <w:rPr>
          <w:lang w:val="es-ES"/>
        </w:rPr>
        <w:t xml:space="preserve">recursos de numeración, especialmente en </w:t>
      </w:r>
      <w:r w:rsidRPr="00FD6972">
        <w:rPr>
          <w:lang w:val="es-ES"/>
        </w:rPr>
        <w:t>países</w:t>
      </w:r>
      <w:r w:rsidR="00240C38" w:rsidRPr="00FD6972">
        <w:rPr>
          <w:lang w:val="es-ES"/>
        </w:rPr>
        <w:t xml:space="preserve"> en desarrollo</w:t>
      </w:r>
      <w:r w:rsidRPr="00FD6972">
        <w:rPr>
          <w:lang w:val="es-ES"/>
        </w:rPr>
        <w:t xml:space="preserve"> con recursos técnicos y humanos limitados y</w:t>
      </w:r>
      <w:r w:rsidR="00240C38" w:rsidRPr="00FD6972">
        <w:rPr>
          <w:lang w:val="es-ES"/>
        </w:rPr>
        <w:t xml:space="preserve"> cuyos operadores tiene</w:t>
      </w:r>
      <w:r w:rsidR="00DD3EE3">
        <w:rPr>
          <w:lang w:val="es-ES"/>
        </w:rPr>
        <w:t>n</w:t>
      </w:r>
      <w:r w:rsidR="00240C38" w:rsidRPr="00FD6972">
        <w:rPr>
          <w:lang w:val="es-ES"/>
        </w:rPr>
        <w:t xml:space="preserve"> poca capacidad de influir en el </w:t>
      </w:r>
      <w:r w:rsidRPr="00FD6972">
        <w:rPr>
          <w:lang w:val="es-ES"/>
        </w:rPr>
        <w:t>mercado</w:t>
      </w:r>
      <w:r w:rsidR="00240C38" w:rsidRPr="00FD6972">
        <w:rPr>
          <w:lang w:val="es-ES"/>
        </w:rPr>
        <w:t xml:space="preserve">. Esta situación se pone de manifiesto en </w:t>
      </w:r>
      <w:r w:rsidRPr="00FD6972">
        <w:rPr>
          <w:lang w:val="es-ES"/>
        </w:rPr>
        <w:t xml:space="preserve">las estadísticas de la UIT-T, que indican que los países más afectados son los </w:t>
      </w:r>
      <w:r w:rsidR="00240C38" w:rsidRPr="00FD6972">
        <w:rPr>
          <w:lang w:val="es-ES"/>
        </w:rPr>
        <w:t xml:space="preserve">países </w:t>
      </w:r>
      <w:r w:rsidR="00447CDC" w:rsidRPr="00FD6972">
        <w:rPr>
          <w:lang w:val="es-ES"/>
        </w:rPr>
        <w:t>en desarrollo.</w:t>
      </w:r>
    </w:p>
    <w:p w:rsidR="00DC5684" w:rsidRPr="00FD6972" w:rsidRDefault="00D31CEE" w:rsidP="00D31CEE">
      <w:pPr>
        <w:pStyle w:val="Heading1"/>
        <w:rPr>
          <w:lang w:val="es-ES"/>
        </w:rPr>
      </w:pPr>
      <w:r w:rsidRPr="00FD6972">
        <w:rPr>
          <w:lang w:val="es-ES"/>
        </w:rPr>
        <w:t>3</w:t>
      </w:r>
      <w:r w:rsidRPr="00FD6972">
        <w:rPr>
          <w:lang w:val="es-ES"/>
        </w:rPr>
        <w:tab/>
        <w:t>Análisis</w:t>
      </w:r>
    </w:p>
    <w:p w:rsidR="00AA50B7" w:rsidRPr="00FD6972" w:rsidRDefault="00AA50B7" w:rsidP="00D31CEE">
      <w:pPr>
        <w:rPr>
          <w:lang w:val="es-ES"/>
        </w:rPr>
      </w:pPr>
      <w:r w:rsidRPr="00FD6972">
        <w:rPr>
          <w:lang w:val="es-ES"/>
        </w:rPr>
        <w:t xml:space="preserve">Algunas propuestas y contribuciones </w:t>
      </w:r>
      <w:r w:rsidR="00B414CD" w:rsidRPr="00FD6972">
        <w:rPr>
          <w:lang w:val="es-ES"/>
        </w:rPr>
        <w:t xml:space="preserve">presentadas </w:t>
      </w:r>
      <w:r w:rsidRPr="00FD6972">
        <w:rPr>
          <w:lang w:val="es-ES"/>
        </w:rPr>
        <w:t xml:space="preserve">al UIT-T </w:t>
      </w:r>
      <w:r w:rsidR="00B414CD" w:rsidRPr="00FD6972">
        <w:rPr>
          <w:lang w:val="es-ES"/>
        </w:rPr>
        <w:t xml:space="preserve">durante </w:t>
      </w:r>
      <w:r w:rsidRPr="00FD6972">
        <w:rPr>
          <w:lang w:val="es-ES"/>
        </w:rPr>
        <w:t>años, y</w:t>
      </w:r>
      <w:r w:rsidR="00B414CD" w:rsidRPr="00FD6972">
        <w:rPr>
          <w:lang w:val="es-ES"/>
        </w:rPr>
        <w:t xml:space="preserve"> </w:t>
      </w:r>
      <w:r w:rsidRPr="00FD6972">
        <w:rPr>
          <w:lang w:val="es-ES"/>
        </w:rPr>
        <w:t xml:space="preserve">a esta Asamblea, no parecen </w:t>
      </w:r>
      <w:r w:rsidR="00B414CD" w:rsidRPr="00FD6972">
        <w:rPr>
          <w:lang w:val="es-ES"/>
        </w:rPr>
        <w:t xml:space="preserve">propicias a permitir que </w:t>
      </w:r>
      <w:r w:rsidRPr="00FD6972">
        <w:rPr>
          <w:lang w:val="es-ES"/>
        </w:rPr>
        <w:t xml:space="preserve">el UIT-T </w:t>
      </w:r>
      <w:r w:rsidR="00B414CD" w:rsidRPr="00FD6972">
        <w:rPr>
          <w:lang w:val="es-ES"/>
        </w:rPr>
        <w:t xml:space="preserve">cumpla </w:t>
      </w:r>
      <w:r w:rsidRPr="00FD6972">
        <w:rPr>
          <w:lang w:val="es-ES"/>
        </w:rPr>
        <w:t xml:space="preserve">un papel razonable </w:t>
      </w:r>
      <w:r w:rsidR="00B414CD" w:rsidRPr="00FD6972">
        <w:rPr>
          <w:lang w:val="es-ES"/>
        </w:rPr>
        <w:t>en la lucha contra el uso indebido</w:t>
      </w:r>
      <w:r w:rsidR="00740167" w:rsidRPr="00FD6972">
        <w:rPr>
          <w:lang w:val="es-ES"/>
        </w:rPr>
        <w:t xml:space="preserve"> de recursos de numeración</w:t>
      </w:r>
      <w:r w:rsidR="00D64324" w:rsidRPr="00FD6972">
        <w:rPr>
          <w:lang w:val="es-ES"/>
        </w:rPr>
        <w:t>,</w:t>
      </w:r>
      <w:r w:rsidR="00B414CD" w:rsidRPr="00FD6972">
        <w:rPr>
          <w:lang w:val="es-ES"/>
        </w:rPr>
        <w:t xml:space="preserve"> </w:t>
      </w:r>
      <w:r w:rsidR="00740167" w:rsidRPr="00FD6972">
        <w:rPr>
          <w:lang w:val="es-ES"/>
        </w:rPr>
        <w:t>pese a</w:t>
      </w:r>
      <w:r w:rsidR="00B414CD" w:rsidRPr="00FD6972">
        <w:rPr>
          <w:lang w:val="es-ES"/>
        </w:rPr>
        <w:t xml:space="preserve"> </w:t>
      </w:r>
      <w:r w:rsidRPr="00FD6972">
        <w:rPr>
          <w:lang w:val="es-ES"/>
        </w:rPr>
        <w:t xml:space="preserve">que la mayoría </w:t>
      </w:r>
      <w:r w:rsidR="00B414CD" w:rsidRPr="00FD6972">
        <w:rPr>
          <w:lang w:val="es-ES"/>
        </w:rPr>
        <w:t xml:space="preserve">de los </w:t>
      </w:r>
      <w:r w:rsidRPr="00FD6972">
        <w:rPr>
          <w:lang w:val="es-ES"/>
        </w:rPr>
        <w:t xml:space="preserve">presuntos casos </w:t>
      </w:r>
      <w:r w:rsidR="00D64324" w:rsidRPr="00FD6972">
        <w:rPr>
          <w:lang w:val="es-ES"/>
        </w:rPr>
        <w:t>en la materia</w:t>
      </w:r>
      <w:r w:rsidRPr="00FD6972">
        <w:rPr>
          <w:lang w:val="es-ES"/>
        </w:rPr>
        <w:t xml:space="preserve"> </w:t>
      </w:r>
      <w:r w:rsidR="00740167" w:rsidRPr="00FD6972">
        <w:rPr>
          <w:lang w:val="es-ES"/>
        </w:rPr>
        <w:t>afectan a</w:t>
      </w:r>
      <w:r w:rsidRPr="00FD6972">
        <w:rPr>
          <w:lang w:val="es-ES"/>
        </w:rPr>
        <w:t xml:space="preserve"> los países en desarrollo</w:t>
      </w:r>
      <w:r w:rsidR="00740167" w:rsidRPr="00FD6972">
        <w:rPr>
          <w:lang w:val="es-ES"/>
        </w:rPr>
        <w:t>. Se ha hecho además todo lo posible p</w:t>
      </w:r>
      <w:r w:rsidRPr="00FD6972">
        <w:rPr>
          <w:lang w:val="es-ES"/>
        </w:rPr>
        <w:t xml:space="preserve">ara </w:t>
      </w:r>
      <w:r w:rsidR="00740167" w:rsidRPr="00FD6972">
        <w:rPr>
          <w:lang w:val="es-ES"/>
        </w:rPr>
        <w:t xml:space="preserve">evitar establecer un vínculo </w:t>
      </w:r>
      <w:r w:rsidRPr="00FD6972">
        <w:rPr>
          <w:lang w:val="es-ES"/>
        </w:rPr>
        <w:t xml:space="preserve">entre </w:t>
      </w:r>
      <w:r w:rsidR="00740167" w:rsidRPr="00FD6972">
        <w:rPr>
          <w:lang w:val="es-ES"/>
        </w:rPr>
        <w:t xml:space="preserve">el </w:t>
      </w:r>
      <w:r w:rsidRPr="00FD6972">
        <w:rPr>
          <w:lang w:val="es-ES"/>
        </w:rPr>
        <w:t>uso indebido</w:t>
      </w:r>
      <w:r w:rsidR="00180B64" w:rsidRPr="00FD6972">
        <w:rPr>
          <w:lang w:val="es-ES"/>
        </w:rPr>
        <w:t xml:space="preserve"> de dichos recursos</w:t>
      </w:r>
      <w:r w:rsidRPr="00FD6972">
        <w:rPr>
          <w:lang w:val="es-ES"/>
        </w:rPr>
        <w:t xml:space="preserve"> y el </w:t>
      </w:r>
      <w:r w:rsidR="00740167" w:rsidRPr="00FD6972">
        <w:rPr>
          <w:lang w:val="es-ES"/>
        </w:rPr>
        <w:t xml:space="preserve">consiguiente </w:t>
      </w:r>
      <w:r w:rsidRPr="00FD6972">
        <w:rPr>
          <w:lang w:val="es-ES"/>
        </w:rPr>
        <w:t xml:space="preserve">fraude, </w:t>
      </w:r>
      <w:r w:rsidR="00180B64" w:rsidRPr="00FD6972">
        <w:rPr>
          <w:lang w:val="es-ES"/>
        </w:rPr>
        <w:t xml:space="preserve">aunque </w:t>
      </w:r>
      <w:r w:rsidR="00740167" w:rsidRPr="00FD6972">
        <w:rPr>
          <w:lang w:val="es-ES"/>
        </w:rPr>
        <w:t xml:space="preserve">resulta sumamente </w:t>
      </w:r>
      <w:r w:rsidRPr="00FD6972">
        <w:rPr>
          <w:lang w:val="es-ES"/>
        </w:rPr>
        <w:t xml:space="preserve">evidente que </w:t>
      </w:r>
      <w:r w:rsidR="00740167" w:rsidRPr="00FD6972">
        <w:rPr>
          <w:lang w:val="es-ES"/>
        </w:rPr>
        <w:t xml:space="preserve">uno y otro guardan relación, y que </w:t>
      </w:r>
      <w:r w:rsidRPr="00FD6972">
        <w:rPr>
          <w:lang w:val="es-ES"/>
        </w:rPr>
        <w:t>el fraude</w:t>
      </w:r>
      <w:r w:rsidR="00740167" w:rsidRPr="00FD6972">
        <w:rPr>
          <w:lang w:val="es-ES"/>
        </w:rPr>
        <w:t xml:space="preserve"> es el resultado negativo del</w:t>
      </w:r>
      <w:r w:rsidRPr="00FD6972">
        <w:rPr>
          <w:lang w:val="es-ES"/>
        </w:rPr>
        <w:t xml:space="preserve"> </w:t>
      </w:r>
      <w:r w:rsidR="00740167" w:rsidRPr="00FD6972">
        <w:rPr>
          <w:lang w:val="es-ES"/>
        </w:rPr>
        <w:t>uso indebido</w:t>
      </w:r>
      <w:r w:rsidR="00C11629" w:rsidRPr="00FD6972">
        <w:rPr>
          <w:lang w:val="es-ES"/>
        </w:rPr>
        <w:t xml:space="preserve"> de recursos de numeración</w:t>
      </w:r>
      <w:r w:rsidR="00740167" w:rsidRPr="00FD6972">
        <w:rPr>
          <w:lang w:val="es-ES"/>
        </w:rPr>
        <w:t xml:space="preserve">. Esta situación debería por </w:t>
      </w:r>
      <w:r w:rsidRPr="00FD6972">
        <w:rPr>
          <w:lang w:val="es-ES"/>
        </w:rPr>
        <w:t>tanto</w:t>
      </w:r>
      <w:r w:rsidR="00740167" w:rsidRPr="00FD6972">
        <w:rPr>
          <w:lang w:val="es-ES"/>
        </w:rPr>
        <w:t xml:space="preserve"> </w:t>
      </w:r>
      <w:r w:rsidRPr="00FD6972">
        <w:rPr>
          <w:lang w:val="es-ES"/>
        </w:rPr>
        <w:t xml:space="preserve">estimular </w:t>
      </w:r>
      <w:r w:rsidR="00740167" w:rsidRPr="00FD6972">
        <w:rPr>
          <w:lang w:val="es-ES"/>
        </w:rPr>
        <w:t xml:space="preserve">a </w:t>
      </w:r>
      <w:r w:rsidRPr="00FD6972">
        <w:rPr>
          <w:lang w:val="es-ES"/>
        </w:rPr>
        <w:t xml:space="preserve">la UIT a </w:t>
      </w:r>
      <w:r w:rsidR="00740167" w:rsidRPr="00FD6972">
        <w:rPr>
          <w:lang w:val="es-ES"/>
        </w:rPr>
        <w:t xml:space="preserve">adoptar </w:t>
      </w:r>
      <w:r w:rsidRPr="00FD6972">
        <w:rPr>
          <w:lang w:val="es-ES"/>
        </w:rPr>
        <w:t xml:space="preserve">medidas </w:t>
      </w:r>
      <w:r w:rsidR="00740167" w:rsidRPr="00FD6972">
        <w:rPr>
          <w:lang w:val="es-ES"/>
        </w:rPr>
        <w:t>importantes que contribuyan a</w:t>
      </w:r>
      <w:r w:rsidRPr="00FD6972">
        <w:rPr>
          <w:lang w:val="es-ES"/>
        </w:rPr>
        <w:t xml:space="preserve"> la lucha contra el </w:t>
      </w:r>
      <w:r w:rsidR="00C94003" w:rsidRPr="00FD6972">
        <w:rPr>
          <w:lang w:val="es-ES"/>
        </w:rPr>
        <w:t xml:space="preserve">uso indebido de recursos internacionales de numeración con objeto de reducir </w:t>
      </w:r>
      <w:r w:rsidRPr="00FD6972">
        <w:rPr>
          <w:lang w:val="es-ES"/>
        </w:rPr>
        <w:t xml:space="preserve">y evitar el fraude. </w:t>
      </w:r>
    </w:p>
    <w:p w:rsidR="00AA50B7" w:rsidRPr="00FD6972" w:rsidRDefault="00D64324" w:rsidP="00D31CEE">
      <w:pPr>
        <w:rPr>
          <w:lang w:val="es-ES"/>
        </w:rPr>
      </w:pPr>
      <w:r w:rsidRPr="00FD6972">
        <w:rPr>
          <w:lang w:val="es-ES"/>
        </w:rPr>
        <w:t xml:space="preserve">Se observa asimismo que </w:t>
      </w:r>
      <w:r w:rsidR="00AA50B7" w:rsidRPr="00FD6972">
        <w:rPr>
          <w:lang w:val="es-ES"/>
        </w:rPr>
        <w:t xml:space="preserve">la Constitución </w:t>
      </w:r>
      <w:r w:rsidRPr="00FD6972">
        <w:rPr>
          <w:lang w:val="es-ES"/>
        </w:rPr>
        <w:t xml:space="preserve">(CS) </w:t>
      </w:r>
      <w:r w:rsidR="00AA50B7" w:rsidRPr="00FD6972">
        <w:rPr>
          <w:lang w:val="es-ES"/>
        </w:rPr>
        <w:t xml:space="preserve">de la UIT </w:t>
      </w:r>
      <w:r w:rsidRPr="00FD6972">
        <w:rPr>
          <w:lang w:val="es-ES"/>
        </w:rPr>
        <w:t xml:space="preserve">no menciona en ningún momento la </w:t>
      </w:r>
      <w:r w:rsidR="00AA50B7" w:rsidRPr="00FD6972">
        <w:rPr>
          <w:lang w:val="es-ES"/>
        </w:rPr>
        <w:t xml:space="preserve">oferta de servicios </w:t>
      </w:r>
      <w:r w:rsidRPr="00FD6972">
        <w:rPr>
          <w:lang w:val="es-ES"/>
        </w:rPr>
        <w:t>a</w:t>
      </w:r>
      <w:r w:rsidR="00AA50B7" w:rsidRPr="00FD6972">
        <w:rPr>
          <w:lang w:val="es-ES"/>
        </w:rPr>
        <w:t>l "costo más bajo"</w:t>
      </w:r>
      <w:r w:rsidRPr="00FD6972">
        <w:rPr>
          <w:lang w:val="es-ES"/>
        </w:rPr>
        <w:t>; en cambio,</w:t>
      </w:r>
      <w:r w:rsidR="00AA50B7" w:rsidRPr="00FD6972">
        <w:rPr>
          <w:lang w:val="es-ES"/>
        </w:rPr>
        <w:t xml:space="preserve"> se centr</w:t>
      </w:r>
      <w:r w:rsidRPr="00FD6972">
        <w:rPr>
          <w:lang w:val="es-ES"/>
        </w:rPr>
        <w:t>a</w:t>
      </w:r>
      <w:r w:rsidR="00AA50B7" w:rsidRPr="00FD6972">
        <w:rPr>
          <w:lang w:val="es-ES"/>
        </w:rPr>
        <w:t xml:space="preserve"> en</w:t>
      </w:r>
      <w:r w:rsidRPr="00FD6972">
        <w:rPr>
          <w:lang w:val="es-ES"/>
        </w:rPr>
        <w:t xml:space="preserve"> la</w:t>
      </w:r>
      <w:r w:rsidR="00AA50B7" w:rsidRPr="00FD6972">
        <w:rPr>
          <w:lang w:val="es-ES"/>
        </w:rPr>
        <w:t xml:space="preserve"> mejora</w:t>
      </w:r>
      <w:r w:rsidRPr="00FD6972">
        <w:rPr>
          <w:lang w:val="es-ES"/>
        </w:rPr>
        <w:t xml:space="preserve"> de</w:t>
      </w:r>
      <w:r w:rsidR="00DF5CAD" w:rsidRPr="00FD6972">
        <w:rPr>
          <w:lang w:val="es-ES"/>
        </w:rPr>
        <w:t xml:space="preserve">l rendimiento </w:t>
      </w:r>
      <w:r w:rsidR="00AA50B7" w:rsidRPr="00FD6972">
        <w:rPr>
          <w:lang w:val="es-ES"/>
        </w:rPr>
        <w:t xml:space="preserve">de los servicios, </w:t>
      </w:r>
      <w:r w:rsidR="00DF5CAD" w:rsidRPr="00FD6972">
        <w:rPr>
          <w:lang w:val="es-ES"/>
        </w:rPr>
        <w:t xml:space="preserve">su empleo </w:t>
      </w:r>
      <w:r w:rsidR="00180B64" w:rsidRPr="00FD6972">
        <w:rPr>
          <w:lang w:val="es-ES"/>
        </w:rPr>
        <w:t xml:space="preserve">y su </w:t>
      </w:r>
      <w:r w:rsidR="00750AEB" w:rsidRPr="00FD6972">
        <w:rPr>
          <w:lang w:val="es-ES"/>
        </w:rPr>
        <w:t>utilización generalizada</w:t>
      </w:r>
      <w:r w:rsidR="00AA50B7" w:rsidRPr="00FD6972">
        <w:rPr>
          <w:lang w:val="es-ES"/>
        </w:rPr>
        <w:t xml:space="preserve">, </w:t>
      </w:r>
      <w:r w:rsidR="00180B64" w:rsidRPr="00FD6972">
        <w:rPr>
          <w:lang w:val="es-ES"/>
        </w:rPr>
        <w:t xml:space="preserve">lo cual </w:t>
      </w:r>
      <w:r w:rsidR="00AA50B7" w:rsidRPr="00FD6972">
        <w:rPr>
          <w:lang w:val="es-ES"/>
        </w:rPr>
        <w:t>puede interpretar</w:t>
      </w:r>
      <w:r w:rsidR="00180B64" w:rsidRPr="00FD6972">
        <w:rPr>
          <w:lang w:val="es-ES"/>
        </w:rPr>
        <w:t>se</w:t>
      </w:r>
      <w:r w:rsidR="00AA50B7" w:rsidRPr="00FD6972">
        <w:rPr>
          <w:lang w:val="es-ES"/>
        </w:rPr>
        <w:t xml:space="preserve"> como la prestación de servicios </w:t>
      </w:r>
      <w:r w:rsidRPr="00FD6972">
        <w:rPr>
          <w:lang w:val="es-ES"/>
        </w:rPr>
        <w:t xml:space="preserve">de la </w:t>
      </w:r>
      <w:r w:rsidR="00AA50B7" w:rsidRPr="00FD6972">
        <w:rPr>
          <w:lang w:val="es-ES"/>
        </w:rPr>
        <w:t xml:space="preserve">más alta calidad a precios asequibles para los usuarios. </w:t>
      </w:r>
      <w:r w:rsidR="00E73CA1" w:rsidRPr="00FD6972">
        <w:rPr>
          <w:lang w:val="es-ES"/>
        </w:rPr>
        <w:t>En consecuencia, se efectúa la m</w:t>
      </w:r>
      <w:r w:rsidR="00AA50B7" w:rsidRPr="00FD6972">
        <w:rPr>
          <w:lang w:val="es-ES"/>
        </w:rPr>
        <w:t>odificación de la Resolución 61</w:t>
      </w:r>
      <w:r w:rsidR="00D31CEE" w:rsidRPr="00FD6972">
        <w:rPr>
          <w:lang w:val="es-ES"/>
        </w:rPr>
        <w:t>.</w:t>
      </w:r>
    </w:p>
    <w:p w:rsidR="00DC5684" w:rsidRPr="00FD6972" w:rsidRDefault="00DC5684" w:rsidP="00D31CEE">
      <w:pPr>
        <w:pStyle w:val="Heading1"/>
        <w:rPr>
          <w:lang w:val="es-ES"/>
        </w:rPr>
      </w:pPr>
      <w:r w:rsidRPr="00FD6972">
        <w:rPr>
          <w:lang w:val="es-ES"/>
        </w:rPr>
        <w:t>4</w:t>
      </w:r>
      <w:r w:rsidRPr="00FD6972">
        <w:rPr>
          <w:lang w:val="es-ES"/>
        </w:rPr>
        <w:tab/>
        <w:t>Prop</w:t>
      </w:r>
      <w:r w:rsidR="00AA50B7" w:rsidRPr="00FD6972">
        <w:rPr>
          <w:lang w:val="es-ES"/>
        </w:rPr>
        <w:t xml:space="preserve">uesta </w:t>
      </w:r>
    </w:p>
    <w:p w:rsidR="00E83D45" w:rsidRPr="00FD6972" w:rsidRDefault="00B7085D" w:rsidP="00D31CEE">
      <w:pPr>
        <w:tabs>
          <w:tab w:val="clear" w:pos="1134"/>
          <w:tab w:val="clear" w:pos="1871"/>
          <w:tab w:val="clear" w:pos="2268"/>
        </w:tabs>
        <w:overflowPunct/>
        <w:autoSpaceDE/>
        <w:autoSpaceDN/>
        <w:adjustRightInd/>
        <w:textAlignment w:val="auto"/>
        <w:rPr>
          <w:lang w:val="es-ES"/>
        </w:rPr>
      </w:pPr>
      <w:r w:rsidRPr="00FD6972">
        <w:rPr>
          <w:lang w:val="es-ES"/>
        </w:rPr>
        <w:t>En l</w:t>
      </w:r>
      <w:r w:rsidR="00AA50B7" w:rsidRPr="00FD6972">
        <w:rPr>
          <w:lang w:val="es-ES"/>
        </w:rPr>
        <w:t xml:space="preserve">a propuesta de revisión de la Resolución 61 </w:t>
      </w:r>
      <w:r w:rsidRPr="00FD6972">
        <w:rPr>
          <w:lang w:val="es-ES"/>
        </w:rPr>
        <w:t xml:space="preserve">se </w:t>
      </w:r>
      <w:r w:rsidR="00B8214D" w:rsidRPr="00FD6972">
        <w:rPr>
          <w:lang w:val="es-ES"/>
        </w:rPr>
        <w:t>aborda el fortalecimiento del papel de</w:t>
      </w:r>
      <w:r w:rsidR="00AA50B7" w:rsidRPr="00FD6972">
        <w:rPr>
          <w:lang w:val="es-ES"/>
        </w:rPr>
        <w:t xml:space="preserve">l UIT-T para </w:t>
      </w:r>
      <w:r w:rsidR="00B8214D" w:rsidRPr="00FD6972">
        <w:rPr>
          <w:lang w:val="es-ES"/>
        </w:rPr>
        <w:t>luchar contra la apropiación y uso indebidos de recursos internacionales de numeración. E</w:t>
      </w:r>
      <w:r w:rsidR="00AA50B7" w:rsidRPr="00FD6972">
        <w:rPr>
          <w:lang w:val="es-ES"/>
        </w:rPr>
        <w:t>s</w:t>
      </w:r>
      <w:r w:rsidR="005626A0" w:rsidRPr="00FD6972">
        <w:rPr>
          <w:lang w:val="es-ES"/>
        </w:rPr>
        <w:t>t</w:t>
      </w:r>
      <w:r w:rsidRPr="00FD6972">
        <w:rPr>
          <w:lang w:val="es-ES"/>
        </w:rPr>
        <w:t xml:space="preserve">e Sector </w:t>
      </w:r>
      <w:r w:rsidR="00AA50B7" w:rsidRPr="00FD6972">
        <w:rPr>
          <w:lang w:val="es-ES"/>
        </w:rPr>
        <w:t>debe</w:t>
      </w:r>
      <w:r w:rsidR="00B8214D" w:rsidRPr="00FD6972">
        <w:rPr>
          <w:lang w:val="es-ES"/>
        </w:rPr>
        <w:t xml:space="preserve">ría tener en cuenta </w:t>
      </w:r>
      <w:r w:rsidR="00AA50B7" w:rsidRPr="00FD6972">
        <w:rPr>
          <w:lang w:val="es-ES"/>
        </w:rPr>
        <w:t xml:space="preserve">las dificultades que </w:t>
      </w:r>
      <w:r w:rsidR="00B8214D" w:rsidRPr="00FD6972">
        <w:rPr>
          <w:lang w:val="es-ES"/>
        </w:rPr>
        <w:t>afro</w:t>
      </w:r>
      <w:r w:rsidR="00AA50B7" w:rsidRPr="00FD6972">
        <w:rPr>
          <w:lang w:val="es-ES"/>
        </w:rPr>
        <w:t xml:space="preserve">ntan los países en desarrollo para identificar y combatir </w:t>
      </w:r>
      <w:r w:rsidR="00B8214D" w:rsidRPr="00FD6972">
        <w:rPr>
          <w:lang w:val="es-ES"/>
        </w:rPr>
        <w:t xml:space="preserve">ambos fenómenos </w:t>
      </w:r>
      <w:r w:rsidR="00AA50B7" w:rsidRPr="00FD6972">
        <w:rPr>
          <w:lang w:val="es-ES"/>
        </w:rPr>
        <w:t xml:space="preserve">con sus </w:t>
      </w:r>
      <w:r w:rsidR="00B8214D" w:rsidRPr="00FD6972">
        <w:rPr>
          <w:lang w:val="es-ES"/>
        </w:rPr>
        <w:t xml:space="preserve">pocos </w:t>
      </w:r>
      <w:r w:rsidR="00AA50B7" w:rsidRPr="00FD6972">
        <w:rPr>
          <w:lang w:val="es-ES"/>
        </w:rPr>
        <w:t xml:space="preserve">recursos y </w:t>
      </w:r>
      <w:r w:rsidR="00B8214D" w:rsidRPr="00FD6972">
        <w:rPr>
          <w:lang w:val="es-ES"/>
        </w:rPr>
        <w:t xml:space="preserve">su limitada </w:t>
      </w:r>
      <w:r w:rsidR="00AA50B7" w:rsidRPr="00FD6972">
        <w:rPr>
          <w:lang w:val="es-ES"/>
        </w:rPr>
        <w:t>experiencia y</w:t>
      </w:r>
      <w:r w:rsidR="00B8214D" w:rsidRPr="00FD6972">
        <w:rPr>
          <w:lang w:val="es-ES"/>
        </w:rPr>
        <w:t>,</w:t>
      </w:r>
      <w:r w:rsidR="00AA50B7" w:rsidRPr="00FD6972">
        <w:rPr>
          <w:lang w:val="es-ES"/>
        </w:rPr>
        <w:t xml:space="preserve"> por lo general</w:t>
      </w:r>
      <w:r w:rsidR="00B8214D" w:rsidRPr="00FD6972">
        <w:rPr>
          <w:lang w:val="es-ES"/>
        </w:rPr>
        <w:t xml:space="preserve">, la reducida capacidad de sus empresas de explotación </w:t>
      </w:r>
      <w:r w:rsidR="005626A0" w:rsidRPr="00FD6972">
        <w:rPr>
          <w:lang w:val="es-ES"/>
        </w:rPr>
        <w:t>para</w:t>
      </w:r>
      <w:r w:rsidR="00B8214D" w:rsidRPr="00FD6972">
        <w:rPr>
          <w:lang w:val="es-ES"/>
        </w:rPr>
        <w:t xml:space="preserve"> influir en el mercado. Por consiguiente, los países en desarrollo necesitan un considerable </w:t>
      </w:r>
      <w:r w:rsidR="00AA50B7" w:rsidRPr="00FD6972">
        <w:rPr>
          <w:lang w:val="es-ES"/>
        </w:rPr>
        <w:t xml:space="preserve">apoyo </w:t>
      </w:r>
      <w:r w:rsidR="00B8214D" w:rsidRPr="00FD6972">
        <w:rPr>
          <w:lang w:val="es-ES"/>
        </w:rPr>
        <w:t>del</w:t>
      </w:r>
      <w:r w:rsidR="00AA50B7" w:rsidRPr="00FD6972">
        <w:rPr>
          <w:lang w:val="es-ES"/>
        </w:rPr>
        <w:t xml:space="preserve"> UIT-T en este sentido, </w:t>
      </w:r>
      <w:r w:rsidR="00B8214D" w:rsidRPr="00FD6972">
        <w:rPr>
          <w:lang w:val="es-ES"/>
        </w:rPr>
        <w:t xml:space="preserve">dado que </w:t>
      </w:r>
      <w:r w:rsidR="00AA50B7" w:rsidRPr="00FD6972">
        <w:rPr>
          <w:lang w:val="es-ES"/>
        </w:rPr>
        <w:t>son la</w:t>
      </w:r>
      <w:r w:rsidR="00B8214D" w:rsidRPr="00FD6972">
        <w:rPr>
          <w:lang w:val="es-ES"/>
        </w:rPr>
        <w:t xml:space="preserve">s víctimas </w:t>
      </w:r>
      <w:r w:rsidR="00AA50B7" w:rsidRPr="00FD6972">
        <w:rPr>
          <w:lang w:val="es-ES"/>
        </w:rPr>
        <w:t>predominante</w:t>
      </w:r>
      <w:r w:rsidR="00B8214D" w:rsidRPr="00FD6972">
        <w:rPr>
          <w:lang w:val="es-ES"/>
        </w:rPr>
        <w:t>s</w:t>
      </w:r>
      <w:r w:rsidR="00AA50B7" w:rsidRPr="00FD6972">
        <w:rPr>
          <w:lang w:val="es-ES"/>
        </w:rPr>
        <w:t xml:space="preserve"> de este tipo de actividades fraudulentas</w:t>
      </w:r>
      <w:r w:rsidR="00B8214D" w:rsidRPr="00FD6972">
        <w:rPr>
          <w:lang w:val="es-ES"/>
        </w:rPr>
        <w:t>.</w:t>
      </w:r>
    </w:p>
    <w:p w:rsidR="00D31CEE" w:rsidRPr="00FD6972" w:rsidRDefault="00D31CEE">
      <w:pPr>
        <w:tabs>
          <w:tab w:val="clear" w:pos="1134"/>
          <w:tab w:val="clear" w:pos="1871"/>
          <w:tab w:val="clear" w:pos="2268"/>
        </w:tabs>
        <w:overflowPunct/>
        <w:autoSpaceDE/>
        <w:autoSpaceDN/>
        <w:adjustRightInd/>
        <w:spacing w:before="0"/>
        <w:textAlignment w:val="auto"/>
        <w:rPr>
          <w:lang w:val="es-ES"/>
        </w:rPr>
      </w:pPr>
      <w:r w:rsidRPr="00FD6972">
        <w:rPr>
          <w:lang w:val="es-ES"/>
        </w:rPr>
        <w:br w:type="page"/>
      </w:r>
    </w:p>
    <w:p w:rsidR="00B47A4E" w:rsidRPr="00FD6972" w:rsidRDefault="003C454B" w:rsidP="00D31CEE">
      <w:pPr>
        <w:pStyle w:val="Proposal"/>
        <w:rPr>
          <w:lang w:val="es-ES"/>
        </w:rPr>
      </w:pPr>
      <w:r w:rsidRPr="00FD6972">
        <w:rPr>
          <w:lang w:val="es-ES"/>
        </w:rPr>
        <w:lastRenderedPageBreak/>
        <w:t>MOD</w:t>
      </w:r>
      <w:r w:rsidRPr="00FD6972">
        <w:rPr>
          <w:lang w:val="es-ES"/>
        </w:rPr>
        <w:tab/>
        <w:t>AFCP/42A28/1</w:t>
      </w:r>
    </w:p>
    <w:p w:rsidR="00705B93" w:rsidRPr="00FD6972" w:rsidRDefault="003C454B" w:rsidP="00D31CEE">
      <w:pPr>
        <w:pStyle w:val="ResNo"/>
        <w:rPr>
          <w:lang w:val="es-ES"/>
        </w:rPr>
      </w:pPr>
      <w:r w:rsidRPr="00FD6972">
        <w:rPr>
          <w:lang w:val="es-ES"/>
        </w:rPr>
        <w:t xml:space="preserve">RESOLUCIÓN </w:t>
      </w:r>
      <w:r w:rsidRPr="00FD6972">
        <w:rPr>
          <w:rStyle w:val="href"/>
          <w:rFonts w:eastAsia="MS Mincho"/>
          <w:lang w:val="es-ES"/>
        </w:rPr>
        <w:t>61 (rev.</w:t>
      </w:r>
      <w:del w:id="7" w:author="Callejon, Miguel" w:date="2016-10-14T14:28:00Z">
        <w:r w:rsidRPr="00FD6972" w:rsidDel="00DC5684">
          <w:rPr>
            <w:rStyle w:val="href"/>
            <w:rFonts w:eastAsia="MS Mincho"/>
            <w:lang w:val="es-ES"/>
          </w:rPr>
          <w:delText xml:space="preserve"> Dubái, 2012</w:delText>
        </w:r>
      </w:del>
      <w:ins w:id="8" w:author="Callejon, Miguel" w:date="2016-10-18T11:05:00Z">
        <w:r w:rsidR="00D31CEE" w:rsidRPr="00FD6972">
          <w:rPr>
            <w:rStyle w:val="href"/>
            <w:rFonts w:eastAsia="MS Mincho"/>
            <w:lang w:val="es-ES"/>
          </w:rPr>
          <w:t xml:space="preserve"> </w:t>
        </w:r>
      </w:ins>
      <w:ins w:id="9" w:author="Callejon, Miguel" w:date="2016-10-14T14:28:00Z">
        <w:r w:rsidR="00DC5684" w:rsidRPr="00FD6972">
          <w:rPr>
            <w:rStyle w:val="href"/>
            <w:rFonts w:eastAsia="MS Mincho"/>
            <w:lang w:val="es-ES"/>
          </w:rPr>
          <w:t>Hammamet, 2016</w:t>
        </w:r>
      </w:ins>
      <w:r w:rsidRPr="00FD6972">
        <w:rPr>
          <w:rStyle w:val="href"/>
          <w:rFonts w:eastAsia="MS Mincho"/>
          <w:lang w:val="es-ES"/>
        </w:rPr>
        <w:t>)</w:t>
      </w:r>
    </w:p>
    <w:p w:rsidR="00705B93" w:rsidRPr="00FD6972" w:rsidRDefault="003C454B" w:rsidP="00D31CEE">
      <w:pPr>
        <w:pStyle w:val="Restitle"/>
        <w:rPr>
          <w:lang w:val="es-ES"/>
        </w:rPr>
      </w:pPr>
      <w:r w:rsidRPr="00FD6972">
        <w:rPr>
          <w:lang w:val="es-ES"/>
        </w:rPr>
        <w:t xml:space="preserve">Respuesta y lucha contra la apropiación y uso indebidos </w:t>
      </w:r>
      <w:r w:rsidRPr="00FD6972">
        <w:rPr>
          <w:lang w:val="es-ES"/>
        </w:rPr>
        <w:br/>
        <w:t xml:space="preserve">de recursos internacionales de numeración </w:t>
      </w:r>
      <w:r w:rsidRPr="00FD6972">
        <w:rPr>
          <w:lang w:val="es-ES"/>
        </w:rPr>
        <w:br/>
        <w:t>para las telecomunicaciones</w:t>
      </w:r>
    </w:p>
    <w:p w:rsidR="00705B93" w:rsidRPr="00FD6972" w:rsidRDefault="003C454B" w:rsidP="00D31CEE">
      <w:pPr>
        <w:pStyle w:val="Resref"/>
        <w:rPr>
          <w:lang w:val="es-ES"/>
        </w:rPr>
      </w:pPr>
      <w:r w:rsidRPr="00FD6972">
        <w:rPr>
          <w:lang w:val="es-ES"/>
        </w:rPr>
        <w:t>(Johannesburgo, 2008; Dubái, 2012</w:t>
      </w:r>
      <w:ins w:id="10" w:author="Callejon, Miguel" w:date="2016-10-14T14:28:00Z">
        <w:r w:rsidR="00DC5684" w:rsidRPr="00FD6972">
          <w:rPr>
            <w:lang w:val="es-ES"/>
          </w:rPr>
          <w:t>; Hammamet, 2016</w:t>
        </w:r>
      </w:ins>
      <w:r w:rsidRPr="00FD6972">
        <w:rPr>
          <w:lang w:val="es-ES"/>
        </w:rPr>
        <w:t>)</w:t>
      </w:r>
    </w:p>
    <w:p w:rsidR="00705B93" w:rsidRPr="00FD6972" w:rsidRDefault="003C454B" w:rsidP="00D31CEE">
      <w:pPr>
        <w:pStyle w:val="Normalaftertitle"/>
        <w:rPr>
          <w:lang w:val="es-ES"/>
        </w:rPr>
      </w:pPr>
      <w:r w:rsidRPr="00FD6972">
        <w:rPr>
          <w:lang w:val="es-ES"/>
        </w:rPr>
        <w:t>La Asamblea Mundial de Normalización de las Telecomunicaciones (</w:t>
      </w:r>
      <w:del w:id="11" w:author="Callejon, Miguel" w:date="2016-10-14T14:28:00Z">
        <w:r w:rsidRPr="00FD6972" w:rsidDel="00DC5684">
          <w:rPr>
            <w:lang w:val="es-ES"/>
          </w:rPr>
          <w:delText>Dubái, 2012</w:delText>
        </w:r>
      </w:del>
      <w:ins w:id="12" w:author="Callejon, Miguel" w:date="2016-10-14T14:29:00Z">
        <w:r w:rsidR="00DC5684" w:rsidRPr="00FD6972">
          <w:rPr>
            <w:lang w:val="es-ES"/>
          </w:rPr>
          <w:t>Hammamet, 2016</w:t>
        </w:r>
      </w:ins>
      <w:r w:rsidRPr="00FD6972">
        <w:rPr>
          <w:lang w:val="es-ES"/>
        </w:rPr>
        <w:t>),</w:t>
      </w:r>
    </w:p>
    <w:p w:rsidR="00705B93" w:rsidRPr="00FD6972" w:rsidRDefault="003C454B" w:rsidP="00D31CEE">
      <w:pPr>
        <w:pStyle w:val="Call"/>
        <w:rPr>
          <w:lang w:val="es-ES"/>
        </w:rPr>
      </w:pPr>
      <w:r w:rsidRPr="00FD6972">
        <w:rPr>
          <w:lang w:val="es-ES"/>
        </w:rPr>
        <w:t>recordando</w:t>
      </w:r>
    </w:p>
    <w:p w:rsidR="00705B93" w:rsidRPr="00FD6972" w:rsidRDefault="003C454B" w:rsidP="00D31CEE">
      <w:pPr>
        <w:rPr>
          <w:lang w:val="es-ES"/>
        </w:rPr>
      </w:pPr>
      <w:r w:rsidRPr="00FD6972">
        <w:rPr>
          <w:i/>
          <w:iCs/>
          <w:lang w:val="es-ES"/>
        </w:rPr>
        <w:t>a)</w:t>
      </w:r>
      <w:r w:rsidRPr="00FD6972">
        <w:rPr>
          <w:lang w:val="es-ES"/>
        </w:rPr>
        <w:tab/>
        <w:t>la Resolución 29 (Rev.</w:t>
      </w:r>
      <w:del w:id="13" w:author="Callejon, Miguel" w:date="2016-10-14T14:29:00Z">
        <w:r w:rsidRPr="00FD6972" w:rsidDel="00DC5684">
          <w:rPr>
            <w:lang w:val="es-ES"/>
          </w:rPr>
          <w:delText xml:space="preserve"> Dubái, 2012</w:delText>
        </w:r>
      </w:del>
      <w:ins w:id="14" w:author="Callejon, Miguel" w:date="2016-10-14T14:29:00Z">
        <w:r w:rsidR="00DC5684" w:rsidRPr="00FD6972">
          <w:rPr>
            <w:lang w:val="es-ES"/>
          </w:rPr>
          <w:t xml:space="preserve"> Hammamet, 2016</w:t>
        </w:r>
      </w:ins>
      <w:r w:rsidRPr="00FD6972">
        <w:rPr>
          <w:lang w:val="es-ES"/>
        </w:rPr>
        <w:t>) de esta Asamblea, sobre los procedimientos alternativos de llamada en las redes internacionales de telecomunicaciones, en la que (citando la Resolución 1099 del Consejo de la UIT) se insta al Sector de Normalización de las Telecomunicaciones de la UIT (UIT-T) a que elabore, tan pronto como sea posible, Recomendaciones adecuadas con respecto a los procedimientos alternativos de llamada;</w:t>
      </w:r>
    </w:p>
    <w:p w:rsidR="00705B93" w:rsidRPr="00FD6972" w:rsidRDefault="003C454B" w:rsidP="00D31CEE">
      <w:pPr>
        <w:rPr>
          <w:lang w:val="es-ES"/>
        </w:rPr>
      </w:pPr>
      <w:r w:rsidRPr="00FD6972">
        <w:rPr>
          <w:i/>
          <w:iCs/>
          <w:lang w:val="es-ES"/>
        </w:rPr>
        <w:t>b)</w:t>
      </w:r>
      <w:r w:rsidRPr="00FD6972">
        <w:rPr>
          <w:lang w:val="es-ES"/>
        </w:rPr>
        <w:tab/>
        <w:t>la Recomendación UIT</w:t>
      </w:r>
      <w:r w:rsidRPr="00FD6972">
        <w:rPr>
          <w:lang w:val="es-ES"/>
        </w:rPr>
        <w:noBreakHyphen/>
        <w:t>T E.156, relativa a las Directrices para la actuación del UIT-T cuando se notifique una utilización indebida de recursos de numeración UIT</w:t>
      </w:r>
      <w:r w:rsidRPr="00FD6972">
        <w:rPr>
          <w:lang w:val="es-ES"/>
        </w:rPr>
        <w:noBreakHyphen/>
        <w:t>T E.164, y el Suplemento 1 de la Recomendación UIT-T E.156, que proporciona una Guía de las prácticas más idóneas para combatir la utilización indebida de recursos de numeración UIT</w:t>
      </w:r>
      <w:r w:rsidRPr="00FD6972">
        <w:rPr>
          <w:lang w:val="es-ES"/>
        </w:rPr>
        <w:noBreakHyphen/>
        <w:t>T E.164;</w:t>
      </w:r>
    </w:p>
    <w:p w:rsidR="00705B93" w:rsidRPr="00FD6972" w:rsidRDefault="003C454B" w:rsidP="00710FEB">
      <w:pPr>
        <w:rPr>
          <w:ins w:id="15" w:author="Callejon, Miguel" w:date="2016-10-14T14:31:00Z"/>
          <w:lang w:val="es-ES"/>
        </w:rPr>
      </w:pPr>
      <w:r w:rsidRPr="00FD6972">
        <w:rPr>
          <w:i/>
          <w:iCs/>
          <w:lang w:val="es-ES"/>
        </w:rPr>
        <w:t>c)</w:t>
      </w:r>
      <w:r w:rsidRPr="00FD6972">
        <w:rPr>
          <w:lang w:val="es-ES"/>
        </w:rPr>
        <w:tab/>
        <w:t xml:space="preserve">los objetivos de la Unión de </w:t>
      </w:r>
      <w:del w:id="16" w:author="Callejon, Miguel" w:date="2016-10-14T14:31:00Z">
        <w:r w:rsidR="00710FEB" w:rsidRPr="00FD6972" w:rsidDel="00DC5684">
          <w:rPr>
            <w:lang w:val="es-ES"/>
          </w:rPr>
          <w:delText>fomentar la colaboración entre los miembros para lograr un desarrollo armonioso de las telecomunicaciones y permitir la oferta de servicios al menor costo,</w:delText>
        </w:r>
      </w:del>
      <w:ins w:id="17" w:author="Callejon, Miguel" w:date="2016-10-14T14:56:00Z">
        <w:r w:rsidR="00CB45CF" w:rsidRPr="00FD6972">
          <w:rPr>
            <w:lang w:val="es-ES"/>
          </w:rPr>
          <w:t>i</w:t>
        </w:r>
      </w:ins>
      <w:ins w:id="18" w:author="Callejon, Miguel" w:date="2016-10-14T14:31:00Z">
        <w:r w:rsidR="00DC5684" w:rsidRPr="00FD6972">
          <w:rPr>
            <w:lang w:val="es-ES"/>
          </w:rPr>
          <w:t>mpulsar el desarrollo de los medios técnicos y su más eficaz explotación, a fin de aumentar el rendimiento de los servicios de telecomunicación, acrecentar su empleo y generalizar lo más posible su utilización por el público</w:t>
        </w:r>
      </w:ins>
      <w:ins w:id="19" w:author="Soriano, Manuel" w:date="2016-10-18T11:20:00Z">
        <w:r w:rsidR="00710FEB" w:rsidRPr="00FD6972">
          <w:rPr>
            <w:lang w:val="es-ES"/>
          </w:rPr>
          <w:t>;</w:t>
        </w:r>
      </w:ins>
    </w:p>
    <w:p w:rsidR="00DC5684" w:rsidRPr="00FD6972" w:rsidRDefault="00DC5684" w:rsidP="00D31CEE">
      <w:pPr>
        <w:rPr>
          <w:ins w:id="20" w:author="Callejon, Miguel" w:date="2016-10-14T14:31:00Z"/>
          <w:lang w:val="es-ES"/>
        </w:rPr>
      </w:pPr>
      <w:ins w:id="21" w:author="Callejon, Miguel" w:date="2016-10-14T14:31:00Z">
        <w:r w:rsidRPr="00FD6972">
          <w:rPr>
            <w:i/>
            <w:iCs/>
            <w:lang w:val="es-ES"/>
            <w:rPrChange w:id="22" w:author="Spanish" w:date="2016-10-17T11:17:00Z">
              <w:rPr/>
            </w:rPrChange>
          </w:rPr>
          <w:t>d)</w:t>
        </w:r>
        <w:r w:rsidRPr="00FD6972">
          <w:rPr>
            <w:lang w:val="es-ES"/>
          </w:rPr>
          <w:tab/>
        </w:r>
      </w:ins>
      <w:ins w:id="23" w:author="Spanish" w:date="2016-10-17T11:12:00Z">
        <w:r w:rsidR="00801B28" w:rsidRPr="00FD6972">
          <w:rPr>
            <w:lang w:val="es-ES"/>
            <w:rPrChange w:id="24" w:author="Spanish" w:date="2016-10-17T11:17:00Z">
              <w:rPr>
                <w:lang w:val="en-US"/>
              </w:rPr>
            </w:rPrChange>
          </w:rPr>
          <w:t xml:space="preserve">el propósito de la Unión de armonizar las </w:t>
        </w:r>
      </w:ins>
      <w:ins w:id="25" w:author="Spanish" w:date="2016-10-17T11:14:00Z">
        <w:r w:rsidR="00801B28" w:rsidRPr="00FD6972">
          <w:rPr>
            <w:lang w:val="es-ES"/>
            <w:rPrChange w:id="26" w:author="Spanish" w:date="2016-10-17T11:17:00Z">
              <w:rPr>
                <w:lang w:val="en-US"/>
              </w:rPr>
            </w:rPrChange>
          </w:rPr>
          <w:t xml:space="preserve">medidas de los Estados Miembros, y su mandato </w:t>
        </w:r>
      </w:ins>
      <w:ins w:id="27" w:author="Spanish" w:date="2016-10-17T11:15:00Z">
        <w:r w:rsidR="00801B28" w:rsidRPr="00FD6972">
          <w:rPr>
            <w:lang w:val="es-ES"/>
            <w:rPrChange w:id="28" w:author="Spanish" w:date="2016-10-17T11:17:00Z">
              <w:rPr>
                <w:lang w:val="en-US"/>
              </w:rPr>
            </w:rPrChange>
          </w:rPr>
          <w:t xml:space="preserve">de coordinar </w:t>
        </w:r>
      </w:ins>
      <w:ins w:id="29" w:author="Spanish" w:date="2016-10-17T11:17:00Z">
        <w:r w:rsidR="00801B28" w:rsidRPr="00FD6972">
          <w:rPr>
            <w:lang w:val="es-ES"/>
            <w:rPrChange w:id="30" w:author="Spanish" w:date="2016-10-17T11:17:00Z">
              <w:rPr>
                <w:lang w:val="en-US"/>
              </w:rPr>
            </w:rPrChange>
          </w:rPr>
          <w:t>los esfuerzos para armonizar el desarrollo de los medios de telecomunicaci</w:t>
        </w:r>
        <w:r w:rsidR="00801B28" w:rsidRPr="00FD6972">
          <w:rPr>
            <w:lang w:val="es-ES"/>
          </w:rPr>
          <w:t>ón</w:t>
        </w:r>
      </w:ins>
      <w:ins w:id="31" w:author="Soriano, Manuel" w:date="2016-10-18T15:41:00Z">
        <w:r w:rsidR="006D0174">
          <w:rPr>
            <w:lang w:val="es-ES"/>
          </w:rPr>
          <w:t>,</w:t>
        </w:r>
      </w:ins>
      <w:ins w:id="32" w:author="Spanish" w:date="2016-10-17T11:17:00Z">
        <w:r w:rsidR="00801B28" w:rsidRPr="00FD6972">
          <w:rPr>
            <w:lang w:val="es-ES"/>
          </w:rPr>
          <w:t xml:space="preserve"> ...,</w:t>
        </w:r>
      </w:ins>
      <w:ins w:id="33" w:author="Spanish" w:date="2016-10-17T11:18:00Z">
        <w:r w:rsidR="00801B28" w:rsidRPr="00FD6972">
          <w:rPr>
            <w:lang w:val="es-ES"/>
          </w:rPr>
          <w:t xml:space="preserve"> a fin de aprovechar al máximo sus posibilidades;</w:t>
        </w:r>
      </w:ins>
    </w:p>
    <w:p w:rsidR="00DC5684" w:rsidRPr="00FD6972" w:rsidRDefault="00DC5684" w:rsidP="00D31CEE">
      <w:pPr>
        <w:rPr>
          <w:ins w:id="34" w:author="Callejon, Miguel" w:date="2016-10-14T14:31:00Z"/>
          <w:rFonts w:ascii="Calibri" w:hAnsi="Calibri"/>
          <w:b/>
          <w:color w:val="800000"/>
          <w:lang w:val="es-ES"/>
        </w:rPr>
      </w:pPr>
      <w:ins w:id="35" w:author="Callejon, Miguel" w:date="2016-10-14T14:31:00Z">
        <w:r w:rsidRPr="00FD6972">
          <w:rPr>
            <w:i/>
            <w:iCs/>
            <w:lang w:val="es-ES"/>
            <w:rPrChange w:id="36" w:author="Callejon, Miguel" w:date="2016-10-14T14:56:00Z">
              <w:rPr/>
            </w:rPrChange>
          </w:rPr>
          <w:t>e)</w:t>
        </w:r>
        <w:r w:rsidRPr="00FD6972">
          <w:rPr>
            <w:lang w:val="es-ES"/>
          </w:rPr>
          <w:tab/>
        </w:r>
      </w:ins>
      <w:ins w:id="37" w:author="Spanish" w:date="2016-10-17T11:19:00Z">
        <w:r w:rsidR="00F75208" w:rsidRPr="00FD6972">
          <w:rPr>
            <w:lang w:val="es-ES"/>
          </w:rPr>
          <w:t>el compromiso de los Estados Miembros signatarios del RTI</w:t>
        </w:r>
      </w:ins>
      <w:ins w:id="38" w:author="Spanish" w:date="2016-10-17T11:20:00Z">
        <w:r w:rsidR="00F75208" w:rsidRPr="00FD6972">
          <w:rPr>
            <w:lang w:val="es-ES"/>
          </w:rPr>
          <w:t xml:space="preserve"> (Dubái, 2012) en el sentido d</w:t>
        </w:r>
      </w:ins>
      <w:ins w:id="39" w:author="Spanish" w:date="2016-10-17T11:21:00Z">
        <w:r w:rsidR="00F75208" w:rsidRPr="00FD6972">
          <w:rPr>
            <w:lang w:val="es-ES"/>
          </w:rPr>
          <w:t xml:space="preserve">e que </w:t>
        </w:r>
      </w:ins>
      <w:ins w:id="40" w:author="Callejon, Miguel" w:date="2016-10-14T14:34:00Z">
        <w:r w:rsidRPr="00FD6972">
          <w:rPr>
            <w:bCs/>
            <w:spacing w:val="-6"/>
            <w:lang w:val="es-ES"/>
          </w:rPr>
          <w:t>procurarán velar por que las empresas de explotación autorizadas colaboren en el establecimiento, la explotación y el mantenimiento de la red internacional para proporcionar una calidad de servicio satisfactoria</w:t>
        </w:r>
      </w:ins>
      <w:ins w:id="41" w:author="Callejon, Miguel" w:date="2016-10-14T14:31:00Z">
        <w:r w:rsidRPr="00FD6972">
          <w:rPr>
            <w:lang w:val="es-ES"/>
          </w:rPr>
          <w:t>;</w:t>
        </w:r>
      </w:ins>
      <w:r w:rsidR="00F75208" w:rsidRPr="00FD6972">
        <w:rPr>
          <w:lang w:val="es-ES"/>
        </w:rPr>
        <w:t xml:space="preserve"> </w:t>
      </w:r>
    </w:p>
    <w:p w:rsidR="00DC5684" w:rsidRPr="00FD6972" w:rsidRDefault="00DC5684" w:rsidP="00D31CEE">
      <w:pPr>
        <w:rPr>
          <w:lang w:val="es-ES"/>
        </w:rPr>
      </w:pPr>
      <w:ins w:id="42" w:author="Callejon, Miguel" w:date="2016-10-14T14:31:00Z">
        <w:r w:rsidRPr="00FD6972">
          <w:rPr>
            <w:i/>
            <w:iCs/>
            <w:lang w:val="es-ES"/>
          </w:rPr>
          <w:t>f)</w:t>
        </w:r>
        <w:r w:rsidRPr="00FD6972">
          <w:rPr>
            <w:lang w:val="es-ES"/>
          </w:rPr>
          <w:tab/>
        </w:r>
      </w:ins>
      <w:ins w:id="43" w:author="Spanish" w:date="2016-10-17T11:19:00Z">
        <w:r w:rsidR="00460BA5" w:rsidRPr="00FD6972">
          <w:rPr>
            <w:lang w:val="es-ES"/>
          </w:rPr>
          <w:t>el compromiso de los Estados Miembros signatarios del RTI</w:t>
        </w:r>
      </w:ins>
      <w:ins w:id="44" w:author="Spanish" w:date="2016-10-17T11:20:00Z">
        <w:r w:rsidR="00460BA5" w:rsidRPr="00FD6972">
          <w:rPr>
            <w:lang w:val="es-ES"/>
          </w:rPr>
          <w:t xml:space="preserve"> (Dubái, 2012) en el sentido d</w:t>
        </w:r>
      </w:ins>
      <w:ins w:id="45" w:author="Spanish" w:date="2016-10-17T11:21:00Z">
        <w:r w:rsidR="00460BA5" w:rsidRPr="00FD6972">
          <w:rPr>
            <w:lang w:val="es-ES"/>
          </w:rPr>
          <w:t>e que</w:t>
        </w:r>
      </w:ins>
      <w:ins w:id="46" w:author="Callejon, Miguel" w:date="2016-10-14T14:34:00Z">
        <w:r w:rsidRPr="00FD6972">
          <w:rPr>
            <w:lang w:val="es-ES"/>
          </w:rPr>
          <w:t xml:space="preserve"> procurarán velar por que los recursos de numeración de telecomunicaciones internacionales especificados en las Recomendaciones UIT-T sean utilizados exclusivamente por los asignatarios y con el único propósito para los que fueron asignados; y por que no se utilicen recursos no asignados</w:t>
        </w:r>
      </w:ins>
      <w:ins w:id="47" w:author="Callejon, Miguel" w:date="2016-10-14T14:31:00Z">
        <w:r w:rsidRPr="00FD6972">
          <w:rPr>
            <w:lang w:val="es-ES"/>
          </w:rPr>
          <w:t>,</w:t>
        </w:r>
      </w:ins>
      <w:r w:rsidR="00460BA5" w:rsidRPr="00FD6972">
        <w:rPr>
          <w:lang w:val="es-ES"/>
        </w:rPr>
        <w:t xml:space="preserve"> </w:t>
      </w:r>
    </w:p>
    <w:p w:rsidR="00705B93" w:rsidRPr="00FD6972" w:rsidRDefault="003C454B" w:rsidP="00D31CEE">
      <w:pPr>
        <w:pStyle w:val="Call"/>
        <w:rPr>
          <w:lang w:val="es-ES"/>
        </w:rPr>
      </w:pPr>
      <w:r w:rsidRPr="00FD6972">
        <w:rPr>
          <w:lang w:val="es-ES"/>
        </w:rPr>
        <w:t>observando</w:t>
      </w:r>
    </w:p>
    <w:p w:rsidR="00705B93" w:rsidRPr="00FD6972" w:rsidRDefault="00DC5684" w:rsidP="00D31CEE">
      <w:pPr>
        <w:rPr>
          <w:ins w:id="48" w:author="Callejon, Miguel" w:date="2016-10-14T14:35:00Z"/>
          <w:lang w:val="es-ES"/>
        </w:rPr>
      </w:pPr>
      <w:ins w:id="49" w:author="Callejon, Miguel" w:date="2016-10-14T14:35:00Z">
        <w:r w:rsidRPr="00FD6972">
          <w:rPr>
            <w:i/>
            <w:iCs/>
            <w:lang w:val="es-ES"/>
            <w:rPrChange w:id="50" w:author="Callejon, Miguel" w:date="2016-10-14T14:35:00Z">
              <w:rPr>
                <w:lang w:val="es-ES"/>
              </w:rPr>
            </w:rPrChange>
          </w:rPr>
          <w:t>a)</w:t>
        </w:r>
        <w:r w:rsidRPr="00FD6972">
          <w:rPr>
            <w:lang w:val="es-ES"/>
          </w:rPr>
          <w:tab/>
        </w:r>
      </w:ins>
      <w:del w:id="51" w:author="Spanish" w:date="2016-10-17T11:22:00Z">
        <w:r w:rsidR="003C454B" w:rsidRPr="00FD6972" w:rsidDel="00FB47B2">
          <w:rPr>
            <w:lang w:val="es-ES"/>
          </w:rPr>
          <w:delText>el importante nú</w:delText>
        </w:r>
      </w:del>
      <w:del w:id="52" w:author="Spanish" w:date="2016-10-17T11:23:00Z">
        <w:r w:rsidR="003C454B" w:rsidRPr="00FD6972" w:rsidDel="00FB47B2">
          <w:rPr>
            <w:lang w:val="es-ES"/>
          </w:rPr>
          <w:delText>mero de</w:delText>
        </w:r>
      </w:del>
      <w:ins w:id="53" w:author="Spanish" w:date="2016-10-17T11:23:00Z">
        <w:r w:rsidR="00FB47B2" w:rsidRPr="00FD6972">
          <w:rPr>
            <w:lang w:val="es-ES"/>
          </w:rPr>
          <w:t>los</w:t>
        </w:r>
      </w:ins>
      <w:r w:rsidR="003C454B" w:rsidRPr="00FD6972">
        <w:rPr>
          <w:lang w:val="es-ES"/>
        </w:rPr>
        <w:t xml:space="preserve"> casos comunicados al Director de la Oficina de Normalización de las Telecomunicaciones de la UIT (TSB) sobre la apropiación y uso indebidos de los números UIT</w:t>
      </w:r>
      <w:r w:rsidR="003C454B" w:rsidRPr="00FD6972">
        <w:rPr>
          <w:lang w:val="es-ES"/>
        </w:rPr>
        <w:noBreakHyphen/>
        <w:t>T E.164</w:t>
      </w:r>
      <w:ins w:id="54" w:author="Callejon, Miguel" w:date="2016-10-14T14:35:00Z">
        <w:r w:rsidRPr="00FD6972">
          <w:rPr>
            <w:lang w:val="es-ES"/>
          </w:rPr>
          <w:t>;</w:t>
        </w:r>
      </w:ins>
      <w:del w:id="55" w:author="Callejon, Miguel" w:date="2016-10-14T14:35:00Z">
        <w:r w:rsidR="003C454B" w:rsidRPr="00FD6972" w:rsidDel="00DC5684">
          <w:rPr>
            <w:lang w:val="es-ES"/>
          </w:rPr>
          <w:delText>,</w:delText>
        </w:r>
      </w:del>
    </w:p>
    <w:p w:rsidR="00DC5684" w:rsidRPr="00FD6972" w:rsidRDefault="00DC5684" w:rsidP="00D31CEE">
      <w:pPr>
        <w:rPr>
          <w:lang w:val="es-ES"/>
        </w:rPr>
      </w:pPr>
      <w:ins w:id="56" w:author="Callejon, Miguel" w:date="2016-10-14T14:35:00Z">
        <w:r w:rsidRPr="00FD6972">
          <w:rPr>
            <w:i/>
            <w:iCs/>
            <w:lang w:val="es-ES"/>
            <w:rPrChange w:id="57" w:author="Spanish" w:date="2016-10-17T11:30:00Z">
              <w:rPr/>
            </w:rPrChange>
          </w:rPr>
          <w:t>b</w:t>
        </w:r>
        <w:r w:rsidRPr="00FD6972">
          <w:rPr>
            <w:i/>
            <w:iCs/>
            <w:lang w:val="es-ES"/>
            <w:rPrChange w:id="58" w:author="Spanish" w:date="2016-10-17T11:30:00Z">
              <w:rPr>
                <w:lang w:val="en-US"/>
              </w:rPr>
            </w:rPrChange>
          </w:rPr>
          <w:t>)</w:t>
        </w:r>
        <w:r w:rsidRPr="00FD6972">
          <w:rPr>
            <w:lang w:val="es-ES"/>
          </w:rPr>
          <w:tab/>
        </w:r>
      </w:ins>
      <w:ins w:id="59" w:author="Spanish" w:date="2016-10-17T11:24:00Z">
        <w:r w:rsidR="007C259B" w:rsidRPr="00FD6972">
          <w:rPr>
            <w:lang w:val="es-ES"/>
            <w:rPrChange w:id="60" w:author="Spanish" w:date="2016-10-17T11:30:00Z">
              <w:rPr>
                <w:lang w:val="en-US"/>
              </w:rPr>
            </w:rPrChange>
          </w:rPr>
          <w:t xml:space="preserve">que </w:t>
        </w:r>
      </w:ins>
      <w:ins w:id="61" w:author="Spanish" w:date="2016-10-17T11:31:00Z">
        <w:r w:rsidR="007C259B" w:rsidRPr="00FD6972">
          <w:rPr>
            <w:lang w:val="es-ES"/>
          </w:rPr>
          <w:t xml:space="preserve">muchas </w:t>
        </w:r>
      </w:ins>
      <w:ins w:id="62" w:author="Spanish" w:date="2016-10-17T11:24:00Z">
        <w:r w:rsidR="007C259B" w:rsidRPr="00FD6972">
          <w:rPr>
            <w:lang w:val="es-ES"/>
            <w:rPrChange w:id="63" w:author="Spanish" w:date="2016-10-17T11:30:00Z">
              <w:rPr>
                <w:lang w:val="en-US"/>
              </w:rPr>
            </w:rPrChange>
          </w:rPr>
          <w:t xml:space="preserve">Administraciones y </w:t>
        </w:r>
      </w:ins>
      <w:ins w:id="64" w:author="Spanish" w:date="2016-10-17T11:25:00Z">
        <w:r w:rsidR="007C259B" w:rsidRPr="00FD6972">
          <w:rPr>
            <w:lang w:val="es-ES"/>
            <w:rPrChange w:id="65" w:author="Spanish" w:date="2016-10-17T11:30:00Z">
              <w:rPr>
                <w:lang w:val="en-US"/>
              </w:rPr>
            </w:rPrChange>
          </w:rPr>
          <w:t>empresas de explotación</w:t>
        </w:r>
      </w:ins>
      <w:ins w:id="66" w:author="Spanish" w:date="2016-10-17T11:26:00Z">
        <w:r w:rsidR="007C259B" w:rsidRPr="00FD6972">
          <w:rPr>
            <w:lang w:val="es-ES"/>
            <w:rPrChange w:id="67" w:author="Spanish" w:date="2016-10-17T11:30:00Z">
              <w:rPr>
                <w:lang w:val="en-US"/>
              </w:rPr>
            </w:rPrChange>
          </w:rPr>
          <w:t xml:space="preserve"> no conocen aún el mecanismo de información relativo al uso indebido de recursos</w:t>
        </w:r>
      </w:ins>
      <w:ins w:id="68" w:author="Spanish" w:date="2016-10-17T11:27:00Z">
        <w:r w:rsidR="007C259B" w:rsidRPr="00FD6972">
          <w:rPr>
            <w:lang w:val="es-ES"/>
            <w:rPrChange w:id="69" w:author="Spanish" w:date="2016-10-17T11:30:00Z">
              <w:rPr>
                <w:lang w:val="en-US"/>
              </w:rPr>
            </w:rPrChange>
          </w:rPr>
          <w:t xml:space="preserve"> de numeración UIT-T E.164</w:t>
        </w:r>
      </w:ins>
      <w:ins w:id="70" w:author="Spanish" w:date="2016-10-17T11:30:00Z">
        <w:r w:rsidR="007C259B" w:rsidRPr="00FD6972">
          <w:rPr>
            <w:lang w:val="es-ES"/>
            <w:rPrChange w:id="71" w:author="Spanish" w:date="2016-10-17T11:30:00Z">
              <w:rPr>
                <w:lang w:val="en-US"/>
              </w:rPr>
            </w:rPrChange>
          </w:rPr>
          <w:t xml:space="preserve"> utilizado por la </w:t>
        </w:r>
        <w:r w:rsidR="007C259B" w:rsidRPr="00FD6972">
          <w:rPr>
            <w:lang w:val="es-ES"/>
            <w:rPrChange w:id="72" w:author="Spanish" w:date="2016-10-17T11:30:00Z">
              <w:rPr>
                <w:lang w:val="en-US"/>
              </w:rPr>
            </w:rPrChange>
          </w:rPr>
          <w:lastRenderedPageBreak/>
          <w:t xml:space="preserve">TSB, y que son numerosos los casos de uso indebido </w:t>
        </w:r>
        <w:r w:rsidR="007C259B" w:rsidRPr="00FD6972">
          <w:rPr>
            <w:lang w:val="es-ES"/>
          </w:rPr>
          <w:t>de recursos de numeración no comunicados al Director de la TSB,</w:t>
        </w:r>
      </w:ins>
      <w:r w:rsidR="00FD6972" w:rsidRPr="00FD6972">
        <w:rPr>
          <w:lang w:val="es-ES"/>
        </w:rPr>
        <w:t xml:space="preserve"> </w:t>
      </w:r>
    </w:p>
    <w:p w:rsidR="00705B93" w:rsidRPr="00FD6972" w:rsidRDefault="003C454B" w:rsidP="00D31CEE">
      <w:pPr>
        <w:pStyle w:val="Call"/>
        <w:rPr>
          <w:lang w:val="es-ES"/>
        </w:rPr>
      </w:pPr>
      <w:r w:rsidRPr="00FD6972">
        <w:rPr>
          <w:lang w:val="es-ES"/>
        </w:rPr>
        <w:t>reconociendo</w:t>
      </w:r>
    </w:p>
    <w:p w:rsidR="00705B93" w:rsidRPr="00FD6972" w:rsidRDefault="003C454B" w:rsidP="00D31CEE">
      <w:pPr>
        <w:rPr>
          <w:ins w:id="73" w:author="Spanish" w:date="2016-10-17T12:54:00Z"/>
          <w:lang w:val="es-ES"/>
        </w:rPr>
      </w:pPr>
      <w:r w:rsidRPr="00FD6972">
        <w:rPr>
          <w:i/>
          <w:iCs/>
          <w:lang w:val="es-ES"/>
        </w:rPr>
        <w:t>a)</w:t>
      </w:r>
      <w:r w:rsidRPr="00FD6972">
        <w:rPr>
          <w:lang w:val="es-ES"/>
        </w:rPr>
        <w:tab/>
        <w:t xml:space="preserve">que </w:t>
      </w:r>
      <w:ins w:id="74" w:author="Spanish" w:date="2016-10-17T11:34:00Z">
        <w:r w:rsidR="00302428" w:rsidRPr="00FD6972">
          <w:rPr>
            <w:lang w:val="es-ES"/>
          </w:rPr>
          <w:t xml:space="preserve">el uso indebido y </w:t>
        </w:r>
      </w:ins>
      <w:r w:rsidRPr="00FD6972">
        <w:rPr>
          <w:lang w:val="es-ES"/>
        </w:rPr>
        <w:t xml:space="preserve">la apropiación </w:t>
      </w:r>
      <w:del w:id="75" w:author="Spanish" w:date="2016-10-17T11:34:00Z">
        <w:r w:rsidRPr="00FD6972" w:rsidDel="00302428">
          <w:rPr>
            <w:lang w:val="es-ES"/>
          </w:rPr>
          <w:delText xml:space="preserve">y uso indebidos </w:delText>
        </w:r>
      </w:del>
      <w:ins w:id="76" w:author="Spanish" w:date="2016-10-17T11:34:00Z">
        <w:r w:rsidR="00302428" w:rsidRPr="00FD6972">
          <w:rPr>
            <w:lang w:val="es-ES"/>
          </w:rPr>
          <w:t xml:space="preserve">fraudulenta </w:t>
        </w:r>
      </w:ins>
      <w:r w:rsidRPr="00FD6972">
        <w:rPr>
          <w:lang w:val="es-ES"/>
        </w:rPr>
        <w:t>de números telefónicos nacionales e indicativos de país es perjudicial;</w:t>
      </w:r>
    </w:p>
    <w:p w:rsidR="00DC5684" w:rsidRPr="00FD6972" w:rsidRDefault="00194EBB" w:rsidP="00D31CEE">
      <w:pPr>
        <w:rPr>
          <w:lang w:val="es-ES"/>
        </w:rPr>
      </w:pPr>
      <w:ins w:id="77" w:author="Spanish" w:date="2016-10-17T12:55:00Z">
        <w:r w:rsidRPr="00FD6972">
          <w:rPr>
            <w:i/>
            <w:iCs/>
            <w:lang w:val="es-ES"/>
          </w:rPr>
          <w:t>b)</w:t>
        </w:r>
        <w:r w:rsidRPr="00FD6972">
          <w:rPr>
            <w:i/>
            <w:iCs/>
            <w:lang w:val="es-ES"/>
          </w:rPr>
          <w:tab/>
        </w:r>
      </w:ins>
      <w:ins w:id="78" w:author="Spanish" w:date="2016-10-17T12:39:00Z">
        <w:r w:rsidR="008E5269" w:rsidRPr="00FD6972">
          <w:rPr>
            <w:lang w:val="es-ES"/>
          </w:rPr>
          <w:t>el uso indebid</w:t>
        </w:r>
      </w:ins>
      <w:ins w:id="79" w:author="Spanish" w:date="2016-10-17T12:40:00Z">
        <w:r w:rsidR="008E5269" w:rsidRPr="00FD6972">
          <w:rPr>
            <w:lang w:val="es-ES"/>
          </w:rPr>
          <w:t>o</w:t>
        </w:r>
      </w:ins>
      <w:ins w:id="80" w:author="Spanish" w:date="2016-10-17T12:39:00Z">
        <w:r w:rsidR="008E5269" w:rsidRPr="00FD6972">
          <w:rPr>
            <w:lang w:val="es-ES"/>
          </w:rPr>
          <w:t xml:space="preserve"> de los recursos de numeración es un factor esencial del fraude perpetrado contras las redes móviles y sus usuarios;</w:t>
        </w:r>
      </w:ins>
    </w:p>
    <w:p w:rsidR="00705B93" w:rsidRPr="00FD6972" w:rsidRDefault="00983E31" w:rsidP="00D31CEE">
      <w:pPr>
        <w:rPr>
          <w:ins w:id="81" w:author="Spanish" w:date="2016-10-17T12:56:00Z"/>
          <w:lang w:val="es-ES"/>
        </w:rPr>
      </w:pPr>
      <w:del w:id="82" w:author="Spanish" w:date="2016-10-17T12:56:00Z">
        <w:r w:rsidRPr="00FD6972" w:rsidDel="00983E31">
          <w:rPr>
            <w:i/>
            <w:iCs/>
            <w:lang w:val="es-ES"/>
          </w:rPr>
          <w:delText>b</w:delText>
        </w:r>
      </w:del>
      <w:ins w:id="83" w:author="Spanish" w:date="2016-10-17T12:56:00Z">
        <w:r w:rsidRPr="00FD6972">
          <w:rPr>
            <w:i/>
            <w:iCs/>
            <w:lang w:val="es-ES"/>
          </w:rPr>
          <w:t>c</w:t>
        </w:r>
      </w:ins>
      <w:r w:rsidRPr="00FD6972">
        <w:rPr>
          <w:i/>
          <w:iCs/>
          <w:lang w:val="es-ES"/>
        </w:rPr>
        <w:t>)</w:t>
      </w:r>
      <w:r w:rsidRPr="00FD6972">
        <w:rPr>
          <w:i/>
          <w:iCs/>
          <w:lang w:val="es-ES"/>
        </w:rPr>
        <w:tab/>
      </w:r>
      <w:r w:rsidR="003C454B" w:rsidRPr="00FD6972">
        <w:rPr>
          <w:lang w:val="es-ES"/>
        </w:rPr>
        <w:t>que el bloqueo de las llamadas a un país mediante el bloqueo de su indicativo de país con miras a evitar el fraude es perjudicial</w:t>
      </w:r>
      <w:del w:id="84" w:author="Spanish" w:date="2016-10-17T12:45:00Z">
        <w:r w:rsidR="001D53E6" w:rsidRPr="00FD6972" w:rsidDel="001D53E6">
          <w:rPr>
            <w:lang w:val="es-ES"/>
          </w:rPr>
          <w:delText>;</w:delText>
        </w:r>
      </w:del>
      <w:ins w:id="85" w:author="Spanish" w:date="2016-10-17T12:45:00Z">
        <w:r w:rsidR="001D53E6" w:rsidRPr="00FD6972">
          <w:rPr>
            <w:lang w:val="es-ES"/>
          </w:rPr>
          <w:t>,</w:t>
        </w:r>
      </w:ins>
      <w:r w:rsidR="001D53E6" w:rsidRPr="00FD6972">
        <w:rPr>
          <w:lang w:val="es-ES"/>
        </w:rPr>
        <w:t xml:space="preserve"> </w:t>
      </w:r>
      <w:ins w:id="86" w:author="Spanish" w:date="2016-10-17T12:44:00Z">
        <w:r w:rsidR="00911EA6" w:rsidRPr="00FD6972">
          <w:rPr>
            <w:lang w:val="es-ES"/>
          </w:rPr>
          <w:t>y que hay otras opciones</w:t>
        </w:r>
      </w:ins>
      <w:ins w:id="87" w:author="Spanish" w:date="2016-10-17T16:58:00Z">
        <w:r w:rsidR="0026349E" w:rsidRPr="00FD6972">
          <w:rPr>
            <w:lang w:val="es-ES"/>
          </w:rPr>
          <w:t>,</w:t>
        </w:r>
      </w:ins>
      <w:ins w:id="88" w:author="Spanish" w:date="2016-10-17T12:44:00Z">
        <w:r w:rsidR="00911EA6" w:rsidRPr="00FD6972">
          <w:rPr>
            <w:lang w:val="es-ES"/>
          </w:rPr>
          <w:t xml:space="preserve"> como el bloqueo selectivo o la retención de pagos de interconexión, en el caso de números internacionales particulares, autorizados individualmente por los reguladores nacionales</w:t>
        </w:r>
      </w:ins>
      <w:ins w:id="89" w:author="Spanish" w:date="2016-10-17T12:45:00Z">
        <w:r w:rsidR="001D53E6" w:rsidRPr="00FD6972">
          <w:rPr>
            <w:lang w:val="es-ES"/>
          </w:rPr>
          <w:t>;</w:t>
        </w:r>
      </w:ins>
    </w:p>
    <w:p w:rsidR="00723503" w:rsidRPr="00FD6972" w:rsidDel="00723503" w:rsidRDefault="00983E31" w:rsidP="00D31CEE">
      <w:pPr>
        <w:rPr>
          <w:del w:id="90" w:author="Spanish" w:date="2016-10-17T12:56:00Z"/>
          <w:lang w:val="es-ES"/>
        </w:rPr>
      </w:pPr>
      <w:ins w:id="91" w:author="Spanish" w:date="2016-10-17T12:56:00Z">
        <w:r w:rsidRPr="00FD6972">
          <w:rPr>
            <w:i/>
            <w:iCs/>
            <w:lang w:val="es-ES"/>
          </w:rPr>
          <w:t>d)</w:t>
        </w:r>
        <w:r w:rsidRPr="00FD6972">
          <w:rPr>
            <w:i/>
            <w:iCs/>
            <w:lang w:val="es-ES"/>
          </w:rPr>
          <w:tab/>
        </w:r>
      </w:ins>
      <w:ins w:id="92" w:author="Spanish" w:date="2016-10-17T12:45:00Z">
        <w:r w:rsidR="001D53E6" w:rsidRPr="00FD6972">
          <w:rPr>
            <w:lang w:val="es-ES"/>
            <w:rPrChange w:id="93" w:author="Spanish" w:date="2016-10-17T12:47:00Z">
              <w:rPr>
                <w:lang w:val="en-US"/>
              </w:rPr>
            </w:rPrChange>
          </w:rPr>
          <w:t>que las empresas de explotación, las entidades o las personas implicadas en la apropiaci</w:t>
        </w:r>
      </w:ins>
      <w:ins w:id="94" w:author="Spanish" w:date="2016-10-17T12:46:00Z">
        <w:r w:rsidR="001D53E6" w:rsidRPr="00FD6972">
          <w:rPr>
            <w:lang w:val="es-ES"/>
            <w:rPrChange w:id="95" w:author="Spanish" w:date="2016-10-17T12:47:00Z">
              <w:rPr>
                <w:lang w:val="en-US"/>
              </w:rPr>
            </w:rPrChange>
          </w:rPr>
          <w:t>ón y uso indebidos de recursos de numeración mejoran permanentemente sus capacidades y elaboran t</w:t>
        </w:r>
      </w:ins>
      <w:ins w:id="96" w:author="Spanish" w:date="2016-10-17T12:47:00Z">
        <w:r w:rsidR="001D53E6" w:rsidRPr="00FD6972">
          <w:rPr>
            <w:lang w:val="es-ES"/>
            <w:rPrChange w:id="97" w:author="Spanish" w:date="2016-10-17T12:47:00Z">
              <w:rPr>
                <w:lang w:val="en-US"/>
              </w:rPr>
            </w:rPrChange>
          </w:rPr>
          <w:t>écnicas y pr</w:t>
        </w:r>
        <w:r w:rsidR="001D53E6" w:rsidRPr="00FD6972">
          <w:rPr>
            <w:lang w:val="es-ES"/>
          </w:rPr>
          <w:t xml:space="preserve">ácticas fraudulentas innovadoras para eludir los esfuerzos desplegados por los Estados Miembros y de otras partes afectadas para luchar contra </w:t>
        </w:r>
      </w:ins>
      <w:ins w:id="98" w:author="Spanish" w:date="2016-10-17T12:48:00Z">
        <w:r w:rsidR="001D53E6" w:rsidRPr="00FD6972">
          <w:rPr>
            <w:lang w:val="es-ES"/>
          </w:rPr>
          <w:t>la apropiación y uso indebidos de</w:t>
        </w:r>
      </w:ins>
      <w:ins w:id="99" w:author="Spanish" w:date="2016-10-17T12:49:00Z">
        <w:r w:rsidR="001D53E6" w:rsidRPr="00FD6972">
          <w:rPr>
            <w:lang w:val="es-ES"/>
          </w:rPr>
          <w:t xml:space="preserve"> sus</w:t>
        </w:r>
      </w:ins>
      <w:ins w:id="100" w:author="Spanish" w:date="2016-10-17T12:48:00Z">
        <w:r w:rsidR="001D53E6" w:rsidRPr="00FD6972">
          <w:rPr>
            <w:lang w:val="es-ES"/>
          </w:rPr>
          <w:t xml:space="preserve"> recursos internacionales de </w:t>
        </w:r>
        <w:proofErr w:type="spellStart"/>
        <w:r w:rsidR="001D53E6" w:rsidRPr="00FD6972">
          <w:rPr>
            <w:lang w:val="es-ES"/>
          </w:rPr>
          <w:t>numeración</w:t>
        </w:r>
      </w:ins>
      <w:ins w:id="101" w:author="Spanish" w:date="2016-10-17T12:49:00Z">
        <w:r w:rsidR="001D53E6" w:rsidRPr="00FD6972">
          <w:rPr>
            <w:lang w:val="es-ES"/>
          </w:rPr>
          <w:t>;</w:t>
        </w:r>
      </w:ins>
    </w:p>
    <w:p w:rsidR="00DC5684" w:rsidRPr="00FD6972" w:rsidRDefault="00723503" w:rsidP="00F673E1">
      <w:pPr>
        <w:rPr>
          <w:lang w:val="es-ES"/>
        </w:rPr>
      </w:pPr>
      <w:ins w:id="102" w:author="Spanish" w:date="2016-10-17T12:57:00Z">
        <w:r w:rsidRPr="00FD6972">
          <w:rPr>
            <w:i/>
            <w:iCs/>
            <w:lang w:val="es-ES"/>
          </w:rPr>
          <w:t>e</w:t>
        </w:r>
        <w:proofErr w:type="spellEnd"/>
        <w:r w:rsidRPr="00FD6972">
          <w:rPr>
            <w:i/>
            <w:iCs/>
            <w:lang w:val="es-ES"/>
          </w:rPr>
          <w:t>)</w:t>
        </w:r>
        <w:r w:rsidRPr="00FD6972">
          <w:rPr>
            <w:i/>
            <w:iCs/>
            <w:lang w:val="es-ES"/>
          </w:rPr>
          <w:tab/>
        </w:r>
      </w:ins>
      <w:ins w:id="103" w:author="Spanish" w:date="2016-10-17T12:49:00Z">
        <w:r w:rsidR="000C6FF2" w:rsidRPr="00FD6972">
          <w:rPr>
            <w:lang w:val="es-ES"/>
            <w:rPrChange w:id="104" w:author="Spanish" w:date="2016-10-17T12:51:00Z">
              <w:rPr>
                <w:lang w:val="en-US"/>
              </w:rPr>
            </w:rPrChange>
          </w:rPr>
          <w:t>las dificultades que afrontan los Estados Miembros y sus empresas de explotaci</w:t>
        </w:r>
      </w:ins>
      <w:ins w:id="105" w:author="Spanish" w:date="2016-10-17T12:50:00Z">
        <w:r w:rsidR="000C6FF2" w:rsidRPr="00FD6972">
          <w:rPr>
            <w:lang w:val="es-ES"/>
            <w:rPrChange w:id="106" w:author="Spanish" w:date="2016-10-17T12:51:00Z">
              <w:rPr>
                <w:lang w:val="en-US"/>
              </w:rPr>
            </w:rPrChange>
          </w:rPr>
          <w:t>ón, especialmente en los países en desarrollo, para identificar, analizar y descubrir casos de apropiación y uso indebidos de recursos de numeraci</w:t>
        </w:r>
      </w:ins>
      <w:ins w:id="107" w:author="Spanish" w:date="2016-10-17T12:51:00Z">
        <w:r w:rsidR="000C6FF2" w:rsidRPr="00FD6972">
          <w:rPr>
            <w:lang w:val="es-ES"/>
          </w:rPr>
          <w:t xml:space="preserve">ón, debido a la complejidad </w:t>
        </w:r>
      </w:ins>
      <w:ins w:id="108" w:author="Spanish" w:date="2016-10-17T12:53:00Z">
        <w:r w:rsidR="00F8174E" w:rsidRPr="00FD6972">
          <w:rPr>
            <w:lang w:val="es-ES"/>
          </w:rPr>
          <w:t xml:space="preserve">actual </w:t>
        </w:r>
      </w:ins>
      <w:ins w:id="109" w:author="Spanish" w:date="2016-10-17T12:52:00Z">
        <w:r w:rsidR="00F8174E" w:rsidRPr="00FD6972">
          <w:rPr>
            <w:lang w:val="es-ES"/>
          </w:rPr>
          <w:t>de las infraestructuras y los medios de prestación de servicios, así como a las técnicas innovadoras a que recurren las entidades implicadas en esas actividades fraudulentas;</w:t>
        </w:r>
      </w:ins>
    </w:p>
    <w:p w:rsidR="00705B93" w:rsidRPr="00FD6972" w:rsidRDefault="000E6DE0" w:rsidP="00D31CEE">
      <w:pPr>
        <w:rPr>
          <w:ins w:id="110" w:author="Spanish" w:date="2016-10-17T12:58:00Z"/>
          <w:lang w:val="es-ES"/>
        </w:rPr>
      </w:pPr>
      <w:del w:id="111" w:author="Spanish" w:date="2016-10-17T12:57:00Z">
        <w:r w:rsidRPr="00FD6972" w:rsidDel="000E6DE0">
          <w:rPr>
            <w:i/>
            <w:iCs/>
            <w:lang w:val="es-ES"/>
          </w:rPr>
          <w:delText>c</w:delText>
        </w:r>
      </w:del>
      <w:ins w:id="112" w:author="Spanish" w:date="2016-10-17T12:57:00Z">
        <w:r w:rsidRPr="00FD6972">
          <w:rPr>
            <w:i/>
            <w:iCs/>
            <w:lang w:val="es-ES"/>
          </w:rPr>
          <w:t>f</w:t>
        </w:r>
      </w:ins>
      <w:r w:rsidRPr="00FD6972">
        <w:rPr>
          <w:i/>
          <w:iCs/>
          <w:lang w:val="es-ES"/>
        </w:rPr>
        <w:t>)</w:t>
      </w:r>
      <w:r w:rsidRPr="00FD6972">
        <w:rPr>
          <w:i/>
          <w:iCs/>
          <w:lang w:val="es-ES"/>
        </w:rPr>
        <w:tab/>
      </w:r>
      <w:r w:rsidR="003C454B" w:rsidRPr="00FD6972">
        <w:rPr>
          <w:lang w:val="es-ES"/>
        </w:rPr>
        <w:t>que las actividades inadecuadas que provocan una pérdida de ingresos</w:t>
      </w:r>
      <w:ins w:id="113" w:author="Spanish" w:date="2016-10-17T16:59:00Z">
        <w:r w:rsidR="0026349E" w:rsidRPr="00FD6972">
          <w:rPr>
            <w:lang w:val="es-ES"/>
          </w:rPr>
          <w:t>, y que evolucionan permanentemente,</w:t>
        </w:r>
      </w:ins>
      <w:r w:rsidR="003C454B" w:rsidRPr="00FD6972">
        <w:rPr>
          <w:lang w:val="es-ES"/>
        </w:rPr>
        <w:t xml:space="preserve"> son un tema importante que debe ser objeto de estudio;</w:t>
      </w:r>
    </w:p>
    <w:p w:rsidR="007C74F3" w:rsidRPr="00FD6972" w:rsidRDefault="007C74F3" w:rsidP="00D31CEE">
      <w:pPr>
        <w:rPr>
          <w:ins w:id="114" w:author="Spanish" w:date="2016-10-17T13:03:00Z"/>
          <w:lang w:val="es-ES"/>
        </w:rPr>
      </w:pPr>
      <w:ins w:id="115" w:author="Spanish" w:date="2016-10-17T12:58:00Z">
        <w:r w:rsidRPr="00FD6972">
          <w:rPr>
            <w:i/>
            <w:iCs/>
            <w:lang w:val="es-ES"/>
          </w:rPr>
          <w:t>g)</w:t>
        </w:r>
        <w:r w:rsidRPr="00FD6972">
          <w:rPr>
            <w:i/>
            <w:iCs/>
            <w:lang w:val="es-ES"/>
          </w:rPr>
          <w:tab/>
        </w:r>
        <w:r w:rsidRPr="00FD6972">
          <w:rPr>
            <w:lang w:val="es-ES"/>
          </w:rPr>
          <w:t xml:space="preserve">el importante papel que cumplen las Comisiones de Estudio del UIT-T pertinentes </w:t>
        </w:r>
      </w:ins>
      <w:ins w:id="116" w:author="Spanish" w:date="2016-10-17T13:00:00Z">
        <w:r w:rsidRPr="00FD6972">
          <w:rPr>
            <w:lang w:val="es-ES"/>
          </w:rPr>
          <w:t>al dar orientaci</w:t>
        </w:r>
      </w:ins>
      <w:ins w:id="117" w:author="Spanish" w:date="2016-10-17T13:02:00Z">
        <w:r w:rsidRPr="00FD6972">
          <w:rPr>
            <w:lang w:val="es-ES"/>
          </w:rPr>
          <w:t xml:space="preserve">ón </w:t>
        </w:r>
      </w:ins>
      <w:ins w:id="118" w:author="Spanish" w:date="2016-10-17T13:00:00Z">
        <w:r w:rsidRPr="00FD6972">
          <w:rPr>
            <w:lang w:val="es-ES"/>
          </w:rPr>
          <w:t xml:space="preserve">al Director de la TSB con respecto al análisis </w:t>
        </w:r>
      </w:ins>
      <w:ins w:id="119" w:author="Spanish" w:date="2016-10-17T13:01:00Z">
        <w:r w:rsidRPr="00FD6972">
          <w:rPr>
            <w:lang w:val="es-ES"/>
          </w:rPr>
          <w:t>de los casos de apropiación y uso indebidos de recursos de numeración comunicados para ayudar a los Estados Miembros afectados a resolverlos;</w:t>
        </w:r>
      </w:ins>
    </w:p>
    <w:p w:rsidR="00886E42" w:rsidRPr="00FD6972" w:rsidRDefault="00886E42" w:rsidP="00D31CEE">
      <w:pPr>
        <w:rPr>
          <w:lang w:val="es-ES"/>
        </w:rPr>
      </w:pPr>
      <w:ins w:id="120" w:author="Spanish" w:date="2016-10-17T13:03:00Z">
        <w:r w:rsidRPr="00FD6972">
          <w:rPr>
            <w:i/>
            <w:iCs/>
            <w:lang w:val="es-ES"/>
          </w:rPr>
          <w:t>h)</w:t>
        </w:r>
        <w:r w:rsidRPr="00FD6972">
          <w:rPr>
            <w:lang w:val="es-ES"/>
          </w:rPr>
          <w:tab/>
        </w:r>
      </w:ins>
      <w:ins w:id="121" w:author="Spanish" w:date="2016-10-17T13:05:00Z">
        <w:r w:rsidRPr="00FD6972">
          <w:rPr>
            <w:lang w:val="es-ES"/>
          </w:rPr>
          <w:t>que</w:t>
        </w:r>
      </w:ins>
      <w:ins w:id="122" w:author="Spanish" w:date="2016-10-17T13:14:00Z">
        <w:r w:rsidR="00EF57FF" w:rsidRPr="00FD6972">
          <w:rPr>
            <w:lang w:val="es-ES"/>
          </w:rPr>
          <w:t>, debido a</w:t>
        </w:r>
      </w:ins>
      <w:ins w:id="123" w:author="Spanish" w:date="2016-10-17T13:05:00Z">
        <w:r w:rsidRPr="00FD6972">
          <w:rPr>
            <w:lang w:val="es-ES"/>
          </w:rPr>
          <w:t xml:space="preserve"> la proliferación notable de redes y servicios transfronterizos</w:t>
        </w:r>
      </w:ins>
      <w:ins w:id="124" w:author="Spanish" w:date="2016-10-17T13:08:00Z">
        <w:r w:rsidR="00EF57FF" w:rsidRPr="00FD6972">
          <w:rPr>
            <w:lang w:val="es-ES"/>
          </w:rPr>
          <w:t xml:space="preserve"> proporcionados por empresas de explotaci</w:t>
        </w:r>
      </w:ins>
      <w:ins w:id="125" w:author="Spanish" w:date="2016-10-17T13:09:00Z">
        <w:r w:rsidR="00EF57FF" w:rsidRPr="00FD6972">
          <w:rPr>
            <w:lang w:val="es-ES"/>
          </w:rPr>
          <w:t>ón multinacionales y agregadores de t</w:t>
        </w:r>
      </w:ins>
      <w:ins w:id="126" w:author="Spanish" w:date="2016-10-17T13:10:00Z">
        <w:r w:rsidR="00EF57FF" w:rsidRPr="00FD6972">
          <w:rPr>
            <w:lang w:val="es-ES"/>
          </w:rPr>
          <w:t xml:space="preserve">ráfico, en particular quienes tienen capacidad </w:t>
        </w:r>
      </w:ins>
      <w:ins w:id="127" w:author="Spanish" w:date="2016-10-17T13:12:00Z">
        <w:r w:rsidR="00EF57FF" w:rsidRPr="00FD6972">
          <w:rPr>
            <w:lang w:val="es-ES"/>
          </w:rPr>
          <w:t>para</w:t>
        </w:r>
      </w:ins>
      <w:ins w:id="128" w:author="Spanish" w:date="2016-10-17T13:10:00Z">
        <w:r w:rsidR="00EF57FF" w:rsidRPr="00FD6972">
          <w:rPr>
            <w:lang w:val="es-ES"/>
          </w:rPr>
          <w:t xml:space="preserve"> influir en el mercado</w:t>
        </w:r>
      </w:ins>
      <w:ins w:id="129" w:author="Spanish" w:date="2016-10-17T13:13:00Z">
        <w:r w:rsidR="00EF57FF" w:rsidRPr="00FD6972">
          <w:rPr>
            <w:lang w:val="es-ES"/>
          </w:rPr>
          <w:t xml:space="preserve">, </w:t>
        </w:r>
      </w:ins>
      <w:ins w:id="130" w:author="Spanish" w:date="2016-10-17T13:14:00Z">
        <w:r w:rsidR="00EF57FF" w:rsidRPr="00FD6972">
          <w:rPr>
            <w:lang w:val="es-ES"/>
          </w:rPr>
          <w:t>les resulta más difícil a los países en desarrollo y a sus empresas de explotaci</w:t>
        </w:r>
      </w:ins>
      <w:ins w:id="131" w:author="Spanish" w:date="2016-10-17T13:15:00Z">
        <w:r w:rsidR="00EF57FF" w:rsidRPr="00FD6972">
          <w:rPr>
            <w:lang w:val="es-ES"/>
          </w:rPr>
          <w:t>ón con una capacidad mucho menor proceder a una negociaci</w:t>
        </w:r>
      </w:ins>
      <w:ins w:id="132" w:author="Spanish" w:date="2016-10-17T13:17:00Z">
        <w:r w:rsidR="00EF57FF" w:rsidRPr="00FD6972">
          <w:rPr>
            <w:lang w:val="es-ES"/>
          </w:rPr>
          <w:t>ón con miras a</w:t>
        </w:r>
      </w:ins>
      <w:ins w:id="133" w:author="Spanish" w:date="2016-10-17T13:18:00Z">
        <w:r w:rsidR="00532133" w:rsidRPr="00FD6972">
          <w:rPr>
            <w:lang w:val="es-ES"/>
          </w:rPr>
          <w:t xml:space="preserve"> luchar contra la apropiación y el uso indebidos de sus recursos de numeración, y </w:t>
        </w:r>
      </w:ins>
      <w:ins w:id="134" w:author="Spanish" w:date="2016-10-17T13:19:00Z">
        <w:r w:rsidR="001D2C2E" w:rsidRPr="00FD6972">
          <w:rPr>
            <w:lang w:val="es-ES"/>
          </w:rPr>
          <w:t>atenuar sus efectos;</w:t>
        </w:r>
      </w:ins>
    </w:p>
    <w:p w:rsidR="00604CDF" w:rsidRPr="00FD6972" w:rsidRDefault="00604CDF" w:rsidP="00D31CEE">
      <w:pPr>
        <w:rPr>
          <w:ins w:id="135" w:author="Spanish" w:date="2016-10-17T14:21:00Z"/>
          <w:lang w:val="es-ES"/>
        </w:rPr>
      </w:pPr>
      <w:ins w:id="136" w:author="Spanish" w:date="2016-10-17T14:20:00Z">
        <w:r w:rsidRPr="00FD6972">
          <w:rPr>
            <w:i/>
            <w:iCs/>
            <w:lang w:val="es-ES"/>
          </w:rPr>
          <w:t>i)</w:t>
        </w:r>
        <w:r w:rsidRPr="00FD6972">
          <w:rPr>
            <w:i/>
            <w:iCs/>
            <w:lang w:val="es-ES"/>
          </w:rPr>
          <w:tab/>
        </w:r>
        <w:r w:rsidRPr="00FD6972">
          <w:rPr>
            <w:lang w:val="es-ES"/>
          </w:rPr>
          <w:t>que varias Administraciones consideran ilícito el uso extraterritorial de los recursos de numeración</w:t>
        </w:r>
      </w:ins>
      <w:ins w:id="137" w:author="Spanish" w:date="2016-10-17T14:21:00Z">
        <w:r w:rsidRPr="00FD6972">
          <w:rPr>
            <w:lang w:val="es-ES"/>
          </w:rPr>
          <w:t>;</w:t>
        </w:r>
      </w:ins>
    </w:p>
    <w:p w:rsidR="00604CDF" w:rsidRPr="00FD6972" w:rsidRDefault="00604CDF" w:rsidP="00D31CEE">
      <w:pPr>
        <w:rPr>
          <w:ins w:id="138" w:author="Spanish" w:date="2016-10-17T14:36:00Z"/>
          <w:lang w:val="es-ES"/>
        </w:rPr>
      </w:pPr>
      <w:ins w:id="139" w:author="Spanish" w:date="2016-10-17T14:21:00Z">
        <w:r w:rsidRPr="00FD6972">
          <w:rPr>
            <w:i/>
            <w:iCs/>
            <w:lang w:val="es-ES"/>
          </w:rPr>
          <w:t>j)</w:t>
        </w:r>
        <w:r w:rsidRPr="00FD6972">
          <w:rPr>
            <w:i/>
            <w:iCs/>
            <w:lang w:val="es-ES"/>
          </w:rPr>
          <w:tab/>
        </w:r>
      </w:ins>
      <w:ins w:id="140" w:author="Spanish" w:date="2016-10-17T14:31:00Z">
        <w:r w:rsidRPr="00FD6972">
          <w:rPr>
            <w:lang w:val="es-ES"/>
          </w:rPr>
          <w:t>que la elusión de llamadas, aunque se utilice el indicativo de país</w:t>
        </w:r>
        <w:r w:rsidR="00187967" w:rsidRPr="00FD6972">
          <w:rPr>
            <w:lang w:val="es-ES"/>
          </w:rPr>
          <w:t xml:space="preserve"> </w:t>
        </w:r>
      </w:ins>
      <w:ins w:id="141" w:author="Spanish" w:date="2016-10-17T15:31:00Z">
        <w:r w:rsidR="002C2000" w:rsidRPr="00FD6972">
          <w:rPr>
            <w:lang w:val="es-ES"/>
          </w:rPr>
          <w:t xml:space="preserve">del </w:t>
        </w:r>
      </w:ins>
      <w:ins w:id="142" w:author="Spanish" w:date="2016-10-17T14:32:00Z">
        <w:r w:rsidR="00187967" w:rsidRPr="00FD6972">
          <w:rPr>
            <w:lang w:val="es-ES"/>
          </w:rPr>
          <w:t xml:space="preserve">que el operador nacional </w:t>
        </w:r>
      </w:ins>
      <w:ins w:id="143" w:author="Spanish" w:date="2016-10-17T15:31:00Z">
        <w:r w:rsidR="002C2000" w:rsidRPr="00FD6972">
          <w:rPr>
            <w:lang w:val="es-ES"/>
          </w:rPr>
          <w:t>ha extraído</w:t>
        </w:r>
      </w:ins>
      <w:ins w:id="144" w:author="Spanish" w:date="2016-10-17T14:37:00Z">
        <w:r w:rsidR="00187967" w:rsidRPr="00FD6972">
          <w:rPr>
            <w:lang w:val="es-ES"/>
          </w:rPr>
          <w:t xml:space="preserve"> sus bloques de n</w:t>
        </w:r>
      </w:ins>
      <w:ins w:id="145" w:author="Spanish" w:date="2016-10-17T15:31:00Z">
        <w:r w:rsidR="002C2000" w:rsidRPr="00FD6972">
          <w:rPr>
            <w:lang w:val="es-ES"/>
          </w:rPr>
          <w:t>umer</w:t>
        </w:r>
      </w:ins>
      <w:ins w:id="146" w:author="Spanish" w:date="2016-10-17T15:32:00Z">
        <w:r w:rsidR="002C2000" w:rsidRPr="00FD6972">
          <w:rPr>
            <w:lang w:val="es-ES"/>
          </w:rPr>
          <w:t>ación,</w:t>
        </w:r>
      </w:ins>
      <w:ins w:id="147" w:author="Spanish" w:date="2016-10-17T14:38:00Z">
        <w:r w:rsidR="00187967" w:rsidRPr="00FD6972">
          <w:rPr>
            <w:lang w:val="es-ES"/>
          </w:rPr>
          <w:t xml:space="preserve"> es una actividad fraudulenta</w:t>
        </w:r>
      </w:ins>
      <w:ins w:id="148" w:author="Spanish" w:date="2016-10-17T14:39:00Z">
        <w:r w:rsidR="00187967" w:rsidRPr="00FD6972">
          <w:rPr>
            <w:lang w:val="es-ES"/>
          </w:rPr>
          <w:t xml:space="preserve"> </w:t>
        </w:r>
      </w:ins>
      <w:ins w:id="149" w:author="Spanish" w:date="2016-10-17T15:32:00Z">
        <w:r w:rsidR="002C2000" w:rsidRPr="00FD6972">
          <w:rPr>
            <w:lang w:val="es-ES"/>
          </w:rPr>
          <w:t>ya que sustrae</w:t>
        </w:r>
      </w:ins>
      <w:ins w:id="150" w:author="Spanish" w:date="2016-10-17T14:47:00Z">
        <w:r w:rsidR="00225537" w:rsidRPr="00FD6972">
          <w:rPr>
            <w:lang w:val="es-ES"/>
          </w:rPr>
          <w:t xml:space="preserve"> </w:t>
        </w:r>
      </w:ins>
      <w:ins w:id="151" w:author="Spanish" w:date="2016-10-17T15:33:00Z">
        <w:r w:rsidR="002C2000" w:rsidRPr="00FD6972">
          <w:rPr>
            <w:lang w:val="es-ES"/>
          </w:rPr>
          <w:t xml:space="preserve">a los operadores nacionales </w:t>
        </w:r>
      </w:ins>
      <w:ins w:id="152" w:author="Spanish" w:date="2016-10-17T14:47:00Z">
        <w:r w:rsidR="00225537" w:rsidRPr="00FD6972">
          <w:rPr>
            <w:lang w:val="es-ES"/>
          </w:rPr>
          <w:t>ingresos de liquidación legítimos mediante el uso indebido de bloques de n</w:t>
        </w:r>
      </w:ins>
      <w:ins w:id="153" w:author="Spanish" w:date="2016-10-17T15:34:00Z">
        <w:r w:rsidR="002C2000" w:rsidRPr="00FD6972">
          <w:rPr>
            <w:lang w:val="es-ES"/>
          </w:rPr>
          <w:t xml:space="preserve">umeración </w:t>
        </w:r>
      </w:ins>
      <w:ins w:id="154" w:author="Spanish" w:date="2016-10-17T15:32:00Z">
        <w:r w:rsidR="002C2000" w:rsidRPr="00FD6972">
          <w:rPr>
            <w:lang w:val="es-ES"/>
          </w:rPr>
          <w:t xml:space="preserve">extraídos </w:t>
        </w:r>
      </w:ins>
      <w:ins w:id="155" w:author="Spanish" w:date="2016-10-17T14:51:00Z">
        <w:r w:rsidR="00225537" w:rsidRPr="00FD6972">
          <w:rPr>
            <w:lang w:val="es-ES"/>
          </w:rPr>
          <w:t xml:space="preserve">de </w:t>
        </w:r>
      </w:ins>
      <w:ins w:id="156" w:author="Spanish" w:date="2016-10-17T14:48:00Z">
        <w:r w:rsidR="00225537" w:rsidRPr="00FD6972">
          <w:rPr>
            <w:lang w:val="es-ES"/>
          </w:rPr>
          <w:t>su indicativo de país</w:t>
        </w:r>
      </w:ins>
      <w:ins w:id="157" w:author="Spanish" w:date="2016-10-17T15:46:00Z">
        <w:r w:rsidR="009F48BA" w:rsidRPr="00FD6972">
          <w:rPr>
            <w:lang w:val="es-ES"/>
          </w:rPr>
          <w:t>;</w:t>
        </w:r>
      </w:ins>
      <w:r w:rsidR="00FD6972" w:rsidRPr="00FD6972">
        <w:rPr>
          <w:lang w:val="es-ES"/>
        </w:rPr>
        <w:t xml:space="preserve"> </w:t>
      </w:r>
    </w:p>
    <w:p w:rsidR="00CD3AEB" w:rsidRPr="00FD6972" w:rsidRDefault="00B54938" w:rsidP="00D31CEE">
      <w:pPr>
        <w:rPr>
          <w:lang w:val="es-ES"/>
        </w:rPr>
      </w:pPr>
      <w:del w:id="158" w:author="Spanish" w:date="2016-10-17T15:49:00Z">
        <w:r w:rsidRPr="00FD6972" w:rsidDel="00B54938">
          <w:rPr>
            <w:i/>
            <w:iCs/>
            <w:lang w:val="es-ES"/>
          </w:rPr>
          <w:delText>d</w:delText>
        </w:r>
      </w:del>
      <w:ins w:id="159" w:author="Spanish" w:date="2016-10-17T15:49:00Z">
        <w:r w:rsidRPr="00FD6972">
          <w:rPr>
            <w:i/>
            <w:iCs/>
            <w:lang w:val="es-ES"/>
          </w:rPr>
          <w:t>k</w:t>
        </w:r>
      </w:ins>
      <w:r w:rsidRPr="00FD6972">
        <w:rPr>
          <w:i/>
          <w:iCs/>
          <w:lang w:val="es-ES"/>
        </w:rPr>
        <w:t>)</w:t>
      </w:r>
      <w:r w:rsidR="003C454B" w:rsidRPr="00FD6972">
        <w:rPr>
          <w:lang w:val="es-ES"/>
        </w:rPr>
        <w:tab/>
        <w:t>las disposiciones correspondientes de la Constitución y el Convenio de la UIT</w:t>
      </w:r>
      <w:r w:rsidRPr="00FD6972">
        <w:rPr>
          <w:lang w:val="es-ES"/>
        </w:rPr>
        <w:t xml:space="preserve">, </w:t>
      </w:r>
      <w:ins w:id="160" w:author="Spanish" w:date="2016-10-17T15:50:00Z">
        <w:r w:rsidRPr="00FD6972">
          <w:rPr>
            <w:lang w:val="es-ES"/>
          </w:rPr>
          <w:t>así como del Reglamento de las Telecomunicaciones Internacionales (RTI),</w:t>
        </w:r>
      </w:ins>
    </w:p>
    <w:p w:rsidR="00CD3AEB" w:rsidRPr="00FD6972" w:rsidRDefault="00CD3AEB" w:rsidP="00D31CEE">
      <w:pPr>
        <w:pStyle w:val="Call"/>
        <w:rPr>
          <w:ins w:id="161" w:author="Spanish" w:date="2016-10-17T15:52:00Z"/>
          <w:lang w:val="es-ES"/>
        </w:rPr>
      </w:pPr>
      <w:ins w:id="162" w:author="Spanish" w:date="2016-10-17T15:51:00Z">
        <w:r w:rsidRPr="00FD6972">
          <w:rPr>
            <w:lang w:val="es-ES"/>
          </w:rPr>
          <w:t>conscientes</w:t>
        </w:r>
      </w:ins>
    </w:p>
    <w:p w:rsidR="00255DA7" w:rsidRPr="00FD6972" w:rsidRDefault="00CD3AEB" w:rsidP="00D31CEE">
      <w:pPr>
        <w:rPr>
          <w:ins w:id="163" w:author="Spanish" w:date="2016-10-17T15:54:00Z"/>
          <w:lang w:val="es-ES"/>
        </w:rPr>
      </w:pPr>
      <w:ins w:id="164" w:author="Spanish" w:date="2016-10-17T15:52:00Z">
        <w:r w:rsidRPr="00FD6972">
          <w:rPr>
            <w:i/>
            <w:iCs/>
            <w:lang w:val="es-ES"/>
          </w:rPr>
          <w:t>a)</w:t>
        </w:r>
        <w:r w:rsidRPr="00FD6972">
          <w:rPr>
            <w:i/>
            <w:iCs/>
            <w:lang w:val="es-ES"/>
          </w:rPr>
          <w:tab/>
        </w:r>
      </w:ins>
      <w:ins w:id="165" w:author="Spanish" w:date="2016-10-17T17:01:00Z">
        <w:r w:rsidR="008C01A6" w:rsidRPr="00FD6972">
          <w:rPr>
            <w:lang w:val="es-ES"/>
          </w:rPr>
          <w:t xml:space="preserve">de </w:t>
        </w:r>
      </w:ins>
      <w:ins w:id="166" w:author="Spanish" w:date="2016-10-17T12:49:00Z">
        <w:r w:rsidR="00255DA7" w:rsidRPr="00FD6972">
          <w:rPr>
            <w:lang w:val="es-ES"/>
            <w:rPrChange w:id="167" w:author="Spanish" w:date="2016-10-17T12:51:00Z">
              <w:rPr>
                <w:lang w:val="en-US"/>
              </w:rPr>
            </w:rPrChange>
          </w:rPr>
          <w:t>que las dificultades que afrontan los Estados Miembros y sus empresas de explotaci</w:t>
        </w:r>
      </w:ins>
      <w:ins w:id="168" w:author="Spanish" w:date="2016-10-17T12:50:00Z">
        <w:r w:rsidR="00255DA7" w:rsidRPr="00FD6972">
          <w:rPr>
            <w:lang w:val="es-ES"/>
            <w:rPrChange w:id="169" w:author="Spanish" w:date="2016-10-17T12:51:00Z">
              <w:rPr>
                <w:lang w:val="en-US"/>
              </w:rPr>
            </w:rPrChange>
          </w:rPr>
          <w:t xml:space="preserve">ón, especialmente en los países en desarrollo, para identificar, analizar y descubrir casos de </w:t>
        </w:r>
        <w:r w:rsidR="00255DA7" w:rsidRPr="00FD6972">
          <w:rPr>
            <w:lang w:val="es-ES"/>
            <w:rPrChange w:id="170" w:author="Spanish" w:date="2016-10-17T12:51:00Z">
              <w:rPr>
                <w:lang w:val="en-US"/>
              </w:rPr>
            </w:rPrChange>
          </w:rPr>
          <w:lastRenderedPageBreak/>
          <w:t>apropiación y uso indebidos de recursos de numeraci</w:t>
        </w:r>
      </w:ins>
      <w:ins w:id="171" w:author="Spanish" w:date="2016-10-17T12:51:00Z">
        <w:r w:rsidR="00255DA7" w:rsidRPr="00FD6972">
          <w:rPr>
            <w:lang w:val="es-ES"/>
          </w:rPr>
          <w:t xml:space="preserve">ón, debido a la complejidad </w:t>
        </w:r>
      </w:ins>
      <w:ins w:id="172" w:author="Spanish" w:date="2016-10-17T12:53:00Z">
        <w:r w:rsidR="00255DA7" w:rsidRPr="00FD6972">
          <w:rPr>
            <w:lang w:val="es-ES"/>
          </w:rPr>
          <w:t xml:space="preserve">actual </w:t>
        </w:r>
      </w:ins>
      <w:ins w:id="173" w:author="Spanish" w:date="2016-10-17T12:52:00Z">
        <w:r w:rsidR="00255DA7" w:rsidRPr="00FD6972">
          <w:rPr>
            <w:lang w:val="es-ES"/>
          </w:rPr>
          <w:t>de las infraestructuras y los medios de prestación de servicios, así como a las técnicas innovadoras a que recurren las entidades implicadas en es</w:t>
        </w:r>
      </w:ins>
      <w:ins w:id="174" w:author="Spanish" w:date="2016-10-17T15:54:00Z">
        <w:r w:rsidR="00255DA7" w:rsidRPr="00FD6972">
          <w:rPr>
            <w:lang w:val="es-ES"/>
          </w:rPr>
          <w:t>e tipo de actividades;</w:t>
        </w:r>
      </w:ins>
    </w:p>
    <w:p w:rsidR="00CD3AEB" w:rsidRPr="00FD6972" w:rsidRDefault="00255DA7" w:rsidP="00D31CEE">
      <w:pPr>
        <w:rPr>
          <w:lang w:val="es-ES"/>
        </w:rPr>
      </w:pPr>
      <w:ins w:id="175" w:author="Spanish" w:date="2016-10-17T15:54:00Z">
        <w:r w:rsidRPr="00FD6972">
          <w:rPr>
            <w:i/>
            <w:iCs/>
            <w:lang w:val="es-ES"/>
          </w:rPr>
          <w:t>b)</w:t>
        </w:r>
        <w:r w:rsidRPr="00FD6972">
          <w:rPr>
            <w:i/>
            <w:iCs/>
            <w:lang w:val="es-ES"/>
          </w:rPr>
          <w:tab/>
        </w:r>
      </w:ins>
      <w:ins w:id="176" w:author="Spanish" w:date="2016-10-17T17:01:00Z">
        <w:r w:rsidR="008C01A6" w:rsidRPr="00FD6972">
          <w:rPr>
            <w:lang w:val="es-ES"/>
          </w:rPr>
          <w:t>de l</w:t>
        </w:r>
      </w:ins>
      <w:ins w:id="177" w:author="Spanish" w:date="2016-10-17T15:56:00Z">
        <w:r w:rsidR="009F316E" w:rsidRPr="00FD6972">
          <w:rPr>
            <w:lang w:val="es-ES"/>
          </w:rPr>
          <w:t xml:space="preserve">a gran complejidad que reviste en la actualidad determinar </w:t>
        </w:r>
      </w:ins>
      <w:ins w:id="178" w:author="Spanish" w:date="2016-10-17T15:58:00Z">
        <w:r w:rsidR="009F316E" w:rsidRPr="00FD6972">
          <w:rPr>
            <w:lang w:val="es-ES"/>
          </w:rPr>
          <w:t>informaciones de numeración telefónica válidas,</w:t>
        </w:r>
      </w:ins>
      <w:ins w:id="179" w:author="Spanish" w:date="2016-10-17T15:52:00Z">
        <w:r w:rsidR="00CD3AEB" w:rsidRPr="00FD6972">
          <w:rPr>
            <w:lang w:val="es-ES"/>
          </w:rPr>
          <w:t xml:space="preserve"> </w:t>
        </w:r>
      </w:ins>
    </w:p>
    <w:p w:rsidR="00705B93" w:rsidRPr="00FD6972" w:rsidRDefault="003C454B" w:rsidP="00D31CEE">
      <w:pPr>
        <w:pStyle w:val="Call"/>
        <w:rPr>
          <w:lang w:val="es-ES"/>
        </w:rPr>
      </w:pPr>
      <w:r w:rsidRPr="00FD6972">
        <w:rPr>
          <w:lang w:val="es-ES"/>
        </w:rPr>
        <w:t>resuelve invitar a los Estados Miembros</w:t>
      </w:r>
    </w:p>
    <w:p w:rsidR="00705B93" w:rsidRPr="00FD6972" w:rsidRDefault="003C454B" w:rsidP="00D31CEE">
      <w:pPr>
        <w:rPr>
          <w:lang w:val="es-ES"/>
        </w:rPr>
      </w:pPr>
      <w:r w:rsidRPr="00FD6972">
        <w:rPr>
          <w:lang w:val="es-ES"/>
        </w:rPr>
        <w:t>1</w:t>
      </w:r>
      <w:r w:rsidRPr="00FD6972">
        <w:rPr>
          <w:lang w:val="es-ES"/>
        </w:rPr>
        <w:tab/>
        <w:t>a garantizar que los recursos de numeración E.164 sean utilizados exclusivamente por los asignatarios y con el único propósito para los que fueron asignados, y que no se utilizarán recursos no asignados;</w:t>
      </w:r>
    </w:p>
    <w:p w:rsidR="00705B93" w:rsidRPr="00FD6972" w:rsidRDefault="003C454B" w:rsidP="00D31CEE">
      <w:pPr>
        <w:rPr>
          <w:lang w:val="es-ES"/>
        </w:rPr>
      </w:pPr>
      <w:r w:rsidRPr="00FD6972">
        <w:rPr>
          <w:lang w:val="es-ES"/>
        </w:rPr>
        <w:t>2</w:t>
      </w:r>
      <w:r w:rsidRPr="00FD6972">
        <w:rPr>
          <w:lang w:val="es-ES"/>
        </w:rPr>
        <w:tab/>
        <w:t>a procurar garantizar que las empresas de explotación autorizadas por los Estados Miembros revelen, de acuerdo con la legislación nacional, información relativa al encaminamiento a los organismos debidamente autorizados en caso de fraude</w:t>
      </w:r>
      <w:ins w:id="180" w:author="Spanish" w:date="2016-10-17T16:04:00Z">
        <w:r w:rsidR="008C4271" w:rsidRPr="00FD6972">
          <w:rPr>
            <w:lang w:val="es-ES"/>
          </w:rPr>
          <w:t>, apropiación o uso indebido</w:t>
        </w:r>
      </w:ins>
      <w:ins w:id="181" w:author="Spanish" w:date="2016-10-17T16:05:00Z">
        <w:r w:rsidR="008C4271" w:rsidRPr="00FD6972">
          <w:rPr>
            <w:lang w:val="es-ES"/>
          </w:rPr>
          <w:t>s</w:t>
        </w:r>
      </w:ins>
      <w:ins w:id="182" w:author="Spanish" w:date="2016-10-17T16:04:00Z">
        <w:r w:rsidR="008C4271" w:rsidRPr="00FD6972">
          <w:rPr>
            <w:lang w:val="es-ES"/>
          </w:rPr>
          <w:t xml:space="preserve"> de</w:t>
        </w:r>
      </w:ins>
      <w:ins w:id="183" w:author="Callejon, Miguel" w:date="2016-10-18T11:07:00Z">
        <w:r w:rsidR="00D31CEE" w:rsidRPr="00FD6972">
          <w:rPr>
            <w:lang w:val="es-ES"/>
          </w:rPr>
          <w:t> </w:t>
        </w:r>
      </w:ins>
      <w:ins w:id="184" w:author="Spanish" w:date="2016-10-17T16:04:00Z">
        <w:r w:rsidR="008C4271" w:rsidRPr="00FD6972">
          <w:rPr>
            <w:lang w:val="es-ES"/>
          </w:rPr>
          <w:t>nú</w:t>
        </w:r>
      </w:ins>
      <w:ins w:id="185" w:author="Spanish" w:date="2016-10-17T16:05:00Z">
        <w:r w:rsidR="008C4271" w:rsidRPr="00FD6972">
          <w:rPr>
            <w:lang w:val="es-ES"/>
          </w:rPr>
          <w:t>meros</w:t>
        </w:r>
      </w:ins>
      <w:r w:rsidRPr="00FD6972">
        <w:rPr>
          <w:lang w:val="es-ES"/>
        </w:rPr>
        <w:t>;</w:t>
      </w:r>
    </w:p>
    <w:p w:rsidR="00705B93" w:rsidRPr="00FD6972" w:rsidRDefault="003C454B" w:rsidP="00D31CEE">
      <w:pPr>
        <w:rPr>
          <w:lang w:val="es-ES"/>
        </w:rPr>
      </w:pPr>
      <w:r w:rsidRPr="00FD6972">
        <w:rPr>
          <w:lang w:val="es-ES"/>
        </w:rPr>
        <w:t>3</w:t>
      </w:r>
      <w:r w:rsidRPr="00FD6972">
        <w:rPr>
          <w:lang w:val="es-ES"/>
        </w:rPr>
        <w:tab/>
        <w:t>a alentar a las administraciones y a los reguladores nacionales a colaborar y compartir la información relativa a las actividades fraudulentas relacionadas con la apropiación y uso indebidos de recursos de numeración internacional y a que colaboren para responder y luchar contra dichas actividades;</w:t>
      </w:r>
    </w:p>
    <w:p w:rsidR="00705B93" w:rsidRPr="00FD6972" w:rsidRDefault="003C454B" w:rsidP="00D31CEE">
      <w:pPr>
        <w:rPr>
          <w:lang w:val="es-ES"/>
        </w:rPr>
      </w:pPr>
      <w:r w:rsidRPr="00FD6972">
        <w:rPr>
          <w:lang w:val="es-ES"/>
        </w:rPr>
        <w:t>4</w:t>
      </w:r>
      <w:r w:rsidRPr="00FD6972">
        <w:rPr>
          <w:lang w:val="es-ES"/>
        </w:rPr>
        <w:tab/>
        <w:t>a alentar a todos los operadores internacionales de telecomunicaciones a que potencien el papel de la UIT y apliquen sus Recomendaciones, especialmente las de la Comisión de Estudio 2 del UIT</w:t>
      </w:r>
      <w:r w:rsidRPr="00FD6972">
        <w:rPr>
          <w:lang w:val="es-ES"/>
        </w:rPr>
        <w:noBreakHyphen/>
        <w:t>T, con miras a crear un criterio nuevo y más eficaz para responder y luchar contra las actividades fraudulentas causadas por la apropiación y uso indebidos de números que podría contribuir a limitar los efectos negativos de esas actividades y el bloqueo de llamadas internacionales;</w:t>
      </w:r>
    </w:p>
    <w:p w:rsidR="00093A50" w:rsidRPr="00FD6972" w:rsidRDefault="003C454B" w:rsidP="00D31CEE">
      <w:pPr>
        <w:rPr>
          <w:lang w:val="es-ES"/>
        </w:rPr>
      </w:pPr>
      <w:r w:rsidRPr="00FD6972">
        <w:rPr>
          <w:lang w:val="es-ES"/>
        </w:rPr>
        <w:t>5</w:t>
      </w:r>
      <w:r w:rsidRPr="00FD6972">
        <w:rPr>
          <w:lang w:val="es-ES"/>
        </w:rPr>
        <w:tab/>
        <w:t xml:space="preserve">a alentar a las administraciones y a los operadores internacionales de telecomunicaciones a que apliquen las Recomendaciones del UIT-T con miras a atenuar los efectos perjudiciales de la apropiación </w:t>
      </w:r>
      <w:ins w:id="186" w:author="Spanish" w:date="2016-10-17T16:02:00Z">
        <w:r w:rsidR="00093A50" w:rsidRPr="00FD6972">
          <w:rPr>
            <w:lang w:val="es-ES"/>
          </w:rPr>
          <w:t xml:space="preserve">fraudulenta </w:t>
        </w:r>
      </w:ins>
      <w:r w:rsidRPr="00FD6972">
        <w:rPr>
          <w:lang w:val="es-ES"/>
        </w:rPr>
        <w:t xml:space="preserve">y </w:t>
      </w:r>
      <w:ins w:id="187" w:author="Spanish" w:date="2016-10-17T16:02:00Z">
        <w:r w:rsidR="00093A50" w:rsidRPr="00FD6972">
          <w:rPr>
            <w:lang w:val="es-ES"/>
          </w:rPr>
          <w:t xml:space="preserve">el </w:t>
        </w:r>
      </w:ins>
      <w:r w:rsidRPr="00FD6972">
        <w:rPr>
          <w:lang w:val="es-ES"/>
        </w:rPr>
        <w:t>uso indebido</w:t>
      </w:r>
      <w:del w:id="188" w:author="Spanish" w:date="2016-10-17T16:02:00Z">
        <w:r w:rsidRPr="00FD6972" w:rsidDel="00093A50">
          <w:rPr>
            <w:lang w:val="es-ES"/>
          </w:rPr>
          <w:delText>s</w:delText>
        </w:r>
      </w:del>
      <w:r w:rsidRPr="00FD6972">
        <w:rPr>
          <w:lang w:val="es-ES"/>
        </w:rPr>
        <w:t xml:space="preserve"> de números, incluido el bloqueo de llamadas para ciertos países,</w:t>
      </w:r>
      <w:r w:rsidR="00093A50" w:rsidRPr="00FD6972">
        <w:rPr>
          <w:lang w:val="es-ES"/>
        </w:rPr>
        <w:t xml:space="preserve"> </w:t>
      </w:r>
      <w:ins w:id="189" w:author="Spanish" w:date="2016-10-17T16:03:00Z">
        <w:r w:rsidR="00093A50" w:rsidRPr="00FD6972">
          <w:rPr>
            <w:lang w:val="es-ES"/>
          </w:rPr>
          <w:t>así como</w:t>
        </w:r>
      </w:ins>
      <w:ins w:id="190" w:author="Spanish" w:date="2016-10-17T16:02:00Z">
        <w:r w:rsidR="00093A50" w:rsidRPr="00FD6972">
          <w:rPr>
            <w:lang w:val="es-ES"/>
          </w:rPr>
          <w:t xml:space="preserve"> el bloque</w:t>
        </w:r>
      </w:ins>
      <w:ins w:id="191" w:author="Spanish" w:date="2016-10-17T16:03:00Z">
        <w:r w:rsidR="00093A50" w:rsidRPr="00FD6972">
          <w:rPr>
            <w:lang w:val="es-ES"/>
          </w:rPr>
          <w:t>o</w:t>
        </w:r>
      </w:ins>
      <w:ins w:id="192" w:author="Spanish" w:date="2016-10-17T16:02:00Z">
        <w:r w:rsidR="00093A50" w:rsidRPr="00FD6972">
          <w:rPr>
            <w:lang w:val="es-ES"/>
          </w:rPr>
          <w:t xml:space="preserve"> o la retención de los pagos de interconexión de llamadas internacionales, aprobadas individualmente por los reguladores nacionales,</w:t>
        </w:r>
      </w:ins>
    </w:p>
    <w:p w:rsidR="00705B93" w:rsidRPr="00FD6972" w:rsidRDefault="003C454B" w:rsidP="00D31CEE">
      <w:pPr>
        <w:pStyle w:val="Call"/>
        <w:rPr>
          <w:lang w:val="es-ES"/>
        </w:rPr>
      </w:pPr>
      <w:r w:rsidRPr="00FD6972">
        <w:rPr>
          <w:lang w:val="es-ES"/>
        </w:rPr>
        <w:t>resuelve asimismo</w:t>
      </w:r>
    </w:p>
    <w:p w:rsidR="00705B93" w:rsidRPr="00FD6972" w:rsidRDefault="003C454B" w:rsidP="00D31CEE">
      <w:pPr>
        <w:rPr>
          <w:lang w:val="es-ES"/>
        </w:rPr>
      </w:pPr>
      <w:r w:rsidRPr="00FD6972">
        <w:rPr>
          <w:lang w:val="es-ES"/>
        </w:rPr>
        <w:t>1</w:t>
      </w:r>
      <w:r w:rsidRPr="00FD6972">
        <w:rPr>
          <w:lang w:val="es-ES"/>
        </w:rPr>
        <w:tab/>
        <w:t>que las administraciones y las empresas de explotación autorizadas por los Estados Miembros adopten, en la medida de lo posible, todas las medidas razonables para facilitar la información necesaria para poder abordar los problemas relacionados con la apropiación y el uso indebidos de los recursos de numeración;</w:t>
      </w:r>
    </w:p>
    <w:p w:rsidR="00705B93" w:rsidRPr="00FD6972" w:rsidRDefault="003C454B" w:rsidP="00D31CEE">
      <w:pPr>
        <w:rPr>
          <w:lang w:val="es-ES"/>
        </w:rPr>
      </w:pPr>
      <w:r w:rsidRPr="00FD6972">
        <w:rPr>
          <w:lang w:val="es-ES"/>
        </w:rPr>
        <w:t>2</w:t>
      </w:r>
      <w:r w:rsidRPr="00FD6972">
        <w:rPr>
          <w:lang w:val="es-ES"/>
        </w:rPr>
        <w:tab/>
        <w:t>que las administraciones y las empresas de explotación autorizadas por los Estados Miembros tengan en cuenta y examinen, en la medida de lo posible, la "Propuesta de directrices para la lucha de los reguladores y de las administraciones y empresas de explotación autorizadas por los Estados Miembros contra la apropiación indebida de números", que figura como apéndice a la presente Resolución;</w:t>
      </w:r>
    </w:p>
    <w:p w:rsidR="00705B93" w:rsidRPr="00FD6972" w:rsidRDefault="003C454B" w:rsidP="00D31CEE">
      <w:pPr>
        <w:rPr>
          <w:lang w:val="es-ES"/>
        </w:rPr>
      </w:pPr>
      <w:r w:rsidRPr="00FD6972">
        <w:rPr>
          <w:lang w:val="es-ES"/>
        </w:rPr>
        <w:t>3</w:t>
      </w:r>
      <w:r w:rsidRPr="00FD6972">
        <w:rPr>
          <w:lang w:val="es-ES"/>
        </w:rPr>
        <w:tab/>
        <w:t>que los Estados Miembros y reguladores nacionales pueden tomar nota de los casos de actividades relacionadas con la</w:t>
      </w:r>
      <w:ins w:id="193" w:author="Soriano, Manuel" w:date="2016-10-18T15:44:00Z">
        <w:r w:rsidR="0068618E">
          <w:rPr>
            <w:lang w:val="es-ES"/>
          </w:rPr>
          <w:t xml:space="preserve"> apropiación y</w:t>
        </w:r>
      </w:ins>
      <w:r w:rsidRPr="00FD6972">
        <w:rPr>
          <w:lang w:val="es-ES"/>
        </w:rPr>
        <w:t xml:space="preserve"> utilización indebida</w:t>
      </w:r>
      <w:ins w:id="194" w:author="Soriano, Manuel" w:date="2016-10-18T15:44:00Z">
        <w:r w:rsidR="0068618E">
          <w:rPr>
            <w:lang w:val="es-ES"/>
          </w:rPr>
          <w:t>s</w:t>
        </w:r>
      </w:ins>
      <w:r w:rsidRPr="00FD6972">
        <w:rPr>
          <w:lang w:val="es-ES"/>
        </w:rPr>
        <w:t xml:space="preserve"> de recursos de numeración internacional, de conformidad con la Recomendación UIT-T E.164, a través de los recursos pertinentes del UIT-T (por ejemplo, el Boletín de Explotación del UIT-T);</w:t>
      </w:r>
    </w:p>
    <w:p w:rsidR="00705B93" w:rsidRPr="00FD6972" w:rsidRDefault="003C454B" w:rsidP="00D31CEE">
      <w:pPr>
        <w:rPr>
          <w:ins w:id="195" w:author="Spanish" w:date="2016-10-17T16:10:00Z"/>
          <w:lang w:val="es-ES"/>
        </w:rPr>
      </w:pPr>
      <w:r w:rsidRPr="00FD6972">
        <w:rPr>
          <w:lang w:val="es-ES"/>
        </w:rPr>
        <w:t>4</w:t>
      </w:r>
      <w:r w:rsidRPr="00FD6972">
        <w:rPr>
          <w:lang w:val="es-ES"/>
        </w:rPr>
        <w:tab/>
        <w:t xml:space="preserve">solicitar a la Comisión de Estudio 2 que </w:t>
      </w:r>
      <w:del w:id="196" w:author="Spanish" w:date="2016-10-17T17:02:00Z">
        <w:r w:rsidRPr="00FD6972" w:rsidDel="009832CB">
          <w:rPr>
            <w:lang w:val="es-ES"/>
          </w:rPr>
          <w:delText>examine</w:delText>
        </w:r>
      </w:del>
      <w:ins w:id="197" w:author="Spanish" w:date="2016-10-17T17:03:00Z">
        <w:r w:rsidR="009832CB" w:rsidRPr="00FD6972">
          <w:rPr>
            <w:lang w:val="es-ES"/>
          </w:rPr>
          <w:t>prosiga el estudio de</w:t>
        </w:r>
      </w:ins>
      <w:r w:rsidRPr="00FD6972">
        <w:rPr>
          <w:lang w:val="es-ES"/>
        </w:rPr>
        <w:t xml:space="preserve"> todos los aspectos</w:t>
      </w:r>
      <w:ins w:id="198" w:author="Spanish" w:date="2016-10-17T16:05:00Z">
        <w:r w:rsidR="00CE6DAD" w:rsidRPr="00FD6972">
          <w:rPr>
            <w:lang w:val="es-ES"/>
          </w:rPr>
          <w:t>,</w:t>
        </w:r>
      </w:ins>
      <w:del w:id="199" w:author="Spanish" w:date="2016-10-17T16:05:00Z">
        <w:r w:rsidRPr="00FD6972" w:rsidDel="00CE6DAD">
          <w:rPr>
            <w:lang w:val="es-ES"/>
          </w:rPr>
          <w:delText xml:space="preserve"> y</w:delText>
        </w:r>
      </w:del>
      <w:r w:rsidRPr="00FD6972">
        <w:rPr>
          <w:lang w:val="es-ES"/>
        </w:rPr>
        <w:t xml:space="preserve"> modalidades </w:t>
      </w:r>
      <w:ins w:id="200" w:author="Spanish" w:date="2016-10-17T16:05:00Z">
        <w:r w:rsidR="00CE6DAD" w:rsidRPr="00FD6972">
          <w:rPr>
            <w:lang w:val="es-ES"/>
          </w:rPr>
          <w:t xml:space="preserve">y mecanismos </w:t>
        </w:r>
      </w:ins>
      <w:r w:rsidRPr="00FD6972">
        <w:rPr>
          <w:lang w:val="es-ES"/>
        </w:rPr>
        <w:t xml:space="preserve">de la apropiación y uso indebidos de los recursos de numeración, en particular de indicativos de país internacionales, con miras a introducir </w:t>
      </w:r>
      <w:r w:rsidRPr="00FD6972">
        <w:rPr>
          <w:lang w:val="es-ES"/>
        </w:rPr>
        <w:lastRenderedPageBreak/>
        <w:t>modificaciones en la Recomendación UIT-T E.156 y sus Suplementos y directrices, para promover la respuesta y la lucha contra estas actividades</w:t>
      </w:r>
      <w:ins w:id="201" w:author="Spanish" w:date="2016-10-17T16:06:00Z">
        <w:r w:rsidR="00CE6DAD" w:rsidRPr="00FD6972">
          <w:rPr>
            <w:lang w:val="es-ES"/>
          </w:rPr>
          <w:t xml:space="preserve">, </w:t>
        </w:r>
      </w:ins>
      <w:ins w:id="202" w:author="Spanish" w:date="2016-10-17T16:07:00Z">
        <w:r w:rsidR="00CE6DAD" w:rsidRPr="00FD6972">
          <w:rPr>
            <w:lang w:val="es-ES"/>
          </w:rPr>
          <w:t xml:space="preserve">incluida </w:t>
        </w:r>
      </w:ins>
      <w:ins w:id="203" w:author="Spanish" w:date="2016-10-17T16:06:00Z">
        <w:r w:rsidR="00CE6DAD" w:rsidRPr="00FD6972">
          <w:rPr>
            <w:lang w:val="es-ES"/>
          </w:rPr>
          <w:t>la retención de los pagos de interconexi</w:t>
        </w:r>
      </w:ins>
      <w:ins w:id="204" w:author="Spanish" w:date="2016-10-17T16:07:00Z">
        <w:r w:rsidR="00CE6DAD" w:rsidRPr="00FD6972">
          <w:rPr>
            <w:lang w:val="es-ES"/>
          </w:rPr>
          <w:t xml:space="preserve">ón de llamadas internacionales y, en particular a introducir modificaciones </w:t>
        </w:r>
      </w:ins>
      <w:ins w:id="205" w:author="Spanish" w:date="2016-10-17T16:09:00Z">
        <w:r w:rsidR="00CE6DAD" w:rsidRPr="00FD6972">
          <w:rPr>
            <w:lang w:val="es-ES"/>
          </w:rPr>
          <w:t xml:space="preserve">en </w:t>
        </w:r>
      </w:ins>
      <w:ins w:id="206" w:author="Spanish" w:date="2016-10-17T16:07:00Z">
        <w:r w:rsidR="00CE6DAD" w:rsidRPr="00FD6972">
          <w:rPr>
            <w:lang w:val="es-ES"/>
          </w:rPr>
          <w:t>dicha Recomendaci</w:t>
        </w:r>
      </w:ins>
      <w:ins w:id="207" w:author="Spanish" w:date="2016-10-17T16:08:00Z">
        <w:r w:rsidR="00CE6DAD" w:rsidRPr="00FD6972">
          <w:rPr>
            <w:lang w:val="es-ES"/>
          </w:rPr>
          <w:t xml:space="preserve">ón de manera que estipule que </w:t>
        </w:r>
      </w:ins>
      <w:ins w:id="208" w:author="Spanish" w:date="2016-10-17T16:09:00Z">
        <w:r w:rsidR="00CE6DAD" w:rsidRPr="00FD6972">
          <w:rPr>
            <w:lang w:val="es-ES"/>
          </w:rPr>
          <w:t>l</w:t>
        </w:r>
      </w:ins>
      <w:ins w:id="209" w:author="Callejon, Miguel" w:date="2016-10-14T14:51:00Z">
        <w:r w:rsidR="00EC0192" w:rsidRPr="00FD6972">
          <w:rPr>
            <w:lang w:val="es-ES"/>
          </w:rPr>
          <w:t>os Estados Miembros procurarán velar por que los recursos de numeración de telecomunicaciones internacionales especificados en las Recomendaciones UIT-T sean utilizados exclusivamente por los asignatarios y con el único propósito para los que fueron asignados; y por que no se utilicen recursos no asignados</w:t>
        </w:r>
      </w:ins>
      <w:r w:rsidRPr="00FD6972">
        <w:rPr>
          <w:lang w:val="es-ES"/>
        </w:rPr>
        <w:t>;</w:t>
      </w:r>
    </w:p>
    <w:p w:rsidR="00CE6DAD" w:rsidRPr="00FD6972" w:rsidRDefault="00CE6DAD" w:rsidP="00D31CEE">
      <w:pPr>
        <w:rPr>
          <w:ins w:id="210" w:author="Callejon, Miguel" w:date="2016-10-14T14:52:00Z"/>
          <w:lang w:val="es-ES"/>
        </w:rPr>
      </w:pPr>
      <w:ins w:id="211" w:author="Spanish" w:date="2016-10-17T16:10:00Z">
        <w:r w:rsidRPr="00FD6972">
          <w:rPr>
            <w:lang w:val="es-ES"/>
          </w:rPr>
          <w:t>5</w:t>
        </w:r>
        <w:r w:rsidRPr="00FD6972">
          <w:rPr>
            <w:lang w:val="es-ES"/>
          </w:rPr>
          <w:tab/>
        </w:r>
      </w:ins>
      <w:ins w:id="212" w:author="Spanish" w:date="2016-10-17T16:14:00Z">
        <w:r w:rsidRPr="00FD6972">
          <w:rPr>
            <w:lang w:val="es-ES"/>
          </w:rPr>
          <w:t xml:space="preserve">que prosiga la presentación de informes </w:t>
        </w:r>
      </w:ins>
      <w:ins w:id="213" w:author="Spanish" w:date="2016-10-17T16:15:00Z">
        <w:r w:rsidRPr="00FD6972">
          <w:rPr>
            <w:lang w:val="es-ES"/>
          </w:rPr>
          <w:t xml:space="preserve">al Director de la TSB </w:t>
        </w:r>
      </w:ins>
      <w:ins w:id="214" w:author="Spanish" w:date="2016-10-17T16:14:00Z">
        <w:r w:rsidRPr="00FD6972">
          <w:rPr>
            <w:lang w:val="es-ES"/>
          </w:rPr>
          <w:t>sobre el uso indebido de recursos de numeración y su publicación en el sitio web del UIT-T</w:t>
        </w:r>
      </w:ins>
      <w:ins w:id="215" w:author="Spanish" w:date="2016-10-17T16:15:00Z">
        <w:r w:rsidRPr="00FD6972">
          <w:rPr>
            <w:lang w:val="es-ES"/>
          </w:rPr>
          <w:t xml:space="preserve"> </w:t>
        </w:r>
      </w:ins>
      <w:ins w:id="216" w:author="Spanish" w:date="2016-10-17T16:16:00Z">
        <w:r w:rsidR="00291681" w:rsidRPr="00FD6972">
          <w:rPr>
            <w:lang w:val="es-ES"/>
          </w:rPr>
          <w:t>para mantener un registro de dichas actividades;</w:t>
        </w:r>
      </w:ins>
    </w:p>
    <w:p w:rsidR="00705B93" w:rsidRPr="00FD6972" w:rsidRDefault="003C454B" w:rsidP="00D31CEE">
      <w:pPr>
        <w:rPr>
          <w:lang w:val="es-ES"/>
        </w:rPr>
      </w:pPr>
      <w:del w:id="217" w:author="Callejon, Miguel" w:date="2016-10-14T14:52:00Z">
        <w:r w:rsidRPr="00FD6972" w:rsidDel="00EC0192">
          <w:rPr>
            <w:lang w:val="es-ES"/>
          </w:rPr>
          <w:delText>5</w:delText>
        </w:r>
      </w:del>
      <w:ins w:id="218" w:author="Callejon, Miguel" w:date="2016-10-14T14:52:00Z">
        <w:r w:rsidR="00EC0192" w:rsidRPr="00FD6972">
          <w:rPr>
            <w:lang w:val="es-ES"/>
          </w:rPr>
          <w:t>6</w:t>
        </w:r>
      </w:ins>
      <w:r w:rsidRPr="00FD6972">
        <w:rPr>
          <w:lang w:val="es-ES"/>
        </w:rPr>
        <w:tab/>
        <w:t>solicitar a la Comisión de Estudio 3 del UIT</w:t>
      </w:r>
      <w:r w:rsidRPr="00FD6972">
        <w:rPr>
          <w:lang w:val="es-ES"/>
        </w:rPr>
        <w:noBreakHyphen/>
        <w:t>T que defina, en colaboración con la Comisión de Estudio 2, las actividades inadecuadas, incluidas las que provocan una pérdida de ingresos, relativas a la apropiación y uso indebidos de los recursos de numeración internacional especificados en las Recomendaciones pertinentes del UIT-T, y que siga examinando esos asuntos;</w:t>
      </w:r>
    </w:p>
    <w:p w:rsidR="00525AB5" w:rsidRDefault="003C454B" w:rsidP="00D31CEE">
      <w:pPr>
        <w:rPr>
          <w:lang w:val="es-ES"/>
        </w:rPr>
      </w:pPr>
      <w:del w:id="219" w:author="Callejon, Miguel" w:date="2016-10-14T14:52:00Z">
        <w:r w:rsidRPr="00FD6972" w:rsidDel="00EC0192">
          <w:rPr>
            <w:lang w:val="es-ES"/>
          </w:rPr>
          <w:delText>6</w:delText>
        </w:r>
      </w:del>
      <w:ins w:id="220" w:author="Callejon, Miguel" w:date="2016-10-14T14:52:00Z">
        <w:r w:rsidR="00EC0192" w:rsidRPr="00FD6972">
          <w:rPr>
            <w:lang w:val="es-ES"/>
          </w:rPr>
          <w:t>7</w:t>
        </w:r>
      </w:ins>
      <w:r w:rsidRPr="00FD6972">
        <w:rPr>
          <w:lang w:val="es-ES"/>
        </w:rPr>
        <w:tab/>
        <w:t>solicitar a la Comisión de Estudio 3 que considere las consecuencias económicas resultantes de la apropiación y uso indebidos de los recursos de numeración, incluido el bloqueo de llamadas</w:t>
      </w:r>
      <w:ins w:id="221" w:author="Spanish" w:date="2016-10-17T16:17:00Z">
        <w:r w:rsidR="000324C1" w:rsidRPr="00FD6972">
          <w:rPr>
            <w:lang w:val="es-ES"/>
          </w:rPr>
          <w:t xml:space="preserve"> y la retención de los pagos de interconexión</w:t>
        </w:r>
      </w:ins>
      <w:r w:rsidRPr="00FD6972">
        <w:rPr>
          <w:lang w:val="es-ES"/>
        </w:rPr>
        <w:t>.</w:t>
      </w:r>
    </w:p>
    <w:p w:rsidR="00705B93" w:rsidRPr="00FD6972" w:rsidRDefault="003C454B" w:rsidP="00D31CEE">
      <w:pPr>
        <w:pStyle w:val="AppendixNo"/>
        <w:rPr>
          <w:lang w:val="es-ES"/>
        </w:rPr>
      </w:pPr>
      <w:bookmarkStart w:id="222" w:name="_GoBack"/>
      <w:bookmarkEnd w:id="222"/>
      <w:r w:rsidRPr="00FD6972">
        <w:rPr>
          <w:lang w:val="es-ES"/>
        </w:rPr>
        <w:t>Apéndice</w:t>
      </w:r>
      <w:r w:rsidRPr="00FD6972">
        <w:rPr>
          <w:lang w:val="es-ES"/>
        </w:rPr>
        <w:br/>
        <w:t>(</w:t>
      </w:r>
      <w:r w:rsidRPr="00FD6972">
        <w:rPr>
          <w:caps w:val="0"/>
          <w:lang w:val="es-ES"/>
        </w:rPr>
        <w:t>a la Resolución</w:t>
      </w:r>
      <w:r w:rsidRPr="00FD6972">
        <w:rPr>
          <w:lang w:val="es-ES"/>
        </w:rPr>
        <w:t xml:space="preserve"> 61)</w:t>
      </w:r>
    </w:p>
    <w:p w:rsidR="00705B93" w:rsidRPr="00FD6972" w:rsidRDefault="003C454B" w:rsidP="00D31CEE">
      <w:pPr>
        <w:pStyle w:val="Appendixtitle"/>
        <w:rPr>
          <w:lang w:val="es-ES"/>
        </w:rPr>
      </w:pPr>
      <w:r w:rsidRPr="00FD6972">
        <w:rPr>
          <w:lang w:val="es-ES"/>
        </w:rPr>
        <w:t xml:space="preserve">Propuesta de directrices para los reguladores, las administraciones y las empresas de explotación autorizadas por los Estados Miembros </w:t>
      </w:r>
      <w:r w:rsidRPr="00FD6972">
        <w:rPr>
          <w:lang w:val="es-ES"/>
        </w:rPr>
        <w:br/>
        <w:t>para la lucha contra la apropiación indebida de números</w:t>
      </w:r>
    </w:p>
    <w:p w:rsidR="00996B73" w:rsidRPr="00FD6972" w:rsidRDefault="003C454B">
      <w:pPr>
        <w:pStyle w:val="Normalaftertitle"/>
        <w:rPr>
          <w:ins w:id="223" w:author="Callejon, Miguel" w:date="2016-10-18T11:13:00Z"/>
          <w:lang w:val="es-ES"/>
        </w:rPr>
      </w:pPr>
      <w:r w:rsidRPr="00FD6972">
        <w:rPr>
          <w:lang w:val="es-ES"/>
        </w:rPr>
        <w:t>En interés del desarrollo mundial de las telecomunicaciones internacionales, conviene que los reguladores, las administraciones y las empresas de explotación autorizadas por los Estados Miembros cooperen con otros actores y adopten un enfoque razonable de colaboración para evitar el bloqueo de indicativos de país</w:t>
      </w:r>
      <w:r w:rsidR="006F0ABA" w:rsidRPr="00FD6972">
        <w:rPr>
          <w:lang w:val="es-ES"/>
        </w:rPr>
        <w:t xml:space="preserve">, </w:t>
      </w:r>
      <w:ins w:id="224" w:author="Spanish" w:date="2016-10-17T16:20:00Z">
        <w:r w:rsidR="006F0ABA" w:rsidRPr="00FD6972">
          <w:rPr>
            <w:lang w:val="es-ES"/>
          </w:rPr>
          <w:t xml:space="preserve">pues hay otras opciones como el bloqueo selectivo o la retención de pagos de interconexión, en el caso de números internacionales particulares, autorizados individualmente por los reguladores nacionales. </w:t>
        </w:r>
      </w:ins>
      <w:r w:rsidRPr="00FD6972">
        <w:rPr>
          <w:lang w:val="es-ES"/>
        </w:rPr>
        <w:t>La cooperación y las medidas consiguientes deben tener en cuenta las limitaciones establecidas por la legislación y el marco reglamentario nacionales. Se recomienda la aplicación de las directrices siguientes en el país X (donde se sitúa la parte llamante), en el país Y (a través del cual se encamina la llamada) y en el país Z (destino original de la llamada) en relación con la apropiación indebida de números.</w:t>
      </w:r>
    </w:p>
    <w:p w:rsidR="00F02124" w:rsidRPr="00FD6972" w:rsidRDefault="00F02124">
      <w:pPr>
        <w:tabs>
          <w:tab w:val="clear" w:pos="1134"/>
          <w:tab w:val="clear" w:pos="1871"/>
          <w:tab w:val="clear" w:pos="2268"/>
        </w:tabs>
        <w:overflowPunct/>
        <w:autoSpaceDE/>
        <w:autoSpaceDN/>
        <w:adjustRightInd/>
        <w:spacing w:before="0"/>
        <w:textAlignment w:val="auto"/>
        <w:rPr>
          <w:ins w:id="225" w:author="Callejon, Miguel" w:date="2016-10-18T11:13:00Z"/>
          <w:lang w:val="es-ES"/>
        </w:rPr>
      </w:pPr>
      <w:ins w:id="226" w:author="Callejon, Miguel" w:date="2016-10-18T11:13:00Z">
        <w:r w:rsidRPr="00FD6972">
          <w:rPr>
            <w:lang w:val="es-ES"/>
          </w:rPr>
          <w:br w:type="page"/>
        </w:r>
      </w:ins>
    </w:p>
    <w:p w:rsidR="00F02124" w:rsidRPr="00FD6972" w:rsidDel="00CB4CC5" w:rsidRDefault="00981CA6" w:rsidP="00710FEB">
      <w:pPr>
        <w:pStyle w:val="Tabletitle"/>
        <w:rPr>
          <w:del w:id="227" w:author="Spanish" w:date="2016-10-17T16:52:00Z"/>
          <w:lang w:val="es-ES"/>
        </w:rPr>
      </w:pPr>
      <w:ins w:id="228" w:author="Spanish" w:date="2016-10-17T16:22:00Z">
        <w:r w:rsidRPr="00FD6972">
          <w:rPr>
            <w:lang w:val="es-ES"/>
          </w:rPr>
          <w:lastRenderedPageBreak/>
          <w:t>HIPÓTESIS 1. Quejas recibida</w:t>
        </w:r>
      </w:ins>
      <w:ins w:id="229" w:author="Soriano, Manuel" w:date="2016-10-18T15:45:00Z">
        <w:r w:rsidR="007C529E">
          <w:rPr>
            <w:lang w:val="es-ES"/>
          </w:rPr>
          <w:t>s</w:t>
        </w:r>
      </w:ins>
      <w:ins w:id="230" w:author="Spanish" w:date="2016-10-17T16:22:00Z">
        <w:r w:rsidRPr="00FD6972">
          <w:rPr>
            <w:lang w:val="es-ES"/>
          </w:rPr>
          <w:t xml:space="preserve"> en el destino</w:t>
        </w:r>
      </w:ins>
    </w:p>
    <w:tbl>
      <w:tblPr>
        <w:tblpPr w:leftFromText="180" w:rightFromText="180" w:vertAnchor="text" w:tblpXSpec="center" w:tblpY="1"/>
        <w:tblOverlap w:val="never"/>
        <w:tblW w:w="9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Change w:id="231" w:author="Callejon, Miguel" w:date="2016-10-14T14:58:00Z">
          <w:tblPr>
            <w:tblpPr w:leftFromText="180" w:rightFromText="180" w:vertAnchor="text" w:tblpXSpec="center" w:tblpY="1"/>
            <w:tblOverlap w:val="never"/>
            <w:tblW w:w="9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PrChange>
      </w:tblPr>
      <w:tblGrid>
        <w:gridCol w:w="2570"/>
        <w:gridCol w:w="2468"/>
        <w:gridCol w:w="2293"/>
        <w:gridCol w:w="2292"/>
        <w:tblGridChange w:id="232">
          <w:tblGrid>
            <w:gridCol w:w="3367"/>
            <w:gridCol w:w="3233"/>
            <w:gridCol w:w="3004"/>
            <w:gridCol w:w="3004"/>
          </w:tblGrid>
        </w:tblGridChange>
      </w:tblGrid>
      <w:tr w:rsidR="00CB45CF" w:rsidRPr="00FD6972" w:rsidTr="00CB45CF">
        <w:trPr>
          <w:cantSplit/>
          <w:tblHeader/>
          <w:trPrChange w:id="233" w:author="Callejon, Miguel" w:date="2016-10-14T14:58:00Z">
            <w:trPr>
              <w:cantSplit/>
              <w:tblHeader/>
            </w:trPr>
          </w:trPrChange>
        </w:trPr>
        <w:tc>
          <w:tcPr>
            <w:tcW w:w="1335" w:type="pct"/>
            <w:vAlign w:val="center"/>
            <w:tcPrChange w:id="234" w:author="Callejon, Miguel" w:date="2016-10-14T14:58:00Z">
              <w:tcPr>
                <w:tcW w:w="1753" w:type="pct"/>
                <w:vAlign w:val="center"/>
              </w:tcPr>
            </w:tcPrChange>
          </w:tcPr>
          <w:p w:rsidR="00CB45CF" w:rsidRPr="00FD6972" w:rsidRDefault="00CB45CF">
            <w:pPr>
              <w:pStyle w:val="Tablehead"/>
              <w:keepLines/>
              <w:rPr>
                <w:lang w:val="es-ES"/>
              </w:rPr>
              <w:pPrChange w:id="235" w:author="Callejon, Miguel" w:date="2016-10-18T11:12:00Z">
                <w:pPr>
                  <w:pStyle w:val="Tablehead"/>
                  <w:keepLines/>
                  <w:framePr w:hSpace="180" w:wrap="around" w:vAnchor="text" w:hAnchor="text" w:xAlign="center" w:y="1"/>
                  <w:suppressOverlap/>
                </w:pPr>
              </w:pPrChange>
            </w:pPr>
            <w:r w:rsidRPr="00FD6972">
              <w:rPr>
                <w:lang w:val="es-ES"/>
              </w:rPr>
              <w:t>País X</w:t>
            </w:r>
            <w:r w:rsidRPr="00FD6972">
              <w:rPr>
                <w:lang w:val="es-ES"/>
              </w:rPr>
              <w:br/>
              <w:t>(origen de la llamada)</w:t>
            </w:r>
          </w:p>
        </w:tc>
        <w:tc>
          <w:tcPr>
            <w:tcW w:w="1282" w:type="pct"/>
            <w:vAlign w:val="center"/>
            <w:tcPrChange w:id="236" w:author="Callejon, Miguel" w:date="2016-10-14T14:58:00Z">
              <w:tcPr>
                <w:tcW w:w="1683" w:type="pct"/>
                <w:vAlign w:val="center"/>
              </w:tcPr>
            </w:tcPrChange>
          </w:tcPr>
          <w:p w:rsidR="00CB45CF" w:rsidRPr="00FD6972" w:rsidRDefault="00CB45CF">
            <w:pPr>
              <w:pStyle w:val="Tablehead"/>
              <w:keepLines/>
              <w:rPr>
                <w:lang w:val="es-ES"/>
              </w:rPr>
              <w:pPrChange w:id="237" w:author="Callejon, Miguel" w:date="2016-10-18T11:12:00Z">
                <w:pPr>
                  <w:pStyle w:val="Tablehead"/>
                  <w:keepLines/>
                  <w:framePr w:hSpace="180" w:wrap="around" w:vAnchor="text" w:hAnchor="text" w:xAlign="center" w:y="1"/>
                  <w:suppressOverlap/>
                </w:pPr>
              </w:pPrChange>
            </w:pPr>
            <w:r w:rsidRPr="00FD6972">
              <w:rPr>
                <w:lang w:val="es-ES"/>
              </w:rPr>
              <w:t>País Y</w:t>
            </w:r>
            <w:r w:rsidRPr="00FD6972">
              <w:rPr>
                <w:lang w:val="es-ES"/>
              </w:rPr>
              <w:br/>
              <w:t xml:space="preserve">(a través del cual se </w:t>
            </w:r>
            <w:r w:rsidRPr="00FD6972">
              <w:rPr>
                <w:lang w:val="es-ES"/>
              </w:rPr>
              <w:br/>
              <w:t>encamina la llamada)</w:t>
            </w:r>
          </w:p>
        </w:tc>
        <w:tc>
          <w:tcPr>
            <w:tcW w:w="1191" w:type="pct"/>
            <w:vAlign w:val="center"/>
            <w:tcPrChange w:id="238" w:author="Callejon, Miguel" w:date="2016-10-14T14:58:00Z">
              <w:tcPr>
                <w:tcW w:w="1564" w:type="pct"/>
                <w:vAlign w:val="center"/>
              </w:tcPr>
            </w:tcPrChange>
          </w:tcPr>
          <w:p w:rsidR="00CB45CF" w:rsidRPr="00FD6972" w:rsidRDefault="00CB45CF">
            <w:pPr>
              <w:pStyle w:val="Tablehead"/>
              <w:keepLines/>
              <w:rPr>
                <w:lang w:val="es-ES"/>
              </w:rPr>
              <w:pPrChange w:id="239" w:author="Callejon, Miguel" w:date="2016-10-18T11:12:00Z">
                <w:pPr>
                  <w:pStyle w:val="Tablehead"/>
                  <w:framePr w:hSpace="180" w:wrap="around" w:vAnchor="text" w:hAnchor="text" w:xAlign="center" w:y="1"/>
                  <w:suppressOverlap/>
                </w:pPr>
              </w:pPrChange>
            </w:pPr>
            <w:r w:rsidRPr="00FD6972">
              <w:rPr>
                <w:lang w:val="es-ES"/>
              </w:rPr>
              <w:t>País Z</w:t>
            </w:r>
            <w:r w:rsidRPr="00FD6972">
              <w:rPr>
                <w:lang w:val="es-ES"/>
              </w:rPr>
              <w:br/>
              <w:t xml:space="preserve">(destino original </w:t>
            </w:r>
            <w:r w:rsidRPr="00FD6972">
              <w:rPr>
                <w:lang w:val="es-ES"/>
              </w:rPr>
              <w:br/>
              <w:t>de la llamada)</w:t>
            </w:r>
          </w:p>
        </w:tc>
        <w:tc>
          <w:tcPr>
            <w:tcW w:w="1191" w:type="pct"/>
            <w:tcPrChange w:id="240" w:author="Callejon, Miguel" w:date="2016-10-14T14:58:00Z">
              <w:tcPr>
                <w:tcW w:w="1" w:type="pct"/>
              </w:tcPr>
            </w:tcPrChange>
          </w:tcPr>
          <w:p w:rsidR="009E34E4" w:rsidRPr="00FD6972" w:rsidRDefault="009E34E4">
            <w:pPr>
              <w:pStyle w:val="Tablehead"/>
              <w:keepLines/>
              <w:rPr>
                <w:ins w:id="241" w:author="Spanish" w:date="2016-10-17T16:23:00Z"/>
                <w:lang w:val="es-ES"/>
              </w:rPr>
              <w:pPrChange w:id="242" w:author="Callejon, Miguel" w:date="2016-10-18T11:12:00Z">
                <w:pPr>
                  <w:pStyle w:val="Tablehead"/>
                  <w:framePr w:hSpace="180" w:wrap="around" w:vAnchor="text" w:hAnchor="text" w:xAlign="center" w:y="1"/>
                  <w:suppressOverlap/>
                </w:pPr>
              </w:pPrChange>
            </w:pPr>
            <w:ins w:id="243" w:author="Spanish" w:date="2016-10-17T16:23:00Z">
              <w:r w:rsidRPr="00FD6972">
                <w:rPr>
                  <w:lang w:val="es-ES"/>
                </w:rPr>
                <w:t xml:space="preserve">Director del UIT-T </w:t>
              </w:r>
            </w:ins>
          </w:p>
          <w:p w:rsidR="00CB45CF" w:rsidRPr="00FD6972" w:rsidRDefault="009E34E4">
            <w:pPr>
              <w:pStyle w:val="Tablehead"/>
              <w:keepLines/>
              <w:rPr>
                <w:ins w:id="244" w:author="Callejon, Miguel" w:date="2016-10-14T14:58:00Z"/>
                <w:lang w:val="es-ES"/>
              </w:rPr>
              <w:pPrChange w:id="245" w:author="Callejon, Miguel" w:date="2016-10-18T11:12:00Z">
                <w:pPr>
                  <w:pStyle w:val="Tablehead"/>
                  <w:framePr w:hSpace="180" w:wrap="around" w:vAnchor="text" w:hAnchor="text" w:xAlign="center" w:y="1"/>
                  <w:suppressOverlap/>
                </w:pPr>
              </w:pPrChange>
            </w:pPr>
            <w:ins w:id="246" w:author="Spanish" w:date="2016-10-17T16:23:00Z">
              <w:r w:rsidRPr="00FD6972">
                <w:rPr>
                  <w:lang w:val="es-ES"/>
                </w:rPr>
                <w:t>(TSB)</w:t>
              </w:r>
            </w:ins>
          </w:p>
        </w:tc>
      </w:tr>
      <w:tr w:rsidR="00CB45CF" w:rsidRPr="00FD6972" w:rsidTr="00CB45CF">
        <w:trPr>
          <w:cantSplit/>
          <w:trPrChange w:id="247" w:author="Callejon, Miguel" w:date="2016-10-14T14:58:00Z">
            <w:trPr>
              <w:cantSplit/>
            </w:trPr>
          </w:trPrChange>
        </w:trPr>
        <w:tc>
          <w:tcPr>
            <w:tcW w:w="1335" w:type="pct"/>
            <w:tcPrChange w:id="248" w:author="Callejon, Miguel" w:date="2016-10-14T14:58:00Z">
              <w:tcPr>
                <w:tcW w:w="1753" w:type="pct"/>
              </w:tcPr>
            </w:tcPrChange>
          </w:tcPr>
          <w:p w:rsidR="00CB45CF" w:rsidRPr="00FD6972" w:rsidRDefault="00CB45CF">
            <w:pPr>
              <w:pStyle w:val="Tabletext"/>
              <w:keepNext/>
              <w:keepLines/>
              <w:rPr>
                <w:lang w:val="es-ES"/>
              </w:rPr>
              <w:pPrChange w:id="249" w:author="Callejon, Miguel" w:date="2016-10-18T11:12:00Z">
                <w:pPr>
                  <w:pStyle w:val="Tabletext"/>
                  <w:keepNext/>
                  <w:keepLines/>
                  <w:framePr w:hSpace="180" w:wrap="around" w:vAnchor="text" w:hAnchor="text" w:xAlign="center" w:y="1"/>
                  <w:suppressOverlap/>
                </w:pPr>
              </w:pPrChange>
            </w:pPr>
          </w:p>
        </w:tc>
        <w:tc>
          <w:tcPr>
            <w:tcW w:w="1282" w:type="pct"/>
            <w:tcPrChange w:id="250" w:author="Callejon, Miguel" w:date="2016-10-14T14:58:00Z">
              <w:tcPr>
                <w:tcW w:w="1683" w:type="pct"/>
              </w:tcPr>
            </w:tcPrChange>
          </w:tcPr>
          <w:p w:rsidR="00CB45CF" w:rsidRPr="00FD6972" w:rsidRDefault="00CB45CF">
            <w:pPr>
              <w:pStyle w:val="Tabletext"/>
              <w:keepNext/>
              <w:keepLines/>
              <w:rPr>
                <w:lang w:val="es-ES"/>
              </w:rPr>
              <w:pPrChange w:id="251" w:author="Callejon, Miguel" w:date="2016-10-18T11:12:00Z">
                <w:pPr>
                  <w:pStyle w:val="Tabletext"/>
                  <w:keepNext/>
                  <w:keepLines/>
                  <w:framePr w:hSpace="180" w:wrap="around" w:vAnchor="text" w:hAnchor="text" w:xAlign="center" w:y="1"/>
                  <w:suppressOverlap/>
                </w:pPr>
              </w:pPrChange>
            </w:pPr>
          </w:p>
        </w:tc>
        <w:tc>
          <w:tcPr>
            <w:tcW w:w="1191" w:type="pct"/>
            <w:tcPrChange w:id="252" w:author="Callejon, Miguel" w:date="2016-10-14T14:58:00Z">
              <w:tcPr>
                <w:tcW w:w="1564" w:type="pct"/>
              </w:tcPr>
            </w:tcPrChange>
          </w:tcPr>
          <w:p w:rsidR="00CB45CF" w:rsidRPr="00FD6972" w:rsidRDefault="00CB45CF">
            <w:pPr>
              <w:pStyle w:val="Tabletext"/>
              <w:keepNext/>
              <w:keepLines/>
              <w:rPr>
                <w:lang w:val="es-ES"/>
              </w:rPr>
              <w:pPrChange w:id="253" w:author="Callejon, Miguel" w:date="2016-10-18T11:12:00Z">
                <w:pPr>
                  <w:pStyle w:val="Tabletext"/>
                  <w:keepNext/>
                  <w:keepLines/>
                  <w:framePr w:hSpace="180" w:wrap="around" w:vAnchor="text" w:hAnchor="text" w:xAlign="center" w:y="1"/>
                  <w:suppressOverlap/>
                </w:pPr>
              </w:pPrChange>
            </w:pPr>
            <w:r w:rsidRPr="00FD6972">
              <w:rPr>
                <w:lang w:val="es-ES"/>
              </w:rPr>
              <w:t>Al recibir una queja, el regulador nacional busca la información relativa al nombre del operador a partir del cual se originó la llamada, al tiempo de duración de la llamada y al número llamado, y envía esta información al regulador nacional del país X.</w:t>
            </w:r>
          </w:p>
        </w:tc>
        <w:tc>
          <w:tcPr>
            <w:tcW w:w="1191" w:type="pct"/>
            <w:tcPrChange w:id="254" w:author="Callejon, Miguel" w:date="2016-10-14T14:58:00Z">
              <w:tcPr>
                <w:tcW w:w="1" w:type="pct"/>
              </w:tcPr>
            </w:tcPrChange>
          </w:tcPr>
          <w:p w:rsidR="00C763C4" w:rsidRPr="00FD6972" w:rsidRDefault="00C763C4">
            <w:pPr>
              <w:pStyle w:val="Tabletext"/>
              <w:keepNext/>
              <w:keepLines/>
              <w:rPr>
                <w:ins w:id="255" w:author="Spanish" w:date="2016-10-17T16:25:00Z"/>
                <w:lang w:val="es-ES"/>
              </w:rPr>
              <w:pPrChange w:id="256" w:author="Callejon, Miguel" w:date="2016-10-18T11:12:00Z">
                <w:pPr>
                  <w:pStyle w:val="Tabletext"/>
                  <w:framePr w:hSpace="180" w:wrap="around" w:vAnchor="text" w:hAnchor="text" w:xAlign="center" w:y="1"/>
                  <w:suppressOverlap/>
                </w:pPr>
              </w:pPrChange>
            </w:pPr>
            <w:ins w:id="257" w:author="Spanish" w:date="2016-10-17T16:24:00Z">
              <w:r w:rsidRPr="00FD6972">
                <w:rPr>
                  <w:lang w:val="es-ES"/>
                  <w:rPrChange w:id="258" w:author="Spanish" w:date="2016-10-17T16:24:00Z">
                    <w:rPr>
                      <w:lang w:val="en-US"/>
                    </w:rPr>
                  </w:rPrChange>
                </w:rPr>
                <w:t>Un Estado Miembro o una empresa de explotaci</w:t>
              </w:r>
              <w:r w:rsidRPr="00FD6972">
                <w:rPr>
                  <w:lang w:val="es-ES"/>
                </w:rPr>
                <w:t xml:space="preserve">ón reconocida que </w:t>
              </w:r>
            </w:ins>
            <w:ins w:id="259" w:author="Spanish" w:date="2016-10-17T17:05:00Z">
              <w:r w:rsidR="009832CB" w:rsidRPr="00FD6972">
                <w:rPr>
                  <w:lang w:val="es-ES"/>
                </w:rPr>
                <w:t>estima que se está llevando a cabo la</w:t>
              </w:r>
            </w:ins>
            <w:ins w:id="260" w:author="Spanish" w:date="2016-10-17T16:24:00Z">
              <w:r w:rsidRPr="00FD6972">
                <w:rPr>
                  <w:lang w:val="es-ES"/>
                </w:rPr>
                <w:t xml:space="preserve"> utilización indebida de un recurso de numeración deberá notificar</w:t>
              </w:r>
            </w:ins>
            <w:ins w:id="261" w:author="Spanish" w:date="2016-10-17T16:25:00Z">
              <w:r w:rsidRPr="00FD6972">
                <w:rPr>
                  <w:lang w:val="es-ES"/>
                </w:rPr>
                <w:t>lo</w:t>
              </w:r>
            </w:ins>
            <w:ins w:id="262" w:author="Spanish" w:date="2016-10-17T16:24:00Z">
              <w:r w:rsidRPr="00FD6972">
                <w:rPr>
                  <w:lang w:val="es-ES"/>
                </w:rPr>
                <w:t xml:space="preserve"> al Director de la TSB.</w:t>
              </w:r>
            </w:ins>
          </w:p>
          <w:p w:rsidR="00C763C4" w:rsidRPr="00FD6972" w:rsidRDefault="00C763C4">
            <w:pPr>
              <w:pStyle w:val="Tabletext"/>
              <w:keepNext/>
              <w:keepLines/>
              <w:rPr>
                <w:ins w:id="263" w:author="Spanish" w:date="2016-10-17T16:25:00Z"/>
                <w:lang w:val="es-ES"/>
              </w:rPr>
              <w:pPrChange w:id="264" w:author="Callejon, Miguel" w:date="2016-10-18T11:12:00Z">
                <w:pPr>
                  <w:pStyle w:val="Tabletext"/>
                  <w:framePr w:hSpace="180" w:wrap="around" w:vAnchor="text" w:hAnchor="text" w:xAlign="center" w:y="1"/>
                  <w:suppressOverlap/>
                </w:pPr>
              </w:pPrChange>
            </w:pPr>
            <w:ins w:id="265" w:author="Spanish" w:date="2016-10-17T16:25:00Z">
              <w:r w:rsidRPr="00FD6972">
                <w:rPr>
                  <w:lang w:val="es-ES"/>
                </w:rPr>
                <w:t>La notificación se publicará en el sitio web del UIT-T y en el Boletín de Explotación de la UIT.</w:t>
              </w:r>
            </w:ins>
          </w:p>
          <w:p w:rsidR="00C763C4" w:rsidRPr="00FD6972" w:rsidRDefault="00C763C4">
            <w:pPr>
              <w:pStyle w:val="Tabletext"/>
              <w:keepNext/>
              <w:keepLines/>
              <w:rPr>
                <w:lang w:val="es-ES"/>
              </w:rPr>
              <w:pPrChange w:id="266" w:author="Callejon, Miguel" w:date="2016-10-18T11:12:00Z">
                <w:pPr>
                  <w:pStyle w:val="Tabletext"/>
                  <w:framePr w:hSpace="180" w:wrap="around" w:vAnchor="text" w:hAnchor="text" w:xAlign="center" w:y="1"/>
                  <w:suppressOverlap/>
                </w:pPr>
              </w:pPrChange>
            </w:pPr>
            <w:ins w:id="267" w:author="Spanish" w:date="2016-10-17T16:25:00Z">
              <w:r w:rsidRPr="00FD6972">
                <w:rPr>
                  <w:lang w:val="es-ES"/>
                </w:rPr>
                <w:t xml:space="preserve">En la Recomendación UIT-T E.156 se enumeran </w:t>
              </w:r>
            </w:ins>
            <w:ins w:id="268" w:author="Spanish" w:date="2016-10-17T16:26:00Z">
              <w:r w:rsidRPr="00FD6972">
                <w:rPr>
                  <w:lang w:val="es-ES"/>
                </w:rPr>
                <w:t>medidas adicionales que adoptar</w:t>
              </w:r>
            </w:ins>
            <w:ins w:id="269" w:author="Spanish" w:date="2016-10-17T16:27:00Z">
              <w:r w:rsidRPr="00FD6972">
                <w:rPr>
                  <w:lang w:val="es-ES"/>
                </w:rPr>
                <w:t>á la TSB.</w:t>
              </w:r>
            </w:ins>
          </w:p>
        </w:tc>
      </w:tr>
      <w:tr w:rsidR="00CB45CF" w:rsidRPr="00FD6972" w:rsidTr="00CB45CF">
        <w:trPr>
          <w:cantSplit/>
          <w:trPrChange w:id="270" w:author="Callejon, Miguel" w:date="2016-10-14T14:58:00Z">
            <w:trPr>
              <w:cantSplit/>
            </w:trPr>
          </w:trPrChange>
        </w:trPr>
        <w:tc>
          <w:tcPr>
            <w:tcW w:w="1335" w:type="pct"/>
            <w:tcPrChange w:id="271" w:author="Callejon, Miguel" w:date="2016-10-14T14:58:00Z">
              <w:tcPr>
                <w:tcW w:w="1753" w:type="pct"/>
              </w:tcPr>
            </w:tcPrChange>
          </w:tcPr>
          <w:p w:rsidR="00CB45CF" w:rsidRPr="00FD6972" w:rsidRDefault="00CB45CF">
            <w:pPr>
              <w:pStyle w:val="Tabletext"/>
              <w:keepNext/>
              <w:keepLines/>
              <w:rPr>
                <w:lang w:val="es-ES"/>
              </w:rPr>
              <w:pPrChange w:id="272" w:author="Callejon, Miguel" w:date="2016-10-18T11:12:00Z">
                <w:pPr>
                  <w:pStyle w:val="Tabletext"/>
                  <w:framePr w:hSpace="180" w:wrap="around" w:vAnchor="text" w:hAnchor="text" w:xAlign="center" w:y="1"/>
                  <w:suppressOverlap/>
                </w:pPr>
              </w:pPrChange>
            </w:pPr>
            <w:r w:rsidRPr="00FD6972">
              <w:rPr>
                <w:lang w:val="es-ES"/>
              </w:rPr>
              <w:t>Cuando se recibe una queja, la primera información solicitada es el nombre del operador a partir del cual se originó la llamada, el tiempo de duración de la llamada y el número llamado.</w:t>
            </w:r>
          </w:p>
        </w:tc>
        <w:tc>
          <w:tcPr>
            <w:tcW w:w="1282" w:type="pct"/>
            <w:tcPrChange w:id="273" w:author="Callejon, Miguel" w:date="2016-10-14T14:58:00Z">
              <w:tcPr>
                <w:tcW w:w="1683" w:type="pct"/>
              </w:tcPr>
            </w:tcPrChange>
          </w:tcPr>
          <w:p w:rsidR="00CB45CF" w:rsidRPr="00FD6972" w:rsidRDefault="00CB45CF">
            <w:pPr>
              <w:pStyle w:val="Tabletext"/>
              <w:keepNext/>
              <w:keepLines/>
              <w:rPr>
                <w:lang w:val="es-ES"/>
              </w:rPr>
              <w:pPrChange w:id="274" w:author="Callejon, Miguel" w:date="2016-10-18T11:12:00Z">
                <w:pPr>
                  <w:pStyle w:val="Tabletext"/>
                  <w:framePr w:hSpace="180" w:wrap="around" w:vAnchor="text" w:hAnchor="text" w:xAlign="center" w:y="1"/>
                  <w:suppressOverlap/>
                </w:pPr>
              </w:pPrChange>
            </w:pPr>
          </w:p>
        </w:tc>
        <w:tc>
          <w:tcPr>
            <w:tcW w:w="1191" w:type="pct"/>
            <w:tcPrChange w:id="275" w:author="Callejon, Miguel" w:date="2016-10-14T14:58:00Z">
              <w:tcPr>
                <w:tcW w:w="1564" w:type="pct"/>
              </w:tcPr>
            </w:tcPrChange>
          </w:tcPr>
          <w:p w:rsidR="00CB45CF" w:rsidRPr="00FD6972" w:rsidRDefault="00CB45CF">
            <w:pPr>
              <w:pStyle w:val="Tabletext"/>
              <w:keepNext/>
              <w:keepLines/>
              <w:rPr>
                <w:lang w:val="es-ES"/>
              </w:rPr>
              <w:pPrChange w:id="276" w:author="Callejon, Miguel" w:date="2016-10-18T11:12:00Z">
                <w:pPr>
                  <w:pStyle w:val="Tabletext"/>
                  <w:framePr w:hSpace="180" w:wrap="around" w:vAnchor="text" w:hAnchor="text" w:xAlign="center" w:y="1"/>
                  <w:suppressOverlap/>
                </w:pPr>
              </w:pPrChange>
            </w:pPr>
          </w:p>
        </w:tc>
        <w:tc>
          <w:tcPr>
            <w:tcW w:w="1191" w:type="pct"/>
            <w:tcPrChange w:id="277" w:author="Callejon, Miguel" w:date="2016-10-14T14:58:00Z">
              <w:tcPr>
                <w:tcW w:w="1" w:type="pct"/>
              </w:tcPr>
            </w:tcPrChange>
          </w:tcPr>
          <w:p w:rsidR="00CB45CF" w:rsidRPr="00FD6972" w:rsidRDefault="00CB45CF">
            <w:pPr>
              <w:pStyle w:val="Tabletext"/>
              <w:keepNext/>
              <w:keepLines/>
              <w:rPr>
                <w:ins w:id="278" w:author="Callejon, Miguel" w:date="2016-10-14T14:58:00Z"/>
                <w:lang w:val="es-ES"/>
              </w:rPr>
              <w:pPrChange w:id="279" w:author="Callejon, Miguel" w:date="2016-10-18T11:12:00Z">
                <w:pPr>
                  <w:pStyle w:val="Tabletext"/>
                  <w:framePr w:hSpace="180" w:wrap="around" w:vAnchor="text" w:hAnchor="text" w:xAlign="center" w:y="1"/>
                  <w:suppressOverlap/>
                </w:pPr>
              </w:pPrChange>
            </w:pPr>
          </w:p>
        </w:tc>
      </w:tr>
      <w:tr w:rsidR="00CB45CF" w:rsidRPr="00FD6972" w:rsidTr="00CB45CF">
        <w:trPr>
          <w:cantSplit/>
          <w:trPrChange w:id="280" w:author="Callejon, Miguel" w:date="2016-10-14T14:58:00Z">
            <w:trPr>
              <w:cantSplit/>
            </w:trPr>
          </w:trPrChange>
        </w:trPr>
        <w:tc>
          <w:tcPr>
            <w:tcW w:w="1335" w:type="pct"/>
            <w:tcPrChange w:id="281" w:author="Callejon, Miguel" w:date="2016-10-14T14:58:00Z">
              <w:tcPr>
                <w:tcW w:w="1753" w:type="pct"/>
              </w:tcPr>
            </w:tcPrChange>
          </w:tcPr>
          <w:p w:rsidR="00CB45CF" w:rsidRPr="00FD6972" w:rsidRDefault="00CB45CF" w:rsidP="00D31CEE">
            <w:pPr>
              <w:pStyle w:val="Tabletext"/>
              <w:rPr>
                <w:lang w:val="es-ES"/>
              </w:rPr>
            </w:pPr>
            <w:r w:rsidRPr="00FD6972">
              <w:rPr>
                <w:lang w:val="es-ES"/>
              </w:rPr>
              <w:t>Una vez que se conocen los detalles de la llamada, el regulador nacional solicita al operador a partir del cual se originó la llamada la información pertinente para determinar quién es el siguiente operador a través del cual se encaminó la llamada.</w:t>
            </w:r>
          </w:p>
        </w:tc>
        <w:tc>
          <w:tcPr>
            <w:tcW w:w="1282" w:type="pct"/>
            <w:tcPrChange w:id="282" w:author="Callejon, Miguel" w:date="2016-10-14T14:58:00Z">
              <w:tcPr>
                <w:tcW w:w="1683" w:type="pct"/>
              </w:tcPr>
            </w:tcPrChange>
          </w:tcPr>
          <w:p w:rsidR="00CB45CF" w:rsidRPr="00FD6972" w:rsidRDefault="00CB45CF" w:rsidP="00D31CEE">
            <w:pPr>
              <w:pStyle w:val="Tabletext"/>
              <w:rPr>
                <w:lang w:val="es-ES"/>
              </w:rPr>
            </w:pPr>
          </w:p>
        </w:tc>
        <w:tc>
          <w:tcPr>
            <w:tcW w:w="1191" w:type="pct"/>
            <w:tcPrChange w:id="283" w:author="Callejon, Miguel" w:date="2016-10-14T14:58:00Z">
              <w:tcPr>
                <w:tcW w:w="1564" w:type="pct"/>
              </w:tcPr>
            </w:tcPrChange>
          </w:tcPr>
          <w:p w:rsidR="00CB45CF" w:rsidRPr="00FD6972" w:rsidRDefault="00CB45CF" w:rsidP="00D31CEE">
            <w:pPr>
              <w:pStyle w:val="Tabletext"/>
              <w:rPr>
                <w:lang w:val="es-ES"/>
              </w:rPr>
            </w:pPr>
          </w:p>
        </w:tc>
        <w:tc>
          <w:tcPr>
            <w:tcW w:w="1191" w:type="pct"/>
            <w:tcPrChange w:id="284" w:author="Callejon, Miguel" w:date="2016-10-14T14:58:00Z">
              <w:tcPr>
                <w:tcW w:w="1" w:type="pct"/>
              </w:tcPr>
            </w:tcPrChange>
          </w:tcPr>
          <w:p w:rsidR="00CB45CF" w:rsidRPr="00FD6972" w:rsidRDefault="00CB45CF" w:rsidP="00D31CEE">
            <w:pPr>
              <w:pStyle w:val="Tabletext"/>
              <w:rPr>
                <w:ins w:id="285" w:author="Callejon, Miguel" w:date="2016-10-14T14:58:00Z"/>
                <w:lang w:val="es-ES"/>
              </w:rPr>
            </w:pPr>
          </w:p>
        </w:tc>
      </w:tr>
      <w:tr w:rsidR="00CB45CF" w:rsidRPr="00FD6972" w:rsidTr="00CB45CF">
        <w:trPr>
          <w:cantSplit/>
          <w:trPrChange w:id="286" w:author="Callejon, Miguel" w:date="2016-10-14T14:58:00Z">
            <w:trPr>
              <w:cantSplit/>
            </w:trPr>
          </w:trPrChange>
        </w:trPr>
        <w:tc>
          <w:tcPr>
            <w:tcW w:w="1335" w:type="pct"/>
            <w:tcPrChange w:id="287" w:author="Callejon, Miguel" w:date="2016-10-14T14:58:00Z">
              <w:tcPr>
                <w:tcW w:w="1753" w:type="pct"/>
              </w:tcPr>
            </w:tcPrChange>
          </w:tcPr>
          <w:p w:rsidR="00CB45CF" w:rsidRPr="00FD6972" w:rsidRDefault="00CB45CF" w:rsidP="00D31CEE">
            <w:pPr>
              <w:pStyle w:val="Tabletext"/>
              <w:rPr>
                <w:lang w:val="es-ES"/>
              </w:rPr>
            </w:pPr>
            <w:r w:rsidRPr="00FD6972">
              <w:rPr>
                <w:lang w:val="es-ES"/>
              </w:rPr>
              <w:t>Una vez hallada la información pertinente, el regulador nacional ha de comunicar al regulador nacional del país correspondiente los detalles de la llamada (incluido el registro de detalles de la llamada) y pedirle que solicite más información.</w:t>
            </w:r>
          </w:p>
        </w:tc>
        <w:tc>
          <w:tcPr>
            <w:tcW w:w="1282" w:type="pct"/>
            <w:tcPrChange w:id="288" w:author="Callejon, Miguel" w:date="2016-10-14T14:58:00Z">
              <w:tcPr>
                <w:tcW w:w="1683" w:type="pct"/>
              </w:tcPr>
            </w:tcPrChange>
          </w:tcPr>
          <w:p w:rsidR="00CB45CF" w:rsidRPr="00FD6972" w:rsidRDefault="00CB45CF" w:rsidP="00D31CEE">
            <w:pPr>
              <w:pStyle w:val="Tabletext"/>
              <w:rPr>
                <w:lang w:val="es-ES"/>
              </w:rPr>
            </w:pPr>
            <w:r w:rsidRPr="00FD6972">
              <w:rPr>
                <w:lang w:val="es-ES"/>
              </w:rPr>
              <w:t>El regulador nacional pide información pertinente a los demás operadores. Este proceso continúa hasta averiguar dónde se produjo la apropiación indebida de la llamada.</w:t>
            </w:r>
          </w:p>
        </w:tc>
        <w:tc>
          <w:tcPr>
            <w:tcW w:w="1191" w:type="pct"/>
            <w:tcPrChange w:id="289" w:author="Callejon, Miguel" w:date="2016-10-14T14:58:00Z">
              <w:tcPr>
                <w:tcW w:w="1564" w:type="pct"/>
              </w:tcPr>
            </w:tcPrChange>
          </w:tcPr>
          <w:p w:rsidR="00CB45CF" w:rsidRPr="00FD6972" w:rsidRDefault="00CB45CF" w:rsidP="00D31CEE">
            <w:pPr>
              <w:pStyle w:val="Tabletext"/>
              <w:rPr>
                <w:lang w:val="es-ES"/>
              </w:rPr>
            </w:pPr>
          </w:p>
        </w:tc>
        <w:tc>
          <w:tcPr>
            <w:tcW w:w="1191" w:type="pct"/>
            <w:tcPrChange w:id="290" w:author="Callejon, Miguel" w:date="2016-10-14T14:58:00Z">
              <w:tcPr>
                <w:tcW w:w="1" w:type="pct"/>
              </w:tcPr>
            </w:tcPrChange>
          </w:tcPr>
          <w:p w:rsidR="00CB45CF" w:rsidRPr="00FD6972" w:rsidRDefault="00CB45CF" w:rsidP="00D31CEE">
            <w:pPr>
              <w:pStyle w:val="Tabletext"/>
              <w:rPr>
                <w:ins w:id="291" w:author="Callejon, Miguel" w:date="2016-10-14T14:58:00Z"/>
                <w:lang w:val="es-ES"/>
              </w:rPr>
            </w:pPr>
          </w:p>
        </w:tc>
      </w:tr>
      <w:tr w:rsidR="00CB45CF" w:rsidRPr="00FD6972" w:rsidTr="00CB45CF">
        <w:trPr>
          <w:cantSplit/>
          <w:trPrChange w:id="292" w:author="Callejon, Miguel" w:date="2016-10-14T14:58:00Z">
            <w:trPr>
              <w:cantSplit/>
            </w:trPr>
          </w:trPrChange>
        </w:trPr>
        <w:tc>
          <w:tcPr>
            <w:tcW w:w="1335" w:type="pct"/>
            <w:tcPrChange w:id="293" w:author="Callejon, Miguel" w:date="2016-10-14T14:58:00Z">
              <w:tcPr>
                <w:tcW w:w="1753" w:type="pct"/>
              </w:tcPr>
            </w:tcPrChange>
          </w:tcPr>
          <w:p w:rsidR="00CB45CF" w:rsidRPr="00FD6972" w:rsidRDefault="00CB45CF" w:rsidP="00D31CEE">
            <w:pPr>
              <w:pStyle w:val="Tabletext"/>
              <w:rPr>
                <w:lang w:val="es-ES"/>
              </w:rPr>
            </w:pPr>
            <w:r w:rsidRPr="00FD6972">
              <w:rPr>
                <w:lang w:val="es-ES"/>
              </w:rPr>
              <w:t>Cooperación apropiada de los reguladores nacionales para gestionar estas cuestiones.</w:t>
            </w:r>
          </w:p>
        </w:tc>
        <w:tc>
          <w:tcPr>
            <w:tcW w:w="1282" w:type="pct"/>
            <w:tcPrChange w:id="294" w:author="Callejon, Miguel" w:date="2016-10-14T14:58:00Z">
              <w:tcPr>
                <w:tcW w:w="1683" w:type="pct"/>
              </w:tcPr>
            </w:tcPrChange>
          </w:tcPr>
          <w:p w:rsidR="00CB45CF" w:rsidRPr="00FD6972" w:rsidRDefault="00CB45CF" w:rsidP="00D31CEE">
            <w:pPr>
              <w:pStyle w:val="Tabletext"/>
              <w:rPr>
                <w:lang w:val="es-ES"/>
              </w:rPr>
            </w:pPr>
            <w:r w:rsidRPr="00FD6972">
              <w:rPr>
                <w:lang w:val="es-ES"/>
              </w:rPr>
              <w:t>Se requiere la cooperación de los organismos implicados para tratar de entablar una acción penal contra los autores del fraude.</w:t>
            </w:r>
          </w:p>
        </w:tc>
        <w:tc>
          <w:tcPr>
            <w:tcW w:w="1191" w:type="pct"/>
            <w:tcPrChange w:id="295" w:author="Callejon, Miguel" w:date="2016-10-14T14:58:00Z">
              <w:tcPr>
                <w:tcW w:w="1564" w:type="pct"/>
              </w:tcPr>
            </w:tcPrChange>
          </w:tcPr>
          <w:p w:rsidR="00CB45CF" w:rsidRPr="00FD6972" w:rsidRDefault="00CB45CF" w:rsidP="00D31CEE">
            <w:pPr>
              <w:pStyle w:val="Tabletext"/>
              <w:rPr>
                <w:lang w:val="es-ES"/>
              </w:rPr>
            </w:pPr>
            <w:r w:rsidRPr="00FD6972">
              <w:rPr>
                <w:lang w:val="es-ES"/>
              </w:rPr>
              <w:t>Se alienta la cooperación de y entre los reguladores nacionales involucrados en la resolución de estas cuestiones.</w:t>
            </w:r>
          </w:p>
        </w:tc>
        <w:tc>
          <w:tcPr>
            <w:tcW w:w="1191" w:type="pct"/>
            <w:tcPrChange w:id="296" w:author="Callejon, Miguel" w:date="2016-10-14T14:58:00Z">
              <w:tcPr>
                <w:tcW w:w="1" w:type="pct"/>
              </w:tcPr>
            </w:tcPrChange>
          </w:tcPr>
          <w:p w:rsidR="00CB45CF" w:rsidRPr="00FD6972" w:rsidRDefault="00CB45CF" w:rsidP="00D31CEE">
            <w:pPr>
              <w:pStyle w:val="Tabletext"/>
              <w:rPr>
                <w:ins w:id="297" w:author="Callejon, Miguel" w:date="2016-10-14T14:58:00Z"/>
                <w:lang w:val="es-ES"/>
              </w:rPr>
            </w:pPr>
          </w:p>
        </w:tc>
      </w:tr>
    </w:tbl>
    <w:p w:rsidR="00516035" w:rsidRPr="00FD6972" w:rsidRDefault="00CB45CF">
      <w:pPr>
        <w:pStyle w:val="Tabletitle"/>
        <w:rPr>
          <w:lang w:val="es-ES"/>
          <w:rPrChange w:id="298" w:author="Callejon, Miguel" w:date="2016-10-14T14:58:00Z">
            <w:rPr>
              <w:lang w:val="es-ES"/>
            </w:rPr>
          </w:rPrChange>
        </w:rPr>
        <w:pPrChange w:id="299" w:author="Callejon, Miguel" w:date="2016-10-14T14:58:00Z">
          <w:pPr>
            <w:pStyle w:val="Normalaftertitle"/>
          </w:pPr>
        </w:pPrChange>
      </w:pPr>
      <w:ins w:id="300" w:author="Callejon, Miguel" w:date="2016-10-14T15:00:00Z">
        <w:r w:rsidRPr="00FD6972">
          <w:rPr>
            <w:lang w:val="es-ES"/>
          </w:rPr>
          <w:lastRenderedPageBreak/>
          <w:t>HIPÓTESIS 2. Quejas recibidas en el origen</w:t>
        </w:r>
      </w:ins>
    </w:p>
    <w:tbl>
      <w:tblPr>
        <w:tblpPr w:leftFromText="180" w:rightFromText="180" w:vertAnchor="text" w:tblpXSpec="center" w:tblpY="1"/>
        <w:tblOverlap w:val="never"/>
        <w:tblW w:w="9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Change w:id="301" w:author="Callejon, Miguel" w:date="2016-10-14T14:58:00Z">
          <w:tblPr>
            <w:tblpPr w:leftFromText="180" w:rightFromText="180" w:vertAnchor="text" w:tblpXSpec="center" w:tblpY="1"/>
            <w:tblOverlap w:val="never"/>
            <w:tblW w:w="9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PrChange>
      </w:tblPr>
      <w:tblGrid>
        <w:gridCol w:w="2570"/>
        <w:gridCol w:w="2468"/>
        <w:gridCol w:w="2293"/>
        <w:gridCol w:w="2292"/>
        <w:tblGridChange w:id="302">
          <w:tblGrid>
            <w:gridCol w:w="3367"/>
            <w:gridCol w:w="3233"/>
            <w:gridCol w:w="3004"/>
            <w:gridCol w:w="3004"/>
          </w:tblGrid>
        </w:tblGridChange>
      </w:tblGrid>
      <w:tr w:rsidR="00F02124" w:rsidRPr="00FD6972" w:rsidTr="00115EA4">
        <w:trPr>
          <w:cantSplit/>
          <w:tblHeader/>
          <w:ins w:id="303" w:author="Callejon, Miguel" w:date="2016-10-18T11:12:00Z"/>
          <w:trPrChange w:id="304" w:author="Callejon, Miguel" w:date="2016-10-14T14:58:00Z">
            <w:trPr>
              <w:cantSplit/>
              <w:tblHeader/>
            </w:trPr>
          </w:trPrChange>
        </w:trPr>
        <w:tc>
          <w:tcPr>
            <w:tcW w:w="1335" w:type="pct"/>
            <w:vAlign w:val="center"/>
            <w:tcPrChange w:id="305" w:author="Callejon, Miguel" w:date="2016-10-14T14:58:00Z">
              <w:tcPr>
                <w:tcW w:w="1753" w:type="pct"/>
                <w:vAlign w:val="center"/>
              </w:tcPr>
            </w:tcPrChange>
          </w:tcPr>
          <w:p w:rsidR="00F02124" w:rsidRPr="00FD6972" w:rsidRDefault="00F02124" w:rsidP="00115EA4">
            <w:pPr>
              <w:pStyle w:val="Tablehead"/>
              <w:rPr>
                <w:ins w:id="306" w:author="Callejon, Miguel" w:date="2016-10-18T11:12:00Z"/>
                <w:lang w:val="es-ES"/>
              </w:rPr>
            </w:pPr>
            <w:ins w:id="307" w:author="Callejon, Miguel" w:date="2016-10-18T11:12:00Z">
              <w:r w:rsidRPr="00FD6972">
                <w:rPr>
                  <w:lang w:val="es-ES"/>
                </w:rPr>
                <w:t>País X</w:t>
              </w:r>
              <w:r w:rsidRPr="00FD6972">
                <w:rPr>
                  <w:lang w:val="es-ES"/>
                </w:rPr>
                <w:br/>
                <w:t>(origen de la llamada)</w:t>
              </w:r>
            </w:ins>
          </w:p>
        </w:tc>
        <w:tc>
          <w:tcPr>
            <w:tcW w:w="1282" w:type="pct"/>
            <w:vAlign w:val="center"/>
            <w:tcPrChange w:id="308" w:author="Callejon, Miguel" w:date="2016-10-14T14:58:00Z">
              <w:tcPr>
                <w:tcW w:w="1683" w:type="pct"/>
                <w:vAlign w:val="center"/>
              </w:tcPr>
            </w:tcPrChange>
          </w:tcPr>
          <w:p w:rsidR="00F02124" w:rsidRPr="00FD6972" w:rsidRDefault="00F02124" w:rsidP="00115EA4">
            <w:pPr>
              <w:pStyle w:val="Tablehead"/>
              <w:rPr>
                <w:ins w:id="309" w:author="Callejon, Miguel" w:date="2016-10-18T11:12:00Z"/>
                <w:lang w:val="es-ES"/>
              </w:rPr>
            </w:pPr>
            <w:ins w:id="310" w:author="Callejon, Miguel" w:date="2016-10-18T11:12:00Z">
              <w:r w:rsidRPr="00FD6972">
                <w:rPr>
                  <w:lang w:val="es-ES"/>
                </w:rPr>
                <w:t>País Y</w:t>
              </w:r>
              <w:r w:rsidRPr="00FD6972">
                <w:rPr>
                  <w:lang w:val="es-ES"/>
                </w:rPr>
                <w:br/>
                <w:t xml:space="preserve">(a través del cual se </w:t>
              </w:r>
              <w:r w:rsidRPr="00FD6972">
                <w:rPr>
                  <w:lang w:val="es-ES"/>
                </w:rPr>
                <w:br/>
                <w:t>encamina la llamada)</w:t>
              </w:r>
            </w:ins>
          </w:p>
        </w:tc>
        <w:tc>
          <w:tcPr>
            <w:tcW w:w="1191" w:type="pct"/>
            <w:vAlign w:val="center"/>
            <w:tcPrChange w:id="311" w:author="Callejon, Miguel" w:date="2016-10-14T14:58:00Z">
              <w:tcPr>
                <w:tcW w:w="1564" w:type="pct"/>
                <w:vAlign w:val="center"/>
              </w:tcPr>
            </w:tcPrChange>
          </w:tcPr>
          <w:p w:rsidR="00F02124" w:rsidRPr="00FD6972" w:rsidRDefault="00F02124">
            <w:pPr>
              <w:pStyle w:val="Tablehead"/>
              <w:rPr>
                <w:ins w:id="312" w:author="Callejon, Miguel" w:date="2016-10-18T11:12:00Z"/>
                <w:lang w:val="es-ES"/>
              </w:rPr>
              <w:pPrChange w:id="313" w:author="Spanish" w:date="2016-10-17T16:23:00Z">
                <w:pPr>
                  <w:pStyle w:val="Tablehead"/>
                  <w:framePr w:hSpace="180" w:wrap="around" w:vAnchor="text" w:hAnchor="text" w:xAlign="center" w:y="1"/>
                  <w:suppressOverlap/>
                </w:pPr>
              </w:pPrChange>
            </w:pPr>
            <w:ins w:id="314" w:author="Callejon, Miguel" w:date="2016-10-18T11:12:00Z">
              <w:r w:rsidRPr="00FD6972">
                <w:rPr>
                  <w:lang w:val="es-ES"/>
                </w:rPr>
                <w:t>País Z</w:t>
              </w:r>
              <w:r w:rsidRPr="00FD6972">
                <w:rPr>
                  <w:lang w:val="es-ES"/>
                </w:rPr>
                <w:br/>
                <w:t xml:space="preserve">(destino original </w:t>
              </w:r>
              <w:r w:rsidRPr="00FD6972">
                <w:rPr>
                  <w:lang w:val="es-ES"/>
                </w:rPr>
                <w:br/>
                <w:t>de la llamada)</w:t>
              </w:r>
            </w:ins>
          </w:p>
        </w:tc>
        <w:tc>
          <w:tcPr>
            <w:tcW w:w="1191" w:type="pct"/>
            <w:tcPrChange w:id="315" w:author="Callejon, Miguel" w:date="2016-10-14T14:58:00Z">
              <w:tcPr>
                <w:tcW w:w="1" w:type="pct"/>
              </w:tcPr>
            </w:tcPrChange>
          </w:tcPr>
          <w:p w:rsidR="00F02124" w:rsidRPr="00FD6972" w:rsidRDefault="00F02124">
            <w:pPr>
              <w:pStyle w:val="Tablehead"/>
              <w:rPr>
                <w:ins w:id="316" w:author="Callejon, Miguel" w:date="2016-10-18T11:12:00Z"/>
                <w:lang w:val="es-ES"/>
              </w:rPr>
              <w:pPrChange w:id="317" w:author="Spanish" w:date="2016-10-17T16:23:00Z">
                <w:pPr>
                  <w:pStyle w:val="Tablehead"/>
                  <w:framePr w:hSpace="180" w:wrap="around" w:vAnchor="text" w:hAnchor="text" w:xAlign="center" w:y="1"/>
                  <w:suppressOverlap/>
                </w:pPr>
              </w:pPrChange>
            </w:pPr>
            <w:ins w:id="318" w:author="Callejon, Miguel" w:date="2016-10-18T11:12:00Z">
              <w:r w:rsidRPr="00FD6972">
                <w:rPr>
                  <w:lang w:val="es-ES"/>
                </w:rPr>
                <w:t xml:space="preserve">Director del UIT-T </w:t>
              </w:r>
            </w:ins>
          </w:p>
          <w:p w:rsidR="00F02124" w:rsidRPr="00FD6972" w:rsidRDefault="00F02124">
            <w:pPr>
              <w:pStyle w:val="Tablehead"/>
              <w:rPr>
                <w:ins w:id="319" w:author="Callejon, Miguel" w:date="2016-10-18T11:12:00Z"/>
                <w:lang w:val="es-ES"/>
              </w:rPr>
              <w:pPrChange w:id="320" w:author="Spanish" w:date="2016-10-17T16:23:00Z">
                <w:pPr>
                  <w:pStyle w:val="Tablehead"/>
                  <w:framePr w:hSpace="180" w:wrap="around" w:vAnchor="text" w:hAnchor="text" w:xAlign="center" w:y="1"/>
                  <w:suppressOverlap/>
                </w:pPr>
              </w:pPrChange>
            </w:pPr>
            <w:ins w:id="321" w:author="Callejon, Miguel" w:date="2016-10-18T11:12:00Z">
              <w:r w:rsidRPr="00FD6972">
                <w:rPr>
                  <w:lang w:val="es-ES"/>
                </w:rPr>
                <w:t>(TSB)</w:t>
              </w:r>
            </w:ins>
          </w:p>
        </w:tc>
      </w:tr>
      <w:tr w:rsidR="00F02124" w:rsidRPr="00FD6972" w:rsidTr="00115EA4">
        <w:trPr>
          <w:cantSplit/>
          <w:ins w:id="322" w:author="Callejon, Miguel" w:date="2016-10-18T11:12:00Z"/>
          <w:trPrChange w:id="323" w:author="Callejon, Miguel" w:date="2016-10-14T14:58:00Z">
            <w:trPr>
              <w:cantSplit/>
            </w:trPr>
          </w:trPrChange>
        </w:trPr>
        <w:tc>
          <w:tcPr>
            <w:tcW w:w="1335" w:type="pct"/>
            <w:tcPrChange w:id="324" w:author="Callejon, Miguel" w:date="2016-10-14T14:58:00Z">
              <w:tcPr>
                <w:tcW w:w="1753" w:type="pct"/>
              </w:tcPr>
            </w:tcPrChange>
          </w:tcPr>
          <w:p w:rsidR="00F02124" w:rsidRPr="00FD6972" w:rsidRDefault="00F02124" w:rsidP="00115EA4">
            <w:pPr>
              <w:pStyle w:val="Tabletext"/>
              <w:rPr>
                <w:ins w:id="325" w:author="Callejon, Miguel" w:date="2016-10-18T11:12:00Z"/>
                <w:lang w:val="es-ES"/>
              </w:rPr>
            </w:pPr>
            <w:ins w:id="326" w:author="Callejon, Miguel" w:date="2016-10-18T11:12:00Z">
              <w:r w:rsidRPr="00FD6972">
                <w:rPr>
                  <w:lang w:val="es-ES"/>
                </w:rPr>
                <w:t>Cuando se recibe una queja, el regulador nacional solicita el nombre del operador a partir del cual se originó la llamada, el tiempo de duración de la llamada y el número llamado.</w:t>
              </w:r>
            </w:ins>
          </w:p>
          <w:p w:rsidR="00F02124" w:rsidRPr="00FD6972" w:rsidRDefault="00F02124">
            <w:pPr>
              <w:pStyle w:val="Tabletext"/>
              <w:rPr>
                <w:ins w:id="327" w:author="Callejon, Miguel" w:date="2016-10-18T11:12:00Z"/>
                <w:lang w:val="es-ES"/>
              </w:rPr>
              <w:pPrChange w:id="328" w:author="Spanish" w:date="2016-10-17T16:51:00Z">
                <w:pPr>
                  <w:pStyle w:val="Tabletext"/>
                  <w:framePr w:hSpace="180" w:wrap="around" w:vAnchor="text" w:hAnchor="text" w:xAlign="center" w:y="1"/>
                  <w:suppressOverlap/>
                </w:pPr>
              </w:pPrChange>
            </w:pPr>
            <w:ins w:id="329" w:author="Callejon, Miguel" w:date="2016-10-18T11:12:00Z">
              <w:r w:rsidRPr="00FD6972">
                <w:rPr>
                  <w:lang w:val="es-ES"/>
                </w:rPr>
                <w:t>También solicita el nombre del operador al que se destina la llamada, el tiempo de duración de la llamada y el número llamado, y transmite esta información al regulador nacional del país Z.</w:t>
              </w:r>
            </w:ins>
          </w:p>
        </w:tc>
        <w:tc>
          <w:tcPr>
            <w:tcW w:w="1282" w:type="pct"/>
            <w:tcPrChange w:id="330" w:author="Callejon, Miguel" w:date="2016-10-14T14:58:00Z">
              <w:tcPr>
                <w:tcW w:w="1683" w:type="pct"/>
              </w:tcPr>
            </w:tcPrChange>
          </w:tcPr>
          <w:p w:rsidR="00F02124" w:rsidRPr="00FD6972" w:rsidRDefault="00F02124" w:rsidP="00115EA4">
            <w:pPr>
              <w:pStyle w:val="Tabletext"/>
              <w:rPr>
                <w:ins w:id="331" w:author="Callejon, Miguel" w:date="2016-10-18T11:12:00Z"/>
                <w:lang w:val="es-ES"/>
              </w:rPr>
            </w:pPr>
          </w:p>
        </w:tc>
        <w:tc>
          <w:tcPr>
            <w:tcW w:w="1191" w:type="pct"/>
            <w:tcPrChange w:id="332" w:author="Callejon, Miguel" w:date="2016-10-14T14:58:00Z">
              <w:tcPr>
                <w:tcW w:w="1564" w:type="pct"/>
              </w:tcPr>
            </w:tcPrChange>
          </w:tcPr>
          <w:p w:rsidR="00F02124" w:rsidRPr="00FD6972" w:rsidRDefault="00F02124" w:rsidP="00115EA4">
            <w:pPr>
              <w:pStyle w:val="Tabletext"/>
              <w:rPr>
                <w:ins w:id="333" w:author="Callejon, Miguel" w:date="2016-10-18T11:12:00Z"/>
                <w:lang w:val="es-ES"/>
              </w:rPr>
            </w:pPr>
          </w:p>
        </w:tc>
        <w:tc>
          <w:tcPr>
            <w:tcW w:w="1191" w:type="pct"/>
            <w:tcPrChange w:id="334" w:author="Callejon, Miguel" w:date="2016-10-14T14:58:00Z">
              <w:tcPr>
                <w:tcW w:w="1" w:type="pct"/>
              </w:tcPr>
            </w:tcPrChange>
          </w:tcPr>
          <w:p w:rsidR="00F02124" w:rsidRPr="00FD6972" w:rsidRDefault="00F02124">
            <w:pPr>
              <w:pStyle w:val="Tabletext"/>
              <w:rPr>
                <w:ins w:id="335" w:author="Callejon, Miguel" w:date="2016-10-18T11:12:00Z"/>
                <w:lang w:val="es-ES"/>
              </w:rPr>
              <w:pPrChange w:id="336" w:author="Callejon, Miguel" w:date="2016-10-14T15:01:00Z">
                <w:pPr>
                  <w:pStyle w:val="Tabletext"/>
                  <w:framePr w:hSpace="180" w:wrap="around" w:vAnchor="text" w:hAnchor="text" w:xAlign="center" w:y="1"/>
                  <w:suppressOverlap/>
                </w:pPr>
              </w:pPrChange>
            </w:pPr>
            <w:ins w:id="337" w:author="Callejon, Miguel" w:date="2016-10-18T11:12:00Z">
              <w:r w:rsidRPr="00FD6972">
                <w:rPr>
                  <w:lang w:val="es-ES"/>
                </w:rPr>
                <w:t>Un Estados Miembro o una empresa de explotación reconocida que estima que se está llevando a cabo la utilización indebida de un recurso de numeración deberá notificarlo al Director de la TSB.</w:t>
              </w:r>
            </w:ins>
          </w:p>
          <w:p w:rsidR="00F02124" w:rsidRPr="00FD6972" w:rsidRDefault="00F02124">
            <w:pPr>
              <w:pStyle w:val="Tabletext"/>
              <w:rPr>
                <w:ins w:id="338" w:author="Callejon, Miguel" w:date="2016-10-18T11:12:00Z"/>
                <w:lang w:val="es-ES"/>
              </w:rPr>
              <w:pPrChange w:id="339" w:author="Callejon, Miguel" w:date="2016-10-14T15:01:00Z">
                <w:pPr>
                  <w:pStyle w:val="Tabletext"/>
                  <w:framePr w:hSpace="180" w:wrap="around" w:vAnchor="text" w:hAnchor="text" w:xAlign="center" w:y="1"/>
                  <w:suppressOverlap/>
                </w:pPr>
              </w:pPrChange>
            </w:pPr>
            <w:ins w:id="340" w:author="Callejon, Miguel" w:date="2016-10-18T11:12:00Z">
              <w:r w:rsidRPr="00FD6972">
                <w:rPr>
                  <w:lang w:val="es-ES"/>
                </w:rPr>
                <w:t>La notificación se publicará en el sitio web del UIT-T y en el Boletín de Explotación de la UIT.</w:t>
              </w:r>
            </w:ins>
          </w:p>
          <w:p w:rsidR="00F02124" w:rsidRPr="00FD6972" w:rsidRDefault="00F02124">
            <w:pPr>
              <w:pStyle w:val="Tabletext"/>
              <w:rPr>
                <w:ins w:id="341" w:author="Callejon, Miguel" w:date="2016-10-18T11:12:00Z"/>
                <w:lang w:val="es-ES"/>
              </w:rPr>
              <w:pPrChange w:id="342" w:author="Callejon, Miguel" w:date="2016-10-14T15:01:00Z">
                <w:pPr>
                  <w:pStyle w:val="Tabletext"/>
                  <w:framePr w:hSpace="180" w:wrap="around" w:vAnchor="text" w:hAnchor="text" w:xAlign="center" w:y="1"/>
                  <w:suppressOverlap/>
                </w:pPr>
              </w:pPrChange>
            </w:pPr>
            <w:ins w:id="343" w:author="Callejon, Miguel" w:date="2016-10-18T11:12:00Z">
              <w:r w:rsidRPr="00FD6972">
                <w:rPr>
                  <w:lang w:val="es-ES"/>
                </w:rPr>
                <w:t>En la Recomendación UIT-T E.156 se enumeran medidas adicionales que adoptará la TSB.</w:t>
              </w:r>
            </w:ins>
          </w:p>
        </w:tc>
      </w:tr>
      <w:tr w:rsidR="00F02124" w:rsidRPr="00FD6972" w:rsidTr="00115EA4">
        <w:trPr>
          <w:cantSplit/>
          <w:ins w:id="344" w:author="Callejon, Miguel" w:date="2016-10-18T11:12:00Z"/>
          <w:trPrChange w:id="345" w:author="Callejon, Miguel" w:date="2016-10-14T14:58:00Z">
            <w:trPr>
              <w:cantSplit/>
            </w:trPr>
          </w:trPrChange>
        </w:trPr>
        <w:tc>
          <w:tcPr>
            <w:tcW w:w="1335" w:type="pct"/>
            <w:tcPrChange w:id="346" w:author="Callejon, Miguel" w:date="2016-10-14T14:58:00Z">
              <w:tcPr>
                <w:tcW w:w="1753" w:type="pct"/>
              </w:tcPr>
            </w:tcPrChange>
          </w:tcPr>
          <w:p w:rsidR="00F02124" w:rsidRPr="00FD6972" w:rsidRDefault="00F02124" w:rsidP="00115EA4">
            <w:pPr>
              <w:pStyle w:val="Tabletext"/>
              <w:rPr>
                <w:ins w:id="347" w:author="Callejon, Miguel" w:date="2016-10-18T11:12:00Z"/>
                <w:lang w:val="es-ES"/>
              </w:rPr>
            </w:pPr>
            <w:ins w:id="348" w:author="Callejon, Miguel" w:date="2016-10-18T11:12:00Z">
              <w:r w:rsidRPr="00FD6972">
                <w:rPr>
                  <w:lang w:val="es-ES"/>
                </w:rPr>
                <w:t>Una vez que se conocen los detalles de la llamada, el regulador nacional solicita al operador a partir del cual se originó la llamada la información pertinente para determinar quién es el siguiente operador a través del cual se encaminó la llamada.</w:t>
              </w:r>
            </w:ins>
          </w:p>
        </w:tc>
        <w:tc>
          <w:tcPr>
            <w:tcW w:w="1282" w:type="pct"/>
            <w:tcPrChange w:id="349" w:author="Callejon, Miguel" w:date="2016-10-14T14:58:00Z">
              <w:tcPr>
                <w:tcW w:w="1683" w:type="pct"/>
              </w:tcPr>
            </w:tcPrChange>
          </w:tcPr>
          <w:p w:rsidR="00F02124" w:rsidRPr="00FD6972" w:rsidRDefault="00F02124" w:rsidP="00115EA4">
            <w:pPr>
              <w:pStyle w:val="Tabletext"/>
              <w:rPr>
                <w:ins w:id="350" w:author="Callejon, Miguel" w:date="2016-10-18T11:12:00Z"/>
                <w:lang w:val="es-ES"/>
              </w:rPr>
            </w:pPr>
          </w:p>
        </w:tc>
        <w:tc>
          <w:tcPr>
            <w:tcW w:w="1191" w:type="pct"/>
            <w:tcPrChange w:id="351" w:author="Callejon, Miguel" w:date="2016-10-14T14:58:00Z">
              <w:tcPr>
                <w:tcW w:w="1564" w:type="pct"/>
              </w:tcPr>
            </w:tcPrChange>
          </w:tcPr>
          <w:p w:rsidR="00F02124" w:rsidRPr="00FD6972" w:rsidRDefault="00F02124" w:rsidP="00115EA4">
            <w:pPr>
              <w:pStyle w:val="Tabletext"/>
              <w:rPr>
                <w:ins w:id="352" w:author="Callejon, Miguel" w:date="2016-10-18T11:12:00Z"/>
                <w:lang w:val="es-ES"/>
              </w:rPr>
            </w:pPr>
          </w:p>
        </w:tc>
        <w:tc>
          <w:tcPr>
            <w:tcW w:w="1191" w:type="pct"/>
            <w:tcPrChange w:id="353" w:author="Callejon, Miguel" w:date="2016-10-14T14:58:00Z">
              <w:tcPr>
                <w:tcW w:w="1" w:type="pct"/>
              </w:tcPr>
            </w:tcPrChange>
          </w:tcPr>
          <w:p w:rsidR="00F02124" w:rsidRPr="00FD6972" w:rsidRDefault="00F02124" w:rsidP="00115EA4">
            <w:pPr>
              <w:pStyle w:val="Tabletext"/>
              <w:rPr>
                <w:ins w:id="354" w:author="Callejon, Miguel" w:date="2016-10-18T11:12:00Z"/>
                <w:lang w:val="es-ES"/>
              </w:rPr>
            </w:pPr>
          </w:p>
        </w:tc>
      </w:tr>
      <w:tr w:rsidR="00F02124" w:rsidRPr="00FD6972" w:rsidTr="00115EA4">
        <w:trPr>
          <w:cantSplit/>
          <w:ins w:id="355" w:author="Callejon, Miguel" w:date="2016-10-18T11:12:00Z"/>
          <w:trPrChange w:id="356" w:author="Callejon, Miguel" w:date="2016-10-14T14:58:00Z">
            <w:trPr>
              <w:cantSplit/>
            </w:trPr>
          </w:trPrChange>
        </w:trPr>
        <w:tc>
          <w:tcPr>
            <w:tcW w:w="1335" w:type="pct"/>
            <w:tcPrChange w:id="357" w:author="Callejon, Miguel" w:date="2016-10-14T14:58:00Z">
              <w:tcPr>
                <w:tcW w:w="1753" w:type="pct"/>
              </w:tcPr>
            </w:tcPrChange>
          </w:tcPr>
          <w:p w:rsidR="00F02124" w:rsidRPr="00FD6972" w:rsidRDefault="00F02124" w:rsidP="00115EA4">
            <w:pPr>
              <w:pStyle w:val="Tabletext"/>
              <w:rPr>
                <w:ins w:id="358" w:author="Callejon, Miguel" w:date="2016-10-18T11:12:00Z"/>
                <w:lang w:val="es-ES"/>
              </w:rPr>
            </w:pPr>
            <w:ins w:id="359" w:author="Callejon, Miguel" w:date="2016-10-18T11:12:00Z">
              <w:r w:rsidRPr="00FD6972">
                <w:rPr>
                  <w:color w:val="000000"/>
                  <w:lang w:val="es-ES"/>
                </w:rPr>
                <w:t>El regulador nacional también puede comunicar al regulador nacional del siguiente país los datos de la llamada (incluido el registro de detalles de la llamada) y, de ser necesario, pedirle que solicite más información.</w:t>
              </w:r>
            </w:ins>
          </w:p>
        </w:tc>
        <w:tc>
          <w:tcPr>
            <w:tcW w:w="1282" w:type="pct"/>
            <w:tcPrChange w:id="360" w:author="Callejon, Miguel" w:date="2016-10-14T14:58:00Z">
              <w:tcPr>
                <w:tcW w:w="1683" w:type="pct"/>
              </w:tcPr>
            </w:tcPrChange>
          </w:tcPr>
          <w:p w:rsidR="00F02124" w:rsidRPr="00FD6972" w:rsidRDefault="00F02124" w:rsidP="00115EA4">
            <w:pPr>
              <w:pStyle w:val="Tabletext"/>
              <w:rPr>
                <w:ins w:id="361" w:author="Callejon, Miguel" w:date="2016-10-18T11:12:00Z"/>
                <w:lang w:val="es-ES"/>
              </w:rPr>
            </w:pPr>
            <w:ins w:id="362" w:author="Callejon, Miguel" w:date="2016-10-18T11:12:00Z">
              <w:r w:rsidRPr="00FD6972">
                <w:rPr>
                  <w:lang w:val="es-ES"/>
                </w:rPr>
                <w:t xml:space="preserve">El regulador nacional pide información pertinente a los demás operadores. </w:t>
              </w:r>
              <w:r w:rsidRPr="00FD6972">
                <w:rPr>
                  <w:color w:val="000000"/>
                  <w:lang w:val="es-ES"/>
                </w:rPr>
                <w:t>Este proceso continúa hasta que todos los países por los que se ha encaminado la llamada estén al corriente.</w:t>
              </w:r>
            </w:ins>
          </w:p>
        </w:tc>
        <w:tc>
          <w:tcPr>
            <w:tcW w:w="1191" w:type="pct"/>
            <w:tcPrChange w:id="363" w:author="Callejon, Miguel" w:date="2016-10-14T14:58:00Z">
              <w:tcPr>
                <w:tcW w:w="1564" w:type="pct"/>
              </w:tcPr>
            </w:tcPrChange>
          </w:tcPr>
          <w:p w:rsidR="00F02124" w:rsidRPr="00FD6972" w:rsidRDefault="00F02124" w:rsidP="00115EA4">
            <w:pPr>
              <w:pStyle w:val="Tabletext"/>
              <w:rPr>
                <w:ins w:id="364" w:author="Callejon, Miguel" w:date="2016-10-18T11:12:00Z"/>
                <w:lang w:val="es-ES"/>
              </w:rPr>
            </w:pPr>
          </w:p>
        </w:tc>
        <w:tc>
          <w:tcPr>
            <w:tcW w:w="1191" w:type="pct"/>
            <w:tcPrChange w:id="365" w:author="Callejon, Miguel" w:date="2016-10-14T14:58:00Z">
              <w:tcPr>
                <w:tcW w:w="1" w:type="pct"/>
              </w:tcPr>
            </w:tcPrChange>
          </w:tcPr>
          <w:p w:rsidR="00F02124" w:rsidRPr="00FD6972" w:rsidRDefault="00F02124" w:rsidP="00115EA4">
            <w:pPr>
              <w:pStyle w:val="Tabletext"/>
              <w:rPr>
                <w:ins w:id="366" w:author="Callejon, Miguel" w:date="2016-10-18T11:12:00Z"/>
                <w:lang w:val="es-ES"/>
              </w:rPr>
            </w:pPr>
          </w:p>
        </w:tc>
      </w:tr>
      <w:tr w:rsidR="00F02124" w:rsidRPr="00FD6972" w:rsidTr="00115EA4">
        <w:trPr>
          <w:cantSplit/>
          <w:ins w:id="367" w:author="Callejon, Miguel" w:date="2016-10-18T11:12:00Z"/>
          <w:trPrChange w:id="368" w:author="Callejon, Miguel" w:date="2016-10-14T14:58:00Z">
            <w:trPr>
              <w:cantSplit/>
            </w:trPr>
          </w:trPrChange>
        </w:trPr>
        <w:tc>
          <w:tcPr>
            <w:tcW w:w="1335" w:type="pct"/>
            <w:tcPrChange w:id="369" w:author="Callejon, Miguel" w:date="2016-10-14T14:58:00Z">
              <w:tcPr>
                <w:tcW w:w="1753" w:type="pct"/>
              </w:tcPr>
            </w:tcPrChange>
          </w:tcPr>
          <w:p w:rsidR="00F02124" w:rsidRPr="00FD6972" w:rsidDel="00A17C78" w:rsidRDefault="00F02124">
            <w:pPr>
              <w:pStyle w:val="Tabletext"/>
              <w:rPr>
                <w:ins w:id="370" w:author="Callejon, Miguel" w:date="2016-10-18T11:12:00Z"/>
                <w:del w:id="371" w:author="Spanish" w:date="2016-10-17T16:48:00Z"/>
                <w:color w:val="000000"/>
                <w:lang w:val="es-ES"/>
              </w:rPr>
              <w:pPrChange w:id="372" w:author="Spanish" w:date="2016-10-17T16:49:00Z">
                <w:pPr>
                  <w:pStyle w:val="Tabletext"/>
                  <w:framePr w:hSpace="180" w:wrap="around" w:vAnchor="text" w:hAnchor="text" w:xAlign="center" w:y="1"/>
                  <w:suppressOverlap/>
                </w:pPr>
              </w:pPrChange>
            </w:pPr>
            <w:ins w:id="373" w:author="Callejon, Miguel" w:date="2016-10-18T11:12:00Z">
              <w:r w:rsidRPr="00FD6972">
                <w:rPr>
                  <w:lang w:val="es-ES"/>
                </w:rPr>
                <w:t>Cooperación apropiada de los reguladores nacionales para gestionar estas cuestiones.</w:t>
              </w:r>
              <w:r w:rsidRPr="00FD6972" w:rsidDel="00A17C78">
                <w:rPr>
                  <w:color w:val="000000"/>
                  <w:lang w:val="es-ES"/>
                </w:rPr>
                <w:t xml:space="preserve"> </w:t>
              </w:r>
            </w:ins>
          </w:p>
          <w:p w:rsidR="00F02124" w:rsidRPr="00FD6972" w:rsidRDefault="00F02124" w:rsidP="00115EA4">
            <w:pPr>
              <w:pStyle w:val="Tabletext"/>
              <w:rPr>
                <w:ins w:id="374" w:author="Callejon, Miguel" w:date="2016-10-18T11:12:00Z"/>
                <w:lang w:val="es-ES"/>
              </w:rPr>
            </w:pPr>
            <w:ins w:id="375" w:author="Callejon, Miguel" w:date="2016-10-18T11:12:00Z">
              <w:r w:rsidRPr="00FD6972">
                <w:rPr>
                  <w:color w:val="000000"/>
                  <w:lang w:val="es-ES"/>
                </w:rPr>
                <w:t>Informar a los reguladores nacionales pertinentes de las medidas adoptadas (por ejemplo, bloqueo de llamadas, retención de pagos de interconexión).</w:t>
              </w:r>
            </w:ins>
          </w:p>
          <w:p w:rsidR="00F02124" w:rsidRPr="00FD6972" w:rsidRDefault="00F02124" w:rsidP="00115EA4">
            <w:pPr>
              <w:pStyle w:val="Tabletext"/>
              <w:rPr>
                <w:ins w:id="376" w:author="Callejon, Miguel" w:date="2016-10-18T11:12:00Z"/>
                <w:lang w:val="es-ES"/>
              </w:rPr>
            </w:pPr>
          </w:p>
        </w:tc>
        <w:tc>
          <w:tcPr>
            <w:tcW w:w="1282" w:type="pct"/>
            <w:tcPrChange w:id="377" w:author="Callejon, Miguel" w:date="2016-10-14T14:58:00Z">
              <w:tcPr>
                <w:tcW w:w="1683" w:type="pct"/>
              </w:tcPr>
            </w:tcPrChange>
          </w:tcPr>
          <w:p w:rsidR="00F02124" w:rsidRPr="00FD6972" w:rsidRDefault="00F02124" w:rsidP="00115EA4">
            <w:pPr>
              <w:pStyle w:val="Tabletext"/>
              <w:rPr>
                <w:ins w:id="378" w:author="Callejon, Miguel" w:date="2016-10-18T11:12:00Z"/>
                <w:lang w:val="es-ES"/>
              </w:rPr>
            </w:pPr>
            <w:ins w:id="379" w:author="Callejon, Miguel" w:date="2016-10-18T11:12:00Z">
              <w:r w:rsidRPr="00FD6972">
                <w:rPr>
                  <w:lang w:val="es-ES"/>
                </w:rPr>
                <w:t>Se requiere la cooperación de los organismos implicados.</w:t>
              </w:r>
            </w:ins>
          </w:p>
        </w:tc>
        <w:tc>
          <w:tcPr>
            <w:tcW w:w="1191" w:type="pct"/>
            <w:tcPrChange w:id="380" w:author="Callejon, Miguel" w:date="2016-10-14T14:58:00Z">
              <w:tcPr>
                <w:tcW w:w="1564" w:type="pct"/>
              </w:tcPr>
            </w:tcPrChange>
          </w:tcPr>
          <w:p w:rsidR="00F02124" w:rsidRPr="00FD6972" w:rsidRDefault="00F02124" w:rsidP="00115EA4">
            <w:pPr>
              <w:pStyle w:val="Tabletext"/>
              <w:rPr>
                <w:ins w:id="381" w:author="Callejon, Miguel" w:date="2016-10-18T11:12:00Z"/>
                <w:lang w:val="es-ES"/>
              </w:rPr>
            </w:pPr>
            <w:ins w:id="382" w:author="Callejon, Miguel" w:date="2016-10-18T11:12:00Z">
              <w:r w:rsidRPr="00FD6972">
                <w:rPr>
                  <w:lang w:val="es-ES"/>
                </w:rPr>
                <w:t>Se alienta la cooperación de y entre los reguladores nacionales involucrados en la resolución de estas cuestiones.</w:t>
              </w:r>
            </w:ins>
          </w:p>
        </w:tc>
        <w:tc>
          <w:tcPr>
            <w:tcW w:w="1191" w:type="pct"/>
            <w:tcPrChange w:id="383" w:author="Callejon, Miguel" w:date="2016-10-14T14:58:00Z">
              <w:tcPr>
                <w:tcW w:w="1" w:type="pct"/>
              </w:tcPr>
            </w:tcPrChange>
          </w:tcPr>
          <w:p w:rsidR="00F02124" w:rsidRPr="00FD6972" w:rsidRDefault="00F02124" w:rsidP="00115EA4">
            <w:pPr>
              <w:pStyle w:val="Tabletext"/>
              <w:rPr>
                <w:ins w:id="384" w:author="Callejon, Miguel" w:date="2016-10-18T11:12:00Z"/>
                <w:lang w:val="es-ES"/>
              </w:rPr>
            </w:pPr>
          </w:p>
        </w:tc>
      </w:tr>
    </w:tbl>
    <w:p w:rsidR="00F02124" w:rsidRPr="00FD6972" w:rsidRDefault="00F02124" w:rsidP="0032202E">
      <w:pPr>
        <w:pStyle w:val="Reasons"/>
        <w:rPr>
          <w:lang w:val="es-ES"/>
        </w:rPr>
      </w:pPr>
    </w:p>
    <w:p w:rsidR="00CB45CF" w:rsidRPr="00FD6972" w:rsidRDefault="00F02124" w:rsidP="00F02124">
      <w:pPr>
        <w:jc w:val="center"/>
        <w:rPr>
          <w:lang w:val="es-ES"/>
        </w:rPr>
      </w:pPr>
      <w:r w:rsidRPr="00FD6972">
        <w:rPr>
          <w:lang w:val="es-ES"/>
        </w:rPr>
        <w:t>______________</w:t>
      </w:r>
    </w:p>
    <w:sectPr w:rsidR="00CB45CF" w:rsidRPr="00FD6972">
      <w:headerReference w:type="default" r:id="rId12"/>
      <w:footerReference w:type="even" r:id="rId13"/>
      <w:footerReference w:type="defaul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525AB5">
      <w:rPr>
        <w:noProof/>
      </w:rPr>
      <w:t>18.10.16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F02124" w:rsidRDefault="00F02124" w:rsidP="00F02124">
    <w:pPr>
      <w:pStyle w:val="Footer"/>
      <w:rPr>
        <w:lang w:val="fr-CH"/>
      </w:rPr>
    </w:pPr>
    <w:r>
      <w:fldChar w:fldCharType="begin"/>
    </w:r>
    <w:r w:rsidRPr="00F02124">
      <w:rPr>
        <w:lang w:val="fr-CH"/>
      </w:rPr>
      <w:instrText xml:space="preserve"> FILENAME \p  \* MERGEFORMAT </w:instrText>
    </w:r>
    <w:r>
      <w:fldChar w:fldCharType="separate"/>
    </w:r>
    <w:r w:rsidRPr="00F02124">
      <w:rPr>
        <w:lang w:val="fr-CH"/>
      </w:rPr>
      <w:t>P:\ESP\ITU-T\CONF-T\WTSA16\000\042ADD28S.docx</w:t>
    </w:r>
    <w:r>
      <w:fldChar w:fldCharType="end"/>
    </w:r>
    <w:r>
      <w:rPr>
        <w:lang w:val="fr-CH"/>
      </w:rPr>
      <w:t xml:space="preserve"> (406673</w:t>
    </w:r>
    <w:r w:rsidRPr="00F02124">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DD5A7B">
      <w:rPr>
        <w:noProof/>
      </w:rPr>
      <w:t>8</w:t>
    </w:r>
    <w:r>
      <w:fldChar w:fldCharType="end"/>
    </w:r>
  </w:p>
  <w:p w:rsidR="00E83D45" w:rsidRPr="00C72D5C" w:rsidRDefault="00566BEE" w:rsidP="00E83D45">
    <w:pPr>
      <w:pStyle w:val="Header"/>
    </w:pPr>
    <w:r>
      <w:t>AMNT</w:t>
    </w:r>
    <w:r w:rsidR="00E83D45">
      <w:t>16/42(Add.28)-</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1F4796E"/>
    <w:multiLevelType w:val="hybridMultilevel"/>
    <w:tmpl w:val="0E342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71037"/>
    <w:multiLevelType w:val="hybridMultilevel"/>
    <w:tmpl w:val="519AF8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BC3AB7"/>
    <w:multiLevelType w:val="hybridMultilevel"/>
    <w:tmpl w:val="9B582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Spanish">
    <w15:presenceInfo w15:providerId="None" w15:userId="Spanish"/>
  </w15:person>
  <w15:person w15:author="Soriano, Manuel">
    <w15:presenceInfo w15:providerId="AD" w15:userId="S-1-5-21-8740799-900759487-1415713722-35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324C1"/>
    <w:rsid w:val="00034180"/>
    <w:rsid w:val="00057296"/>
    <w:rsid w:val="00060D11"/>
    <w:rsid w:val="00071D2C"/>
    <w:rsid w:val="00087AE8"/>
    <w:rsid w:val="00093A50"/>
    <w:rsid w:val="000A5B9A"/>
    <w:rsid w:val="000C6FF2"/>
    <w:rsid w:val="000C7758"/>
    <w:rsid w:val="000E5BF9"/>
    <w:rsid w:val="000E5EE9"/>
    <w:rsid w:val="000E6DE0"/>
    <w:rsid w:val="000F0E6D"/>
    <w:rsid w:val="00117586"/>
    <w:rsid w:val="00120191"/>
    <w:rsid w:val="00121170"/>
    <w:rsid w:val="00123CC5"/>
    <w:rsid w:val="0015142D"/>
    <w:rsid w:val="001615E4"/>
    <w:rsid w:val="001616DC"/>
    <w:rsid w:val="00163962"/>
    <w:rsid w:val="00180B64"/>
    <w:rsid w:val="00187967"/>
    <w:rsid w:val="00191A97"/>
    <w:rsid w:val="00194EBB"/>
    <w:rsid w:val="001A083F"/>
    <w:rsid w:val="001A6A83"/>
    <w:rsid w:val="001C41FA"/>
    <w:rsid w:val="001D2C2E"/>
    <w:rsid w:val="001D380F"/>
    <w:rsid w:val="001D53E6"/>
    <w:rsid w:val="001E2B52"/>
    <w:rsid w:val="001E3F27"/>
    <w:rsid w:val="001F20F0"/>
    <w:rsid w:val="0021371A"/>
    <w:rsid w:val="00225537"/>
    <w:rsid w:val="0022671B"/>
    <w:rsid w:val="002337D9"/>
    <w:rsid w:val="00236D2A"/>
    <w:rsid w:val="00240C38"/>
    <w:rsid w:val="002469FB"/>
    <w:rsid w:val="00255DA7"/>
    <w:rsid w:val="00255F12"/>
    <w:rsid w:val="00262C09"/>
    <w:rsid w:val="0026349E"/>
    <w:rsid w:val="00263815"/>
    <w:rsid w:val="0028017B"/>
    <w:rsid w:val="00286495"/>
    <w:rsid w:val="00291681"/>
    <w:rsid w:val="002A791F"/>
    <w:rsid w:val="002C1B26"/>
    <w:rsid w:val="002C2000"/>
    <w:rsid w:val="002C79B8"/>
    <w:rsid w:val="002E701F"/>
    <w:rsid w:val="00302428"/>
    <w:rsid w:val="00311BF2"/>
    <w:rsid w:val="003134FF"/>
    <w:rsid w:val="003237B0"/>
    <w:rsid w:val="003248A9"/>
    <w:rsid w:val="00324FFA"/>
    <w:rsid w:val="0032680B"/>
    <w:rsid w:val="00327159"/>
    <w:rsid w:val="00363A65"/>
    <w:rsid w:val="0037087C"/>
    <w:rsid w:val="00377EC9"/>
    <w:rsid w:val="003B1E8C"/>
    <w:rsid w:val="003C2508"/>
    <w:rsid w:val="003C454B"/>
    <w:rsid w:val="003D0AA3"/>
    <w:rsid w:val="004104AC"/>
    <w:rsid w:val="00412FDA"/>
    <w:rsid w:val="00447CDC"/>
    <w:rsid w:val="00454553"/>
    <w:rsid w:val="00460BA5"/>
    <w:rsid w:val="0046785E"/>
    <w:rsid w:val="00476FB2"/>
    <w:rsid w:val="004B124A"/>
    <w:rsid w:val="004B520A"/>
    <w:rsid w:val="004C3636"/>
    <w:rsid w:val="004C3A5A"/>
    <w:rsid w:val="00516035"/>
    <w:rsid w:val="0052129A"/>
    <w:rsid w:val="00523269"/>
    <w:rsid w:val="00525AB5"/>
    <w:rsid w:val="00532097"/>
    <w:rsid w:val="00532133"/>
    <w:rsid w:val="005626A0"/>
    <w:rsid w:val="00566BEE"/>
    <w:rsid w:val="0058350F"/>
    <w:rsid w:val="005A374D"/>
    <w:rsid w:val="005E782D"/>
    <w:rsid w:val="005F2605"/>
    <w:rsid w:val="00604CDF"/>
    <w:rsid w:val="00662039"/>
    <w:rsid w:val="00662BA0"/>
    <w:rsid w:val="006669CE"/>
    <w:rsid w:val="00681766"/>
    <w:rsid w:val="0068249D"/>
    <w:rsid w:val="0068618E"/>
    <w:rsid w:val="00692AAE"/>
    <w:rsid w:val="006B0F54"/>
    <w:rsid w:val="006D0174"/>
    <w:rsid w:val="006D119D"/>
    <w:rsid w:val="006D6E67"/>
    <w:rsid w:val="006E0078"/>
    <w:rsid w:val="006E1A13"/>
    <w:rsid w:val="006E76B9"/>
    <w:rsid w:val="006E7A95"/>
    <w:rsid w:val="006F0ABA"/>
    <w:rsid w:val="00701C20"/>
    <w:rsid w:val="00702F3D"/>
    <w:rsid w:val="0070518E"/>
    <w:rsid w:val="00710FEB"/>
    <w:rsid w:val="00720AE7"/>
    <w:rsid w:val="00723503"/>
    <w:rsid w:val="00725E68"/>
    <w:rsid w:val="00734034"/>
    <w:rsid w:val="007354E9"/>
    <w:rsid w:val="00740167"/>
    <w:rsid w:val="00750AEB"/>
    <w:rsid w:val="00765578"/>
    <w:rsid w:val="0077084A"/>
    <w:rsid w:val="00786250"/>
    <w:rsid w:val="00790506"/>
    <w:rsid w:val="007952C7"/>
    <w:rsid w:val="007C2317"/>
    <w:rsid w:val="007C259B"/>
    <w:rsid w:val="007C39FA"/>
    <w:rsid w:val="007C529E"/>
    <w:rsid w:val="007C74F3"/>
    <w:rsid w:val="007D330A"/>
    <w:rsid w:val="007E667F"/>
    <w:rsid w:val="00801B28"/>
    <w:rsid w:val="008522CD"/>
    <w:rsid w:val="00865274"/>
    <w:rsid w:val="00866AE6"/>
    <w:rsid w:val="00866BBD"/>
    <w:rsid w:val="00873B75"/>
    <w:rsid w:val="008750A8"/>
    <w:rsid w:val="00886E42"/>
    <w:rsid w:val="008C01A6"/>
    <w:rsid w:val="008C4271"/>
    <w:rsid w:val="008E35DA"/>
    <w:rsid w:val="008E4453"/>
    <w:rsid w:val="008E5269"/>
    <w:rsid w:val="008F20B7"/>
    <w:rsid w:val="008F5192"/>
    <w:rsid w:val="0090121B"/>
    <w:rsid w:val="00911EA6"/>
    <w:rsid w:val="009144C9"/>
    <w:rsid w:val="00916196"/>
    <w:rsid w:val="00921C31"/>
    <w:rsid w:val="0094091F"/>
    <w:rsid w:val="00973754"/>
    <w:rsid w:val="0097673E"/>
    <w:rsid w:val="00981CA6"/>
    <w:rsid w:val="009832CB"/>
    <w:rsid w:val="00983848"/>
    <w:rsid w:val="00983E31"/>
    <w:rsid w:val="00984A74"/>
    <w:rsid w:val="00990278"/>
    <w:rsid w:val="00994E2C"/>
    <w:rsid w:val="00996B73"/>
    <w:rsid w:val="009A137D"/>
    <w:rsid w:val="009B44E4"/>
    <w:rsid w:val="009C0BED"/>
    <w:rsid w:val="009C5B61"/>
    <w:rsid w:val="009E11EC"/>
    <w:rsid w:val="009E34E4"/>
    <w:rsid w:val="009F316E"/>
    <w:rsid w:val="009F48BA"/>
    <w:rsid w:val="009F6A67"/>
    <w:rsid w:val="00A104F6"/>
    <w:rsid w:val="00A118DB"/>
    <w:rsid w:val="00A17C78"/>
    <w:rsid w:val="00A24AC0"/>
    <w:rsid w:val="00A4450C"/>
    <w:rsid w:val="00A9085D"/>
    <w:rsid w:val="00AA50B7"/>
    <w:rsid w:val="00AA5E6C"/>
    <w:rsid w:val="00AB4E90"/>
    <w:rsid w:val="00AE5677"/>
    <w:rsid w:val="00AE658F"/>
    <w:rsid w:val="00AF2F78"/>
    <w:rsid w:val="00B07178"/>
    <w:rsid w:val="00B1727C"/>
    <w:rsid w:val="00B173B3"/>
    <w:rsid w:val="00B257B2"/>
    <w:rsid w:val="00B414CD"/>
    <w:rsid w:val="00B47A4E"/>
    <w:rsid w:val="00B51263"/>
    <w:rsid w:val="00B52D55"/>
    <w:rsid w:val="00B54938"/>
    <w:rsid w:val="00B61807"/>
    <w:rsid w:val="00B627DD"/>
    <w:rsid w:val="00B7085D"/>
    <w:rsid w:val="00B72633"/>
    <w:rsid w:val="00B75455"/>
    <w:rsid w:val="00B8214D"/>
    <w:rsid w:val="00B8288C"/>
    <w:rsid w:val="00B92189"/>
    <w:rsid w:val="00BB6E65"/>
    <w:rsid w:val="00BD5FE4"/>
    <w:rsid w:val="00BE2E80"/>
    <w:rsid w:val="00BE5EDD"/>
    <w:rsid w:val="00BE6A1F"/>
    <w:rsid w:val="00C11629"/>
    <w:rsid w:val="00C126C4"/>
    <w:rsid w:val="00C56B26"/>
    <w:rsid w:val="00C614DC"/>
    <w:rsid w:val="00C63EB5"/>
    <w:rsid w:val="00C763C4"/>
    <w:rsid w:val="00C858D0"/>
    <w:rsid w:val="00C94003"/>
    <w:rsid w:val="00CA1F40"/>
    <w:rsid w:val="00CB35C9"/>
    <w:rsid w:val="00CB45CF"/>
    <w:rsid w:val="00CB4CC5"/>
    <w:rsid w:val="00CC01E0"/>
    <w:rsid w:val="00CD3AEB"/>
    <w:rsid w:val="00CD5FEE"/>
    <w:rsid w:val="00CD663E"/>
    <w:rsid w:val="00CE60D2"/>
    <w:rsid w:val="00CE6DAD"/>
    <w:rsid w:val="00D0288A"/>
    <w:rsid w:val="00D31CEE"/>
    <w:rsid w:val="00D56781"/>
    <w:rsid w:val="00D62007"/>
    <w:rsid w:val="00D64324"/>
    <w:rsid w:val="00D72A5D"/>
    <w:rsid w:val="00D8526D"/>
    <w:rsid w:val="00DA2B2A"/>
    <w:rsid w:val="00DC5684"/>
    <w:rsid w:val="00DC6016"/>
    <w:rsid w:val="00DC629B"/>
    <w:rsid w:val="00DD3EE3"/>
    <w:rsid w:val="00DD5A7B"/>
    <w:rsid w:val="00DF5CAD"/>
    <w:rsid w:val="00DF673A"/>
    <w:rsid w:val="00E05BFF"/>
    <w:rsid w:val="00E13682"/>
    <w:rsid w:val="00E21778"/>
    <w:rsid w:val="00E262F1"/>
    <w:rsid w:val="00E32BEE"/>
    <w:rsid w:val="00E47B44"/>
    <w:rsid w:val="00E51FD3"/>
    <w:rsid w:val="00E71D14"/>
    <w:rsid w:val="00E73CA1"/>
    <w:rsid w:val="00E8097C"/>
    <w:rsid w:val="00E83D45"/>
    <w:rsid w:val="00E94A4A"/>
    <w:rsid w:val="00E9737B"/>
    <w:rsid w:val="00EC0192"/>
    <w:rsid w:val="00EE1779"/>
    <w:rsid w:val="00EF0D6D"/>
    <w:rsid w:val="00EF57FF"/>
    <w:rsid w:val="00F02124"/>
    <w:rsid w:val="00F0220A"/>
    <w:rsid w:val="00F02C63"/>
    <w:rsid w:val="00F247BB"/>
    <w:rsid w:val="00F26F4E"/>
    <w:rsid w:val="00F34CF4"/>
    <w:rsid w:val="00F42287"/>
    <w:rsid w:val="00F54E0E"/>
    <w:rsid w:val="00F606A0"/>
    <w:rsid w:val="00F62AB3"/>
    <w:rsid w:val="00F63177"/>
    <w:rsid w:val="00F66597"/>
    <w:rsid w:val="00F673E1"/>
    <w:rsid w:val="00F7212F"/>
    <w:rsid w:val="00F75208"/>
    <w:rsid w:val="00F8150C"/>
    <w:rsid w:val="00F8174E"/>
    <w:rsid w:val="00FB47B2"/>
    <w:rsid w:val="00FC3528"/>
    <w:rsid w:val="00FD5C8C"/>
    <w:rsid w:val="00FD6972"/>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basedOn w:val="DefaultParagraphFont"/>
    <w:unhideWhenUsed/>
    <w:rsid w:val="00DC5684"/>
    <w:rPr>
      <w:color w:val="0000FF" w:themeColor="hyperlink"/>
      <w:u w:val="single"/>
    </w:rPr>
  </w:style>
  <w:style w:type="character" w:styleId="Strong">
    <w:name w:val="Strong"/>
    <w:qFormat/>
    <w:rsid w:val="00CB45CF"/>
    <w:rPr>
      <w:b/>
    </w:rPr>
  </w:style>
  <w:style w:type="paragraph" w:customStyle="1" w:styleId="AnnexNotitle">
    <w:name w:val="Annex_No &amp; title"/>
    <w:basedOn w:val="Normal"/>
    <w:next w:val="Normal"/>
    <w:link w:val="AnnexNotitleChar"/>
    <w:rsid w:val="00CB45CF"/>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character" w:customStyle="1" w:styleId="AnnexNotitleChar">
    <w:name w:val="Annex_No &amp; title Char"/>
    <w:link w:val="AnnexNotitle"/>
    <w:locked/>
    <w:rsid w:val="00CB45CF"/>
    <w:rPr>
      <w:rFonts w:ascii="Times New Roman" w:hAnsi="Times New Roman"/>
      <w:b/>
      <w:sz w:val="28"/>
      <w:lang w:val="en-GB" w:eastAsia="en-US"/>
    </w:rPr>
  </w:style>
  <w:style w:type="table" w:styleId="TableGrid">
    <w:name w:val="Table Grid"/>
    <w:basedOn w:val="TableNormal"/>
    <w:rsid w:val="00CB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heading">
    <w:name w:val="Art_heading"/>
    <w:basedOn w:val="Normal"/>
    <w:next w:val="Normal"/>
    <w:rsid w:val="00CB45CF"/>
    <w:pPr>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styleId="ListParagraph">
    <w:name w:val="List Paragraph"/>
    <w:basedOn w:val="Normal"/>
    <w:uiPriority w:val="34"/>
    <w:qFormat/>
    <w:rsid w:val="00194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66508">
      <w:bodyDiv w:val="1"/>
      <w:marLeft w:val="0"/>
      <w:marRight w:val="0"/>
      <w:marTop w:val="0"/>
      <w:marBottom w:val="0"/>
      <w:divBdr>
        <w:top w:val="none" w:sz="0" w:space="0" w:color="auto"/>
        <w:left w:val="none" w:sz="0" w:space="0" w:color="auto"/>
        <w:bottom w:val="none" w:sz="0" w:space="0" w:color="auto"/>
        <w:right w:val="none" w:sz="0" w:space="0" w:color="auto"/>
      </w:divBdr>
      <w:divsChild>
        <w:div w:id="125586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35757c3-3069-4d5a-8f8b-d29e633a9f1a">Documents Proposals Manager (DPM)</DPM_x0020_Author>
    <DPM_x0020_File_x0020_name xmlns="535757c3-3069-4d5a-8f8b-d29e633a9f1a">T13-WTSA.16-C-0042!A28!MSW-S</DPM_x0020_File_x0020_name>
    <DPM_x0020_Version xmlns="535757c3-3069-4d5a-8f8b-d29e633a9f1a">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35757c3-3069-4d5a-8f8b-d29e633a9f1a" targetNamespace="http://schemas.microsoft.com/office/2006/metadata/properties" ma:root="true" ma:fieldsID="d41af5c836d734370eb92e7ee5f83852" ns2:_="" ns3:_="">
    <xsd:import namespace="996b2e75-67fd-4955-a3b0-5ab9934cb50b"/>
    <xsd:import namespace="535757c3-3069-4d5a-8f8b-d29e633a9f1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35757c3-3069-4d5a-8f8b-d29e633a9f1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 ds:uri="535757c3-3069-4d5a-8f8b-d29e633a9f1a"/>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35757c3-3069-4d5a-8f8b-d29e633a9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4B78C-7B09-4A79-9B64-783C389C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3194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T13-WTSA.16-C-0042!A28!MSW-S</vt:lpstr>
    </vt:vector>
  </TitlesOfParts>
  <Manager>Secretaría General - Pool</Manager>
  <Company>International Telecommunication Union (ITU)</Company>
  <LinksUpToDate>false</LinksUpToDate>
  <CharactersWithSpaces>20792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T13-WTSA.16-C-0042!A28!MSW-S</dc:title>
  <dc:subject>World Telecommunication Standardization Assembly</dc:subject>
  <dc:creator>Documents Proposals Manager (DPM)</dc:creator>
  <cp:keywords>DPM_v2016.10.12.1_prod</cp:keywords>
  <dc:description>Template used by DPM and CPI for the WTSA-16</dc:description>
  <cp:lastModifiedBy>Soriano, Manuel</cp:lastModifiedBy>
  <cp:revision>14</cp:revision>
  <cp:lastPrinted>2016-03-08T15:23:00Z</cp:lastPrinted>
  <dcterms:created xsi:type="dcterms:W3CDTF">2016-10-18T09:09:00Z</dcterms:created>
  <dcterms:modified xsi:type="dcterms:W3CDTF">2016-10-18T13:51:00Z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