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30"/>
        <w:gridCol w:w="4892"/>
        <w:gridCol w:w="567"/>
        <w:gridCol w:w="2440"/>
      </w:tblGrid>
      <w:tr w:rsidR="001D581B" w:rsidTr="00530525">
        <w:trPr>
          <w:cantSplit/>
        </w:trPr>
        <w:tc>
          <w:tcPr>
            <w:tcW w:w="1382" w:type="dxa"/>
            <w:vAlign w:val="center"/>
          </w:tcPr>
          <w:p w:rsidR="00CF1E9D" w:rsidRPr="00566A5B" w:rsidRDefault="0075734F" w:rsidP="00643F09">
            <w:pPr>
              <w:rPr>
                <w:rFonts w:ascii="Verdana" w:hAnsi="Verdana" w:cs="Times New Roman Bold"/>
                <w:b/>
                <w:bCs/>
                <w:sz w:val="22"/>
                <w:szCs w:val="22"/>
              </w:rPr>
            </w:pPr>
            <w:r>
              <w:rPr>
                <w:rFonts w:ascii="Verdana" w:hAnsi="Verdana" w:cs="Times New Roman Bold"/>
                <w:b/>
                <w:bCs/>
                <w:sz w:val="22"/>
                <w:szCs w:val="22"/>
              </w:rPr>
              <w:t xml:space="preserve"> </w:t>
            </w:r>
            <w:r w:rsidR="00CF1E9D">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3"/>
            <w:vAlign w:val="center"/>
          </w:tcPr>
          <w:p w:rsidR="00CF1E9D" w:rsidRPr="009F63E2" w:rsidRDefault="001D581B" w:rsidP="00643F09">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8442F6">
              <w:rPr>
                <w:rFonts w:ascii="Verdana" w:hAnsi="Verdana" w:cs="Times New Roman Bold"/>
                <w:b/>
                <w:bCs/>
                <w:szCs w:val="24"/>
                <w:lang w:val="fr-CH"/>
              </w:rPr>
              <w:t xml:space="preserve"> </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643F09">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3"/>
            <w:tcBorders>
              <w:bottom w:val="single" w:sz="12" w:space="0" w:color="auto"/>
            </w:tcBorders>
          </w:tcPr>
          <w:p w:rsidR="00595780" w:rsidRDefault="00595780" w:rsidP="00643F09">
            <w:pPr>
              <w:spacing w:before="0"/>
            </w:pPr>
          </w:p>
        </w:tc>
        <w:tc>
          <w:tcPr>
            <w:tcW w:w="3007" w:type="dxa"/>
            <w:gridSpan w:val="2"/>
            <w:tcBorders>
              <w:bottom w:val="single" w:sz="12" w:space="0" w:color="auto"/>
            </w:tcBorders>
          </w:tcPr>
          <w:p w:rsidR="00595780" w:rsidRDefault="00595780" w:rsidP="00643F09">
            <w:pPr>
              <w:spacing w:before="0"/>
            </w:pPr>
          </w:p>
        </w:tc>
      </w:tr>
      <w:tr w:rsidR="001D581B" w:rsidTr="00530525">
        <w:trPr>
          <w:cantSplit/>
        </w:trPr>
        <w:tc>
          <w:tcPr>
            <w:tcW w:w="6804" w:type="dxa"/>
            <w:gridSpan w:val="3"/>
            <w:tcBorders>
              <w:top w:val="single" w:sz="12" w:space="0" w:color="auto"/>
            </w:tcBorders>
          </w:tcPr>
          <w:p w:rsidR="00595780" w:rsidRDefault="00595780" w:rsidP="00643F09">
            <w:pPr>
              <w:spacing w:before="0"/>
            </w:pPr>
          </w:p>
        </w:tc>
        <w:tc>
          <w:tcPr>
            <w:tcW w:w="3007" w:type="dxa"/>
            <w:gridSpan w:val="2"/>
          </w:tcPr>
          <w:p w:rsidR="00595780" w:rsidRPr="002074EC" w:rsidRDefault="00595780" w:rsidP="00643F09">
            <w:pPr>
              <w:spacing w:before="0"/>
              <w:rPr>
                <w:rFonts w:ascii="Verdana" w:hAnsi="Verdana"/>
                <w:b/>
                <w:bCs/>
                <w:sz w:val="20"/>
              </w:rPr>
            </w:pPr>
          </w:p>
        </w:tc>
      </w:tr>
      <w:tr w:rsidR="00C26BA2" w:rsidTr="00530525">
        <w:trPr>
          <w:cantSplit/>
        </w:trPr>
        <w:tc>
          <w:tcPr>
            <w:tcW w:w="6804" w:type="dxa"/>
            <w:gridSpan w:val="3"/>
          </w:tcPr>
          <w:p w:rsidR="00C26BA2" w:rsidRDefault="00C26BA2" w:rsidP="00643F09">
            <w:pPr>
              <w:spacing w:before="0"/>
            </w:pPr>
            <w:r w:rsidRPr="00930FFD">
              <w:rPr>
                <w:rFonts w:ascii="Verdana" w:hAnsi="Verdana"/>
                <w:b/>
                <w:sz w:val="20"/>
                <w:lang w:val="en-US"/>
              </w:rPr>
              <w:t>SÉANCE PLÉNIÈRE</w:t>
            </w:r>
          </w:p>
        </w:tc>
        <w:tc>
          <w:tcPr>
            <w:tcW w:w="3007" w:type="dxa"/>
            <w:gridSpan w:val="2"/>
          </w:tcPr>
          <w:p w:rsidR="00C26BA2" w:rsidRPr="002A6F8F" w:rsidRDefault="00C26BA2" w:rsidP="00643F09">
            <w:pPr>
              <w:spacing w:before="0"/>
              <w:rPr>
                <w:rFonts w:ascii="Verdana" w:hAnsi="Verdana"/>
                <w:sz w:val="20"/>
                <w:lang w:val="en-US"/>
              </w:rPr>
            </w:pPr>
            <w:r>
              <w:rPr>
                <w:rFonts w:ascii="Verdana" w:hAnsi="Verdana"/>
                <w:b/>
                <w:sz w:val="20"/>
                <w:lang w:val="en-US"/>
              </w:rPr>
              <w:t>Addendum 29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3"/>
          </w:tcPr>
          <w:p w:rsidR="00595780" w:rsidRDefault="00595780" w:rsidP="00643F09">
            <w:pPr>
              <w:spacing w:before="0"/>
            </w:pPr>
          </w:p>
        </w:tc>
        <w:tc>
          <w:tcPr>
            <w:tcW w:w="3007" w:type="dxa"/>
            <w:gridSpan w:val="2"/>
          </w:tcPr>
          <w:p w:rsidR="00595780" w:rsidRDefault="00C26BA2" w:rsidP="00643F09">
            <w:pPr>
              <w:spacing w:before="0"/>
            </w:pPr>
            <w:r w:rsidRPr="002A6F8F">
              <w:rPr>
                <w:rFonts w:ascii="Verdana" w:hAnsi="Verdana"/>
                <w:b/>
                <w:sz w:val="20"/>
                <w:lang w:val="en-US"/>
              </w:rPr>
              <w:t>10 octobre 2016</w:t>
            </w:r>
          </w:p>
        </w:tc>
      </w:tr>
      <w:tr w:rsidR="001D581B" w:rsidTr="00530525">
        <w:trPr>
          <w:cantSplit/>
        </w:trPr>
        <w:tc>
          <w:tcPr>
            <w:tcW w:w="6804" w:type="dxa"/>
            <w:gridSpan w:val="3"/>
          </w:tcPr>
          <w:p w:rsidR="00595780" w:rsidRDefault="00595780" w:rsidP="00643F09">
            <w:pPr>
              <w:spacing w:before="0"/>
            </w:pPr>
          </w:p>
        </w:tc>
        <w:tc>
          <w:tcPr>
            <w:tcW w:w="3007" w:type="dxa"/>
            <w:gridSpan w:val="2"/>
          </w:tcPr>
          <w:p w:rsidR="00595780" w:rsidRDefault="00C26BA2" w:rsidP="00643F09">
            <w:pPr>
              <w:spacing w:before="0"/>
            </w:pPr>
            <w:r w:rsidRPr="002A6F8F">
              <w:rPr>
                <w:rFonts w:ascii="Verdana" w:hAnsi="Verdana"/>
                <w:b/>
                <w:sz w:val="20"/>
                <w:lang w:val="en-US"/>
              </w:rPr>
              <w:t>Original: anglais</w:t>
            </w:r>
          </w:p>
        </w:tc>
      </w:tr>
      <w:tr w:rsidR="000032AD" w:rsidTr="00530525">
        <w:trPr>
          <w:cantSplit/>
        </w:trPr>
        <w:tc>
          <w:tcPr>
            <w:tcW w:w="9811" w:type="dxa"/>
            <w:gridSpan w:val="5"/>
          </w:tcPr>
          <w:p w:rsidR="000032AD" w:rsidRPr="002074EC" w:rsidRDefault="000032AD" w:rsidP="00643F09">
            <w:pPr>
              <w:spacing w:before="0"/>
              <w:rPr>
                <w:rFonts w:ascii="Verdana" w:hAnsi="Verdana"/>
                <w:b/>
                <w:bCs/>
                <w:sz w:val="20"/>
              </w:rPr>
            </w:pPr>
          </w:p>
        </w:tc>
      </w:tr>
      <w:tr w:rsidR="00595780" w:rsidRPr="00E13A2F" w:rsidTr="00530525">
        <w:trPr>
          <w:cantSplit/>
        </w:trPr>
        <w:tc>
          <w:tcPr>
            <w:tcW w:w="9811" w:type="dxa"/>
            <w:gridSpan w:val="5"/>
          </w:tcPr>
          <w:p w:rsidR="00595780" w:rsidRPr="0075734F" w:rsidRDefault="00C26BA2" w:rsidP="00643F09">
            <w:pPr>
              <w:pStyle w:val="Source"/>
              <w:rPr>
                <w:lang w:val="fr-FR"/>
              </w:rPr>
            </w:pPr>
            <w:r w:rsidRPr="0075734F">
              <w:rPr>
                <w:lang w:val="fr-FR"/>
              </w:rPr>
              <w:t>Administrations des pays membres de l'Union africaine des télécommunications</w:t>
            </w:r>
          </w:p>
        </w:tc>
      </w:tr>
      <w:tr w:rsidR="00595780" w:rsidRPr="00E13A2F" w:rsidTr="00530525">
        <w:trPr>
          <w:cantSplit/>
        </w:trPr>
        <w:tc>
          <w:tcPr>
            <w:tcW w:w="9811" w:type="dxa"/>
            <w:gridSpan w:val="5"/>
          </w:tcPr>
          <w:p w:rsidR="00595780" w:rsidRPr="00532C44" w:rsidRDefault="00161465" w:rsidP="00643F09">
            <w:pPr>
              <w:pStyle w:val="Title1"/>
              <w:rPr>
                <w:lang w:val="fr-FR"/>
              </w:rPr>
            </w:pPr>
            <w:r>
              <w:rPr>
                <w:lang w:val="fr-FR"/>
              </w:rPr>
              <w:t>proposition de modification de la r</w:t>
            </w:r>
            <w:r w:rsidR="008442F6">
              <w:rPr>
                <w:lang w:val="fr-FR"/>
              </w:rPr>
              <w:t>É</w:t>
            </w:r>
            <w:r>
              <w:rPr>
                <w:lang w:val="fr-FR"/>
              </w:rPr>
              <w:t xml:space="preserve">solution 65 </w:t>
            </w:r>
            <w:r w:rsidR="00E20BA3">
              <w:rPr>
                <w:lang w:val="fr-FR"/>
              </w:rPr>
              <w:t>–</w:t>
            </w:r>
            <w:r w:rsidR="00544ED4">
              <w:rPr>
                <w:lang w:val="fr-FR"/>
              </w:rPr>
              <w:t xml:space="preserve"> </w:t>
            </w:r>
            <w:r w:rsidR="00532C44" w:rsidRPr="00532C44">
              <w:rPr>
                <w:lang w:val="fr-FR"/>
              </w:rPr>
              <w:t xml:space="preserve">Acheminement du numéro de l'appelant, identification </w:t>
            </w:r>
            <w:r w:rsidR="00E13A2F">
              <w:rPr>
                <w:lang w:val="fr-FR"/>
              </w:rPr>
              <w:br/>
            </w:r>
            <w:r w:rsidR="00532C44" w:rsidRPr="00532C44">
              <w:rPr>
                <w:lang w:val="fr-FR"/>
              </w:rPr>
              <w:t xml:space="preserve">de la ligne appelante </w:t>
            </w:r>
            <w:r w:rsidR="00873EDE">
              <w:rPr>
                <w:lang w:val="fr-FR"/>
              </w:rPr>
              <w:t xml:space="preserve">et </w:t>
            </w:r>
            <w:r w:rsidR="00532C44" w:rsidRPr="00532C44">
              <w:rPr>
                <w:lang w:val="fr-FR"/>
              </w:rPr>
              <w:t>identification de l'origine</w:t>
            </w:r>
          </w:p>
        </w:tc>
      </w:tr>
      <w:tr w:rsidR="00595780" w:rsidRPr="00E13A2F" w:rsidTr="00530525">
        <w:trPr>
          <w:cantSplit/>
        </w:trPr>
        <w:tc>
          <w:tcPr>
            <w:tcW w:w="9811" w:type="dxa"/>
            <w:gridSpan w:val="5"/>
          </w:tcPr>
          <w:p w:rsidR="00595780" w:rsidRPr="00532C44" w:rsidRDefault="00595780" w:rsidP="00643F09">
            <w:pPr>
              <w:pStyle w:val="Title2"/>
              <w:rPr>
                <w:lang w:val="fr-FR"/>
              </w:rPr>
            </w:pPr>
          </w:p>
        </w:tc>
      </w:tr>
      <w:tr w:rsidR="00E11197" w:rsidRPr="00E13A2F" w:rsidTr="00191061">
        <w:trPr>
          <w:cantSplit/>
        </w:trPr>
        <w:tc>
          <w:tcPr>
            <w:tcW w:w="1912" w:type="dxa"/>
            <w:gridSpan w:val="2"/>
          </w:tcPr>
          <w:p w:rsidR="00E11197" w:rsidRPr="00426748" w:rsidRDefault="00E11197" w:rsidP="00643F09">
            <w:r>
              <w:rPr>
                <w:b/>
                <w:bCs/>
              </w:rPr>
              <w:t>Résumé</w:t>
            </w:r>
            <w:r w:rsidRPr="008F7104">
              <w:rPr>
                <w:b/>
                <w:bCs/>
              </w:rPr>
              <w:t>:</w:t>
            </w:r>
          </w:p>
        </w:tc>
        <w:sdt>
          <w:sdtPr>
            <w:rPr>
              <w:rFonts w:eastAsia="Times New Roman"/>
              <w:color w:val="000000"/>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gridSpan w:val="3"/>
              </w:tcPr>
              <w:p w:rsidR="00E11197" w:rsidRPr="002E2C6E" w:rsidRDefault="002E2C6E" w:rsidP="00E13A2F">
                <w:pPr>
                  <w:rPr>
                    <w:color w:val="000000" w:themeColor="text1"/>
                    <w:lang w:val="fr-FR"/>
                  </w:rPr>
                </w:pPr>
                <w:r w:rsidRPr="002E2C6E">
                  <w:rPr>
                    <w:rFonts w:eastAsia="Times New Roman"/>
                    <w:color w:val="000000"/>
                    <w:lang w:val="fr-FR"/>
                  </w:rPr>
                  <w:t>Les pays membres de l'Union africaine des télécommunications proposent d'apporter des modifications à la Résolution 65 (Rév.Dubaï, 2012) de l'AMNT sur l'acheminement du numéro de l'appelant, l'identification de la ligne appelante et l'identification de l'origine, afin de tenir compte de l'évolution de l'environnement des télécommunications internationales et de répondre à la nécessité d'instaurer la confiance dans l'utilisation des télécommunications.</w:t>
                </w:r>
              </w:p>
            </w:tc>
          </w:sdtContent>
        </w:sdt>
      </w:tr>
    </w:tbl>
    <w:p w:rsidR="00191061" w:rsidRPr="00296E4A" w:rsidRDefault="00191061" w:rsidP="00AF7018">
      <w:pPr>
        <w:pStyle w:val="Heading1"/>
        <w:rPr>
          <w:lang w:val="fr-CH"/>
        </w:rPr>
      </w:pPr>
      <w:r w:rsidRPr="00296E4A">
        <w:rPr>
          <w:lang w:val="fr-CH"/>
        </w:rPr>
        <w:t>1</w:t>
      </w:r>
      <w:r w:rsidRPr="00296E4A">
        <w:rPr>
          <w:lang w:val="fr-CH"/>
        </w:rPr>
        <w:tab/>
        <w:t>Introduction</w:t>
      </w:r>
    </w:p>
    <w:p w:rsidR="002E2C6E" w:rsidRDefault="002E2C6E" w:rsidP="00AF7018">
      <w:pPr>
        <w:rPr>
          <w:lang w:val="fr-CH"/>
        </w:rPr>
      </w:pPr>
      <w:r w:rsidRPr="002E2C6E">
        <w:rPr>
          <w:lang w:val="fr-CH"/>
        </w:rPr>
        <w:t>Par sa Résolution 65</w:t>
      </w:r>
      <w:r w:rsidR="007A72F5">
        <w:rPr>
          <w:lang w:val="fr-CH"/>
        </w:rPr>
        <w:t xml:space="preserve"> (Rév. Dubaï, 2012)</w:t>
      </w:r>
      <w:r w:rsidRPr="002E2C6E">
        <w:rPr>
          <w:lang w:val="fr-CH"/>
        </w:rPr>
        <w:t xml:space="preserve">, l'AMNT a chargé les Commissions d'études 2 et 3 de l'UIT et, </w:t>
      </w:r>
      <w:r w:rsidR="007A72F5">
        <w:rPr>
          <w:lang w:val="fr-CH"/>
        </w:rPr>
        <w:t>s'il y a lieu</w:t>
      </w:r>
      <w:r w:rsidRPr="002E2C6E">
        <w:rPr>
          <w:lang w:val="fr-CH"/>
        </w:rPr>
        <w:t>, la Commission d'études 17 de l'UIT</w:t>
      </w:r>
      <w:r w:rsidRPr="002E2C6E">
        <w:rPr>
          <w:lang w:val="fr-CH"/>
        </w:rPr>
        <w:noBreakHyphen/>
        <w:t>T de mener des études supplémentaires sur les nouvelles questions qui se posent concernant l'acheminement du numéro de l'appelant, l'identification de la ligne appelante et l'identification de l'origine</w:t>
      </w:r>
      <w:r>
        <w:rPr>
          <w:lang w:val="fr-CH"/>
        </w:rPr>
        <w:t xml:space="preserve">, et </w:t>
      </w:r>
      <w:r w:rsidR="007A72F5">
        <w:rPr>
          <w:lang w:val="fr-CH"/>
        </w:rPr>
        <w:t xml:space="preserve">leur </w:t>
      </w:r>
      <w:r>
        <w:rPr>
          <w:lang w:val="fr-CH"/>
        </w:rPr>
        <w:t xml:space="preserve">a donné des orientations en ce sens. </w:t>
      </w:r>
      <w:r w:rsidR="004640E2">
        <w:rPr>
          <w:lang w:val="fr-CH"/>
        </w:rPr>
        <w:t>En outre, la Commission d'études 2 de l'UIT</w:t>
      </w:r>
      <w:r w:rsidR="004640E2">
        <w:rPr>
          <w:lang w:val="fr-CH"/>
        </w:rPr>
        <w:noBreakHyphen/>
        <w:t>T a élaboré en 2009 la Recommandation UIT</w:t>
      </w:r>
      <w:r w:rsidR="004640E2">
        <w:rPr>
          <w:lang w:val="fr-CH"/>
        </w:rPr>
        <w:noBreakHyphen/>
      </w:r>
      <w:r w:rsidR="00E13A2F">
        <w:rPr>
          <w:lang w:val="fr-CH"/>
        </w:rPr>
        <w:t>T</w:t>
      </w:r>
      <w:r w:rsidR="004640E2">
        <w:rPr>
          <w:lang w:val="fr-CH"/>
        </w:rPr>
        <w:t xml:space="preserve"> E.157, afin de fournir des orientations concernant </w:t>
      </w:r>
      <w:r w:rsidR="004640E2" w:rsidRPr="004640E2">
        <w:rPr>
          <w:lang w:val="fr-CH"/>
        </w:rPr>
        <w:t xml:space="preserve">l'acheminement </w:t>
      </w:r>
      <w:r w:rsidR="007A72F5">
        <w:rPr>
          <w:lang w:val="fr-CH"/>
        </w:rPr>
        <w:t xml:space="preserve">international </w:t>
      </w:r>
      <w:r w:rsidR="004640E2" w:rsidRPr="004640E2">
        <w:rPr>
          <w:lang w:val="fr-CH"/>
        </w:rPr>
        <w:t>du numéro de l'appelant, l'identification de la ligne appelante et l'identification de l'origine</w:t>
      </w:r>
      <w:r w:rsidR="004640E2">
        <w:rPr>
          <w:lang w:val="fr-CH"/>
        </w:rPr>
        <w:t>.</w:t>
      </w:r>
    </w:p>
    <w:p w:rsidR="004640E2" w:rsidRDefault="004640E2" w:rsidP="00AF7018">
      <w:pPr>
        <w:rPr>
          <w:lang w:val="fr-CH"/>
        </w:rPr>
      </w:pPr>
      <w:r>
        <w:rPr>
          <w:lang w:val="fr-CH"/>
        </w:rPr>
        <w:t xml:space="preserve">Depuis, de nombreux changements sont intervenus dans le domaine des technologies de télécommunication, notamment des évolutions et des innovations concernant les infrastructures et les services. </w:t>
      </w:r>
      <w:r w:rsidRPr="004640E2">
        <w:rPr>
          <w:lang w:val="fr-CH"/>
        </w:rPr>
        <w:t xml:space="preserve">Par conséquent, il </w:t>
      </w:r>
      <w:r w:rsidR="00DD1DB5">
        <w:rPr>
          <w:lang w:val="fr-CH"/>
        </w:rPr>
        <w:t>a été estimé</w:t>
      </w:r>
      <w:r w:rsidRPr="004640E2">
        <w:rPr>
          <w:lang w:val="fr-CH"/>
        </w:rPr>
        <w:t xml:space="preserve"> que la Résolution 65 de l'AMNT et la Recommandation UIT</w:t>
      </w:r>
      <w:r w:rsidRPr="004640E2">
        <w:rPr>
          <w:lang w:val="fr-CH"/>
        </w:rPr>
        <w:noBreakHyphen/>
        <w:t xml:space="preserve">T E.157 devaient </w:t>
      </w:r>
      <w:r>
        <w:rPr>
          <w:lang w:val="fr-CH"/>
        </w:rPr>
        <w:t xml:space="preserve">être dûment révisées et </w:t>
      </w:r>
      <w:r w:rsidR="00CB350F">
        <w:rPr>
          <w:lang w:val="fr-CH"/>
        </w:rPr>
        <w:t>mis</w:t>
      </w:r>
      <w:r>
        <w:rPr>
          <w:lang w:val="fr-CH"/>
        </w:rPr>
        <w:t xml:space="preserve">es </w:t>
      </w:r>
      <w:r w:rsidR="00CB350F">
        <w:rPr>
          <w:lang w:val="fr-CH"/>
        </w:rPr>
        <w:t xml:space="preserve">à jour, </w:t>
      </w:r>
      <w:r>
        <w:rPr>
          <w:lang w:val="fr-CH"/>
        </w:rPr>
        <w:t xml:space="preserve">afin de tenir compte de ces changements et avancées dans </w:t>
      </w:r>
      <w:r w:rsidR="00CB350F">
        <w:rPr>
          <w:lang w:val="fr-CH"/>
        </w:rPr>
        <w:t>l'environnement</w:t>
      </w:r>
      <w:r>
        <w:rPr>
          <w:lang w:val="fr-CH"/>
        </w:rPr>
        <w:t xml:space="preserve"> des télécommunications.</w:t>
      </w:r>
    </w:p>
    <w:p w:rsidR="004640E2" w:rsidRDefault="000F7AF7" w:rsidP="00AF7018">
      <w:pPr>
        <w:rPr>
          <w:lang w:val="fr-CH"/>
        </w:rPr>
      </w:pPr>
      <w:r>
        <w:rPr>
          <w:lang w:val="fr-CH"/>
        </w:rPr>
        <w:t>Il devient de plus en plus clair que la confiance dans l'utilisation des télécommunications devrait être une</w:t>
      </w:r>
      <w:r w:rsidR="00CB350F">
        <w:rPr>
          <w:lang w:val="fr-CH"/>
        </w:rPr>
        <w:t xml:space="preserve"> des premières</w:t>
      </w:r>
      <w:r>
        <w:rPr>
          <w:lang w:val="fr-CH"/>
        </w:rPr>
        <w:t xml:space="preserve"> préoccupation</w:t>
      </w:r>
      <w:r w:rsidR="00CB350F">
        <w:rPr>
          <w:lang w:val="fr-CH"/>
        </w:rPr>
        <w:t>s</w:t>
      </w:r>
      <w:r>
        <w:rPr>
          <w:lang w:val="fr-CH"/>
        </w:rPr>
        <w:t xml:space="preserve"> des Etats Membres. Le non</w:t>
      </w:r>
      <w:r w:rsidR="00B206A7">
        <w:rPr>
          <w:lang w:val="fr-CH"/>
        </w:rPr>
        <w:t>-</w:t>
      </w:r>
      <w:r>
        <w:rPr>
          <w:lang w:val="fr-CH"/>
        </w:rPr>
        <w:t xml:space="preserve">acheminement </w:t>
      </w:r>
      <w:r w:rsidR="00B206A7">
        <w:rPr>
          <w:lang w:val="fr-CH"/>
        </w:rPr>
        <w:t xml:space="preserve">de l'origine d'une communication </w:t>
      </w:r>
      <w:r>
        <w:rPr>
          <w:lang w:val="fr-CH"/>
        </w:rPr>
        <w:t xml:space="preserve">et/ou l'usurpation </w:t>
      </w:r>
      <w:r w:rsidR="00B206A7">
        <w:rPr>
          <w:lang w:val="fr-CH"/>
        </w:rPr>
        <w:t xml:space="preserve">de l'identité de l'appelant </w:t>
      </w:r>
      <w:r>
        <w:rPr>
          <w:lang w:val="fr-CH"/>
        </w:rPr>
        <w:t xml:space="preserve">contribuent dans une large mesure aux activités frauduleuses, y compris les fraudes financières, </w:t>
      </w:r>
      <w:r w:rsidR="00A7537A">
        <w:rPr>
          <w:lang w:val="fr-CH"/>
        </w:rPr>
        <w:t>aux</w:t>
      </w:r>
      <w:r>
        <w:rPr>
          <w:lang w:val="fr-CH"/>
        </w:rPr>
        <w:t xml:space="preserve"> menaces de sécurité et </w:t>
      </w:r>
      <w:r w:rsidR="00A7537A">
        <w:rPr>
          <w:lang w:val="fr-CH"/>
        </w:rPr>
        <w:t>aux</w:t>
      </w:r>
      <w:r>
        <w:rPr>
          <w:lang w:val="fr-CH"/>
        </w:rPr>
        <w:t xml:space="preserve"> </w:t>
      </w:r>
      <w:r w:rsidR="00814F1D">
        <w:rPr>
          <w:lang w:val="fr-CH"/>
        </w:rPr>
        <w:lastRenderedPageBreak/>
        <w:t>désagrém</w:t>
      </w:r>
      <w:r>
        <w:rPr>
          <w:lang w:val="fr-CH"/>
        </w:rPr>
        <w:t xml:space="preserve">ents pour les utilisateurs. </w:t>
      </w:r>
      <w:r w:rsidR="00814F1D">
        <w:rPr>
          <w:lang w:val="fr-CH"/>
        </w:rPr>
        <w:t xml:space="preserve">L'absence d'informations concernant </w:t>
      </w:r>
      <w:r w:rsidR="00814F1D" w:rsidRPr="002E2C6E">
        <w:rPr>
          <w:lang w:val="fr-CH"/>
        </w:rPr>
        <w:t>l'acheminement du numéro de l'appelant, l'identification de la ligne appelante et l'identification de l'origine</w:t>
      </w:r>
      <w:r w:rsidR="00814F1D">
        <w:rPr>
          <w:lang w:val="fr-CH"/>
        </w:rPr>
        <w:t xml:space="preserve"> est généralement proportionnée à l'utilisation abusive des ressources de numérotage.</w:t>
      </w:r>
    </w:p>
    <w:p w:rsidR="00814F1D" w:rsidRPr="004640E2" w:rsidRDefault="00814F1D" w:rsidP="00AF7018">
      <w:pPr>
        <w:rPr>
          <w:lang w:val="fr-CH"/>
        </w:rPr>
      </w:pPr>
      <w:r>
        <w:rPr>
          <w:lang w:val="fr-CH"/>
        </w:rPr>
        <w:t xml:space="preserve">Actuellement, et il en sera de même dans l'avenir prévisible, l'essentiel du trafic est acheminé sur des réseaux </w:t>
      </w:r>
      <w:r w:rsidR="006E5305">
        <w:rPr>
          <w:lang w:val="fr-CH"/>
        </w:rPr>
        <w:t xml:space="preserve">commutés d'ancienne génération et </w:t>
      </w:r>
      <w:r w:rsidR="003531ED">
        <w:rPr>
          <w:lang w:val="fr-CH"/>
        </w:rPr>
        <w:t xml:space="preserve">des réseaux IP, les premiers étant généralement intégrés aux seconds, qui jouent un rôle </w:t>
      </w:r>
      <w:r w:rsidR="00B206A7">
        <w:rPr>
          <w:lang w:val="fr-CH"/>
        </w:rPr>
        <w:t>prépondérant</w:t>
      </w:r>
      <w:r w:rsidR="003531ED">
        <w:rPr>
          <w:lang w:val="fr-CH"/>
        </w:rPr>
        <w:t xml:space="preserve">. Il </w:t>
      </w:r>
      <w:r w:rsidR="00B206A7">
        <w:rPr>
          <w:lang w:val="fr-CH"/>
        </w:rPr>
        <w:t>serait bon</w:t>
      </w:r>
      <w:r w:rsidR="003531ED">
        <w:rPr>
          <w:lang w:val="fr-CH"/>
        </w:rPr>
        <w:t xml:space="preserve"> que le Résolution 65 et l</w:t>
      </w:r>
      <w:r w:rsidR="00B206A7">
        <w:rPr>
          <w:lang w:val="fr-CH"/>
        </w:rPr>
        <w:t>a Recommandation UIT</w:t>
      </w:r>
      <w:r w:rsidR="00B206A7">
        <w:rPr>
          <w:lang w:val="fr-CH"/>
        </w:rPr>
        <w:noBreakHyphen/>
        <w:t xml:space="preserve">T E.157 </w:t>
      </w:r>
      <w:r w:rsidR="003531ED">
        <w:rPr>
          <w:lang w:val="fr-CH"/>
        </w:rPr>
        <w:t>tiennent compte de ce changement de paradigme dans les configurations et les mécanismes de fourniture de services de télécommunication.</w:t>
      </w:r>
    </w:p>
    <w:p w:rsidR="00191061" w:rsidRPr="003531ED" w:rsidRDefault="00191061" w:rsidP="00AF7018">
      <w:pPr>
        <w:pStyle w:val="Heading1"/>
        <w:rPr>
          <w:lang w:val="fr-FR"/>
        </w:rPr>
      </w:pPr>
      <w:r w:rsidRPr="003531ED">
        <w:rPr>
          <w:lang w:val="fr-FR"/>
        </w:rPr>
        <w:t>2</w:t>
      </w:r>
      <w:r w:rsidRPr="003531ED">
        <w:rPr>
          <w:lang w:val="fr-FR"/>
        </w:rPr>
        <w:tab/>
      </w:r>
      <w:r w:rsidR="003531ED" w:rsidRPr="003531ED">
        <w:rPr>
          <w:lang w:val="fr-FR"/>
        </w:rPr>
        <w:t>Examen</w:t>
      </w:r>
    </w:p>
    <w:p w:rsidR="003531ED" w:rsidRDefault="003531ED" w:rsidP="00643F09">
      <w:pPr>
        <w:rPr>
          <w:lang w:val="fr-FR"/>
        </w:rPr>
      </w:pPr>
      <w:r>
        <w:rPr>
          <w:lang w:val="fr-FR"/>
        </w:rPr>
        <w:t xml:space="preserve">Pendant longtemps, le protocole de signalisation SS7 a fourni un environnement sécurisé favorisant la confiance dans les chiffres du numéro de l'appelant et de l'identification de la ligne appelante présentés aux utilisateurs finals, et la chaîne d'approvisionnement s'étendait du réseau d'origine au réseau de terminaison, </w:t>
      </w:r>
      <w:r w:rsidR="00027401">
        <w:rPr>
          <w:lang w:val="fr-FR"/>
        </w:rPr>
        <w:t xml:space="preserve">en passant, si nécessaire, par un réseau de transit. Toutefois, des failles ont récemment été </w:t>
      </w:r>
      <w:r w:rsidR="005901DF">
        <w:rPr>
          <w:lang w:val="fr-FR"/>
        </w:rPr>
        <w:t>relevé</w:t>
      </w:r>
      <w:r w:rsidR="00027401">
        <w:rPr>
          <w:lang w:val="fr-FR"/>
        </w:rPr>
        <w:t xml:space="preserve">es dans le système SS7, et les commissions d'études </w:t>
      </w:r>
      <w:r w:rsidR="000D4E2C">
        <w:rPr>
          <w:lang w:val="fr-FR"/>
        </w:rPr>
        <w:t>de l'UIT</w:t>
      </w:r>
      <w:r w:rsidR="000D4E2C">
        <w:rPr>
          <w:lang w:val="fr-FR"/>
        </w:rPr>
        <w:noBreakHyphen/>
        <w:t xml:space="preserve">T </w:t>
      </w:r>
      <w:r w:rsidR="00027401">
        <w:rPr>
          <w:lang w:val="fr-FR"/>
        </w:rPr>
        <w:t xml:space="preserve">concernées, par exemple la CE 2, la CE 11 et la CE 17, devraient mener des études à ce sujet. En outre, dans un environnement issu de la convergence, le protocole d'ouverture de session (SIP) est utilisé dans les réseaux NGN, en particulier dans les systèmes </w:t>
      </w:r>
      <w:r w:rsidR="00DA0488">
        <w:rPr>
          <w:lang w:val="fr-FR"/>
        </w:rPr>
        <w:t>IMS, pour les communications de bout en bout, et l'identification de l'appelant est également possible.</w:t>
      </w:r>
    </w:p>
    <w:p w:rsidR="00DA0488" w:rsidRDefault="00A7537A" w:rsidP="00643F09">
      <w:pPr>
        <w:rPr>
          <w:lang w:val="fr-FR"/>
        </w:rPr>
      </w:pPr>
      <w:r>
        <w:rPr>
          <w:lang w:val="fr-FR"/>
        </w:rPr>
        <w:t>Selon</w:t>
      </w:r>
      <w:r w:rsidR="006471DD">
        <w:rPr>
          <w:lang w:val="fr-FR"/>
        </w:rPr>
        <w:t xml:space="preserve"> </w:t>
      </w:r>
      <w:r w:rsidR="00DA0488">
        <w:rPr>
          <w:lang w:val="fr-FR"/>
        </w:rPr>
        <w:t xml:space="preserve">un rapport publié récemment par le Comité des communications électroniques (ECC) de la CEPT, </w:t>
      </w:r>
      <w:r w:rsidR="00DA0488" w:rsidRPr="00DA0488">
        <w:rPr>
          <w:i/>
          <w:iCs/>
          <w:lang w:val="fr-FR"/>
        </w:rPr>
        <w:t>"l</w:t>
      </w:r>
      <w:r w:rsidR="006471DD">
        <w:rPr>
          <w:i/>
          <w:iCs/>
          <w:lang w:val="fr-FR"/>
        </w:rPr>
        <w:t>a</w:t>
      </w:r>
      <w:r w:rsidR="00DA0488" w:rsidRPr="00DA0488">
        <w:rPr>
          <w:i/>
          <w:iCs/>
          <w:lang w:val="fr-FR"/>
        </w:rPr>
        <w:t xml:space="preserve"> </w:t>
      </w:r>
      <w:r w:rsidR="006471DD">
        <w:rPr>
          <w:i/>
          <w:iCs/>
          <w:lang w:val="fr-FR"/>
        </w:rPr>
        <w:t>migration vers les</w:t>
      </w:r>
      <w:r w:rsidR="00DA0488" w:rsidRPr="00DA0488">
        <w:rPr>
          <w:i/>
          <w:iCs/>
          <w:lang w:val="fr-FR"/>
        </w:rPr>
        <w:t xml:space="preserve"> réseaux </w:t>
      </w:r>
      <w:r w:rsidR="006471DD">
        <w:rPr>
          <w:i/>
          <w:iCs/>
          <w:lang w:val="fr-FR"/>
        </w:rPr>
        <w:t>de nouvelle</w:t>
      </w:r>
      <w:r w:rsidR="00DA0488" w:rsidRPr="00DA0488">
        <w:rPr>
          <w:i/>
          <w:iCs/>
          <w:lang w:val="fr-FR"/>
        </w:rPr>
        <w:t xml:space="preserve"> génération a donné </w:t>
      </w:r>
      <w:r w:rsidR="00B54FFD">
        <w:rPr>
          <w:i/>
          <w:iCs/>
          <w:lang w:val="fr-FR"/>
        </w:rPr>
        <w:t xml:space="preserve">lieu </w:t>
      </w:r>
      <w:r w:rsidR="005901DF">
        <w:rPr>
          <w:i/>
          <w:iCs/>
          <w:lang w:val="fr-FR"/>
        </w:rPr>
        <w:t>à un</w:t>
      </w:r>
      <w:r w:rsidR="00DA0488" w:rsidRPr="00DA0488">
        <w:rPr>
          <w:i/>
          <w:iCs/>
          <w:lang w:val="fr-FR"/>
        </w:rPr>
        <w:t xml:space="preserve"> transfert de l'information vers l'extrémité du réseau</w:t>
      </w:r>
      <w:r w:rsidR="00B54FFD">
        <w:rPr>
          <w:i/>
          <w:iCs/>
          <w:lang w:val="fr-FR"/>
        </w:rPr>
        <w:t>,</w:t>
      </w:r>
      <w:r w:rsidR="00DA0488">
        <w:rPr>
          <w:i/>
          <w:iCs/>
          <w:lang w:val="fr-FR"/>
        </w:rPr>
        <w:t xml:space="preserve"> et des dispositifs et applications plus évolués ont permis aux utilisateurs </w:t>
      </w:r>
      <w:r w:rsidR="00B54FFD">
        <w:rPr>
          <w:i/>
          <w:iCs/>
          <w:lang w:val="fr-FR"/>
        </w:rPr>
        <w:t xml:space="preserve">finals de bénéficier d'une souplesse croissante pour </w:t>
      </w:r>
      <w:r w:rsidR="00DA0488">
        <w:rPr>
          <w:i/>
          <w:iCs/>
          <w:lang w:val="fr-FR"/>
        </w:rPr>
        <w:t>utiliser les capacités d'identification de la ligne appelante</w:t>
      </w:r>
      <w:r w:rsidR="006471DD">
        <w:rPr>
          <w:i/>
          <w:iCs/>
          <w:lang w:val="fr-FR"/>
        </w:rPr>
        <w:t xml:space="preserve">, ce qui </w:t>
      </w:r>
      <w:r w:rsidR="005901DF">
        <w:rPr>
          <w:i/>
          <w:iCs/>
          <w:lang w:val="fr-FR"/>
        </w:rPr>
        <w:t>s'est traduit par une extension de</w:t>
      </w:r>
      <w:r w:rsidR="006471DD">
        <w:rPr>
          <w:i/>
          <w:iCs/>
          <w:lang w:val="fr-FR"/>
        </w:rPr>
        <w:t xml:space="preserve"> la chaîne d'approvisionnement bien au-delà des acteurs traditionnels. Cette évolution, si elle a </w:t>
      </w:r>
      <w:r w:rsidR="00E71F47">
        <w:rPr>
          <w:i/>
          <w:iCs/>
          <w:lang w:val="fr-FR"/>
        </w:rPr>
        <w:t>été dans l'ensemble</w:t>
      </w:r>
      <w:r w:rsidR="006471DD">
        <w:rPr>
          <w:i/>
          <w:iCs/>
          <w:lang w:val="fr-FR"/>
        </w:rPr>
        <w:t xml:space="preserve"> </w:t>
      </w:r>
      <w:r w:rsidR="00587EEB">
        <w:rPr>
          <w:i/>
          <w:iCs/>
          <w:lang w:val="fr-FR"/>
        </w:rPr>
        <w:t>avantageuse pour les</w:t>
      </w:r>
      <w:r w:rsidR="006471DD">
        <w:rPr>
          <w:i/>
          <w:iCs/>
          <w:lang w:val="fr-FR"/>
        </w:rPr>
        <w:t xml:space="preserve"> appelants, </w:t>
      </w:r>
      <w:r w:rsidR="00E71F47">
        <w:rPr>
          <w:i/>
          <w:iCs/>
          <w:lang w:val="fr-FR"/>
        </w:rPr>
        <w:t xml:space="preserve">a toutefois créé un environnement où la confiance </w:t>
      </w:r>
      <w:r w:rsidR="00477C7A">
        <w:rPr>
          <w:i/>
          <w:iCs/>
          <w:lang w:val="fr-FR"/>
        </w:rPr>
        <w:t>inhérente à</w:t>
      </w:r>
      <w:r w:rsidR="00E71F47">
        <w:rPr>
          <w:i/>
          <w:iCs/>
          <w:lang w:val="fr-FR"/>
        </w:rPr>
        <w:t xml:space="preserve"> l'identification de la ligne appelante a été </w:t>
      </w:r>
      <w:r w:rsidR="00477C7A">
        <w:rPr>
          <w:i/>
          <w:iCs/>
          <w:lang w:val="fr-FR"/>
        </w:rPr>
        <w:t>remise en cause</w:t>
      </w:r>
      <w:r w:rsidR="004628C7">
        <w:rPr>
          <w:i/>
          <w:iCs/>
          <w:lang w:val="fr-FR"/>
        </w:rPr>
        <w:t>,</w:t>
      </w:r>
      <w:r w:rsidR="00585FF3">
        <w:rPr>
          <w:i/>
          <w:iCs/>
          <w:lang w:val="fr-FR"/>
        </w:rPr>
        <w:t xml:space="preserve"> et </w:t>
      </w:r>
      <w:r w:rsidR="00477C7A">
        <w:rPr>
          <w:i/>
          <w:iCs/>
          <w:lang w:val="fr-FR"/>
        </w:rPr>
        <w:t>où il en a parfois été abusé</w:t>
      </w:r>
      <w:r w:rsidR="00585FF3">
        <w:rPr>
          <w:i/>
          <w:iCs/>
          <w:lang w:val="fr-FR"/>
        </w:rPr>
        <w:t xml:space="preserve"> pour porter préjudice aux consommateurs en manipulant le numéro E.164 utilisé pour l'identification de la ligne appelante</w:t>
      </w:r>
      <w:r w:rsidR="00477C7A">
        <w:rPr>
          <w:i/>
          <w:iCs/>
          <w:lang w:val="fr-FR"/>
        </w:rPr>
        <w:t>."</w:t>
      </w:r>
      <w:r w:rsidR="004628C7">
        <w:rPr>
          <w:lang w:val="fr-FR"/>
        </w:rPr>
        <w:t xml:space="preserve"> Le rapport souligne la nécessité de mettre en place des mécanismes de validation</w:t>
      </w:r>
      <w:r w:rsidR="005901DF">
        <w:rPr>
          <w:lang w:val="fr-FR"/>
        </w:rPr>
        <w:t xml:space="preserve"> pour préserver et</w:t>
      </w:r>
      <w:r w:rsidR="004628C7">
        <w:rPr>
          <w:lang w:val="fr-FR"/>
        </w:rPr>
        <w:t xml:space="preserve"> restaurer la confiance dans l'identification de la ligne appelante. Cette mesure de validation, si elle </w:t>
      </w:r>
      <w:r>
        <w:rPr>
          <w:lang w:val="fr-FR"/>
        </w:rPr>
        <w:t>était</w:t>
      </w:r>
      <w:r w:rsidR="004628C7">
        <w:rPr>
          <w:lang w:val="fr-FR"/>
        </w:rPr>
        <w:t xml:space="preserve"> prise, permettra</w:t>
      </w:r>
      <w:r>
        <w:rPr>
          <w:lang w:val="fr-FR"/>
        </w:rPr>
        <w:t>it</w:t>
      </w:r>
      <w:r w:rsidR="004628C7">
        <w:rPr>
          <w:lang w:val="fr-FR"/>
        </w:rPr>
        <w:t xml:space="preserve"> de réduire au minimum le risque de préjudice à l'encontre du consommateur (par exemple, </w:t>
      </w:r>
      <w:r w:rsidR="00624F57">
        <w:rPr>
          <w:lang w:val="fr-FR"/>
        </w:rPr>
        <w:t>le risque d'</w:t>
      </w:r>
      <w:r w:rsidR="004628C7">
        <w:rPr>
          <w:lang w:val="fr-FR"/>
        </w:rPr>
        <w:t>usurpation de l'identité de l'appelant)</w:t>
      </w:r>
      <w:r w:rsidR="00624F57">
        <w:rPr>
          <w:lang w:val="fr-FR"/>
        </w:rPr>
        <w:t xml:space="preserve">. En conclusion, il est indiqué que les techniques de validation de l'identification de </w:t>
      </w:r>
      <w:r>
        <w:rPr>
          <w:lang w:val="fr-FR"/>
        </w:rPr>
        <w:t xml:space="preserve">la ligne </w:t>
      </w:r>
      <w:r w:rsidR="00624F57">
        <w:rPr>
          <w:lang w:val="fr-FR"/>
        </w:rPr>
        <w:t>appelant</w:t>
      </w:r>
      <w:r>
        <w:rPr>
          <w:lang w:val="fr-FR"/>
        </w:rPr>
        <w:t>e</w:t>
      </w:r>
      <w:r w:rsidR="00624F57">
        <w:rPr>
          <w:lang w:val="fr-FR"/>
        </w:rPr>
        <w:t xml:space="preserve"> devraient être rendues obligatoires. </w:t>
      </w:r>
      <w:r w:rsidR="000C1154">
        <w:rPr>
          <w:lang w:val="fr-FR"/>
        </w:rPr>
        <w:t>Même si</w:t>
      </w:r>
      <w:r w:rsidR="00624F57">
        <w:rPr>
          <w:lang w:val="fr-FR"/>
        </w:rPr>
        <w:t xml:space="preserve"> les pays africains p</w:t>
      </w:r>
      <w:r w:rsidR="000C1154">
        <w:rPr>
          <w:lang w:val="fr-FR"/>
        </w:rPr>
        <w:t>euv</w:t>
      </w:r>
      <w:r w:rsidR="00624F57">
        <w:rPr>
          <w:lang w:val="fr-FR"/>
        </w:rPr>
        <w:t xml:space="preserve">ent avoir des vues divergentes sur certaines des propositions présentées dans </w:t>
      </w:r>
      <w:r w:rsidR="005901DF">
        <w:rPr>
          <w:lang w:val="fr-FR"/>
        </w:rPr>
        <w:t>l</w:t>
      </w:r>
      <w:r w:rsidR="00624F57">
        <w:rPr>
          <w:lang w:val="fr-FR"/>
        </w:rPr>
        <w:t xml:space="preserve">e rapport, </w:t>
      </w:r>
      <w:r w:rsidR="000C1154">
        <w:rPr>
          <w:lang w:val="fr-FR"/>
        </w:rPr>
        <w:t>celui-ci</w:t>
      </w:r>
      <w:r w:rsidR="00624F57">
        <w:rPr>
          <w:lang w:val="fr-FR"/>
        </w:rPr>
        <w:t xml:space="preserve"> décrit bien l'état actuel des choses et </w:t>
      </w:r>
      <w:r w:rsidR="000C1154">
        <w:rPr>
          <w:lang w:val="fr-FR"/>
        </w:rPr>
        <w:t xml:space="preserve">met en évidence </w:t>
      </w:r>
      <w:r w:rsidR="00624F57">
        <w:rPr>
          <w:lang w:val="fr-FR"/>
        </w:rPr>
        <w:t>des domaines d'études</w:t>
      </w:r>
      <w:r w:rsidR="000C1154">
        <w:rPr>
          <w:lang w:val="fr-FR"/>
        </w:rPr>
        <w:t xml:space="preserve"> potentiels</w:t>
      </w:r>
      <w:r w:rsidR="00624F57">
        <w:rPr>
          <w:lang w:val="fr-FR"/>
        </w:rPr>
        <w:t xml:space="preserve"> pour l'UIT</w:t>
      </w:r>
      <w:r w:rsidR="00624F57">
        <w:rPr>
          <w:lang w:val="fr-FR"/>
        </w:rPr>
        <w:noBreakHyphen/>
        <w:t>T.</w:t>
      </w:r>
    </w:p>
    <w:p w:rsidR="0052471F" w:rsidRPr="00296E4A" w:rsidRDefault="00296E4A" w:rsidP="00643F09">
      <w:pPr>
        <w:rPr>
          <w:lang w:val="fr-CH"/>
        </w:rPr>
      </w:pPr>
      <w:r w:rsidRPr="00296E4A">
        <w:rPr>
          <w:lang w:val="fr-CH"/>
        </w:rPr>
        <w:t xml:space="preserve">Par conséquent, </w:t>
      </w:r>
      <w:r>
        <w:rPr>
          <w:lang w:val="fr-CH"/>
        </w:rPr>
        <w:t>il est opportun de modifier la Résolution 65, afin de tenir compte du changement de paradigme observé en matière d'infrastructures de réseau et de fourniture de services, en mettant l'accent sur la nécessité d'</w:t>
      </w:r>
      <w:r w:rsidR="00A7537A">
        <w:rPr>
          <w:lang w:val="fr-CH"/>
        </w:rPr>
        <w:t>instaure</w:t>
      </w:r>
      <w:r>
        <w:rPr>
          <w:lang w:val="fr-CH"/>
        </w:rPr>
        <w:t xml:space="preserve">r la confiance dans </w:t>
      </w:r>
      <w:r w:rsidRPr="00296E4A">
        <w:rPr>
          <w:lang w:val="fr-FR"/>
        </w:rPr>
        <w:t>l'acheminement du numéro de l'appelant, l'identification de la ligne appelante et l'identification de l'origine</w:t>
      </w:r>
      <w:r>
        <w:rPr>
          <w:lang w:val="fr-FR"/>
        </w:rPr>
        <w:t>. La Recommandation UIT</w:t>
      </w:r>
      <w:r>
        <w:rPr>
          <w:lang w:val="fr-FR"/>
        </w:rPr>
        <w:noBreakHyphen/>
        <w:t xml:space="preserve">T E.157, applicable en la matière, devrait être dûment révisée afin de tenir compte de ces </w:t>
      </w:r>
      <w:r w:rsidR="00A7537A">
        <w:rPr>
          <w:lang w:val="fr-FR"/>
        </w:rPr>
        <w:t>modifica</w:t>
      </w:r>
      <w:r>
        <w:rPr>
          <w:lang w:val="fr-FR"/>
        </w:rPr>
        <w:t>tions.</w:t>
      </w:r>
    </w:p>
    <w:p w:rsidR="00191061" w:rsidRPr="00296E4A" w:rsidRDefault="00191061" w:rsidP="00AF7018">
      <w:pPr>
        <w:pStyle w:val="Heading1"/>
        <w:rPr>
          <w:lang w:val="fr-CH"/>
        </w:rPr>
      </w:pPr>
      <w:r w:rsidRPr="00296E4A">
        <w:rPr>
          <w:lang w:val="fr-CH"/>
        </w:rPr>
        <w:t>3</w:t>
      </w:r>
      <w:r w:rsidRPr="00296E4A">
        <w:rPr>
          <w:lang w:val="fr-CH"/>
        </w:rPr>
        <w:tab/>
      </w:r>
      <w:r w:rsidR="00296E4A" w:rsidRPr="00296E4A">
        <w:rPr>
          <w:lang w:val="fr-CH"/>
        </w:rPr>
        <w:t>Proposition</w:t>
      </w:r>
    </w:p>
    <w:p w:rsidR="00296E4A" w:rsidRPr="001A0A60" w:rsidRDefault="00296E4A" w:rsidP="00643F09">
      <w:pPr>
        <w:rPr>
          <w:lang w:val="fr-FR"/>
        </w:rPr>
      </w:pPr>
      <w:r w:rsidRPr="001A0A60">
        <w:rPr>
          <w:lang w:val="fr-FR"/>
        </w:rPr>
        <w:t xml:space="preserve">Les </w:t>
      </w:r>
      <w:r w:rsidR="005901DF">
        <w:rPr>
          <w:lang w:val="fr-FR"/>
        </w:rPr>
        <w:t>pays membres de l'Union africaine des télécommunications</w:t>
      </w:r>
      <w:r w:rsidRPr="001A0A60">
        <w:rPr>
          <w:lang w:val="fr-FR"/>
        </w:rPr>
        <w:t xml:space="preserve"> proposent d'apporter des modifications à la Résolution 65, afin de traiter les </w:t>
      </w:r>
      <w:r w:rsidR="007172E2" w:rsidRPr="001A0A60">
        <w:rPr>
          <w:lang w:val="fr-FR"/>
        </w:rPr>
        <w:t>question</w:t>
      </w:r>
      <w:r w:rsidRPr="001A0A60">
        <w:rPr>
          <w:lang w:val="fr-FR"/>
        </w:rPr>
        <w:t>s exposé</w:t>
      </w:r>
      <w:r w:rsidR="007172E2" w:rsidRPr="001A0A60">
        <w:rPr>
          <w:lang w:val="fr-FR"/>
        </w:rPr>
        <w:t>e</w:t>
      </w:r>
      <w:r w:rsidRPr="001A0A60">
        <w:rPr>
          <w:lang w:val="fr-FR"/>
        </w:rPr>
        <w:t>s ci-avant, et d'inviter les Commissions d'étu</w:t>
      </w:r>
      <w:r w:rsidR="007172E2" w:rsidRPr="001A0A60">
        <w:rPr>
          <w:lang w:val="fr-FR"/>
        </w:rPr>
        <w:t>des 2, 3, 11 et 17 de l'UIT</w:t>
      </w:r>
      <w:r w:rsidR="007172E2" w:rsidRPr="001A0A60">
        <w:rPr>
          <w:lang w:val="fr-FR"/>
        </w:rPr>
        <w:noBreakHyphen/>
        <w:t xml:space="preserve">T à étudier ces questions et à réexaminer la possibilité de mettre à jour la Recommandation E.157 en conséquence. De légères modifications d'ordre </w:t>
      </w:r>
      <w:r w:rsidR="005901DF">
        <w:rPr>
          <w:lang w:val="fr-FR"/>
        </w:rPr>
        <w:lastRenderedPageBreak/>
        <w:t>rédactionnel</w:t>
      </w:r>
      <w:r w:rsidR="007172E2" w:rsidRPr="001A0A60">
        <w:rPr>
          <w:lang w:val="fr-FR"/>
        </w:rPr>
        <w:t xml:space="preserve"> sont également proposées. </w:t>
      </w:r>
      <w:r w:rsidR="001A0A60">
        <w:rPr>
          <w:lang w:val="fr-FR"/>
        </w:rPr>
        <w:t>Compte tenu des nouvelles études proposées, le Directeur du TSB devrait continuer de rendre compte des progrès accomplis dans la mise en oeuvre de la Résolution 65 révisée.</w:t>
      </w:r>
    </w:p>
    <w:p w:rsidR="00F776DF" w:rsidRPr="00643F09" w:rsidRDefault="00F776DF" w:rsidP="00643F09">
      <w:pPr>
        <w:tabs>
          <w:tab w:val="clear" w:pos="1134"/>
          <w:tab w:val="clear" w:pos="1871"/>
          <w:tab w:val="clear" w:pos="2268"/>
        </w:tabs>
        <w:overflowPunct/>
        <w:autoSpaceDE/>
        <w:autoSpaceDN/>
        <w:adjustRightInd/>
        <w:spacing w:before="0"/>
        <w:textAlignment w:val="auto"/>
        <w:rPr>
          <w:lang w:val="fr-FR"/>
        </w:rPr>
      </w:pPr>
      <w:r w:rsidRPr="00643F09">
        <w:rPr>
          <w:lang w:val="fr-FR"/>
        </w:rPr>
        <w:br w:type="page"/>
      </w:r>
    </w:p>
    <w:p w:rsidR="00987C1F" w:rsidRPr="00643F09" w:rsidRDefault="00987C1F" w:rsidP="00643F09">
      <w:pPr>
        <w:rPr>
          <w:lang w:val="fr-FR"/>
        </w:rPr>
      </w:pPr>
    </w:p>
    <w:p w:rsidR="009270A3" w:rsidRPr="008D2AB7" w:rsidRDefault="004D31BF" w:rsidP="00643F09">
      <w:pPr>
        <w:pStyle w:val="Proposal"/>
        <w:rPr>
          <w:lang w:val="fr-CH"/>
        </w:rPr>
      </w:pPr>
      <w:r w:rsidRPr="008D2AB7">
        <w:rPr>
          <w:lang w:val="fr-CH"/>
        </w:rPr>
        <w:t>MOD</w:t>
      </w:r>
      <w:r w:rsidRPr="008D2AB7">
        <w:rPr>
          <w:lang w:val="fr-CH"/>
        </w:rPr>
        <w:tab/>
        <w:t>AFCP/42A29/1</w:t>
      </w:r>
    </w:p>
    <w:p w:rsidR="000A3C7B" w:rsidRPr="00285471" w:rsidRDefault="004D31BF" w:rsidP="00643F09">
      <w:pPr>
        <w:pStyle w:val="ResNo"/>
        <w:rPr>
          <w:lang w:val="fr-CH"/>
        </w:rPr>
      </w:pPr>
      <w:r w:rsidRPr="00285471">
        <w:rPr>
          <w:lang w:val="fr-CH"/>
        </w:rPr>
        <w:t xml:space="preserve">RÉSOLUTION </w:t>
      </w:r>
      <w:r w:rsidRPr="00285471">
        <w:rPr>
          <w:rStyle w:val="href"/>
          <w:lang w:val="fr-CH"/>
        </w:rPr>
        <w:t>65</w:t>
      </w:r>
      <w:r w:rsidRPr="00285471">
        <w:rPr>
          <w:lang w:val="fr-CH"/>
        </w:rPr>
        <w:t xml:space="preserve"> (</w:t>
      </w:r>
      <w:r w:rsidR="00E13A2F">
        <w:rPr>
          <w:caps w:val="0"/>
          <w:lang w:val="fr-CH"/>
        </w:rPr>
        <w:t>RÉV.</w:t>
      </w:r>
      <w:del w:id="0" w:author="Devos, Augusta" w:date="2016-10-13T13:04:00Z">
        <w:r w:rsidR="00E13A2F" w:rsidRPr="00285471" w:rsidDel="0075734F">
          <w:rPr>
            <w:caps w:val="0"/>
            <w:lang w:val="fr-CH"/>
          </w:rPr>
          <w:delText xml:space="preserve"> </w:delText>
        </w:r>
        <w:r w:rsidR="00E13A2F" w:rsidDel="0075734F">
          <w:rPr>
            <w:caps w:val="0"/>
            <w:lang w:val="fr-CH"/>
          </w:rPr>
          <w:delText>DUBAÏ</w:delText>
        </w:r>
        <w:r w:rsidR="00E13A2F" w:rsidRPr="00285471" w:rsidDel="0075734F">
          <w:rPr>
            <w:caps w:val="0"/>
            <w:lang w:val="fr-CH"/>
          </w:rPr>
          <w:delText>, 2012</w:delText>
        </w:r>
      </w:del>
      <w:ins w:id="1" w:author="Manouvrier, Yves" w:date="2016-10-17T10:58:00Z">
        <w:r w:rsidR="00E13A2F">
          <w:rPr>
            <w:caps w:val="0"/>
            <w:lang w:val="fr-CH"/>
          </w:rPr>
          <w:t xml:space="preserve"> </w:t>
        </w:r>
      </w:ins>
      <w:ins w:id="2" w:author="Devos, Augusta" w:date="2016-10-13T13:04:00Z">
        <w:r w:rsidR="00E13A2F">
          <w:rPr>
            <w:caps w:val="0"/>
            <w:lang w:val="fr-CH"/>
          </w:rPr>
          <w:t>HA</w:t>
        </w:r>
        <w:r w:rsidR="00E13A2F" w:rsidRPr="005901DF">
          <w:rPr>
            <w:caps w:val="0"/>
            <w:lang w:val="fr-CH"/>
          </w:rPr>
          <w:t>MMAMET</w:t>
        </w:r>
        <w:r w:rsidR="00E13A2F">
          <w:rPr>
            <w:caps w:val="0"/>
            <w:lang w:val="fr-CH"/>
          </w:rPr>
          <w:t>, 2016</w:t>
        </w:r>
      </w:ins>
      <w:r w:rsidRPr="00285471">
        <w:rPr>
          <w:lang w:val="fr-CH"/>
        </w:rPr>
        <w:t>)</w:t>
      </w:r>
    </w:p>
    <w:p w:rsidR="000A3C7B" w:rsidRPr="000A3C7B" w:rsidRDefault="004D31BF" w:rsidP="00643F09">
      <w:pPr>
        <w:pStyle w:val="Restitle"/>
        <w:rPr>
          <w:lang w:val="fr-CH"/>
        </w:rPr>
      </w:pPr>
      <w:r w:rsidRPr="000A3C7B">
        <w:rPr>
          <w:lang w:val="fr-CH"/>
        </w:rPr>
        <w:t>Acheminement du num</w:t>
      </w:r>
      <w:r w:rsidRPr="000A3C7B">
        <w:rPr>
          <w:lang w:val="fr-CH"/>
        </w:rPr>
        <w:t>é</w:t>
      </w:r>
      <w:r w:rsidRPr="000A3C7B">
        <w:rPr>
          <w:lang w:val="fr-CH"/>
        </w:rPr>
        <w:t>ro de l'appelant, identification de la ligne appelante et</w:t>
      </w:r>
      <w:r w:rsidR="00E11D3A">
        <w:rPr>
          <w:lang w:val="fr-CH"/>
        </w:rPr>
        <w:t xml:space="preserve"> </w:t>
      </w:r>
      <w:r w:rsidRPr="000A3C7B">
        <w:rPr>
          <w:lang w:val="fr-CH"/>
        </w:rPr>
        <w:t>identification de l'origine</w:t>
      </w:r>
    </w:p>
    <w:p w:rsidR="000A3C7B" w:rsidRPr="001945FD" w:rsidRDefault="004D31BF" w:rsidP="00643F09">
      <w:pPr>
        <w:pStyle w:val="Resref"/>
      </w:pPr>
      <w:r w:rsidRPr="001945FD">
        <w:t>(J</w:t>
      </w:r>
      <w:r>
        <w:t>ohannesburg, 2008; Dubaï, 2012</w:t>
      </w:r>
      <w:ins w:id="3" w:author="Janin" w:date="2016-10-11T15:35:00Z">
        <w:r w:rsidR="00544ED4">
          <w:t>; Hammamet, 2016</w:t>
        </w:r>
      </w:ins>
      <w:r>
        <w:t>)</w:t>
      </w:r>
    </w:p>
    <w:p w:rsidR="000A3C7B" w:rsidRPr="00A530F0" w:rsidRDefault="004D31BF" w:rsidP="00643F09">
      <w:pPr>
        <w:pStyle w:val="Normalaftertitle"/>
        <w:rPr>
          <w:lang w:val="fr-CH"/>
        </w:rPr>
      </w:pPr>
      <w:r w:rsidRPr="00A530F0">
        <w:rPr>
          <w:lang w:val="fr-CH"/>
        </w:rPr>
        <w:t>L'Assemblée mondiale de normalisation des télécommunications (</w:t>
      </w:r>
      <w:del w:id="4" w:author="Devos, Augusta" w:date="2016-10-13T13:16:00Z">
        <w:r w:rsidRPr="00A530F0" w:rsidDel="00415813">
          <w:rPr>
            <w:lang w:val="fr-CH"/>
          </w:rPr>
          <w:delText>Dubaï, 2012</w:delText>
        </w:r>
      </w:del>
      <w:ins w:id="5" w:author="Devos, Augusta" w:date="2016-10-13T13:04:00Z">
        <w:r w:rsidR="0075734F">
          <w:rPr>
            <w:lang w:val="fr-CH"/>
          </w:rPr>
          <w:t>Hammamet, 2016</w:t>
        </w:r>
      </w:ins>
      <w:r w:rsidRPr="00A530F0">
        <w:rPr>
          <w:lang w:val="fr-CH"/>
        </w:rPr>
        <w:t>),</w:t>
      </w:r>
    </w:p>
    <w:p w:rsidR="000A3C7B" w:rsidRPr="000A3C7B" w:rsidRDefault="004D31BF" w:rsidP="00643F09">
      <w:pPr>
        <w:pStyle w:val="Call"/>
        <w:rPr>
          <w:lang w:val="fr-CH"/>
        </w:rPr>
      </w:pPr>
      <w:r w:rsidRPr="000A3C7B">
        <w:rPr>
          <w:lang w:val="fr-CH"/>
        </w:rPr>
        <w:t>préoccupée par</w:t>
      </w:r>
    </w:p>
    <w:p w:rsidR="000A3C7B" w:rsidRPr="000A3C7B" w:rsidRDefault="004D31BF" w:rsidP="00643F09">
      <w:pPr>
        <w:rPr>
          <w:lang w:val="fr-CH"/>
        </w:rPr>
      </w:pPr>
      <w:r w:rsidRPr="000A3C7B">
        <w:rPr>
          <w:i/>
          <w:iCs/>
          <w:lang w:val="fr-CH"/>
        </w:rPr>
        <w:t>a)</w:t>
      </w:r>
      <w:r w:rsidRPr="000A3C7B">
        <w:rPr>
          <w:lang w:val="fr-CH"/>
        </w:rPr>
        <w:tab/>
        <w:t xml:space="preserve">le fait qu'il semble exister une tendance à la suppression de la transmission des informations relatives </w:t>
      </w:r>
      <w:del w:id="6" w:author="Manouvrier, Yves" w:date="2016-10-17T09:17:00Z">
        <w:r w:rsidRPr="000A3C7B" w:rsidDel="001A0A60">
          <w:rPr>
            <w:lang w:val="fr-CH"/>
          </w:rPr>
          <w:delText xml:space="preserve">à l'identification </w:delText>
        </w:r>
      </w:del>
      <w:ins w:id="7" w:author="Manouvrier, Yves" w:date="2016-10-17T09:17:00Z">
        <w:r w:rsidR="001A0A60">
          <w:rPr>
            <w:lang w:val="fr-CH"/>
          </w:rPr>
          <w:t xml:space="preserve">au numéro </w:t>
        </w:r>
      </w:ins>
      <w:r w:rsidRPr="000A3C7B">
        <w:rPr>
          <w:lang w:val="fr-CH"/>
        </w:rPr>
        <w:t xml:space="preserve">de l'appelant, </w:t>
      </w:r>
      <w:ins w:id="8" w:author="Manouvrier, Yves" w:date="2016-10-17T09:17:00Z">
        <w:r w:rsidR="001A0A60">
          <w:rPr>
            <w:lang w:val="fr-CH"/>
          </w:rPr>
          <w:t xml:space="preserve">à l'identification </w:t>
        </w:r>
      </w:ins>
      <w:r w:rsidRPr="000A3C7B">
        <w:rPr>
          <w:lang w:val="fr-CH"/>
        </w:rPr>
        <w:t xml:space="preserve">de la ligne appelante et </w:t>
      </w:r>
      <w:ins w:id="9" w:author="Manouvrier, Yves" w:date="2016-10-17T09:17:00Z">
        <w:r w:rsidR="001A0A60">
          <w:rPr>
            <w:lang w:val="fr-CH"/>
          </w:rPr>
          <w:t xml:space="preserve">à l'identification </w:t>
        </w:r>
      </w:ins>
      <w:r w:rsidRPr="000A3C7B">
        <w:rPr>
          <w:lang w:val="fr-CH"/>
        </w:rPr>
        <w:t>de l'origine par-delà les frontières des pays, en particulier de l'indicatif de pays et de l'indicatif national de destination;</w:t>
      </w:r>
    </w:p>
    <w:p w:rsidR="000A3C7B" w:rsidRPr="000A3C7B" w:rsidRDefault="004D31BF" w:rsidP="00643F09">
      <w:pPr>
        <w:rPr>
          <w:lang w:val="fr-CH"/>
        </w:rPr>
      </w:pPr>
      <w:r w:rsidRPr="000A3C7B">
        <w:rPr>
          <w:i/>
          <w:iCs/>
          <w:lang w:val="fr-CH"/>
        </w:rPr>
        <w:t>b)</w:t>
      </w:r>
      <w:r w:rsidRPr="000A3C7B">
        <w:rPr>
          <w:lang w:val="fr-CH"/>
        </w:rPr>
        <w:tab/>
        <w:t>le fait que ces pratiques ont une incidence négative du point de vue de la sécurité et du point de vue économique, en particulier pour les pays en développement</w:t>
      </w:r>
      <w:r>
        <w:rPr>
          <w:rStyle w:val="FootnoteReference"/>
          <w:lang w:val="fr-CH"/>
        </w:rPr>
        <w:footnoteReference w:customMarkFollows="1" w:id="1"/>
        <w:t>1</w:t>
      </w:r>
      <w:r w:rsidRPr="000A3C7B">
        <w:rPr>
          <w:lang w:val="fr-CH"/>
        </w:rPr>
        <w:t>;</w:t>
      </w:r>
    </w:p>
    <w:p w:rsidR="000A3C7B" w:rsidRPr="000A3C7B" w:rsidRDefault="004D31BF" w:rsidP="00643F09">
      <w:pPr>
        <w:rPr>
          <w:lang w:val="fr-CH"/>
        </w:rPr>
      </w:pPr>
      <w:r w:rsidRPr="000A3C7B">
        <w:rPr>
          <w:i/>
          <w:iCs/>
          <w:lang w:val="fr-CH"/>
        </w:rPr>
        <w:t>c)</w:t>
      </w:r>
      <w:r w:rsidRPr="000A3C7B">
        <w:rPr>
          <w:i/>
          <w:iCs/>
          <w:lang w:val="fr-CH"/>
        </w:rPr>
        <w:tab/>
      </w:r>
      <w:r w:rsidRPr="000A3C7B">
        <w:rPr>
          <w:lang w:val="fr-CH"/>
        </w:rPr>
        <w:t xml:space="preserve">le nombre considérable de cas signalés au Directeur du </w:t>
      </w:r>
      <w:r w:rsidRPr="00812492">
        <w:rPr>
          <w:lang w:val="fr-CH"/>
        </w:rPr>
        <w:t>Bureau de la normalisation des télécommunications</w:t>
      </w:r>
      <w:r w:rsidRPr="000A3C7B">
        <w:rPr>
          <w:lang w:val="fr-CH"/>
        </w:rPr>
        <w:t xml:space="preserve"> (TSB) concernant un détournement ou une utilisation abusive des ressources de numérotage UIT-T E.164 se rapportant au non</w:t>
      </w:r>
      <w:r w:rsidRPr="000A3C7B">
        <w:rPr>
          <w:lang w:val="fr-CH"/>
        </w:rPr>
        <w:noBreakHyphen/>
        <w:t>acheminement ou à l'usurpation du numéro de l'appelant;</w:t>
      </w:r>
    </w:p>
    <w:p w:rsidR="000A3C7B" w:rsidRPr="001A0A60" w:rsidRDefault="004D31BF" w:rsidP="00643F09">
      <w:pPr>
        <w:rPr>
          <w:lang w:val="fr-CH"/>
        </w:rPr>
      </w:pPr>
      <w:r w:rsidRPr="000A3C7B">
        <w:rPr>
          <w:i/>
          <w:iCs/>
          <w:lang w:val="fr-CH"/>
        </w:rPr>
        <w:t>d)</w:t>
      </w:r>
      <w:r w:rsidRPr="000A3C7B">
        <w:rPr>
          <w:lang w:val="fr-CH"/>
        </w:rPr>
        <w:tab/>
        <w:t xml:space="preserve">le fait que la Commission d'études 2 du Secteur </w:t>
      </w:r>
      <w:r w:rsidRPr="00812492">
        <w:rPr>
          <w:lang w:val="fr-CH"/>
        </w:rPr>
        <w:t>de la normalisation des télécommunications</w:t>
      </w:r>
      <w:r w:rsidRPr="000A3C7B">
        <w:rPr>
          <w:lang w:val="fr-CH"/>
        </w:rPr>
        <w:t xml:space="preserve"> de l'UIT (UIT-T) doit accélérer et inten</w:t>
      </w:r>
      <w:r w:rsidR="00415813">
        <w:rPr>
          <w:lang w:val="fr-CH"/>
        </w:rPr>
        <w:t>sifier ses travaux sur ce sujet</w:t>
      </w:r>
      <w:ins w:id="10" w:author="Manouvrier, Yves" w:date="2016-10-17T09:18:00Z">
        <w:r w:rsidR="001A0A60">
          <w:rPr>
            <w:lang w:val="fr-CH"/>
          </w:rPr>
          <w:t>, afin de tenir compte de l'évolution de l'environnement de la fourniture de services et des infrastructures de réseau</w:t>
        </w:r>
      </w:ins>
      <w:ins w:id="11" w:author="Manouvrier, Yves" w:date="2016-10-17T09:20:00Z">
        <w:r w:rsidR="001A0A60">
          <w:rPr>
            <w:lang w:val="fr-CH"/>
          </w:rPr>
          <w:t>x</w:t>
        </w:r>
      </w:ins>
      <w:ins w:id="12" w:author="Manouvrier, Yves" w:date="2016-10-17T09:18:00Z">
        <w:r w:rsidR="001A0A60">
          <w:rPr>
            <w:lang w:val="fr-CH"/>
          </w:rPr>
          <w:t xml:space="preserve">, y compris les réseaux </w:t>
        </w:r>
      </w:ins>
      <w:ins w:id="13" w:author="Manouvrier, Yves" w:date="2016-10-17T10:59:00Z">
        <w:r w:rsidR="005901DF">
          <w:rPr>
            <w:lang w:val="fr-CH"/>
          </w:rPr>
          <w:t>de prochaine génération (</w:t>
        </w:r>
      </w:ins>
      <w:ins w:id="14" w:author="Manouvrier, Yves" w:date="2016-10-17T09:18:00Z">
        <w:r w:rsidR="001A0A60">
          <w:rPr>
            <w:lang w:val="fr-CH"/>
          </w:rPr>
          <w:t>NGN</w:t>
        </w:r>
      </w:ins>
      <w:ins w:id="15" w:author="Manouvrier, Yves" w:date="2016-10-17T10:59:00Z">
        <w:r w:rsidR="005901DF">
          <w:rPr>
            <w:lang w:val="fr-CH"/>
          </w:rPr>
          <w:t>)</w:t>
        </w:r>
      </w:ins>
      <w:ins w:id="16" w:author="Manouvrier, Yves" w:date="2016-10-17T09:19:00Z">
        <w:r w:rsidR="001A0A60">
          <w:rPr>
            <w:lang w:val="fr-CH"/>
          </w:rPr>
          <w:t xml:space="preserve"> et les réseaux futurs</w:t>
        </w:r>
      </w:ins>
      <w:r w:rsidR="001A0A60">
        <w:rPr>
          <w:lang w:val="fr-CH"/>
        </w:rPr>
        <w:t>,</w:t>
      </w:r>
    </w:p>
    <w:p w:rsidR="000A3C7B" w:rsidRPr="000A3C7B" w:rsidRDefault="004D31BF" w:rsidP="00643F09">
      <w:pPr>
        <w:pStyle w:val="Call"/>
        <w:rPr>
          <w:lang w:val="fr-CH"/>
        </w:rPr>
      </w:pPr>
      <w:r w:rsidRPr="000A3C7B">
        <w:rPr>
          <w:lang w:val="fr-CH"/>
        </w:rPr>
        <w:t>prenant note</w:t>
      </w:r>
    </w:p>
    <w:p w:rsidR="000A3C7B" w:rsidRPr="000A3C7B" w:rsidRDefault="004D31BF" w:rsidP="00643F09">
      <w:pPr>
        <w:rPr>
          <w:lang w:val="fr-CH"/>
        </w:rPr>
      </w:pPr>
      <w:r w:rsidRPr="000A3C7B">
        <w:rPr>
          <w:i/>
          <w:iCs/>
          <w:lang w:val="fr-CH"/>
        </w:rPr>
        <w:t>a)</w:t>
      </w:r>
      <w:r w:rsidRPr="000A3C7B">
        <w:rPr>
          <w:i/>
          <w:iCs/>
          <w:lang w:val="fr-CH"/>
        </w:rPr>
        <w:tab/>
      </w:r>
      <w:r w:rsidRPr="000A3C7B">
        <w:rPr>
          <w:lang w:val="fr-CH"/>
        </w:rPr>
        <w:t>des Recommandations UIT-T pertinentes, en particulier:</w:t>
      </w:r>
    </w:p>
    <w:p w:rsidR="000A3C7B" w:rsidRPr="000A3C7B" w:rsidRDefault="004D31BF" w:rsidP="00643F09">
      <w:pPr>
        <w:pStyle w:val="enumlev1"/>
        <w:rPr>
          <w:lang w:val="fr-CH"/>
        </w:rPr>
      </w:pPr>
      <w:r w:rsidRPr="000A3C7B">
        <w:rPr>
          <w:lang w:val="fr-CH"/>
        </w:rPr>
        <w:t>i)</w:t>
      </w:r>
      <w:r w:rsidRPr="000A3C7B">
        <w:rPr>
          <w:lang w:val="fr-CH"/>
        </w:rPr>
        <w:tab/>
        <w:t>UIT</w:t>
      </w:r>
      <w:r w:rsidRPr="000A3C7B">
        <w:rPr>
          <w:lang w:val="fr-CH"/>
        </w:rPr>
        <w:noBreakHyphen/>
        <w:t>T E.156: Lignes directrices sur la suite à donner par l'UIT</w:t>
      </w:r>
      <w:r w:rsidRPr="000A3C7B">
        <w:rPr>
          <w:lang w:val="fr-CH"/>
        </w:rPr>
        <w:noBreakHyphen/>
        <w:t>T lorsqu'une utilisation abusive des ressources de numérotage UIT-T E.164 lui est signalée;</w:t>
      </w:r>
    </w:p>
    <w:p w:rsidR="000A3C7B" w:rsidRPr="000A3C7B" w:rsidRDefault="004D31BF" w:rsidP="00643F09">
      <w:pPr>
        <w:pStyle w:val="enumlev1"/>
        <w:rPr>
          <w:lang w:val="fr-CH"/>
        </w:rPr>
      </w:pPr>
      <w:r w:rsidRPr="000A3C7B">
        <w:rPr>
          <w:lang w:val="fr-CH"/>
        </w:rPr>
        <w:t>ii)</w:t>
      </w:r>
      <w:r w:rsidRPr="000A3C7B">
        <w:rPr>
          <w:lang w:val="fr-CH"/>
        </w:rPr>
        <w:tab/>
        <w:t>UIT</w:t>
      </w:r>
      <w:r w:rsidRPr="000A3C7B">
        <w:rPr>
          <w:lang w:val="fr-CH"/>
        </w:rPr>
        <w:noBreakHyphen/>
        <w:t>T E.157: Acheminement international du numéro de l'appelant;</w:t>
      </w:r>
    </w:p>
    <w:p w:rsidR="000A3C7B" w:rsidRPr="000A3C7B" w:rsidRDefault="004D31BF" w:rsidP="00643F09">
      <w:pPr>
        <w:pStyle w:val="enumlev1"/>
        <w:rPr>
          <w:lang w:val="fr-CH"/>
        </w:rPr>
      </w:pPr>
      <w:r w:rsidRPr="000A3C7B">
        <w:rPr>
          <w:lang w:val="fr-CH"/>
        </w:rPr>
        <w:t>iii)</w:t>
      </w:r>
      <w:r w:rsidRPr="000A3C7B">
        <w:rPr>
          <w:lang w:val="fr-CH"/>
        </w:rPr>
        <w:tab/>
        <w:t>UIT-T E.164: Plan de numérotage des télécommunications publiques internationales;</w:t>
      </w:r>
    </w:p>
    <w:p w:rsidR="000A3C7B" w:rsidRPr="000A3C7B" w:rsidRDefault="004D31BF" w:rsidP="00643F09">
      <w:pPr>
        <w:pStyle w:val="enumlev1"/>
        <w:rPr>
          <w:lang w:val="fr-CH"/>
        </w:rPr>
      </w:pPr>
      <w:r w:rsidRPr="000A3C7B">
        <w:rPr>
          <w:lang w:val="fr-CH"/>
        </w:rPr>
        <w:t>iv)</w:t>
      </w:r>
      <w:r w:rsidRPr="000A3C7B">
        <w:rPr>
          <w:lang w:val="fr-CH"/>
        </w:rPr>
        <w:tab/>
        <w:t>UIT-T I.251.3: Services complémentaires d'identification de numéro: Présentation d'identification de la ligne appelante;</w:t>
      </w:r>
    </w:p>
    <w:p w:rsidR="000A3C7B" w:rsidRPr="000A3C7B" w:rsidRDefault="004D31BF" w:rsidP="00643F09">
      <w:pPr>
        <w:pStyle w:val="enumlev1"/>
        <w:rPr>
          <w:lang w:val="fr-CH"/>
        </w:rPr>
      </w:pPr>
      <w:r w:rsidRPr="000A3C7B">
        <w:rPr>
          <w:lang w:val="fr-CH"/>
        </w:rPr>
        <w:t>v)</w:t>
      </w:r>
      <w:r w:rsidRPr="000A3C7B">
        <w:rPr>
          <w:lang w:val="fr-CH"/>
        </w:rPr>
        <w:tab/>
        <w:t>UIT-T I.251.4: Services complémentaires d'identification de numéro: Restriction d'identification de la ligne appelante;</w:t>
      </w:r>
    </w:p>
    <w:p w:rsidR="000A3C7B" w:rsidRPr="000A3C7B" w:rsidRDefault="004D31BF" w:rsidP="00643F09">
      <w:pPr>
        <w:pStyle w:val="enumlev1"/>
        <w:rPr>
          <w:lang w:val="fr-CH"/>
        </w:rPr>
      </w:pPr>
      <w:r w:rsidRPr="000A3C7B">
        <w:rPr>
          <w:lang w:val="fr-CH"/>
        </w:rPr>
        <w:t>vi)</w:t>
      </w:r>
      <w:r w:rsidRPr="000A3C7B">
        <w:rPr>
          <w:lang w:val="fr-CH"/>
        </w:rPr>
        <w:tab/>
        <w:t>UIT-T I.251.7: Services complémentaires d'identification de numéro: Identification des appels malveillants;</w:t>
      </w:r>
    </w:p>
    <w:p w:rsidR="000A3C7B" w:rsidRPr="000A3C7B" w:rsidRDefault="004D31BF" w:rsidP="00643F09">
      <w:pPr>
        <w:pStyle w:val="enumlev1"/>
        <w:rPr>
          <w:lang w:val="fr-CH"/>
        </w:rPr>
      </w:pPr>
      <w:r w:rsidRPr="000A3C7B">
        <w:rPr>
          <w:lang w:val="fr-CH"/>
        </w:rPr>
        <w:t>vii)</w:t>
      </w:r>
      <w:r w:rsidRPr="000A3C7B">
        <w:rPr>
          <w:lang w:val="fr-CH"/>
        </w:rPr>
        <w:tab/>
        <w:t>série UIT-T Q.731.x concernant les descriptions d'étape 3 des services complémentaires d'identification de numéro utilisant le système de signalisation N° 7;</w:t>
      </w:r>
    </w:p>
    <w:p w:rsidR="000A3C7B" w:rsidRPr="000A3C7B" w:rsidRDefault="004D31BF" w:rsidP="00643F09">
      <w:pPr>
        <w:pStyle w:val="enumlev1"/>
        <w:rPr>
          <w:lang w:val="fr-CH"/>
        </w:rPr>
      </w:pPr>
      <w:r w:rsidRPr="000A3C7B">
        <w:rPr>
          <w:lang w:val="fr-CH"/>
        </w:rPr>
        <w:t>viii)</w:t>
      </w:r>
      <w:r w:rsidRPr="000A3C7B">
        <w:rPr>
          <w:lang w:val="fr-CH"/>
        </w:rPr>
        <w:tab/>
        <w:t>UIT-T Q.731.7: Description d'étape 3 des services complémentaires d'identification de numéro utilisant le système de signalisation N° 7: Identification des appels malveillants;</w:t>
      </w:r>
    </w:p>
    <w:p w:rsidR="000A3C7B" w:rsidRPr="000A3C7B" w:rsidRDefault="004D31BF" w:rsidP="00643F09">
      <w:pPr>
        <w:pStyle w:val="enumlev1"/>
        <w:rPr>
          <w:lang w:val="fr-CH"/>
        </w:rPr>
      </w:pPr>
      <w:r w:rsidRPr="000A3C7B">
        <w:rPr>
          <w:lang w:val="fr-CH"/>
        </w:rPr>
        <w:t>ix)</w:t>
      </w:r>
      <w:r w:rsidRPr="000A3C7B">
        <w:rPr>
          <w:lang w:val="fr-CH"/>
        </w:rPr>
        <w:tab/>
        <w:t>UIT-T Q.764: Système de signalisation N° 7 – Procédures de signalisation du sous</w:t>
      </w:r>
      <w:r w:rsidRPr="000A3C7B">
        <w:rPr>
          <w:lang w:val="fr-CH"/>
        </w:rPr>
        <w:noBreakHyphen/>
        <w:t>système utilisateur du RNIS;</w:t>
      </w:r>
    </w:p>
    <w:p w:rsidR="000A3C7B" w:rsidRPr="000A3C7B" w:rsidRDefault="004D31BF" w:rsidP="00643F09">
      <w:pPr>
        <w:pStyle w:val="enumlev1"/>
        <w:rPr>
          <w:lang w:val="fr-CH"/>
        </w:rPr>
      </w:pPr>
      <w:r w:rsidRPr="000A3C7B">
        <w:rPr>
          <w:lang w:val="fr-CH"/>
        </w:rPr>
        <w:t>x)</w:t>
      </w:r>
      <w:r w:rsidRPr="000A3C7B">
        <w:rPr>
          <w:lang w:val="fr-CH"/>
        </w:rPr>
        <w:tab/>
        <w:t>UIT-T Q.1912.5: Interfonctionnement entre le protocole d'ouverture de session (SIP) et le protocole de commande d'appel indépendante du support ou le sous-système utilisateur du RNIS;</w:t>
      </w:r>
    </w:p>
    <w:p w:rsidR="000A3C7B" w:rsidRPr="000A3C7B" w:rsidRDefault="004D31BF" w:rsidP="00643F09">
      <w:pPr>
        <w:rPr>
          <w:lang w:val="fr-CH"/>
        </w:rPr>
      </w:pPr>
      <w:r w:rsidRPr="000A3C7B">
        <w:rPr>
          <w:i/>
          <w:iCs/>
          <w:lang w:val="fr-CH"/>
        </w:rPr>
        <w:t>b)</w:t>
      </w:r>
      <w:r w:rsidRPr="000A3C7B">
        <w:rPr>
          <w:i/>
          <w:iCs/>
          <w:lang w:val="fr-CH"/>
        </w:rPr>
        <w:tab/>
      </w:r>
      <w:r w:rsidRPr="000A3C7B">
        <w:rPr>
          <w:lang w:val="fr-CH"/>
        </w:rPr>
        <w:t>des Résolutions pertinentes:</w:t>
      </w:r>
    </w:p>
    <w:p w:rsidR="000A3C7B" w:rsidRPr="00812492" w:rsidRDefault="004D31BF" w:rsidP="00643F09">
      <w:pPr>
        <w:pStyle w:val="enumlev1"/>
        <w:rPr>
          <w:lang w:val="fr-CH"/>
        </w:rPr>
      </w:pPr>
      <w:r w:rsidRPr="00812492">
        <w:rPr>
          <w:lang w:val="fr-CH"/>
        </w:rPr>
        <w:t>i)</w:t>
      </w:r>
      <w:r w:rsidRPr="00812492">
        <w:rPr>
          <w:lang w:val="fr-CH"/>
        </w:rPr>
        <w:tab/>
        <w:t>Résolution 61 (Rév. Dubaï, 2012) de la présente Assemblée, intitulée " Lutter contre le détournement et l'utilisation abusive des ressources internationales de numérotage des télécommunications ";</w:t>
      </w:r>
    </w:p>
    <w:p w:rsidR="000A3C7B" w:rsidRPr="00812492" w:rsidRDefault="004D31BF" w:rsidP="00643F09">
      <w:pPr>
        <w:pStyle w:val="enumlev1"/>
        <w:rPr>
          <w:lang w:val="fr-CH"/>
        </w:rPr>
      </w:pPr>
      <w:r w:rsidRPr="00812492">
        <w:rPr>
          <w:lang w:val="fr-CH"/>
        </w:rPr>
        <w:t>ii)</w:t>
      </w:r>
      <w:r w:rsidRPr="00812492">
        <w:rPr>
          <w:lang w:val="fr-CH"/>
        </w:rPr>
        <w:tab/>
        <w:t>Résolution 21 (Rév. Antalya, 2006) de la Conférence de plénipotentiaires sur les mesures spéciales à prendre en cas d'utilisation de procédures d'appel alternatives sur les réseaux de télécommunication internationaux;</w:t>
      </w:r>
    </w:p>
    <w:p w:rsidR="000A3C7B" w:rsidRDefault="004D31BF" w:rsidP="00643F09">
      <w:pPr>
        <w:pStyle w:val="enumlev1"/>
        <w:rPr>
          <w:lang w:val="fr-CH"/>
        </w:rPr>
      </w:pPr>
      <w:r w:rsidRPr="00812492">
        <w:rPr>
          <w:lang w:val="fr-CH"/>
        </w:rPr>
        <w:t>iii)</w:t>
      </w:r>
      <w:r w:rsidRPr="00812492">
        <w:rPr>
          <w:lang w:val="fr-CH"/>
        </w:rPr>
        <w:tab/>
        <w:t>Résolution 29 (Rév. Dubaï, 2012) de la présente Assemblée, intitulée "Procédures d'appel alternatives utilisées sur les réseaux de télécommunication internationaux"</w:t>
      </w:r>
      <w:del w:id="17" w:author="Devos, Augusta" w:date="2016-10-13T13:34:00Z">
        <w:r w:rsidRPr="00812492" w:rsidDel="00F96D9D">
          <w:rPr>
            <w:lang w:val="fr-CH"/>
          </w:rPr>
          <w:delText>,</w:delText>
        </w:r>
      </w:del>
      <w:ins w:id="18" w:author="Devos, Augusta" w:date="2016-10-13T13:34:00Z">
        <w:r w:rsidR="00F96D9D">
          <w:rPr>
            <w:lang w:val="fr-CH"/>
          </w:rPr>
          <w:t>;</w:t>
        </w:r>
      </w:ins>
    </w:p>
    <w:p w:rsidR="001A0A60" w:rsidRPr="00AA1EEC" w:rsidRDefault="001A0A60">
      <w:pPr>
        <w:rPr>
          <w:lang w:val="fr-CH"/>
          <w:rPrChange w:id="19" w:author="Manouvrier, Yves" w:date="2016-10-17T09:31:00Z">
            <w:rPr>
              <w:i/>
              <w:iCs/>
            </w:rPr>
          </w:rPrChange>
        </w:rPr>
      </w:pPr>
      <w:ins w:id="20" w:author="Manouvrier, Yves" w:date="2016-10-17T09:22:00Z">
        <w:r w:rsidRPr="00AA1EEC">
          <w:rPr>
            <w:i/>
            <w:iCs/>
            <w:lang w:val="fr-CH"/>
            <w:rPrChange w:id="21" w:author="Manouvrier, Yves" w:date="2016-10-17T09:31:00Z">
              <w:rPr>
                <w:i/>
                <w:iCs/>
              </w:rPr>
            </w:rPrChange>
          </w:rPr>
          <w:t>c)</w:t>
        </w:r>
        <w:r w:rsidRPr="00AA1EEC">
          <w:rPr>
            <w:i/>
            <w:iCs/>
            <w:lang w:val="fr-CH"/>
            <w:rPrChange w:id="22" w:author="Manouvrier, Yves" w:date="2016-10-17T09:31:00Z">
              <w:rPr>
                <w:i/>
                <w:iCs/>
              </w:rPr>
            </w:rPrChange>
          </w:rPr>
          <w:tab/>
        </w:r>
      </w:ins>
      <w:ins w:id="23" w:author="Manouvrier, Yves" w:date="2016-10-17T09:30:00Z">
        <w:r w:rsidR="00AA1EEC" w:rsidRPr="00AA1EEC">
          <w:rPr>
            <w:lang w:val="fr-CH"/>
            <w:rPrChange w:id="24" w:author="Manouvrier, Yves" w:date="2016-10-17T09:31:00Z">
              <w:rPr/>
            </w:rPrChange>
          </w:rPr>
          <w:t>d</w:t>
        </w:r>
      </w:ins>
      <w:ins w:id="25" w:author="Manouvrier, Yves" w:date="2016-10-17T09:42:00Z">
        <w:r w:rsidR="009955AB">
          <w:rPr>
            <w:lang w:val="fr-CH"/>
          </w:rPr>
          <w:t>u numéro</w:t>
        </w:r>
      </w:ins>
      <w:ins w:id="26" w:author="Manouvrier, Yves" w:date="2016-10-17T09:30:00Z">
        <w:r w:rsidR="00AA1EEC" w:rsidRPr="00AA1EEC">
          <w:rPr>
            <w:lang w:val="fr-CH"/>
            <w:rPrChange w:id="27" w:author="Manouvrier, Yves" w:date="2016-10-17T09:31:00Z">
              <w:rPr/>
            </w:rPrChange>
          </w:rPr>
          <w:t xml:space="preserve"> </w:t>
        </w:r>
      </w:ins>
      <w:ins w:id="28" w:author="Manouvrier, Yves" w:date="2016-10-17T09:43:00Z">
        <w:r w:rsidR="009955AB">
          <w:rPr>
            <w:lang w:val="fr-CH"/>
          </w:rPr>
          <w:t>3</w:t>
        </w:r>
      </w:ins>
      <w:ins w:id="29" w:author="Manouvrier, Yves" w:date="2016-10-17T09:30:00Z">
        <w:r w:rsidR="00AA1EEC" w:rsidRPr="00AA1EEC">
          <w:rPr>
            <w:lang w:val="fr-CH"/>
            <w:rPrChange w:id="30" w:author="Manouvrier, Yves" w:date="2016-10-17T09:31:00Z">
              <w:rPr/>
            </w:rPrChange>
          </w:rPr>
          <w:t>1B (</w:t>
        </w:r>
      </w:ins>
      <w:ins w:id="31" w:author="Manouvrier, Yves" w:date="2016-10-17T09:43:00Z">
        <w:r w:rsidR="009955AB">
          <w:rPr>
            <w:lang w:val="fr-CH"/>
          </w:rPr>
          <w:t>disposition</w:t>
        </w:r>
      </w:ins>
      <w:ins w:id="32" w:author="Manouvrier, Yves" w:date="2016-10-17T09:30:00Z">
        <w:r w:rsidR="00AA1EEC" w:rsidRPr="00AA1EEC">
          <w:rPr>
            <w:lang w:val="fr-CH"/>
            <w:rPrChange w:id="33" w:author="Manouvrier, Yves" w:date="2016-10-17T09:31:00Z">
              <w:rPr/>
            </w:rPrChange>
          </w:rPr>
          <w:t xml:space="preserve"> 3.6) du RTI (Duba</w:t>
        </w:r>
      </w:ins>
      <w:ins w:id="34" w:author="Manouvrier, Yves" w:date="2016-10-17T09:31:00Z">
        <w:r w:rsidR="00AA1EEC">
          <w:rPr>
            <w:lang w:val="fr-CH"/>
          </w:rPr>
          <w:t xml:space="preserve">ï, 2012), </w:t>
        </w:r>
      </w:ins>
      <w:ins w:id="35" w:author="Manouvrier, Yves" w:date="2016-10-17T09:37:00Z">
        <w:r w:rsidR="00AA1EEC">
          <w:rPr>
            <w:lang w:val="fr-CH"/>
          </w:rPr>
          <w:t xml:space="preserve">qui </w:t>
        </w:r>
      </w:ins>
      <w:ins w:id="36" w:author="Manouvrier, Yves" w:date="2016-10-17T09:35:00Z">
        <w:r w:rsidR="00AA1EEC">
          <w:rPr>
            <w:lang w:val="fr-CH"/>
          </w:rPr>
          <w:t>concern</w:t>
        </w:r>
      </w:ins>
      <w:ins w:id="37" w:author="Manouvrier, Yves" w:date="2016-10-17T09:37:00Z">
        <w:r w:rsidR="00AA1EEC">
          <w:rPr>
            <w:lang w:val="fr-CH"/>
          </w:rPr>
          <w:t>e</w:t>
        </w:r>
      </w:ins>
      <w:ins w:id="38" w:author="Manouvrier, Yves" w:date="2016-10-17T09:31:00Z">
        <w:r w:rsidR="00AA1EEC">
          <w:rPr>
            <w:lang w:val="fr-CH"/>
          </w:rPr>
          <w:t xml:space="preserve"> </w:t>
        </w:r>
      </w:ins>
      <w:ins w:id="39" w:author="Manouvrier, Yves" w:date="2016-10-17T09:35:00Z">
        <w:r w:rsidR="00AA1EEC">
          <w:rPr>
            <w:lang w:val="fr-CH"/>
          </w:rPr>
          <w:t>la fourniture des informations relatives</w:t>
        </w:r>
      </w:ins>
      <w:ins w:id="40" w:author="Manouvrier, Yves" w:date="2016-10-17T09:31:00Z">
        <w:r w:rsidR="00AA1EEC">
          <w:rPr>
            <w:lang w:val="fr-CH"/>
          </w:rPr>
          <w:t xml:space="preserve"> </w:t>
        </w:r>
      </w:ins>
      <w:ins w:id="41" w:author="Manouvrier, Yves" w:date="2016-10-17T09:35:00Z">
        <w:r w:rsidR="00AA1EEC">
          <w:rPr>
            <w:lang w:val="fr-CH"/>
          </w:rPr>
          <w:t>à</w:t>
        </w:r>
      </w:ins>
      <w:ins w:id="42" w:author="Manouvrier, Yves" w:date="2016-10-17T09:31:00Z">
        <w:r w:rsidR="00AA1EEC">
          <w:rPr>
            <w:lang w:val="fr-CH"/>
          </w:rPr>
          <w:t xml:space="preserve"> l'identification de la ligne appelante internationale par les Etats Membre</w:t>
        </w:r>
      </w:ins>
      <w:ins w:id="43" w:author="Manouvrier, Yves" w:date="2016-10-17T09:35:00Z">
        <w:r w:rsidR="00AA1EEC">
          <w:rPr>
            <w:lang w:val="fr-CH"/>
          </w:rPr>
          <w:t>s</w:t>
        </w:r>
      </w:ins>
      <w:ins w:id="44" w:author="Manouvrier, Yves" w:date="2016-10-17T09:31:00Z">
        <w:r w:rsidR="00AA1EEC">
          <w:rPr>
            <w:lang w:val="fr-CH"/>
          </w:rPr>
          <w:t xml:space="preserve"> signat</w:t>
        </w:r>
      </w:ins>
      <w:ins w:id="45" w:author="Manouvrier, Yves" w:date="2016-10-17T09:32:00Z">
        <w:r w:rsidR="00AA1EEC">
          <w:rPr>
            <w:lang w:val="fr-CH"/>
          </w:rPr>
          <w:t>a</w:t>
        </w:r>
      </w:ins>
      <w:ins w:id="46" w:author="Manouvrier, Yves" w:date="2016-10-17T09:31:00Z">
        <w:r w:rsidR="00AA1EEC">
          <w:rPr>
            <w:lang w:val="fr-CH"/>
          </w:rPr>
          <w:t>ires du RTI,</w:t>
        </w:r>
      </w:ins>
    </w:p>
    <w:p w:rsidR="000A3C7B" w:rsidRPr="000A3C7B" w:rsidRDefault="004D31BF" w:rsidP="00643F09">
      <w:pPr>
        <w:pStyle w:val="Call"/>
        <w:rPr>
          <w:lang w:val="fr-CH"/>
        </w:rPr>
      </w:pPr>
      <w:r w:rsidRPr="000A3C7B">
        <w:rPr>
          <w:lang w:val="fr-CH"/>
        </w:rPr>
        <w:t>notant en outre</w:t>
      </w:r>
    </w:p>
    <w:p w:rsidR="000A3C7B" w:rsidRPr="000A3C7B" w:rsidRDefault="004D31BF" w:rsidP="00643F09">
      <w:pPr>
        <w:rPr>
          <w:lang w:val="fr-CH"/>
        </w:rPr>
      </w:pPr>
      <w:r w:rsidRPr="000A3C7B">
        <w:rPr>
          <w:lang w:val="fr-CH"/>
        </w:rPr>
        <w:t>que certains pays et certaines régions ont adopté des lois, des directives et des recommandations au niveau national concernant le non-acheminement et l'usurpation du numéro de l'appelant ou pour garantir la confiance dans l'identification de l'origine; et que certains pays ont des lois, des directives et des recommandations au niveau national concernant la protection et la confidentialité des données,</w:t>
      </w:r>
    </w:p>
    <w:p w:rsidR="000A3C7B" w:rsidRPr="000A3C7B" w:rsidRDefault="004D31BF" w:rsidP="00643F09">
      <w:pPr>
        <w:pStyle w:val="Call"/>
        <w:rPr>
          <w:lang w:val="fr-CH"/>
        </w:rPr>
      </w:pPr>
      <w:r w:rsidRPr="000A3C7B">
        <w:rPr>
          <w:lang w:val="fr-CH"/>
        </w:rPr>
        <w:t>réaffirmant</w:t>
      </w:r>
    </w:p>
    <w:p w:rsidR="000A3C7B" w:rsidRPr="000A3C7B" w:rsidRDefault="004D31BF" w:rsidP="00E13A2F">
      <w:pPr>
        <w:rPr>
          <w:lang w:val="fr-CH"/>
        </w:rPr>
      </w:pPr>
      <w:r w:rsidRPr="000A3C7B">
        <w:rPr>
          <w:lang w:val="fr-CH"/>
        </w:rPr>
        <w:t>le droit souverain de chaque pays de réglementer ses télécommunications, et, à ce titre, de réglementer la fourniture de l'identification de la ligne appelante (CLI), l'acheminement du numéro de l'appelant (CPND) et l'identification de l'origine (OI), compte tenu du Préambule de la Constitution de l'UIT</w:t>
      </w:r>
      <w:ins w:id="47" w:author="Saxod, Nathalie" w:date="2016-10-17T13:53:00Z">
        <w:r w:rsidR="00E13A2F">
          <w:rPr>
            <w:lang w:val="fr-CH"/>
          </w:rPr>
          <w:t xml:space="preserve"> </w:t>
        </w:r>
      </w:ins>
      <w:ins w:id="48" w:author="Manouvrier, Yves" w:date="2016-10-17T09:36:00Z">
        <w:r w:rsidR="00AA1EEC">
          <w:rPr>
            <w:lang w:val="fr-CH"/>
          </w:rPr>
          <w:t xml:space="preserve">et </w:t>
        </w:r>
      </w:ins>
      <w:ins w:id="49" w:author="Manouvrier, Yves" w:date="2016-10-17T09:43:00Z">
        <w:r w:rsidR="009955AB">
          <w:rPr>
            <w:lang w:val="fr-CH"/>
          </w:rPr>
          <w:t xml:space="preserve">des </w:t>
        </w:r>
      </w:ins>
      <w:ins w:id="50" w:author="Manouvrier, Yves" w:date="2016-10-17T09:36:00Z">
        <w:r w:rsidR="00AA1EEC">
          <w:rPr>
            <w:lang w:val="fr-CH"/>
          </w:rPr>
          <w:t>dispositions pertinentes du RTI relatives à l'identification de la ligne appelante</w:t>
        </w:r>
      </w:ins>
      <w:r w:rsidR="00F96D9D" w:rsidRPr="00F96D9D">
        <w:rPr>
          <w:rFonts w:eastAsia="Times New Roman"/>
          <w:lang w:val="fr-FR"/>
        </w:rPr>
        <w:t>,</w:t>
      </w:r>
    </w:p>
    <w:p w:rsidR="000A3C7B" w:rsidRPr="000A3C7B" w:rsidRDefault="004D31BF" w:rsidP="00643F09">
      <w:pPr>
        <w:pStyle w:val="Call"/>
        <w:rPr>
          <w:lang w:val="fr-CH"/>
        </w:rPr>
      </w:pPr>
      <w:r w:rsidRPr="000A3C7B">
        <w:rPr>
          <w:lang w:val="fr-CH"/>
        </w:rPr>
        <w:t>décide</w:t>
      </w:r>
    </w:p>
    <w:p w:rsidR="000A3C7B" w:rsidRPr="000A3C7B" w:rsidRDefault="004D31BF" w:rsidP="00643F09">
      <w:pPr>
        <w:rPr>
          <w:lang w:val="fr-CH"/>
        </w:rPr>
      </w:pPr>
      <w:r w:rsidRPr="000A3C7B">
        <w:rPr>
          <w:lang w:val="fr-CH"/>
        </w:rPr>
        <w:t>1</w:t>
      </w:r>
      <w:r w:rsidRPr="000A3C7B">
        <w:rPr>
          <w:lang w:val="fr-CH"/>
        </w:rPr>
        <w:tab/>
        <w:t>qu'à l'échelle internationale, l'acheminement du numéro de l'appelant, l'identification de la ligne appelante et l'identification de l'origine doivent, lorsque cela est techniquement possible, être assurés sur la base des Recommandations UIT</w:t>
      </w:r>
      <w:r w:rsidRPr="000A3C7B">
        <w:rPr>
          <w:lang w:val="fr-CH"/>
        </w:rPr>
        <w:noBreakHyphen/>
        <w:t>T pertinentes;</w:t>
      </w:r>
    </w:p>
    <w:p w:rsidR="000A3C7B" w:rsidRPr="000A3C7B" w:rsidRDefault="004D31BF" w:rsidP="00643F09">
      <w:pPr>
        <w:rPr>
          <w:lang w:val="fr-CH"/>
        </w:rPr>
      </w:pPr>
      <w:r w:rsidRPr="000A3C7B">
        <w:rPr>
          <w:lang w:val="fr-CH"/>
        </w:rPr>
        <w:t>2</w:t>
      </w:r>
      <w:r w:rsidRPr="000A3C7B">
        <w:rPr>
          <w:lang w:val="fr-CH"/>
        </w:rPr>
        <w:tab/>
        <w:t>que les numéros d'appelant acheminés (CPN) doivent à tout le moins, lorsque cela est techniquement possible, inclure en préfixe l'indicatif de pays, afin que le pays de terminaison puisse identifier le pays d'origine des appels avant que ceux-ci ne soient acheminés vers le pays de terminaison en question;</w:t>
      </w:r>
    </w:p>
    <w:p w:rsidR="000A3C7B" w:rsidRDefault="004D31BF" w:rsidP="00643F09">
      <w:pPr>
        <w:rPr>
          <w:ins w:id="51" w:author="Manouvrier, Yves" w:date="2016-10-17T09:44:00Z"/>
          <w:lang w:val="fr-CH"/>
        </w:rPr>
      </w:pPr>
      <w:r w:rsidRPr="000A3C7B">
        <w:rPr>
          <w:lang w:val="fr-CH"/>
        </w:rPr>
        <w:t>3</w:t>
      </w:r>
      <w:r w:rsidRPr="000A3C7B">
        <w:rPr>
          <w:lang w:val="fr-CH"/>
        </w:rPr>
        <w:tab/>
        <w:t>que, en plus de l'indicatif de pays, si celui-ci est acheminé, le numéro de l'appelant acheminé et l'identification de la ligne appelante doivent inclure l'indicatif national de destination ou des informations suffisantes pour permettre une facturation et une comptabilité correctes pour chaque appel;</w:t>
      </w:r>
    </w:p>
    <w:p w:rsidR="009955AB" w:rsidRDefault="009955AB">
      <w:pPr>
        <w:rPr>
          <w:lang w:val="fr-CH"/>
        </w:rPr>
      </w:pPr>
      <w:ins w:id="52" w:author="Manouvrier, Yves" w:date="2016-10-17T09:44:00Z">
        <w:r>
          <w:rPr>
            <w:lang w:val="fr-CH"/>
          </w:rPr>
          <w:t>4</w:t>
        </w:r>
        <w:r>
          <w:rPr>
            <w:lang w:val="fr-CH"/>
          </w:rPr>
          <w:tab/>
          <w:t xml:space="preserve">que les informations relatives à l'identification de l'origine dans un environnement de réseau hétérogène </w:t>
        </w:r>
      </w:ins>
      <w:ins w:id="53" w:author="Manouvrier, Yves" w:date="2016-10-17T09:45:00Z">
        <w:r>
          <w:rPr>
            <w:lang w:val="fr-CH"/>
          </w:rPr>
          <w:t xml:space="preserve">doivent, lorsque cela est techniquement réalisable, </w:t>
        </w:r>
      </w:ins>
      <w:ins w:id="54" w:author="Manouvrier, Yves" w:date="2016-10-17T10:54:00Z">
        <w:r w:rsidR="005901DF">
          <w:rPr>
            <w:lang w:val="fr-CH"/>
          </w:rPr>
          <w:t xml:space="preserve">consister en </w:t>
        </w:r>
      </w:ins>
      <w:ins w:id="55" w:author="Manouvrier, Yves" w:date="2016-10-17T09:46:00Z">
        <w:r>
          <w:rPr>
            <w:lang w:val="fr-CH"/>
          </w:rPr>
          <w:t>un identifi</w:t>
        </w:r>
      </w:ins>
      <w:ins w:id="56" w:author="Manouvrier, Yves" w:date="2016-10-17T09:47:00Z">
        <w:r>
          <w:rPr>
            <w:lang w:val="fr-CH"/>
          </w:rPr>
          <w:t xml:space="preserve">cateur enregistré par l'abonné et autorisé par le fournisseur de services </w:t>
        </w:r>
      </w:ins>
      <w:ins w:id="57" w:author="Manouvrier, Yves" w:date="2016-10-17T09:48:00Z">
        <w:r>
          <w:rPr>
            <w:lang w:val="fr-CH"/>
          </w:rPr>
          <w:t xml:space="preserve">d'origine, ou être remplacées par un identificateur par défaut par le fournisseur </w:t>
        </w:r>
      </w:ins>
      <w:ins w:id="58" w:author="Manouvrier, Yves" w:date="2016-10-17T09:50:00Z">
        <w:r>
          <w:rPr>
            <w:lang w:val="fr-CH"/>
          </w:rPr>
          <w:t xml:space="preserve">de services </w:t>
        </w:r>
      </w:ins>
      <w:ins w:id="59" w:author="Manouvrier, Yves" w:date="2016-10-17T09:48:00Z">
        <w:r>
          <w:rPr>
            <w:lang w:val="fr-CH"/>
          </w:rPr>
          <w:t>d'origine</w:t>
        </w:r>
      </w:ins>
      <w:ins w:id="60" w:author="Manouvrier, Yves" w:date="2016-10-17T11:00:00Z">
        <w:r w:rsidR="005901DF">
          <w:rPr>
            <w:lang w:val="fr-CH"/>
          </w:rPr>
          <w:t>,</w:t>
        </w:r>
      </w:ins>
      <w:ins w:id="61" w:author="Manouvrier, Yves" w:date="2016-10-17T09:48:00Z">
        <w:r>
          <w:rPr>
            <w:lang w:val="fr-CH"/>
          </w:rPr>
          <w:t xml:space="preserve"> afin d'identifier l'origine de l'appel;</w:t>
        </w:r>
      </w:ins>
    </w:p>
    <w:p w:rsidR="000A3C7B" w:rsidRPr="000A3C7B" w:rsidRDefault="004D31BF" w:rsidP="00643F09">
      <w:pPr>
        <w:rPr>
          <w:lang w:val="fr-CH"/>
        </w:rPr>
      </w:pPr>
      <w:del w:id="62" w:author="Devos, Augusta" w:date="2016-10-13T13:36:00Z">
        <w:r w:rsidRPr="000A3C7B" w:rsidDel="00F96D9D">
          <w:rPr>
            <w:lang w:val="fr-CH"/>
          </w:rPr>
          <w:delText>4</w:delText>
        </w:r>
      </w:del>
      <w:ins w:id="63" w:author="Devos, Augusta" w:date="2016-10-13T13:37:00Z">
        <w:r w:rsidR="00F96D9D">
          <w:rPr>
            <w:lang w:val="fr-CH"/>
          </w:rPr>
          <w:t>5</w:t>
        </w:r>
      </w:ins>
      <w:r w:rsidRPr="000A3C7B">
        <w:rPr>
          <w:lang w:val="fr-CH"/>
        </w:rPr>
        <w:tab/>
        <w:t>que les informations relatives au numéro de l'appelant, à l'identification de la ligne appelante et à l'identification de l'origine doivent être transmises de façon transparente par les réseaux de transit (y compris les concentrateurs),</w:t>
      </w:r>
    </w:p>
    <w:p w:rsidR="000A3C7B" w:rsidRPr="000A3C7B" w:rsidRDefault="004D31BF" w:rsidP="00643F09">
      <w:pPr>
        <w:pStyle w:val="Call"/>
        <w:rPr>
          <w:lang w:val="fr-CH"/>
        </w:rPr>
      </w:pPr>
      <w:r w:rsidRPr="000A3C7B">
        <w:rPr>
          <w:lang w:val="fr-CH"/>
        </w:rPr>
        <w:t>charge</w:t>
      </w:r>
    </w:p>
    <w:p w:rsidR="000A3C7B" w:rsidRPr="000A3C7B" w:rsidRDefault="004D31BF" w:rsidP="00643F09">
      <w:pPr>
        <w:rPr>
          <w:lang w:val="fr-CH"/>
        </w:rPr>
      </w:pPr>
      <w:r w:rsidRPr="000A3C7B">
        <w:rPr>
          <w:lang w:val="fr-CH"/>
        </w:rPr>
        <w:t>1</w:t>
      </w:r>
      <w:r w:rsidRPr="000A3C7B">
        <w:rPr>
          <w:lang w:val="fr-CH"/>
        </w:rPr>
        <w:tab/>
        <w:t>les Commissions d'études 2 et 3 de l'UIT-T et, s'il y a lieu, l</w:t>
      </w:r>
      <w:del w:id="64" w:author="Manouvrier, Yves" w:date="2016-10-17T11:00:00Z">
        <w:r w:rsidRPr="000A3C7B" w:rsidDel="005901DF">
          <w:rPr>
            <w:lang w:val="fr-CH"/>
          </w:rPr>
          <w:delText>a</w:delText>
        </w:r>
      </w:del>
      <w:ins w:id="65" w:author="Manouvrier, Yves" w:date="2016-10-17T11:00:00Z">
        <w:r w:rsidR="005901DF">
          <w:rPr>
            <w:lang w:val="fr-CH"/>
          </w:rPr>
          <w:t>es</w:t>
        </w:r>
      </w:ins>
      <w:r w:rsidRPr="000A3C7B">
        <w:rPr>
          <w:lang w:val="fr-CH"/>
        </w:rPr>
        <w:t xml:space="preserve"> Commission</w:t>
      </w:r>
      <w:ins w:id="66" w:author="Manouvrier, Yves" w:date="2016-10-17T11:00:00Z">
        <w:r w:rsidR="005901DF">
          <w:rPr>
            <w:lang w:val="fr-CH"/>
          </w:rPr>
          <w:t>s</w:t>
        </w:r>
      </w:ins>
      <w:r w:rsidRPr="000A3C7B">
        <w:rPr>
          <w:lang w:val="fr-CH"/>
        </w:rPr>
        <w:t xml:space="preserve"> d'études</w:t>
      </w:r>
      <w:ins w:id="67" w:author="Manouvrier, Yves" w:date="2016-10-17T09:54:00Z">
        <w:r w:rsidR="005901DF">
          <w:rPr>
            <w:lang w:val="fr-CH"/>
          </w:rPr>
          <w:t xml:space="preserve"> 11 et</w:t>
        </w:r>
      </w:ins>
      <w:r w:rsidRPr="000A3C7B">
        <w:rPr>
          <w:lang w:val="fr-CH"/>
        </w:rPr>
        <w:t xml:space="preserve"> 17 de l'UIT-T de mener des études complémentaires sur les nouvelles questions qui se posent concernant l'acheminement du numéro de l'appelant, l'identification de la ligne appelante et l'identification de l'origine</w:t>
      </w:r>
      <w:ins w:id="68" w:author="Manouvrier, Yves" w:date="2016-10-17T09:54:00Z">
        <w:r w:rsidR="003139E5">
          <w:rPr>
            <w:lang w:val="fr-CH"/>
          </w:rPr>
          <w:t>, en particulier dans le cas de</w:t>
        </w:r>
      </w:ins>
      <w:ins w:id="69" w:author="Manouvrier, Yves" w:date="2016-10-17T10:54:00Z">
        <w:r w:rsidR="005901DF">
          <w:rPr>
            <w:lang w:val="fr-CH"/>
          </w:rPr>
          <w:t>s</w:t>
        </w:r>
      </w:ins>
      <w:ins w:id="70" w:author="Manouvrier, Yves" w:date="2016-10-17T09:54:00Z">
        <w:r w:rsidR="003139E5">
          <w:rPr>
            <w:lang w:val="fr-CH"/>
          </w:rPr>
          <w:t xml:space="preserve"> environnement</w:t>
        </w:r>
      </w:ins>
      <w:ins w:id="71" w:author="Manouvrier, Yves" w:date="2016-10-17T10:54:00Z">
        <w:r w:rsidR="005901DF">
          <w:rPr>
            <w:lang w:val="fr-CH"/>
          </w:rPr>
          <w:t>s</w:t>
        </w:r>
      </w:ins>
      <w:ins w:id="72" w:author="Manouvrier, Yves" w:date="2016-10-17T09:54:00Z">
        <w:r w:rsidR="003139E5">
          <w:rPr>
            <w:lang w:val="fr-CH"/>
          </w:rPr>
          <w:t xml:space="preserve"> de réseau hétérogène</w:t>
        </w:r>
      </w:ins>
      <w:ins w:id="73" w:author="Manouvrier, Yves" w:date="2016-10-17T10:54:00Z">
        <w:r w:rsidR="005901DF">
          <w:rPr>
            <w:lang w:val="fr-CH"/>
          </w:rPr>
          <w:t>s</w:t>
        </w:r>
      </w:ins>
      <w:ins w:id="74" w:author="Manouvrier, Yves" w:date="2016-10-17T09:54:00Z">
        <w:r w:rsidR="003139E5">
          <w:rPr>
            <w:lang w:val="fr-CH"/>
          </w:rPr>
          <w:t xml:space="preserve">, y compris les méthodes de sécurité et les techniques de </w:t>
        </w:r>
      </w:ins>
      <w:ins w:id="75" w:author="Manouvrier, Yves" w:date="2016-10-17T09:56:00Z">
        <w:r w:rsidR="00BE403D">
          <w:rPr>
            <w:lang w:val="fr-CH"/>
          </w:rPr>
          <w:t>validation</w:t>
        </w:r>
      </w:ins>
      <w:ins w:id="76" w:author="Manouvrier, Yves" w:date="2016-10-17T09:54:00Z">
        <w:r w:rsidR="003139E5">
          <w:rPr>
            <w:lang w:val="fr-CH"/>
          </w:rPr>
          <w:t xml:space="preserve"> pour </w:t>
        </w:r>
      </w:ins>
      <w:ins w:id="77" w:author="Manouvrier, Yves" w:date="2016-10-17T09:56:00Z">
        <w:r w:rsidR="003139E5" w:rsidRPr="003139E5">
          <w:rPr>
            <w:lang w:val="fr-CH"/>
          </w:rPr>
          <w:t>l'acheminement du numéro de l'appelant, l'identification de la ligne appelante et l'identification de l'origine</w:t>
        </w:r>
      </w:ins>
      <w:r w:rsidRPr="000A3C7B">
        <w:rPr>
          <w:lang w:val="fr-CH"/>
        </w:rPr>
        <w:t>;</w:t>
      </w:r>
    </w:p>
    <w:p w:rsidR="000A3C7B" w:rsidRPr="000A3C7B" w:rsidRDefault="004D31BF" w:rsidP="00643F09">
      <w:pPr>
        <w:rPr>
          <w:lang w:val="fr-CH"/>
        </w:rPr>
      </w:pPr>
      <w:r w:rsidRPr="000A3C7B">
        <w:rPr>
          <w:lang w:val="fr-CH"/>
        </w:rPr>
        <w:t>2</w:t>
      </w:r>
      <w:r w:rsidRPr="000A3C7B">
        <w:rPr>
          <w:lang w:val="fr-CH"/>
        </w:rPr>
        <w:tab/>
        <w:t>les commissions d'études concernées d'accélérer l'élaboration de Recommandations qui contiendraient des détails et indications supplémentaires pour la mise en œuvre de la présente Résolution;</w:t>
      </w:r>
    </w:p>
    <w:p w:rsidR="000A3C7B" w:rsidRPr="000A3C7B" w:rsidRDefault="004D31BF" w:rsidP="00643F09">
      <w:pPr>
        <w:rPr>
          <w:lang w:val="fr-CH"/>
        </w:rPr>
      </w:pPr>
      <w:r w:rsidRPr="000A3C7B">
        <w:rPr>
          <w:lang w:val="fr-CH"/>
        </w:rPr>
        <w:t>3</w:t>
      </w:r>
      <w:r w:rsidRPr="000A3C7B">
        <w:rPr>
          <w:lang w:val="fr-CH"/>
        </w:rPr>
        <w:tab/>
        <w:t>le Directeur du TSB de faire rapport sur les progrès accomplis par les commissions d'études dans la mise en œuvre de la présente Résolution, dont le but est d'améliorer la sécurité et de réduire le plus possible les fraudes et, comme indiqué dans l'article 42 de la Constitution, les préjudices techniques,</w:t>
      </w:r>
    </w:p>
    <w:p w:rsidR="000A3C7B" w:rsidRPr="000A3C7B" w:rsidRDefault="004D31BF" w:rsidP="00643F09">
      <w:pPr>
        <w:pStyle w:val="Call"/>
        <w:rPr>
          <w:lang w:val="fr-CH"/>
        </w:rPr>
      </w:pPr>
      <w:r w:rsidRPr="000A3C7B">
        <w:rPr>
          <w:lang w:val="fr-CH"/>
        </w:rPr>
        <w:t>invite les Etats Membres</w:t>
      </w:r>
    </w:p>
    <w:p w:rsidR="000A3C7B" w:rsidRDefault="00F96D9D" w:rsidP="00643F09">
      <w:pPr>
        <w:rPr>
          <w:ins w:id="78" w:author="Devos, Augusta" w:date="2016-10-13T13:39:00Z"/>
          <w:lang w:val="fr-CH"/>
        </w:rPr>
      </w:pPr>
      <w:ins w:id="79" w:author="Devos, Augusta" w:date="2016-10-13T13:39:00Z">
        <w:r>
          <w:rPr>
            <w:lang w:val="fr-CH"/>
          </w:rPr>
          <w:t>1</w:t>
        </w:r>
        <w:r>
          <w:rPr>
            <w:lang w:val="fr-CH"/>
          </w:rPr>
          <w:tab/>
        </w:r>
      </w:ins>
      <w:r w:rsidR="004D31BF" w:rsidRPr="000A3C7B">
        <w:rPr>
          <w:lang w:val="fr-CH"/>
        </w:rPr>
        <w:t>à contribuer à ces travaux et à coopérer à la mise en œuvre de la présente Résolution</w:t>
      </w:r>
      <w:del w:id="80" w:author="Devos, Augusta" w:date="2016-10-13T13:39:00Z">
        <w:r w:rsidR="004D31BF" w:rsidRPr="00A530F0" w:rsidDel="00F96D9D">
          <w:rPr>
            <w:lang w:val="fr-CH"/>
          </w:rPr>
          <w:delText>.</w:delText>
        </w:r>
      </w:del>
      <w:ins w:id="81" w:author="Devos, Augusta" w:date="2016-10-13T13:39:00Z">
        <w:r>
          <w:rPr>
            <w:lang w:val="fr-CH"/>
          </w:rPr>
          <w:t>;</w:t>
        </w:r>
      </w:ins>
    </w:p>
    <w:p w:rsidR="0075734F" w:rsidRDefault="00BE403D" w:rsidP="00643F09">
      <w:pPr>
        <w:rPr>
          <w:lang w:val="fr-CH"/>
        </w:rPr>
      </w:pPr>
      <w:ins w:id="82" w:author="Manouvrier, Yves" w:date="2016-10-17T09:59:00Z">
        <w:r w:rsidRPr="00BE403D">
          <w:rPr>
            <w:lang w:val="fr-CH"/>
            <w:rPrChange w:id="83" w:author="Manouvrier, Yves" w:date="2016-10-17T10:00:00Z">
              <w:rPr/>
            </w:rPrChange>
          </w:rPr>
          <w:t>2</w:t>
        </w:r>
        <w:r w:rsidRPr="00BE403D">
          <w:rPr>
            <w:lang w:val="fr-CH"/>
            <w:rPrChange w:id="84" w:author="Manouvrier, Yves" w:date="2016-10-17T10:00:00Z">
              <w:rPr/>
            </w:rPrChange>
          </w:rPr>
          <w:tab/>
          <w:t>à appliquer le numéro 31B</w:t>
        </w:r>
      </w:ins>
      <w:ins w:id="85" w:author="Manouvrier, Yves" w:date="2016-10-17T10:00:00Z">
        <w:r w:rsidRPr="00BE403D">
          <w:rPr>
            <w:lang w:val="fr-CH"/>
            <w:rPrChange w:id="86" w:author="Manouvrier, Yves" w:date="2016-10-17T10:00:00Z">
              <w:rPr/>
            </w:rPrChange>
          </w:rPr>
          <w:t xml:space="preserve"> (disposition 3.6) du RTI (Duba</w:t>
        </w:r>
        <w:r>
          <w:rPr>
            <w:lang w:val="fr-CH"/>
          </w:rPr>
          <w:t>ï, 2012)</w:t>
        </w:r>
      </w:ins>
      <w:ins w:id="87" w:author="Manouvrier, Yves" w:date="2016-10-17T10:01:00Z">
        <w:r w:rsidR="006A74C7">
          <w:rPr>
            <w:lang w:val="fr-CH"/>
          </w:rPr>
          <w:t>, dans le cas des Etats Membres signataires du RTI.</w:t>
        </w:r>
      </w:ins>
    </w:p>
    <w:p w:rsidR="00643F09" w:rsidRPr="00E13A2F" w:rsidRDefault="00643F09" w:rsidP="0032202E">
      <w:pPr>
        <w:pStyle w:val="Reasons"/>
        <w:rPr>
          <w:lang w:val="fr-CH"/>
        </w:rPr>
      </w:pPr>
      <w:bookmarkStart w:id="88" w:name="_GoBack"/>
      <w:bookmarkEnd w:id="88"/>
    </w:p>
    <w:p w:rsidR="00643F09" w:rsidRDefault="00643F09">
      <w:pPr>
        <w:jc w:val="center"/>
      </w:pPr>
      <w:r>
        <w:t>______________</w:t>
      </w:r>
    </w:p>
    <w:sectPr w:rsidR="00643F09">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873EDE" w:rsidRDefault="00E45D05">
    <w:pPr>
      <w:ind w:right="360"/>
      <w:rPr>
        <w:lang w:val="fr-FR"/>
      </w:rPr>
    </w:pPr>
    <w:r>
      <w:fldChar w:fldCharType="begin"/>
    </w:r>
    <w:r w:rsidRPr="00873EDE">
      <w:rPr>
        <w:lang w:val="fr-FR"/>
      </w:rPr>
      <w:instrText xml:space="preserve"> FILENAME \p  \* MERGEFORMAT </w:instrText>
    </w:r>
    <w:r>
      <w:fldChar w:fldCharType="separate"/>
    </w:r>
    <w:r w:rsidR="00A7537A">
      <w:rPr>
        <w:noProof/>
        <w:lang w:val="fr-FR"/>
      </w:rPr>
      <w:t>P:\TRAD\F\LING\Manouvrier\AMNT-16\406674.docx</w:t>
    </w:r>
    <w:r>
      <w:fldChar w:fldCharType="end"/>
    </w:r>
    <w:r w:rsidRPr="00873EDE">
      <w:rPr>
        <w:lang w:val="fr-FR"/>
      </w:rPr>
      <w:tab/>
    </w:r>
    <w:r>
      <w:fldChar w:fldCharType="begin"/>
    </w:r>
    <w:r>
      <w:instrText xml:space="preserve"> SAVEDATE \@ DD.MM.YY </w:instrText>
    </w:r>
    <w:r>
      <w:fldChar w:fldCharType="separate"/>
    </w:r>
    <w:r w:rsidR="00E13A2F">
      <w:rPr>
        <w:noProof/>
      </w:rPr>
      <w:t>17.10.16</w:t>
    </w:r>
    <w:r>
      <w:fldChar w:fldCharType="end"/>
    </w:r>
    <w:r w:rsidRPr="00873EDE">
      <w:rPr>
        <w:lang w:val="fr-FR"/>
      </w:rPr>
      <w:tab/>
    </w:r>
    <w:r>
      <w:fldChar w:fldCharType="begin"/>
    </w:r>
    <w:r>
      <w:instrText xml:space="preserve"> PRINTDATE \@ DD.MM.YY </w:instrText>
    </w:r>
    <w:r>
      <w:fldChar w:fldCharType="separate"/>
    </w:r>
    <w:r w:rsidR="00A7537A">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873EDE" w:rsidRDefault="00E45D05" w:rsidP="00526703">
    <w:pPr>
      <w:pStyle w:val="Footer"/>
      <w:rPr>
        <w:lang w:val="fr-FR"/>
      </w:rPr>
    </w:pPr>
    <w:r>
      <w:fldChar w:fldCharType="begin"/>
    </w:r>
    <w:r w:rsidRPr="00873EDE">
      <w:rPr>
        <w:lang w:val="fr-FR"/>
      </w:rPr>
      <w:instrText xml:space="preserve"> FILENAME \p  \* MERGEFORMAT </w:instrText>
    </w:r>
    <w:r>
      <w:fldChar w:fldCharType="separate"/>
    </w:r>
    <w:r w:rsidR="00D412BD">
      <w:rPr>
        <w:lang w:val="fr-FR"/>
      </w:rPr>
      <w:t>P:\FRA\ITU-T\CONF-T\WTSA16\000\042ADD29F.docx</w:t>
    </w:r>
    <w:r>
      <w:fldChar w:fldCharType="end"/>
    </w:r>
    <w:r w:rsidR="00873EDE" w:rsidRPr="00873EDE">
      <w:rPr>
        <w:lang w:val="fr-FR"/>
      </w:rPr>
      <w:t xml:space="preserve"> (406674)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873EDE" w:rsidRDefault="00987C1F" w:rsidP="00526703">
    <w:pPr>
      <w:pStyle w:val="Footer"/>
      <w:rPr>
        <w:lang w:val="fr-FR"/>
      </w:rPr>
    </w:pPr>
    <w:r>
      <w:fldChar w:fldCharType="begin"/>
    </w:r>
    <w:r w:rsidRPr="00873EDE">
      <w:rPr>
        <w:lang w:val="fr-FR"/>
      </w:rPr>
      <w:instrText xml:space="preserve"> FILENAME \p  \* MERGEFORMAT </w:instrText>
    </w:r>
    <w:r>
      <w:fldChar w:fldCharType="separate"/>
    </w:r>
    <w:r w:rsidR="00D412BD">
      <w:rPr>
        <w:lang w:val="fr-FR"/>
      </w:rPr>
      <w:t>P:\FRA\ITU-T\CONF-T\WTSA16\000\042ADD29F.docx</w:t>
    </w:r>
    <w:r>
      <w:fldChar w:fldCharType="end"/>
    </w:r>
    <w:r w:rsidR="00873EDE" w:rsidRPr="00873EDE">
      <w:rPr>
        <w:lang w:val="fr-FR"/>
      </w:rPr>
      <w:t xml:space="preserve"> (406674)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18238E" w:rsidRDefault="004D31BF" w:rsidP="00332B68">
      <w:pPr>
        <w:pStyle w:val="FootnoteText"/>
        <w:ind w:left="255" w:hanging="255"/>
        <w:rPr>
          <w:lang w:val="fr-CH"/>
        </w:rPr>
      </w:pPr>
      <w:r w:rsidRPr="000A3C7B">
        <w:rPr>
          <w:rStyle w:val="FootnoteReference"/>
          <w:lang w:val="fr-CH"/>
        </w:rPr>
        <w:t>1</w:t>
      </w:r>
      <w:r w:rsidRPr="0018238E">
        <w:rPr>
          <w:lang w:val="fr-CH"/>
        </w:rPr>
        <w:tab/>
        <w:t>Les pays en développement comprennent aussi les pays les moins avancés, les petits Etats insulaires en développement</w:t>
      </w:r>
      <w:r>
        <w:rPr>
          <w:lang w:val="fr-CH"/>
        </w:rPr>
        <w:t>, les pays en développement sans littoral</w:t>
      </w:r>
      <w:r w:rsidRPr="0018238E">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E13A2F">
      <w:rPr>
        <w:noProof/>
      </w:rPr>
      <w:t>6</w:t>
    </w:r>
    <w:r>
      <w:fldChar w:fldCharType="end"/>
    </w:r>
  </w:p>
  <w:p w:rsidR="00987C1F" w:rsidRDefault="00E07AF5" w:rsidP="00987C1F">
    <w:pPr>
      <w:pStyle w:val="Header"/>
    </w:pPr>
    <w:r>
      <w:t>AMNT16</w:t>
    </w:r>
    <w:r w:rsidR="00987C1F">
      <w:t>/42(Add.29)-</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os, Augusta">
    <w15:presenceInfo w15:providerId="AD" w15:userId="S-1-5-21-8740799-900759487-1415713722-49397"/>
  </w15:person>
  <w15:person w15:author="Manouvrier, Yves">
    <w15:presenceInfo w15:providerId="AD" w15:userId="S-1-5-21-8740799-900759487-1415713722-39539"/>
  </w15:person>
  <w15:person w15:author="Janin">
    <w15:presenceInfo w15:providerId="None" w15:userId="Janin"/>
  </w15:person>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27401"/>
    <w:rsid w:val="000355FD"/>
    <w:rsid w:val="00036243"/>
    <w:rsid w:val="00051E39"/>
    <w:rsid w:val="00077239"/>
    <w:rsid w:val="00086491"/>
    <w:rsid w:val="00091346"/>
    <w:rsid w:val="0009706C"/>
    <w:rsid w:val="000A14AF"/>
    <w:rsid w:val="000C1154"/>
    <w:rsid w:val="000C7455"/>
    <w:rsid w:val="000D4E2C"/>
    <w:rsid w:val="000F73FF"/>
    <w:rsid w:val="000F7AF7"/>
    <w:rsid w:val="00114CF7"/>
    <w:rsid w:val="00123B68"/>
    <w:rsid w:val="00126F2E"/>
    <w:rsid w:val="00146F6F"/>
    <w:rsid w:val="00161465"/>
    <w:rsid w:val="00164C14"/>
    <w:rsid w:val="00187BD9"/>
    <w:rsid w:val="00190B55"/>
    <w:rsid w:val="00191061"/>
    <w:rsid w:val="001978FA"/>
    <w:rsid w:val="001A0A60"/>
    <w:rsid w:val="001A0F27"/>
    <w:rsid w:val="001C3B5F"/>
    <w:rsid w:val="001D058F"/>
    <w:rsid w:val="001D581B"/>
    <w:rsid w:val="001D77E9"/>
    <w:rsid w:val="001E1430"/>
    <w:rsid w:val="002009EA"/>
    <w:rsid w:val="00202CA0"/>
    <w:rsid w:val="00216B6D"/>
    <w:rsid w:val="00250AF4"/>
    <w:rsid w:val="00271316"/>
    <w:rsid w:val="00296E4A"/>
    <w:rsid w:val="002B2A75"/>
    <w:rsid w:val="002D58BE"/>
    <w:rsid w:val="002D58E6"/>
    <w:rsid w:val="002E210D"/>
    <w:rsid w:val="002E2C6E"/>
    <w:rsid w:val="003139E5"/>
    <w:rsid w:val="003236A6"/>
    <w:rsid w:val="00332C56"/>
    <w:rsid w:val="00345A52"/>
    <w:rsid w:val="003531ED"/>
    <w:rsid w:val="00377BD3"/>
    <w:rsid w:val="003832C0"/>
    <w:rsid w:val="00384088"/>
    <w:rsid w:val="0039169B"/>
    <w:rsid w:val="003A7F8C"/>
    <w:rsid w:val="003B532E"/>
    <w:rsid w:val="003D0F8B"/>
    <w:rsid w:val="004054F5"/>
    <w:rsid w:val="004079B0"/>
    <w:rsid w:val="0041348E"/>
    <w:rsid w:val="00415813"/>
    <w:rsid w:val="00417AD4"/>
    <w:rsid w:val="00444030"/>
    <w:rsid w:val="004508E2"/>
    <w:rsid w:val="004628C7"/>
    <w:rsid w:val="004640E2"/>
    <w:rsid w:val="00476533"/>
    <w:rsid w:val="00477C7A"/>
    <w:rsid w:val="00492075"/>
    <w:rsid w:val="0049641B"/>
    <w:rsid w:val="004969AD"/>
    <w:rsid w:val="004A26C4"/>
    <w:rsid w:val="004B13CB"/>
    <w:rsid w:val="004D31BF"/>
    <w:rsid w:val="004D5D5C"/>
    <w:rsid w:val="004E42A3"/>
    <w:rsid w:val="0050139F"/>
    <w:rsid w:val="0052471F"/>
    <w:rsid w:val="00526703"/>
    <w:rsid w:val="00530525"/>
    <w:rsid w:val="00532C44"/>
    <w:rsid w:val="00544ED4"/>
    <w:rsid w:val="005504EC"/>
    <w:rsid w:val="0055140B"/>
    <w:rsid w:val="00585FF3"/>
    <w:rsid w:val="00587EEB"/>
    <w:rsid w:val="005901DF"/>
    <w:rsid w:val="00595780"/>
    <w:rsid w:val="005964AB"/>
    <w:rsid w:val="005C099A"/>
    <w:rsid w:val="005C31A5"/>
    <w:rsid w:val="005E10C9"/>
    <w:rsid w:val="005E61DD"/>
    <w:rsid w:val="006023DF"/>
    <w:rsid w:val="0061176F"/>
    <w:rsid w:val="00624F57"/>
    <w:rsid w:val="00640327"/>
    <w:rsid w:val="00643F09"/>
    <w:rsid w:val="006471DD"/>
    <w:rsid w:val="00657DE0"/>
    <w:rsid w:val="00685313"/>
    <w:rsid w:val="0069092B"/>
    <w:rsid w:val="00692833"/>
    <w:rsid w:val="006A6E9B"/>
    <w:rsid w:val="006A74C7"/>
    <w:rsid w:val="006B249F"/>
    <w:rsid w:val="006B7C2A"/>
    <w:rsid w:val="006C23DA"/>
    <w:rsid w:val="006E013B"/>
    <w:rsid w:val="006E3D45"/>
    <w:rsid w:val="006E5305"/>
    <w:rsid w:val="006F580E"/>
    <w:rsid w:val="007149F9"/>
    <w:rsid w:val="007172E2"/>
    <w:rsid w:val="00733A30"/>
    <w:rsid w:val="0073636B"/>
    <w:rsid w:val="00745AEE"/>
    <w:rsid w:val="00750F10"/>
    <w:rsid w:val="0075734F"/>
    <w:rsid w:val="007742CA"/>
    <w:rsid w:val="00790D70"/>
    <w:rsid w:val="007A72F5"/>
    <w:rsid w:val="007D5320"/>
    <w:rsid w:val="008006C5"/>
    <w:rsid w:val="00800972"/>
    <w:rsid w:val="008041A3"/>
    <w:rsid w:val="00804475"/>
    <w:rsid w:val="00811633"/>
    <w:rsid w:val="00813B79"/>
    <w:rsid w:val="00814F1D"/>
    <w:rsid w:val="008442F6"/>
    <w:rsid w:val="00864CD2"/>
    <w:rsid w:val="00872FC8"/>
    <w:rsid w:val="00873EDE"/>
    <w:rsid w:val="008845D0"/>
    <w:rsid w:val="008A69FB"/>
    <w:rsid w:val="008B1AEA"/>
    <w:rsid w:val="008B43F2"/>
    <w:rsid w:val="008B6CFF"/>
    <w:rsid w:val="008C27E9"/>
    <w:rsid w:val="008C6BAA"/>
    <w:rsid w:val="008D2AB7"/>
    <w:rsid w:val="0092425C"/>
    <w:rsid w:val="009270A3"/>
    <w:rsid w:val="009274B4"/>
    <w:rsid w:val="00934EA2"/>
    <w:rsid w:val="00940614"/>
    <w:rsid w:val="00944A5C"/>
    <w:rsid w:val="00952A66"/>
    <w:rsid w:val="00957670"/>
    <w:rsid w:val="00987C1F"/>
    <w:rsid w:val="009955AB"/>
    <w:rsid w:val="009C3191"/>
    <w:rsid w:val="009C56E5"/>
    <w:rsid w:val="009E5FC8"/>
    <w:rsid w:val="009E687A"/>
    <w:rsid w:val="009F63E2"/>
    <w:rsid w:val="00A066F1"/>
    <w:rsid w:val="00A141AF"/>
    <w:rsid w:val="00A16D29"/>
    <w:rsid w:val="00A30305"/>
    <w:rsid w:val="00A31D2D"/>
    <w:rsid w:val="00A4600A"/>
    <w:rsid w:val="00A538A6"/>
    <w:rsid w:val="00A54C25"/>
    <w:rsid w:val="00A710E7"/>
    <w:rsid w:val="00A7372E"/>
    <w:rsid w:val="00A7537A"/>
    <w:rsid w:val="00A811DC"/>
    <w:rsid w:val="00A90939"/>
    <w:rsid w:val="00A93B85"/>
    <w:rsid w:val="00A94A88"/>
    <w:rsid w:val="00AA0B18"/>
    <w:rsid w:val="00AA1EEC"/>
    <w:rsid w:val="00AA666F"/>
    <w:rsid w:val="00AB5A50"/>
    <w:rsid w:val="00AB7C5F"/>
    <w:rsid w:val="00AF7018"/>
    <w:rsid w:val="00B206A7"/>
    <w:rsid w:val="00B31EF6"/>
    <w:rsid w:val="00B54FFD"/>
    <w:rsid w:val="00B639E9"/>
    <w:rsid w:val="00B817CD"/>
    <w:rsid w:val="00B94AD0"/>
    <w:rsid w:val="00BA5265"/>
    <w:rsid w:val="00BB3A95"/>
    <w:rsid w:val="00BB6D50"/>
    <w:rsid w:val="00BE403D"/>
    <w:rsid w:val="00C0018F"/>
    <w:rsid w:val="00C16A5A"/>
    <w:rsid w:val="00C20466"/>
    <w:rsid w:val="00C214ED"/>
    <w:rsid w:val="00C234E6"/>
    <w:rsid w:val="00C26BA2"/>
    <w:rsid w:val="00C324A8"/>
    <w:rsid w:val="00C54517"/>
    <w:rsid w:val="00C64CD8"/>
    <w:rsid w:val="00C97C68"/>
    <w:rsid w:val="00CA1A47"/>
    <w:rsid w:val="00CB350F"/>
    <w:rsid w:val="00CC247A"/>
    <w:rsid w:val="00CE388F"/>
    <w:rsid w:val="00CE5E47"/>
    <w:rsid w:val="00CF020F"/>
    <w:rsid w:val="00CF1E9D"/>
    <w:rsid w:val="00CF2B5B"/>
    <w:rsid w:val="00D14CE0"/>
    <w:rsid w:val="00D412BD"/>
    <w:rsid w:val="00D54009"/>
    <w:rsid w:val="00D5651D"/>
    <w:rsid w:val="00D57A34"/>
    <w:rsid w:val="00D6112A"/>
    <w:rsid w:val="00D74898"/>
    <w:rsid w:val="00D801ED"/>
    <w:rsid w:val="00D936BC"/>
    <w:rsid w:val="00D96530"/>
    <w:rsid w:val="00DA0488"/>
    <w:rsid w:val="00DD1DB5"/>
    <w:rsid w:val="00DD44AF"/>
    <w:rsid w:val="00DE2AC3"/>
    <w:rsid w:val="00DE5692"/>
    <w:rsid w:val="00E03C94"/>
    <w:rsid w:val="00E07AF5"/>
    <w:rsid w:val="00E11197"/>
    <w:rsid w:val="00E11D3A"/>
    <w:rsid w:val="00E13A2F"/>
    <w:rsid w:val="00E14E2A"/>
    <w:rsid w:val="00E20BA3"/>
    <w:rsid w:val="00E26226"/>
    <w:rsid w:val="00E45D05"/>
    <w:rsid w:val="00E55816"/>
    <w:rsid w:val="00E55AEF"/>
    <w:rsid w:val="00E65357"/>
    <w:rsid w:val="00E71F47"/>
    <w:rsid w:val="00E84ED7"/>
    <w:rsid w:val="00E917FD"/>
    <w:rsid w:val="00E976C1"/>
    <w:rsid w:val="00EA12E5"/>
    <w:rsid w:val="00EB55C6"/>
    <w:rsid w:val="00EF2B09"/>
    <w:rsid w:val="00F02766"/>
    <w:rsid w:val="00F05BD4"/>
    <w:rsid w:val="00F6155B"/>
    <w:rsid w:val="00F65C19"/>
    <w:rsid w:val="00F7356B"/>
    <w:rsid w:val="00F776DF"/>
    <w:rsid w:val="00F840C7"/>
    <w:rsid w:val="00F96D9D"/>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styleId="Revision">
    <w:name w:val="Revision"/>
    <w:hidden/>
    <w:uiPriority w:val="99"/>
    <w:semiHidden/>
    <w:rsid w:val="00AA1EE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e61f4dc-2b4d-44a2-b275-5ed982c9345f">Documents Proposals Manager (DPM)</DPM_x0020_Author>
    <DPM_x0020_File_x0020_name xmlns="9e61f4dc-2b4d-44a2-b275-5ed982c9345f">T13-WTSA.16-C-0042!A29!MSW-F</DPM_x0020_File_x0020_name>
    <DPM_x0020_Version xmlns="9e61f4dc-2b4d-44a2-b275-5ed982c9345f">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e61f4dc-2b4d-44a2-b275-5ed982c9345f" targetNamespace="http://schemas.microsoft.com/office/2006/metadata/properties" ma:root="true" ma:fieldsID="d41af5c836d734370eb92e7ee5f83852" ns2:_="" ns3:_="">
    <xsd:import namespace="996b2e75-67fd-4955-a3b0-5ab9934cb50b"/>
    <xsd:import namespace="9e61f4dc-2b4d-44a2-b275-5ed982c9345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e61f4dc-2b4d-44a2-b275-5ed982c9345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www.w3.org/XML/1998/namespace"/>
    <ds:schemaRef ds:uri="996b2e75-67fd-4955-a3b0-5ab9934cb50b"/>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9e61f4dc-2b4d-44a2-b275-5ed982c9345f"/>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e61f4dc-2b4d-44a2-b275-5ed982c93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2F0B4-9ABC-407E-A9EA-F0043508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2028</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T13-WTSA.16-C-0042!A29!MSW-F</vt:lpstr>
    </vt:vector>
  </TitlesOfParts>
  <Manager>General Secretariat - Pool</Manager>
  <Company>International Telecommunication Union (ITU)</Company>
  <LinksUpToDate>false</LinksUpToDate>
  <CharactersWithSpaces>14091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T13-WTSA.16-C-0042!A29!MSW-F</dc:title>
  <dc:subject>World Telecommunication Standardization Assembly</dc:subject>
  <dc:creator>Documents Proposals Manager (DPM)</dc:creator>
  <cp:keywords>DPM_v2016.10.3.1_prod</cp:keywords>
  <dc:description>Template used by DPM and CPI for the WTSA-16</dc:description>
  <cp:lastModifiedBy>Saxod, Nathalie</cp:lastModifiedBy>
  <cp:revision>4</cp:revision>
  <cp:lastPrinted>2016-10-17T09:01:00Z</cp:lastPrinted>
  <dcterms:created xsi:type="dcterms:W3CDTF">2016-10-17T09:43:00Z</dcterms:created>
  <dcterms:modified xsi:type="dcterms:W3CDTF">2016-10-17T11:53:00Z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