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D05113" w:rsidTr="00190D8B">
        <w:trPr>
          <w:cantSplit/>
        </w:trPr>
        <w:tc>
          <w:tcPr>
            <w:tcW w:w="1560" w:type="dxa"/>
          </w:tcPr>
          <w:p w:rsidR="00261604" w:rsidRPr="00D05113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D05113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D05113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D05113" w:rsidRDefault="00261604" w:rsidP="00190D8B">
            <w:pPr>
              <w:spacing w:line="240" w:lineRule="atLeast"/>
              <w:jc w:val="right"/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D05113" w:rsidTr="00CA3928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D05113" w:rsidTr="00CA3928">
        <w:trPr>
          <w:cantSplit/>
        </w:trPr>
        <w:tc>
          <w:tcPr>
            <w:tcW w:w="6379" w:type="dxa"/>
            <w:gridSpan w:val="2"/>
          </w:tcPr>
          <w:p w:rsidR="00E11080" w:rsidRPr="0059700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D05113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330E5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29</w:t>
            </w:r>
            <w:r w:rsidRPr="009330E5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E11080" w:rsidRPr="00D05113" w:rsidTr="00CA3928">
        <w:trPr>
          <w:cantSplit/>
        </w:trPr>
        <w:tc>
          <w:tcPr>
            <w:tcW w:w="6379" w:type="dxa"/>
            <w:gridSpan w:val="2"/>
          </w:tcPr>
          <w:p w:rsidR="00E11080" w:rsidRPr="009330E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5651C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10 октября 2016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E11080" w:rsidRPr="00D05113" w:rsidTr="00CA3928">
        <w:trPr>
          <w:cantSplit/>
        </w:trPr>
        <w:tc>
          <w:tcPr>
            <w:tcW w:w="6379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CA3928">
            <w:pPr>
              <w:pStyle w:val="Source"/>
            </w:pPr>
            <w:r w:rsidRPr="00CA3928">
              <w:t>Администрации</w:t>
            </w:r>
            <w:r w:rsidRPr="005A295E">
              <w:rPr>
                <w:lang w:val="en-US"/>
              </w:rPr>
              <w:t xml:space="preserve"> Африканского союза электросвязи</w:t>
            </w:r>
          </w:p>
        </w:tc>
      </w:tr>
      <w:tr w:rsidR="00E11080" w:rsidRPr="009330E5" w:rsidTr="00190D8B">
        <w:trPr>
          <w:cantSplit/>
        </w:trPr>
        <w:tc>
          <w:tcPr>
            <w:tcW w:w="9781" w:type="dxa"/>
            <w:gridSpan w:val="4"/>
          </w:tcPr>
          <w:p w:rsidR="00E11080" w:rsidRPr="009330E5" w:rsidRDefault="000B3307" w:rsidP="00ED301B">
            <w:pPr>
              <w:pStyle w:val="Title1"/>
            </w:pPr>
            <w:r w:rsidRPr="00ED301B">
              <w:t>предлагаемые изменения к резолюции</w:t>
            </w:r>
            <w:r w:rsidR="00E11080" w:rsidRPr="00ED301B">
              <w:t xml:space="preserve"> 65 </w:t>
            </w:r>
            <w:r w:rsidR="009330E5" w:rsidRPr="00ED301B">
              <w:t>−</w:t>
            </w:r>
            <w:r w:rsidR="00E11080" w:rsidRPr="00ED301B">
              <w:t xml:space="preserve"> </w:t>
            </w:r>
            <w:r w:rsidR="009330E5" w:rsidRPr="001E3BC5">
              <w:t>Доставка номера вызывающего абонента, идентификация линии вызывающего абонента и определение происхождения</w:t>
            </w:r>
          </w:p>
        </w:tc>
      </w:tr>
      <w:tr w:rsidR="00E11080" w:rsidRPr="009330E5" w:rsidTr="00190D8B">
        <w:trPr>
          <w:cantSplit/>
        </w:trPr>
        <w:tc>
          <w:tcPr>
            <w:tcW w:w="9781" w:type="dxa"/>
            <w:gridSpan w:val="4"/>
          </w:tcPr>
          <w:p w:rsidR="00E11080" w:rsidRPr="009330E5" w:rsidRDefault="00E11080" w:rsidP="00190D8B">
            <w:pPr>
              <w:pStyle w:val="Title2"/>
            </w:pPr>
          </w:p>
        </w:tc>
      </w:tr>
      <w:tr w:rsidR="00E11080" w:rsidRPr="009330E5" w:rsidTr="00190D8B">
        <w:trPr>
          <w:cantSplit/>
        </w:trPr>
        <w:tc>
          <w:tcPr>
            <w:tcW w:w="9781" w:type="dxa"/>
            <w:gridSpan w:val="4"/>
          </w:tcPr>
          <w:p w:rsidR="00E11080" w:rsidRPr="009330E5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9330E5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0B3307" w:rsidTr="00193AD1">
        <w:trPr>
          <w:cantSplit/>
        </w:trPr>
        <w:tc>
          <w:tcPr>
            <w:tcW w:w="1560" w:type="dxa"/>
          </w:tcPr>
          <w:p w:rsidR="001434F1" w:rsidRPr="00426748" w:rsidRDefault="001434F1" w:rsidP="00193AD1">
            <w:r w:rsidRPr="007513DE">
              <w:rPr>
                <w:b/>
                <w:bCs/>
                <w:szCs w:val="22"/>
              </w:rPr>
              <w:t>Резюме</w:t>
            </w:r>
            <w:r w:rsidRPr="009330E5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0B3307" w:rsidRDefault="00FE529A" w:rsidP="00FE529A">
                <w:pPr>
                  <w:rPr>
                    <w:color w:val="000000" w:themeColor="text1"/>
                  </w:rPr>
                </w:pPr>
                <w:r>
                  <w:t xml:space="preserve">Африканские </w:t>
                </w:r>
                <w:r w:rsidR="000B3307" w:rsidRPr="000B3307">
                  <w:t xml:space="preserve">Государства-Члены предлагают пересмотреть Резолюцию 65 ВАСЭ-12 по </w:t>
                </w:r>
                <w:r w:rsidR="007B2666">
                  <w:t>ДНВА</w:t>
                </w:r>
                <w:r w:rsidR="009330E5" w:rsidRPr="000B3307">
                  <w:t xml:space="preserve">, </w:t>
                </w:r>
                <w:r w:rsidR="007B2666">
                  <w:t>ИЛВА</w:t>
                </w:r>
                <w:r w:rsidR="009330E5" w:rsidRPr="000B3307">
                  <w:t xml:space="preserve"> </w:t>
                </w:r>
                <w:r w:rsidR="000B3307" w:rsidRPr="000B3307">
                  <w:t>и</w:t>
                </w:r>
                <w:r w:rsidR="009330E5" w:rsidRPr="000B3307">
                  <w:t xml:space="preserve"> </w:t>
                </w:r>
                <w:r w:rsidR="007B2666">
                  <w:t>ИП</w:t>
                </w:r>
                <w:r w:rsidR="009330E5" w:rsidRPr="000B3307">
                  <w:t xml:space="preserve"> </w:t>
                </w:r>
                <w:r w:rsidR="000B3307" w:rsidRPr="000B3307">
                  <w:t xml:space="preserve">для обеспечения соответствия изменяющейся среде международной электросвязи и потребности в доверии </w:t>
                </w:r>
                <w:r w:rsidR="007B2666">
                  <w:t>к</w:t>
                </w:r>
                <w:r w:rsidR="000B3307" w:rsidRPr="000B3307">
                  <w:t xml:space="preserve"> </w:t>
                </w:r>
                <w:r w:rsidR="007B2666">
                  <w:t>электросвязи</w:t>
                </w:r>
                <w:r w:rsidR="000B3307" w:rsidRPr="000B3307">
                  <w:t xml:space="preserve">. </w:t>
                </w:r>
              </w:p>
            </w:tc>
          </w:sdtContent>
        </w:sdt>
      </w:tr>
    </w:tbl>
    <w:p w:rsidR="009330E5" w:rsidRPr="00FC0CD2" w:rsidRDefault="009330E5" w:rsidP="000B3307">
      <w:pPr>
        <w:pStyle w:val="Heading1"/>
        <w:rPr>
          <w:lang w:val="ru-RU"/>
        </w:rPr>
      </w:pPr>
      <w:r w:rsidRPr="00FC0CD2">
        <w:rPr>
          <w:lang w:val="ru-RU"/>
        </w:rPr>
        <w:t>1</w:t>
      </w:r>
      <w:r w:rsidRPr="00FC0CD2">
        <w:rPr>
          <w:lang w:val="ru-RU"/>
        </w:rPr>
        <w:tab/>
      </w:r>
      <w:r w:rsidR="000B3307">
        <w:rPr>
          <w:lang w:val="ru-RU"/>
        </w:rPr>
        <w:t>Введение</w:t>
      </w:r>
    </w:p>
    <w:p w:rsidR="009330E5" w:rsidRPr="007B2666" w:rsidRDefault="000B3307" w:rsidP="00ED301B">
      <w:r>
        <w:t>В</w:t>
      </w:r>
      <w:r w:rsidRPr="007B2666">
        <w:t xml:space="preserve"> </w:t>
      </w:r>
      <w:r w:rsidR="007B2666">
        <w:t>Р</w:t>
      </w:r>
      <w:r>
        <w:t>езолюции</w:t>
      </w:r>
      <w:r w:rsidRPr="007B2666">
        <w:t xml:space="preserve"> 65 </w:t>
      </w:r>
      <w:r>
        <w:t>ВАСЭ</w:t>
      </w:r>
      <w:r w:rsidRPr="007B2666">
        <w:t xml:space="preserve">-12 </w:t>
      </w:r>
      <w:r w:rsidRPr="00ED301B">
        <w:t>2-й Исследовательской комиссии МСЭ-Т, 3-й Исследовательской комиссии МСЭ-Т и, при</w:t>
      </w:r>
      <w:r w:rsidR="007B2666" w:rsidRPr="00ED301B">
        <w:t xml:space="preserve"> </w:t>
      </w:r>
      <w:r w:rsidRPr="00ED301B">
        <w:t xml:space="preserve">необходимости, 17-й Исследовательской комиссии МСЭ-Т </w:t>
      </w:r>
      <w:r w:rsidR="007B2666" w:rsidRPr="00ED301B">
        <w:t xml:space="preserve">поручается </w:t>
      </w:r>
      <w:r w:rsidRPr="00ED301B">
        <w:t>провести дальнейшие исследования</w:t>
      </w:r>
      <w:r w:rsidR="007B2666" w:rsidRPr="00ED301B">
        <w:t xml:space="preserve"> </w:t>
      </w:r>
      <w:r w:rsidRPr="00ED301B">
        <w:t>возникающих вопросов, касающихся ДНВА, ИЛВА и ИП</w:t>
      </w:r>
      <w:r w:rsidR="007B2666" w:rsidRPr="00ED301B">
        <w:t xml:space="preserve"> на международном уровне, и даны соответствующие указания. Кроме того, в 2009 </w:t>
      </w:r>
      <w:r w:rsidR="00ED301B">
        <w:t>году 2</w:t>
      </w:r>
      <w:r w:rsidR="00ED301B">
        <w:noBreakHyphen/>
        <w:t>я </w:t>
      </w:r>
      <w:r w:rsidR="007B2666" w:rsidRPr="00ED301B">
        <w:t xml:space="preserve">Исследовательская комиссия МСЭ-Т разработала Рекомендацию МСЭ-Т </w:t>
      </w:r>
      <w:r w:rsidR="009330E5" w:rsidRPr="00ED301B">
        <w:t>E.157</w:t>
      </w:r>
      <w:r w:rsidR="007B2666" w:rsidRPr="00ED301B">
        <w:t xml:space="preserve">, чтобы дать указания по вопросам </w:t>
      </w:r>
      <w:r w:rsidR="007B2666">
        <w:t>д</w:t>
      </w:r>
      <w:r w:rsidR="007B2666" w:rsidRPr="001E3BC5">
        <w:t>оставк</w:t>
      </w:r>
      <w:r w:rsidR="007B2666">
        <w:t>и</w:t>
      </w:r>
      <w:r w:rsidR="007B2666" w:rsidRPr="001E3BC5">
        <w:t xml:space="preserve"> номера вызывающего абонента, идентификаци</w:t>
      </w:r>
      <w:r w:rsidR="007B2666">
        <w:t>и</w:t>
      </w:r>
      <w:r w:rsidR="007B2666" w:rsidRPr="001E3BC5">
        <w:t xml:space="preserve"> линии вызывающего абонента и </w:t>
      </w:r>
      <w:r w:rsidR="00FE529A">
        <w:t>идентификации</w:t>
      </w:r>
      <w:r w:rsidR="007B2666" w:rsidRPr="001E3BC5">
        <w:t xml:space="preserve"> происхождения</w:t>
      </w:r>
      <w:r w:rsidR="007B2666">
        <w:t xml:space="preserve">. </w:t>
      </w:r>
    </w:p>
    <w:p w:rsidR="009330E5" w:rsidRPr="00102A2F" w:rsidRDefault="007B2666" w:rsidP="00102A2F">
      <w:r>
        <w:t>С тех пор в области технологий электросвязи произошло множество изменений, включая эволюцию и инновации в инфраструктуре и услугах</w:t>
      </w:r>
      <w:r w:rsidR="00102A2F">
        <w:t>.</w:t>
      </w:r>
      <w:r>
        <w:t xml:space="preserve"> В связи с этим было сочтено, что </w:t>
      </w:r>
      <w:r w:rsidR="00102A2F">
        <w:t xml:space="preserve">Резолюцию </w:t>
      </w:r>
      <w:r w:rsidR="009330E5" w:rsidRPr="00102A2F">
        <w:t xml:space="preserve">65 </w:t>
      </w:r>
      <w:r w:rsidR="00102A2F">
        <w:t>ВАСЭ-12 и Рекомендацию МСЭ</w:t>
      </w:r>
      <w:r w:rsidR="00102A2F" w:rsidRPr="00102A2F">
        <w:t>-</w:t>
      </w:r>
      <w:r w:rsidR="00102A2F">
        <w:t>Т</w:t>
      </w:r>
      <w:r w:rsidR="00102A2F" w:rsidRPr="00102A2F">
        <w:t xml:space="preserve"> </w:t>
      </w:r>
      <w:r w:rsidR="009330E5" w:rsidRPr="00102A2F">
        <w:t xml:space="preserve">157 </w:t>
      </w:r>
      <w:r w:rsidR="00102A2F">
        <w:t xml:space="preserve">следует должным образом пересмотреть и обновить, чтобы </w:t>
      </w:r>
      <w:r w:rsidR="00102A2F" w:rsidRPr="000B3307">
        <w:t>обеспеч</w:t>
      </w:r>
      <w:r w:rsidR="00102A2F">
        <w:t>ить</w:t>
      </w:r>
      <w:r w:rsidR="00102A2F" w:rsidRPr="000B3307">
        <w:t xml:space="preserve"> соответстви</w:t>
      </w:r>
      <w:r w:rsidR="00102A2F">
        <w:t xml:space="preserve">е этим изменениям и прогрессу в среде электросвязи. </w:t>
      </w:r>
    </w:p>
    <w:p w:rsidR="009330E5" w:rsidRPr="00A7377A" w:rsidRDefault="00102A2F" w:rsidP="00FE529A">
      <w:r>
        <w:t>Становится</w:t>
      </w:r>
      <w:r w:rsidRPr="00102A2F">
        <w:t xml:space="preserve"> </w:t>
      </w:r>
      <w:r>
        <w:t>все</w:t>
      </w:r>
      <w:r w:rsidRPr="00102A2F">
        <w:t xml:space="preserve"> </w:t>
      </w:r>
      <w:r>
        <w:t>более</w:t>
      </w:r>
      <w:r w:rsidRPr="00102A2F">
        <w:t xml:space="preserve"> </w:t>
      </w:r>
      <w:r>
        <w:t>очевидным</w:t>
      </w:r>
      <w:r w:rsidRPr="00102A2F">
        <w:t xml:space="preserve">, </w:t>
      </w:r>
      <w:r>
        <w:t>что</w:t>
      </w:r>
      <w:r w:rsidRPr="00102A2F">
        <w:t xml:space="preserve"> </w:t>
      </w:r>
      <w:r>
        <w:t>доверие</w:t>
      </w:r>
      <w:r w:rsidRPr="00102A2F">
        <w:t xml:space="preserve"> </w:t>
      </w:r>
      <w:r>
        <w:t>к</w:t>
      </w:r>
      <w:r w:rsidRPr="00102A2F">
        <w:t xml:space="preserve"> </w:t>
      </w:r>
      <w:r>
        <w:t>электросвязи</w:t>
      </w:r>
      <w:r w:rsidRPr="00102A2F">
        <w:t xml:space="preserve"> </w:t>
      </w:r>
      <w:r>
        <w:t>должно</w:t>
      </w:r>
      <w:r w:rsidRPr="00102A2F">
        <w:t xml:space="preserve"> </w:t>
      </w:r>
      <w:r>
        <w:t>быть</w:t>
      </w:r>
      <w:r w:rsidRPr="00102A2F">
        <w:t xml:space="preserve"> </w:t>
      </w:r>
      <w:r>
        <w:t>одной</w:t>
      </w:r>
      <w:r w:rsidRPr="00102A2F">
        <w:t xml:space="preserve"> </w:t>
      </w:r>
      <w:r>
        <w:t>из</w:t>
      </w:r>
      <w:r w:rsidRPr="00102A2F">
        <w:t xml:space="preserve"> </w:t>
      </w:r>
      <w:r>
        <w:t xml:space="preserve">приоритетных сфер озабоченности Государств-Членов. </w:t>
      </w:r>
      <w:r>
        <w:rPr>
          <w:color w:val="000000"/>
        </w:rPr>
        <w:t>Невыполнени</w:t>
      </w:r>
      <w:r w:rsidR="00FE529A">
        <w:rPr>
          <w:color w:val="000000"/>
        </w:rPr>
        <w:t>е</w:t>
      </w:r>
      <w:r w:rsidRPr="00102A2F">
        <w:rPr>
          <w:color w:val="000000"/>
        </w:rPr>
        <w:t xml:space="preserve"> </w:t>
      </w:r>
      <w:r>
        <w:rPr>
          <w:color w:val="000000"/>
        </w:rPr>
        <w:t>доставки</w:t>
      </w:r>
      <w:r w:rsidRPr="00102A2F">
        <w:rPr>
          <w:color w:val="000000"/>
        </w:rPr>
        <w:t xml:space="preserve"> </w:t>
      </w:r>
      <w:r>
        <w:rPr>
          <w:color w:val="000000"/>
        </w:rPr>
        <w:t>и</w:t>
      </w:r>
      <w:r w:rsidRPr="00102A2F">
        <w:rPr>
          <w:color w:val="000000"/>
        </w:rPr>
        <w:t>/</w:t>
      </w:r>
      <w:r>
        <w:rPr>
          <w:color w:val="000000"/>
        </w:rPr>
        <w:t>или</w:t>
      </w:r>
      <w:r w:rsidRPr="00102A2F">
        <w:rPr>
          <w:color w:val="000000"/>
        </w:rPr>
        <w:t xml:space="preserve"> </w:t>
      </w:r>
      <w:r>
        <w:rPr>
          <w:color w:val="000000"/>
        </w:rPr>
        <w:t>спуфинг</w:t>
      </w:r>
      <w:r w:rsidRPr="00102A2F">
        <w:rPr>
          <w:color w:val="000000"/>
        </w:rPr>
        <w:t xml:space="preserve"> </w:t>
      </w:r>
      <w:r>
        <w:rPr>
          <w:color w:val="000000"/>
        </w:rPr>
        <w:t>происхождения</w:t>
      </w:r>
      <w:r w:rsidRPr="00102A2F">
        <w:rPr>
          <w:color w:val="000000"/>
        </w:rPr>
        <w:t xml:space="preserve"> </w:t>
      </w:r>
      <w:r>
        <w:rPr>
          <w:color w:val="000000"/>
        </w:rPr>
        <w:t>сообщения</w:t>
      </w:r>
      <w:r w:rsidRPr="00102A2F">
        <w:rPr>
          <w:color w:val="000000"/>
        </w:rPr>
        <w:t xml:space="preserve"> </w:t>
      </w:r>
      <w:r>
        <w:rPr>
          <w:color w:val="000000"/>
        </w:rPr>
        <w:t>в</w:t>
      </w:r>
      <w:r w:rsidRPr="00102A2F">
        <w:rPr>
          <w:color w:val="000000"/>
        </w:rPr>
        <w:t xml:space="preserve"> </w:t>
      </w:r>
      <w:r>
        <w:rPr>
          <w:color w:val="000000"/>
        </w:rPr>
        <w:t>значительной</w:t>
      </w:r>
      <w:r w:rsidRPr="00102A2F">
        <w:rPr>
          <w:color w:val="000000"/>
        </w:rPr>
        <w:t xml:space="preserve"> </w:t>
      </w:r>
      <w:r>
        <w:rPr>
          <w:color w:val="000000"/>
        </w:rPr>
        <w:t>степени способству</w:t>
      </w:r>
      <w:r w:rsidR="00FE529A">
        <w:rPr>
          <w:color w:val="000000"/>
        </w:rPr>
        <w:t>ю</w:t>
      </w:r>
      <w:r>
        <w:rPr>
          <w:color w:val="000000"/>
        </w:rPr>
        <w:t xml:space="preserve">т </w:t>
      </w:r>
      <w:r w:rsidRPr="00102A2F">
        <w:t>мошеннической деятельности</w:t>
      </w:r>
      <w:r>
        <w:t xml:space="preserve">, включая финансовое мошенничество, угрозы безопасности и </w:t>
      </w:r>
      <w:r w:rsidR="00FE529A">
        <w:t xml:space="preserve">создание </w:t>
      </w:r>
      <w:r w:rsidR="00A7377A">
        <w:t>неудобств для пользователей. Отсутствие</w:t>
      </w:r>
      <w:r w:rsidR="00A7377A" w:rsidRPr="00A7377A">
        <w:t xml:space="preserve"> </w:t>
      </w:r>
      <w:r w:rsidR="00A7377A">
        <w:t>информации</w:t>
      </w:r>
      <w:r w:rsidR="00A7377A" w:rsidRPr="00A7377A">
        <w:t xml:space="preserve"> </w:t>
      </w:r>
      <w:r w:rsidR="00A7377A">
        <w:t>о</w:t>
      </w:r>
      <w:r w:rsidR="00A7377A" w:rsidRPr="00A7377A">
        <w:t xml:space="preserve"> </w:t>
      </w:r>
      <w:r w:rsidR="00A7377A">
        <w:t>НВА</w:t>
      </w:r>
      <w:r w:rsidR="00A7377A" w:rsidRPr="00A7377A">
        <w:t>,</w:t>
      </w:r>
      <w:r w:rsidR="009330E5" w:rsidRPr="00A7377A">
        <w:t xml:space="preserve"> </w:t>
      </w:r>
      <w:r w:rsidR="007B2666" w:rsidRPr="00A7377A">
        <w:t>ИЛВА</w:t>
      </w:r>
      <w:r w:rsidR="009330E5" w:rsidRPr="00A7377A">
        <w:t xml:space="preserve"> </w:t>
      </w:r>
      <w:r w:rsidR="00A7377A">
        <w:t>и</w:t>
      </w:r>
      <w:r w:rsidR="009330E5" w:rsidRPr="00A7377A">
        <w:t xml:space="preserve"> </w:t>
      </w:r>
      <w:r w:rsidR="007B2666" w:rsidRPr="00A7377A">
        <w:t>ИП</w:t>
      </w:r>
      <w:r w:rsidR="00A7377A" w:rsidRPr="00A7377A">
        <w:t xml:space="preserve">, </w:t>
      </w:r>
      <w:r w:rsidR="00A7377A">
        <w:t>как</w:t>
      </w:r>
      <w:r w:rsidR="00A7377A" w:rsidRPr="00A7377A">
        <w:t xml:space="preserve"> </w:t>
      </w:r>
      <w:r w:rsidR="00A7377A">
        <w:t>правило</w:t>
      </w:r>
      <w:r w:rsidR="00A7377A" w:rsidRPr="00A7377A">
        <w:t xml:space="preserve">, </w:t>
      </w:r>
      <w:r w:rsidR="00FE529A">
        <w:t>сопровождается</w:t>
      </w:r>
      <w:r w:rsidR="00A7377A">
        <w:t xml:space="preserve"> неправомерн</w:t>
      </w:r>
      <w:r w:rsidR="00FE529A">
        <w:t>ым</w:t>
      </w:r>
      <w:r w:rsidR="00A7377A">
        <w:t xml:space="preserve"> использовани</w:t>
      </w:r>
      <w:r w:rsidR="00FE529A">
        <w:t xml:space="preserve">ем </w:t>
      </w:r>
      <w:r w:rsidR="00A7377A">
        <w:t xml:space="preserve">ресурсов нумерации. </w:t>
      </w:r>
    </w:p>
    <w:p w:rsidR="009330E5" w:rsidRPr="00FC0CD2" w:rsidRDefault="00014CCA" w:rsidP="004E6452">
      <w:r>
        <w:t>В</w:t>
      </w:r>
      <w:r w:rsidRPr="00014CCA">
        <w:t xml:space="preserve"> </w:t>
      </w:r>
      <w:r>
        <w:t>настоящее</w:t>
      </w:r>
      <w:r w:rsidRPr="00014CCA">
        <w:t xml:space="preserve"> </w:t>
      </w:r>
      <w:r>
        <w:t>время</w:t>
      </w:r>
      <w:r w:rsidRPr="00014CCA">
        <w:t xml:space="preserve"> </w:t>
      </w:r>
      <w:r>
        <w:t>и</w:t>
      </w:r>
      <w:r w:rsidRPr="00014CCA">
        <w:t xml:space="preserve"> </w:t>
      </w:r>
      <w:r>
        <w:t>в</w:t>
      </w:r>
      <w:r w:rsidRPr="00014CCA">
        <w:t xml:space="preserve"> </w:t>
      </w:r>
      <w:r>
        <w:t>ближайшем</w:t>
      </w:r>
      <w:r w:rsidRPr="00014CCA">
        <w:t xml:space="preserve"> </w:t>
      </w:r>
      <w:r>
        <w:t>будущем</w:t>
      </w:r>
      <w:r w:rsidRPr="00014CCA">
        <w:t xml:space="preserve"> </w:t>
      </w:r>
      <w:r>
        <w:t>большая</w:t>
      </w:r>
      <w:r w:rsidRPr="00014CCA">
        <w:t xml:space="preserve"> </w:t>
      </w:r>
      <w:r>
        <w:t>часть</w:t>
      </w:r>
      <w:r w:rsidRPr="00014CCA">
        <w:t xml:space="preserve"> </w:t>
      </w:r>
      <w:r>
        <w:t>трафика</w:t>
      </w:r>
      <w:r w:rsidRPr="00014CCA">
        <w:t xml:space="preserve"> </w:t>
      </w:r>
      <w:r>
        <w:t>передается</w:t>
      </w:r>
      <w:r w:rsidRPr="00014CCA">
        <w:t xml:space="preserve"> </w:t>
      </w:r>
      <w:r>
        <w:t>и</w:t>
      </w:r>
      <w:r w:rsidRPr="00014CCA">
        <w:t xml:space="preserve"> </w:t>
      </w:r>
      <w:r>
        <w:t>будет</w:t>
      </w:r>
      <w:r w:rsidRPr="00014CCA">
        <w:t xml:space="preserve"> </w:t>
      </w:r>
      <w:r>
        <w:t>передаваться</w:t>
      </w:r>
      <w:r w:rsidRPr="00014CCA">
        <w:t xml:space="preserve"> </w:t>
      </w:r>
      <w:r>
        <w:t>по</w:t>
      </w:r>
      <w:r w:rsidRPr="00014CCA">
        <w:t xml:space="preserve"> </w:t>
      </w:r>
      <w:r>
        <w:t>традиционным сетям с коммутацией каналов, а также</w:t>
      </w:r>
      <w:r w:rsidR="009330E5" w:rsidRPr="00014CCA">
        <w:t xml:space="preserve"> </w:t>
      </w:r>
      <w:r w:rsidR="004E6452">
        <w:t xml:space="preserve">по сетям на базе </w:t>
      </w:r>
      <w:r w:rsidR="004E6452" w:rsidRPr="009330E5">
        <w:rPr>
          <w:lang w:val="en-US"/>
        </w:rPr>
        <w:t>IP</w:t>
      </w:r>
      <w:r w:rsidR="004E6452">
        <w:t xml:space="preserve">, с которыми </w:t>
      </w:r>
      <w:r>
        <w:t xml:space="preserve">чаще всего </w:t>
      </w:r>
      <w:r w:rsidR="004E6452">
        <w:t xml:space="preserve">они </w:t>
      </w:r>
      <w:r>
        <w:t>интегрирован</w:t>
      </w:r>
      <w:r w:rsidR="004E6452">
        <w:t xml:space="preserve">ы, при этом больше полагаются на сети на базе </w:t>
      </w:r>
      <w:r w:rsidR="004E6452" w:rsidRPr="009330E5">
        <w:rPr>
          <w:lang w:val="en-US"/>
        </w:rPr>
        <w:t>IP</w:t>
      </w:r>
      <w:r w:rsidR="004E6452">
        <w:t>. В</w:t>
      </w:r>
      <w:r w:rsidR="004E6452" w:rsidRPr="004E6452">
        <w:t xml:space="preserve"> </w:t>
      </w:r>
      <w:r w:rsidR="004E6452">
        <w:t>связи</w:t>
      </w:r>
      <w:r w:rsidR="004E6452" w:rsidRPr="004E6452">
        <w:t xml:space="preserve"> </w:t>
      </w:r>
      <w:r w:rsidR="004E6452">
        <w:t>с</w:t>
      </w:r>
      <w:r w:rsidR="004E6452" w:rsidRPr="004E6452">
        <w:t xml:space="preserve"> </w:t>
      </w:r>
      <w:r w:rsidR="004E6452">
        <w:t>этим</w:t>
      </w:r>
      <w:r w:rsidR="004E6452" w:rsidRPr="004E6452">
        <w:t xml:space="preserve"> </w:t>
      </w:r>
      <w:r w:rsidR="004E6452">
        <w:t>не</w:t>
      </w:r>
      <w:r w:rsidR="004E6452" w:rsidRPr="004E6452">
        <w:t xml:space="preserve"> </w:t>
      </w:r>
      <w:r w:rsidR="004E6452">
        <w:t>следует</w:t>
      </w:r>
      <w:r w:rsidR="004E6452" w:rsidRPr="004E6452">
        <w:t xml:space="preserve">, </w:t>
      </w:r>
      <w:r w:rsidR="004E6452">
        <w:t>чтобы</w:t>
      </w:r>
      <w:r w:rsidR="004E6452" w:rsidRPr="004E6452">
        <w:t xml:space="preserve"> </w:t>
      </w:r>
      <w:r w:rsidR="004E6452">
        <w:lastRenderedPageBreak/>
        <w:t>в</w:t>
      </w:r>
      <w:r w:rsidR="004E6452" w:rsidRPr="004E6452">
        <w:t xml:space="preserve"> </w:t>
      </w:r>
      <w:r w:rsidR="004E6452">
        <w:t>Резолюции</w:t>
      </w:r>
      <w:r w:rsidR="004E6452" w:rsidRPr="004E6452">
        <w:t xml:space="preserve"> 65 </w:t>
      </w:r>
      <w:r w:rsidR="004E6452">
        <w:t>и</w:t>
      </w:r>
      <w:r w:rsidR="004E6452" w:rsidRPr="004E6452">
        <w:t xml:space="preserve"> </w:t>
      </w:r>
      <w:r w:rsidR="004E6452">
        <w:t>Рекомендации</w:t>
      </w:r>
      <w:r w:rsidR="004E6452" w:rsidRPr="004E6452">
        <w:t xml:space="preserve"> </w:t>
      </w:r>
      <w:r w:rsidR="004E6452">
        <w:t>МСЭ</w:t>
      </w:r>
      <w:r w:rsidR="004E6452" w:rsidRPr="004E6452">
        <w:t>-</w:t>
      </w:r>
      <w:r w:rsidR="004E6452">
        <w:t>Т</w:t>
      </w:r>
      <w:r w:rsidR="004E6452" w:rsidRPr="004E6452">
        <w:t xml:space="preserve"> </w:t>
      </w:r>
      <w:r w:rsidR="009330E5" w:rsidRPr="009330E5">
        <w:rPr>
          <w:lang w:val="en-US"/>
        </w:rPr>
        <w:t>E</w:t>
      </w:r>
      <w:r w:rsidR="009330E5" w:rsidRPr="004E6452">
        <w:t xml:space="preserve">.157 </w:t>
      </w:r>
      <w:r w:rsidR="004E6452">
        <w:t xml:space="preserve">не учитывалось это изменение парадигмы в сценариях и механизмах предоставления услуг электросвязи. </w:t>
      </w:r>
    </w:p>
    <w:p w:rsidR="009330E5" w:rsidRPr="00ED301B" w:rsidRDefault="009330E5" w:rsidP="004E6452">
      <w:pPr>
        <w:pStyle w:val="Heading1"/>
        <w:keepNext/>
        <w:rPr>
          <w:lang w:val="ru-RU"/>
        </w:rPr>
      </w:pPr>
      <w:r w:rsidRPr="00ED301B">
        <w:rPr>
          <w:lang w:val="ru-RU"/>
        </w:rPr>
        <w:t>2</w:t>
      </w:r>
      <w:r w:rsidRPr="00ED301B">
        <w:rPr>
          <w:lang w:val="ru-RU"/>
        </w:rPr>
        <w:tab/>
      </w:r>
      <w:r w:rsidR="004E6452">
        <w:rPr>
          <w:lang w:val="ru-RU"/>
        </w:rPr>
        <w:t>Обсуждаемый</w:t>
      </w:r>
      <w:r w:rsidR="004E6452" w:rsidRPr="00ED301B">
        <w:rPr>
          <w:lang w:val="ru-RU"/>
        </w:rPr>
        <w:t xml:space="preserve"> </w:t>
      </w:r>
      <w:r w:rsidR="004E6452">
        <w:rPr>
          <w:lang w:val="ru-RU"/>
        </w:rPr>
        <w:t>вопрос</w:t>
      </w:r>
      <w:r w:rsidR="004E6452" w:rsidRPr="00ED301B">
        <w:rPr>
          <w:lang w:val="ru-RU"/>
        </w:rPr>
        <w:t xml:space="preserve"> </w:t>
      </w:r>
    </w:p>
    <w:p w:rsidR="009330E5" w:rsidRPr="00ED301B" w:rsidRDefault="00FC0CD2" w:rsidP="006E27C3">
      <w:pPr>
        <w:keepNext/>
      </w:pPr>
      <w:r>
        <w:t>В</w:t>
      </w:r>
      <w:r w:rsidRPr="00ED301B">
        <w:t xml:space="preserve"> </w:t>
      </w:r>
      <w:r>
        <w:t>течение</w:t>
      </w:r>
      <w:r w:rsidRPr="00ED301B">
        <w:t xml:space="preserve"> </w:t>
      </w:r>
      <w:r>
        <w:t>длительного</w:t>
      </w:r>
      <w:r w:rsidRPr="00ED301B">
        <w:t xml:space="preserve"> </w:t>
      </w:r>
      <w:r>
        <w:t>времени</w:t>
      </w:r>
      <w:r w:rsidRPr="00ED301B">
        <w:t xml:space="preserve"> </w:t>
      </w:r>
      <w:r>
        <w:t>протокол</w:t>
      </w:r>
      <w:r w:rsidRPr="00ED301B">
        <w:t xml:space="preserve"> </w:t>
      </w:r>
      <w:r>
        <w:t>сигнализации</w:t>
      </w:r>
      <w:r w:rsidR="009330E5" w:rsidRPr="00ED301B">
        <w:t xml:space="preserve"> </w:t>
      </w:r>
      <w:r w:rsidR="009330E5" w:rsidRPr="009330E5">
        <w:rPr>
          <w:lang w:val="en-US"/>
        </w:rPr>
        <w:t>SS</w:t>
      </w:r>
      <w:r w:rsidR="009330E5" w:rsidRPr="00ED301B">
        <w:t xml:space="preserve">7 </w:t>
      </w:r>
      <w:r>
        <w:t>обеспечивал</w:t>
      </w:r>
      <w:r w:rsidRPr="00ED301B">
        <w:t xml:space="preserve"> </w:t>
      </w:r>
      <w:r>
        <w:t>безопасную</w:t>
      </w:r>
      <w:r w:rsidRPr="00ED301B">
        <w:t xml:space="preserve"> </w:t>
      </w:r>
      <w:r>
        <w:t>среду</w:t>
      </w:r>
      <w:r w:rsidRPr="00ED301B">
        <w:t xml:space="preserve">, </w:t>
      </w:r>
      <w:r>
        <w:t>которая</w:t>
      </w:r>
      <w:r w:rsidRPr="00ED301B">
        <w:t xml:space="preserve"> </w:t>
      </w:r>
      <w:r>
        <w:t>способствовала</w:t>
      </w:r>
      <w:r w:rsidRPr="00ED301B">
        <w:t xml:space="preserve"> </w:t>
      </w:r>
      <w:r>
        <w:t>доверию</w:t>
      </w:r>
      <w:r w:rsidRPr="00ED301B">
        <w:t xml:space="preserve"> </w:t>
      </w:r>
      <w:r>
        <w:t>к</w:t>
      </w:r>
      <w:r w:rsidRPr="00ED301B">
        <w:t xml:space="preserve"> </w:t>
      </w:r>
      <w:r>
        <w:t>цифрам</w:t>
      </w:r>
      <w:r w:rsidRPr="00ED301B">
        <w:t xml:space="preserve"> НВА</w:t>
      </w:r>
      <w:r w:rsidR="009330E5" w:rsidRPr="00ED301B">
        <w:t xml:space="preserve"> </w:t>
      </w:r>
      <w:r>
        <w:t>и</w:t>
      </w:r>
      <w:r w:rsidR="009330E5" w:rsidRPr="00ED301B">
        <w:t xml:space="preserve"> </w:t>
      </w:r>
      <w:r w:rsidR="007B2666" w:rsidRPr="00ED301B">
        <w:t>ИЛВА</w:t>
      </w:r>
      <w:r w:rsidRPr="00ED301B">
        <w:t xml:space="preserve">, </w:t>
      </w:r>
      <w:r>
        <w:t>представляемым</w:t>
      </w:r>
      <w:r w:rsidRPr="00ED301B">
        <w:t xml:space="preserve"> </w:t>
      </w:r>
      <w:r>
        <w:t>конечным</w:t>
      </w:r>
      <w:r w:rsidRPr="00ED301B">
        <w:t xml:space="preserve"> </w:t>
      </w:r>
      <w:r>
        <w:t>пользователям</w:t>
      </w:r>
      <w:r w:rsidRPr="00ED301B">
        <w:t xml:space="preserve">, </w:t>
      </w:r>
      <w:r>
        <w:t>и</w:t>
      </w:r>
      <w:r w:rsidRPr="00ED301B">
        <w:t xml:space="preserve"> </w:t>
      </w:r>
      <w:r>
        <w:t>цепочка</w:t>
      </w:r>
      <w:r w:rsidRPr="00ED301B">
        <w:t xml:space="preserve"> </w:t>
      </w:r>
      <w:r>
        <w:t>поставки</w:t>
      </w:r>
      <w:r w:rsidRPr="00ED301B">
        <w:t xml:space="preserve"> </w:t>
      </w:r>
      <w:r>
        <w:t>тянулась</w:t>
      </w:r>
      <w:r w:rsidRPr="00ED301B">
        <w:t xml:space="preserve"> </w:t>
      </w:r>
      <w:r>
        <w:t>от</w:t>
      </w:r>
      <w:r w:rsidRPr="00ED301B">
        <w:t xml:space="preserve"> </w:t>
      </w:r>
      <w:r>
        <w:t>сети</w:t>
      </w:r>
      <w:r w:rsidRPr="00ED301B">
        <w:t xml:space="preserve"> </w:t>
      </w:r>
      <w:r>
        <w:t>исходящего</w:t>
      </w:r>
      <w:r w:rsidRPr="00ED301B">
        <w:t xml:space="preserve"> </w:t>
      </w:r>
      <w:r>
        <w:t>вызова</w:t>
      </w:r>
      <w:r w:rsidRPr="00ED301B">
        <w:t xml:space="preserve">, </w:t>
      </w:r>
      <w:r>
        <w:t>через</w:t>
      </w:r>
      <w:r w:rsidRPr="00ED301B">
        <w:t xml:space="preserve"> </w:t>
      </w:r>
      <w:r>
        <w:t>транзитную</w:t>
      </w:r>
      <w:r w:rsidRPr="00ED301B">
        <w:t xml:space="preserve"> </w:t>
      </w:r>
      <w:r>
        <w:t>сеть</w:t>
      </w:r>
      <w:r w:rsidRPr="00ED301B">
        <w:t xml:space="preserve">, </w:t>
      </w:r>
      <w:r>
        <w:t>при</w:t>
      </w:r>
      <w:r w:rsidRPr="00ED301B">
        <w:t xml:space="preserve"> </w:t>
      </w:r>
      <w:r>
        <w:t>необходимости</w:t>
      </w:r>
      <w:r w:rsidRPr="00ED301B">
        <w:t xml:space="preserve">, </w:t>
      </w:r>
      <w:r>
        <w:t>до</w:t>
      </w:r>
      <w:r w:rsidRPr="00ED301B">
        <w:t xml:space="preserve"> </w:t>
      </w:r>
      <w:r>
        <w:t>сети</w:t>
      </w:r>
      <w:r w:rsidRPr="00ED301B">
        <w:t xml:space="preserve"> </w:t>
      </w:r>
      <w:r>
        <w:t>завершения</w:t>
      </w:r>
      <w:r w:rsidRPr="00ED301B">
        <w:t xml:space="preserve"> </w:t>
      </w:r>
      <w:r>
        <w:t>вызова</w:t>
      </w:r>
      <w:r w:rsidRPr="00ED301B">
        <w:t xml:space="preserve">. </w:t>
      </w:r>
      <w:r>
        <w:t>Но</w:t>
      </w:r>
      <w:r w:rsidRPr="00FC0CD2">
        <w:t xml:space="preserve"> </w:t>
      </w:r>
      <w:r>
        <w:t>недавно</w:t>
      </w:r>
      <w:r w:rsidRPr="00FC0CD2">
        <w:t xml:space="preserve"> </w:t>
      </w:r>
      <w:r>
        <w:t>сообщалось</w:t>
      </w:r>
      <w:r w:rsidRPr="00FC0CD2">
        <w:t xml:space="preserve"> </w:t>
      </w:r>
      <w:r>
        <w:t>об</w:t>
      </w:r>
      <w:r w:rsidRPr="00FC0CD2">
        <w:t xml:space="preserve"> </w:t>
      </w:r>
      <w:r>
        <w:t>уязвимостях</w:t>
      </w:r>
      <w:r w:rsidRPr="00FC0CD2">
        <w:t xml:space="preserve"> </w:t>
      </w:r>
      <w:r>
        <w:t>в</w:t>
      </w:r>
      <w:r w:rsidRPr="00FC0CD2">
        <w:t xml:space="preserve"> </w:t>
      </w:r>
      <w:r>
        <w:t>системе</w:t>
      </w:r>
      <w:r w:rsidRPr="00FC0CD2">
        <w:t xml:space="preserve"> </w:t>
      </w:r>
      <w:r w:rsidR="009330E5" w:rsidRPr="009330E5">
        <w:rPr>
          <w:lang w:val="en-US"/>
        </w:rPr>
        <w:t>SS</w:t>
      </w:r>
      <w:r w:rsidR="009330E5" w:rsidRPr="00FC0CD2">
        <w:t>7</w:t>
      </w:r>
      <w:r w:rsidRPr="00FC0CD2">
        <w:t xml:space="preserve">, </w:t>
      </w:r>
      <w:r>
        <w:t>которые</w:t>
      </w:r>
      <w:r w:rsidRPr="00FC0CD2">
        <w:t xml:space="preserve"> </w:t>
      </w:r>
      <w:r>
        <w:t>должны</w:t>
      </w:r>
      <w:r w:rsidRPr="00FC0CD2">
        <w:t xml:space="preserve"> </w:t>
      </w:r>
      <w:r>
        <w:t>стать</w:t>
      </w:r>
      <w:r w:rsidRPr="00FC0CD2">
        <w:t xml:space="preserve"> </w:t>
      </w:r>
      <w:r>
        <w:t>предметом</w:t>
      </w:r>
      <w:r w:rsidRPr="00FC0CD2">
        <w:t xml:space="preserve"> </w:t>
      </w:r>
      <w:r>
        <w:t>исследований</w:t>
      </w:r>
      <w:r w:rsidRPr="00FC0CD2">
        <w:t xml:space="preserve"> </w:t>
      </w:r>
      <w:r>
        <w:t>в</w:t>
      </w:r>
      <w:r w:rsidRPr="00FC0CD2">
        <w:t xml:space="preserve"> </w:t>
      </w:r>
      <w:r>
        <w:t>соответствующих</w:t>
      </w:r>
      <w:r w:rsidRPr="00FC0CD2">
        <w:t xml:space="preserve"> </w:t>
      </w:r>
      <w:r>
        <w:t>исследовательских</w:t>
      </w:r>
      <w:r w:rsidRPr="00FC0CD2">
        <w:t xml:space="preserve"> </w:t>
      </w:r>
      <w:r>
        <w:t>комиссиях</w:t>
      </w:r>
      <w:r w:rsidRPr="00FC0CD2">
        <w:t xml:space="preserve"> </w:t>
      </w:r>
      <w:r>
        <w:t>МСЭ</w:t>
      </w:r>
      <w:r w:rsidRPr="00FC0CD2">
        <w:t>-</w:t>
      </w:r>
      <w:r>
        <w:t>Т</w:t>
      </w:r>
      <w:r w:rsidRPr="00FC0CD2">
        <w:t xml:space="preserve">, </w:t>
      </w:r>
      <w:r>
        <w:t>например</w:t>
      </w:r>
      <w:r w:rsidRPr="00FC0CD2">
        <w:t xml:space="preserve"> </w:t>
      </w:r>
      <w:r>
        <w:t>ИК</w:t>
      </w:r>
      <w:r w:rsidR="009330E5" w:rsidRPr="00FC0CD2">
        <w:t xml:space="preserve">2, </w:t>
      </w:r>
      <w:r>
        <w:t>ИК</w:t>
      </w:r>
      <w:r w:rsidR="009330E5" w:rsidRPr="00FC0CD2">
        <w:t xml:space="preserve">11 </w:t>
      </w:r>
      <w:r>
        <w:t>и</w:t>
      </w:r>
      <w:r w:rsidR="009330E5" w:rsidRPr="00FC0CD2">
        <w:t xml:space="preserve"> </w:t>
      </w:r>
      <w:r>
        <w:t>ИК</w:t>
      </w:r>
      <w:r w:rsidR="009330E5" w:rsidRPr="00FC0CD2">
        <w:t xml:space="preserve">17. </w:t>
      </w:r>
      <w:r>
        <w:t>Кроме</w:t>
      </w:r>
      <w:r w:rsidRPr="006E27C3">
        <w:t xml:space="preserve"> </w:t>
      </w:r>
      <w:r>
        <w:t>того</w:t>
      </w:r>
      <w:r w:rsidRPr="006E27C3">
        <w:t xml:space="preserve">, </w:t>
      </w:r>
      <w:r w:rsidR="006E27C3">
        <w:t>в</w:t>
      </w:r>
      <w:r w:rsidR="006E27C3" w:rsidRPr="006E27C3">
        <w:t xml:space="preserve"> </w:t>
      </w:r>
      <w:r w:rsidR="006E27C3">
        <w:t>конвергированной</w:t>
      </w:r>
      <w:r w:rsidR="006E27C3" w:rsidRPr="006E27C3">
        <w:t xml:space="preserve"> </w:t>
      </w:r>
      <w:r w:rsidR="006E27C3">
        <w:t>среде</w:t>
      </w:r>
      <w:r w:rsidR="006E27C3" w:rsidRPr="006E27C3">
        <w:t xml:space="preserve"> </w:t>
      </w:r>
      <w:r w:rsidR="006E27C3">
        <w:rPr>
          <w:color w:val="000000"/>
        </w:rPr>
        <w:t>протокол</w:t>
      </w:r>
      <w:r w:rsidR="006E27C3" w:rsidRPr="006E27C3">
        <w:rPr>
          <w:color w:val="000000"/>
        </w:rPr>
        <w:t xml:space="preserve"> </w:t>
      </w:r>
      <w:r w:rsidR="006E27C3">
        <w:rPr>
          <w:color w:val="000000"/>
        </w:rPr>
        <w:t>инициирования</w:t>
      </w:r>
      <w:r w:rsidR="006E27C3" w:rsidRPr="006E27C3">
        <w:rPr>
          <w:color w:val="000000"/>
        </w:rPr>
        <w:t xml:space="preserve"> </w:t>
      </w:r>
      <w:r w:rsidR="006E27C3">
        <w:rPr>
          <w:color w:val="000000"/>
        </w:rPr>
        <w:t>сеанса</w:t>
      </w:r>
      <w:r w:rsidR="006E27C3" w:rsidRPr="006E27C3">
        <w:rPr>
          <w:color w:val="000000"/>
        </w:rPr>
        <w:t xml:space="preserve"> </w:t>
      </w:r>
      <w:r w:rsidR="009330E5" w:rsidRPr="006E27C3">
        <w:t>(</w:t>
      </w:r>
      <w:r w:rsidR="006E27C3" w:rsidRPr="009330E5">
        <w:rPr>
          <w:lang w:val="en-US"/>
        </w:rPr>
        <w:t>SIP</w:t>
      </w:r>
      <w:r w:rsidR="009330E5" w:rsidRPr="006E27C3">
        <w:t xml:space="preserve">) </w:t>
      </w:r>
      <w:r w:rsidR="006E27C3">
        <w:t xml:space="preserve">используется в сетях СПП, особенно в системах </w:t>
      </w:r>
      <w:r w:rsidR="009330E5" w:rsidRPr="009330E5">
        <w:rPr>
          <w:lang w:val="en-US"/>
        </w:rPr>
        <w:t>IMS</w:t>
      </w:r>
      <w:r w:rsidR="006E27C3">
        <w:t xml:space="preserve">, для сквозной связи, и идентификация вызывающей стороны также возможна. </w:t>
      </w:r>
    </w:p>
    <w:p w:rsidR="009330E5" w:rsidRPr="00BA5D51" w:rsidRDefault="006E27C3" w:rsidP="00BA5D51">
      <w:r>
        <w:t>В</w:t>
      </w:r>
      <w:r w:rsidRPr="001627BE">
        <w:t xml:space="preserve"> </w:t>
      </w:r>
      <w:r>
        <w:t>недавнем</w:t>
      </w:r>
      <w:r w:rsidRPr="001627BE">
        <w:t xml:space="preserve"> </w:t>
      </w:r>
      <w:r>
        <w:t>докладе</w:t>
      </w:r>
      <w:r w:rsidRPr="001627BE">
        <w:t xml:space="preserve"> </w:t>
      </w:r>
      <w:r>
        <w:rPr>
          <w:color w:val="000000"/>
        </w:rPr>
        <w:t>Комитета</w:t>
      </w:r>
      <w:r w:rsidRPr="001627BE">
        <w:rPr>
          <w:color w:val="000000"/>
        </w:rPr>
        <w:t xml:space="preserve"> </w:t>
      </w:r>
      <w:r>
        <w:rPr>
          <w:color w:val="000000"/>
        </w:rPr>
        <w:t>по</w:t>
      </w:r>
      <w:r w:rsidRPr="001627BE">
        <w:rPr>
          <w:color w:val="000000"/>
        </w:rPr>
        <w:t xml:space="preserve"> </w:t>
      </w:r>
      <w:r>
        <w:rPr>
          <w:color w:val="000000"/>
        </w:rPr>
        <w:t>электронным</w:t>
      </w:r>
      <w:r w:rsidRPr="001627BE">
        <w:rPr>
          <w:color w:val="000000"/>
        </w:rPr>
        <w:t xml:space="preserve"> </w:t>
      </w:r>
      <w:r>
        <w:rPr>
          <w:color w:val="000000"/>
        </w:rPr>
        <w:t>средствам</w:t>
      </w:r>
      <w:r w:rsidRPr="001627BE">
        <w:rPr>
          <w:color w:val="000000"/>
        </w:rPr>
        <w:t xml:space="preserve"> </w:t>
      </w:r>
      <w:r>
        <w:rPr>
          <w:color w:val="000000"/>
        </w:rPr>
        <w:t>связи</w:t>
      </w:r>
      <w:r w:rsidR="00BA5D51">
        <w:rPr>
          <w:color w:val="000000"/>
        </w:rPr>
        <w:t xml:space="preserve"> (</w:t>
      </w:r>
      <w:r w:rsidR="00BA5D51" w:rsidRPr="009330E5">
        <w:rPr>
          <w:lang w:val="en-US"/>
        </w:rPr>
        <w:t>ECC</w:t>
      </w:r>
      <w:r w:rsidRPr="001627BE">
        <w:t xml:space="preserve">) </w:t>
      </w:r>
      <w:r>
        <w:t>СЕПТ</w:t>
      </w:r>
      <w:r w:rsidRPr="001627BE">
        <w:t xml:space="preserve"> </w:t>
      </w:r>
      <w:r>
        <w:t>указано</w:t>
      </w:r>
      <w:r w:rsidRPr="001627BE">
        <w:t xml:space="preserve">, </w:t>
      </w:r>
      <w:r>
        <w:t>что</w:t>
      </w:r>
      <w:r w:rsidRPr="001627BE">
        <w:t xml:space="preserve"> "</w:t>
      </w:r>
      <w:r>
        <w:rPr>
          <w:i/>
          <w:iCs/>
        </w:rPr>
        <w:t>переход</w:t>
      </w:r>
      <w:r w:rsidRPr="001627BE">
        <w:rPr>
          <w:i/>
          <w:iCs/>
        </w:rPr>
        <w:t xml:space="preserve"> </w:t>
      </w:r>
      <w:r>
        <w:rPr>
          <w:i/>
          <w:iCs/>
        </w:rPr>
        <w:t>от</w:t>
      </w:r>
      <w:r w:rsidRPr="001627BE">
        <w:rPr>
          <w:i/>
          <w:iCs/>
        </w:rPr>
        <w:t xml:space="preserve"> </w:t>
      </w:r>
      <w:r>
        <w:rPr>
          <w:i/>
          <w:iCs/>
        </w:rPr>
        <w:t>традиционных</w:t>
      </w:r>
      <w:r w:rsidRPr="001627BE">
        <w:rPr>
          <w:i/>
          <w:iCs/>
        </w:rPr>
        <w:t xml:space="preserve"> </w:t>
      </w:r>
      <w:r>
        <w:rPr>
          <w:i/>
          <w:iCs/>
        </w:rPr>
        <w:t>сетей</w:t>
      </w:r>
      <w:r w:rsidRPr="001627BE">
        <w:rPr>
          <w:i/>
          <w:iCs/>
        </w:rPr>
        <w:t xml:space="preserve"> </w:t>
      </w:r>
      <w:r>
        <w:rPr>
          <w:i/>
          <w:iCs/>
        </w:rPr>
        <w:t>привел</w:t>
      </w:r>
      <w:r w:rsidRPr="001627BE">
        <w:rPr>
          <w:i/>
          <w:iCs/>
        </w:rPr>
        <w:t xml:space="preserve"> </w:t>
      </w:r>
      <w:r>
        <w:rPr>
          <w:i/>
          <w:iCs/>
        </w:rPr>
        <w:t>к</w:t>
      </w:r>
      <w:r w:rsidRPr="001627BE">
        <w:rPr>
          <w:i/>
          <w:iCs/>
        </w:rPr>
        <w:t xml:space="preserve"> </w:t>
      </w:r>
      <w:r>
        <w:rPr>
          <w:i/>
          <w:iCs/>
        </w:rPr>
        <w:t>тому</w:t>
      </w:r>
      <w:r w:rsidRPr="001627BE">
        <w:rPr>
          <w:i/>
          <w:iCs/>
        </w:rPr>
        <w:t xml:space="preserve">, </w:t>
      </w:r>
      <w:r>
        <w:rPr>
          <w:i/>
          <w:iCs/>
        </w:rPr>
        <w:t>что</w:t>
      </w:r>
      <w:r w:rsidRPr="001627BE">
        <w:rPr>
          <w:i/>
          <w:iCs/>
        </w:rPr>
        <w:t xml:space="preserve"> </w:t>
      </w:r>
      <w:r>
        <w:rPr>
          <w:i/>
          <w:iCs/>
        </w:rPr>
        <w:t>интеллект</w:t>
      </w:r>
      <w:r w:rsidRPr="001627BE">
        <w:rPr>
          <w:i/>
          <w:iCs/>
        </w:rPr>
        <w:t xml:space="preserve"> </w:t>
      </w:r>
      <w:r>
        <w:rPr>
          <w:i/>
          <w:iCs/>
        </w:rPr>
        <w:t>переместился</w:t>
      </w:r>
      <w:r w:rsidRPr="001627BE">
        <w:rPr>
          <w:i/>
          <w:iCs/>
        </w:rPr>
        <w:t xml:space="preserve"> </w:t>
      </w:r>
      <w:r>
        <w:rPr>
          <w:i/>
          <w:iCs/>
        </w:rPr>
        <w:t>на</w:t>
      </w:r>
      <w:r w:rsidRPr="001627BE">
        <w:rPr>
          <w:i/>
          <w:iCs/>
        </w:rPr>
        <w:t xml:space="preserve"> </w:t>
      </w:r>
      <w:r>
        <w:rPr>
          <w:i/>
          <w:iCs/>
        </w:rPr>
        <w:t>край</w:t>
      </w:r>
      <w:r w:rsidRPr="001627BE">
        <w:rPr>
          <w:i/>
          <w:iCs/>
        </w:rPr>
        <w:t xml:space="preserve"> </w:t>
      </w:r>
      <w:r>
        <w:rPr>
          <w:i/>
          <w:iCs/>
        </w:rPr>
        <w:t>сети</w:t>
      </w:r>
      <w:r w:rsidR="001627BE">
        <w:rPr>
          <w:i/>
          <w:iCs/>
        </w:rPr>
        <w:t>, а</w:t>
      </w:r>
      <w:r w:rsidR="001627BE" w:rsidRPr="001627BE">
        <w:rPr>
          <w:i/>
          <w:iCs/>
        </w:rPr>
        <w:t xml:space="preserve"> </w:t>
      </w:r>
      <w:r w:rsidR="001627BE">
        <w:rPr>
          <w:i/>
          <w:iCs/>
        </w:rPr>
        <w:t>более</w:t>
      </w:r>
      <w:r w:rsidR="001627BE" w:rsidRPr="001627BE">
        <w:rPr>
          <w:i/>
          <w:iCs/>
        </w:rPr>
        <w:t xml:space="preserve"> </w:t>
      </w:r>
      <w:r w:rsidR="001627BE">
        <w:rPr>
          <w:i/>
          <w:iCs/>
        </w:rPr>
        <w:t>сложные</w:t>
      </w:r>
      <w:r w:rsidR="001627BE" w:rsidRPr="001627BE">
        <w:rPr>
          <w:i/>
          <w:iCs/>
        </w:rPr>
        <w:t xml:space="preserve"> </w:t>
      </w:r>
      <w:r w:rsidR="001627BE">
        <w:rPr>
          <w:i/>
          <w:iCs/>
        </w:rPr>
        <w:t>устройства</w:t>
      </w:r>
      <w:r w:rsidR="001627BE" w:rsidRPr="001627BE">
        <w:rPr>
          <w:i/>
          <w:iCs/>
        </w:rPr>
        <w:t xml:space="preserve"> </w:t>
      </w:r>
      <w:r w:rsidR="001627BE">
        <w:rPr>
          <w:i/>
          <w:iCs/>
        </w:rPr>
        <w:t>и</w:t>
      </w:r>
      <w:r w:rsidR="001627BE" w:rsidRPr="001627BE">
        <w:rPr>
          <w:i/>
          <w:iCs/>
        </w:rPr>
        <w:t xml:space="preserve"> </w:t>
      </w:r>
      <w:r w:rsidR="001627BE">
        <w:rPr>
          <w:i/>
          <w:iCs/>
        </w:rPr>
        <w:t>приложения</w:t>
      </w:r>
      <w:r w:rsidR="001627BE" w:rsidRPr="001627BE">
        <w:rPr>
          <w:i/>
          <w:iCs/>
        </w:rPr>
        <w:t xml:space="preserve"> </w:t>
      </w:r>
      <w:r w:rsidR="001627BE">
        <w:rPr>
          <w:i/>
          <w:iCs/>
        </w:rPr>
        <w:t>конечных</w:t>
      </w:r>
      <w:r w:rsidR="001627BE" w:rsidRPr="001627BE">
        <w:rPr>
          <w:i/>
          <w:iCs/>
        </w:rPr>
        <w:t xml:space="preserve"> </w:t>
      </w:r>
      <w:r w:rsidR="001627BE">
        <w:rPr>
          <w:i/>
          <w:iCs/>
        </w:rPr>
        <w:t>пользователей</w:t>
      </w:r>
      <w:r w:rsidR="001627BE" w:rsidRPr="001627BE">
        <w:rPr>
          <w:i/>
          <w:iCs/>
        </w:rPr>
        <w:t xml:space="preserve"> </w:t>
      </w:r>
      <w:r w:rsidR="001627BE">
        <w:rPr>
          <w:i/>
          <w:iCs/>
        </w:rPr>
        <w:t xml:space="preserve">дали им возможность использовать потенциал </w:t>
      </w:r>
      <w:r w:rsidR="007B2666" w:rsidRPr="001627BE">
        <w:rPr>
          <w:i/>
          <w:iCs/>
        </w:rPr>
        <w:t>ИЛВА</w:t>
      </w:r>
      <w:r w:rsidR="009330E5" w:rsidRPr="001627BE">
        <w:rPr>
          <w:i/>
          <w:iCs/>
        </w:rPr>
        <w:t xml:space="preserve"> </w:t>
      </w:r>
      <w:r w:rsidR="001627BE">
        <w:rPr>
          <w:i/>
          <w:iCs/>
        </w:rPr>
        <w:t>все более гибко, расширяя таким образом цепочку поставки далеко за пределы традиционных участников. Такое</w:t>
      </w:r>
      <w:r w:rsidR="001627BE" w:rsidRPr="00563AED">
        <w:rPr>
          <w:i/>
          <w:iCs/>
        </w:rPr>
        <w:t xml:space="preserve"> </w:t>
      </w:r>
      <w:r w:rsidR="001627BE">
        <w:rPr>
          <w:i/>
          <w:iCs/>
        </w:rPr>
        <w:t>развитие</w:t>
      </w:r>
      <w:r w:rsidR="001627BE" w:rsidRPr="00563AED">
        <w:rPr>
          <w:i/>
          <w:iCs/>
        </w:rPr>
        <w:t xml:space="preserve"> </w:t>
      </w:r>
      <w:r w:rsidR="001627BE">
        <w:rPr>
          <w:i/>
          <w:iCs/>
        </w:rPr>
        <w:t>событий</w:t>
      </w:r>
      <w:r w:rsidR="001627BE" w:rsidRPr="00563AED">
        <w:rPr>
          <w:i/>
          <w:iCs/>
        </w:rPr>
        <w:t xml:space="preserve">, </w:t>
      </w:r>
      <w:r w:rsidR="001627BE">
        <w:rPr>
          <w:i/>
          <w:iCs/>
        </w:rPr>
        <w:t>являясь</w:t>
      </w:r>
      <w:r w:rsidR="001627BE" w:rsidRPr="00563AED">
        <w:rPr>
          <w:i/>
          <w:iCs/>
        </w:rPr>
        <w:t xml:space="preserve"> </w:t>
      </w:r>
      <w:r w:rsidR="00563AED">
        <w:rPr>
          <w:i/>
          <w:iCs/>
        </w:rPr>
        <w:t>весьма</w:t>
      </w:r>
      <w:r w:rsidR="00563AED" w:rsidRPr="00563AED">
        <w:rPr>
          <w:i/>
          <w:iCs/>
        </w:rPr>
        <w:t xml:space="preserve"> </w:t>
      </w:r>
      <w:r w:rsidR="00563AED">
        <w:rPr>
          <w:i/>
          <w:iCs/>
        </w:rPr>
        <w:t>выгодным</w:t>
      </w:r>
      <w:r w:rsidR="00563AED" w:rsidRPr="00563AED">
        <w:rPr>
          <w:i/>
          <w:iCs/>
        </w:rPr>
        <w:t xml:space="preserve"> </w:t>
      </w:r>
      <w:r w:rsidR="00563AED">
        <w:rPr>
          <w:i/>
          <w:iCs/>
        </w:rPr>
        <w:t>для</w:t>
      </w:r>
      <w:r w:rsidR="00563AED" w:rsidRPr="00563AED">
        <w:rPr>
          <w:i/>
          <w:iCs/>
        </w:rPr>
        <w:t xml:space="preserve"> </w:t>
      </w:r>
      <w:r w:rsidR="00563AED">
        <w:rPr>
          <w:i/>
          <w:iCs/>
        </w:rPr>
        <w:t>вызывающих</w:t>
      </w:r>
      <w:r w:rsidR="00563AED" w:rsidRPr="00563AED">
        <w:rPr>
          <w:i/>
          <w:iCs/>
        </w:rPr>
        <w:t xml:space="preserve"> </w:t>
      </w:r>
      <w:r w:rsidR="00563AED">
        <w:rPr>
          <w:i/>
          <w:iCs/>
        </w:rPr>
        <w:t xml:space="preserve">абонентов, привело к созданию среды, в которой изначальное доверие к </w:t>
      </w:r>
      <w:r w:rsidR="007B2666" w:rsidRPr="00563AED">
        <w:rPr>
          <w:i/>
          <w:iCs/>
        </w:rPr>
        <w:t>ИЛВА</w:t>
      </w:r>
      <w:r w:rsidR="009330E5" w:rsidRPr="00563AED">
        <w:rPr>
          <w:i/>
          <w:iCs/>
        </w:rPr>
        <w:t xml:space="preserve"> </w:t>
      </w:r>
      <w:r w:rsidR="00302E51">
        <w:rPr>
          <w:i/>
          <w:iCs/>
        </w:rPr>
        <w:t>было подорвано, а в </w:t>
      </w:r>
      <w:r w:rsidR="00563AED">
        <w:rPr>
          <w:i/>
          <w:iCs/>
        </w:rPr>
        <w:t>ряде случаев таким доверием злоупотребляли, причиняя вред потребителям путем манипулирования номером</w:t>
      </w:r>
      <w:r w:rsidR="009330E5" w:rsidRPr="00563AED">
        <w:rPr>
          <w:i/>
          <w:iCs/>
        </w:rPr>
        <w:t xml:space="preserve"> </w:t>
      </w:r>
      <w:r w:rsidR="009330E5" w:rsidRPr="009330E5">
        <w:rPr>
          <w:i/>
          <w:iCs/>
          <w:lang w:val="en-US"/>
        </w:rPr>
        <w:t>E</w:t>
      </w:r>
      <w:r w:rsidR="009330E5" w:rsidRPr="00563AED">
        <w:rPr>
          <w:i/>
          <w:iCs/>
        </w:rPr>
        <w:t>.164</w:t>
      </w:r>
      <w:r w:rsidR="00563AED">
        <w:rPr>
          <w:i/>
          <w:iCs/>
        </w:rPr>
        <w:t xml:space="preserve">, используемым в качестве </w:t>
      </w:r>
      <w:r w:rsidR="007B2666" w:rsidRPr="00563AED">
        <w:rPr>
          <w:i/>
          <w:iCs/>
        </w:rPr>
        <w:t>ИЛВА</w:t>
      </w:r>
      <w:r w:rsidR="00804BEE" w:rsidRPr="00563AED">
        <w:t>"</w:t>
      </w:r>
      <w:r w:rsidR="009330E5" w:rsidRPr="00563AED">
        <w:t xml:space="preserve">. </w:t>
      </w:r>
      <w:r w:rsidR="00563AED">
        <w:t>В</w:t>
      </w:r>
      <w:r w:rsidR="00563AED" w:rsidRPr="00563AED">
        <w:t xml:space="preserve"> </w:t>
      </w:r>
      <w:r w:rsidR="00563AED">
        <w:t>это</w:t>
      </w:r>
      <w:r w:rsidR="00BA5D51">
        <w:t>м</w:t>
      </w:r>
      <w:r w:rsidR="00563AED" w:rsidRPr="00563AED">
        <w:t xml:space="preserve"> </w:t>
      </w:r>
      <w:r w:rsidR="00563AED">
        <w:t>докладе</w:t>
      </w:r>
      <w:r w:rsidR="00563AED" w:rsidRPr="00563AED">
        <w:t xml:space="preserve"> </w:t>
      </w:r>
      <w:r w:rsidR="00563AED">
        <w:t>подчеркивается</w:t>
      </w:r>
      <w:r w:rsidR="00563AED" w:rsidRPr="00563AED">
        <w:t xml:space="preserve"> </w:t>
      </w:r>
      <w:r w:rsidR="00563AED">
        <w:t>необходимость</w:t>
      </w:r>
      <w:r w:rsidR="00563AED" w:rsidRPr="00563AED">
        <w:t xml:space="preserve"> </w:t>
      </w:r>
      <w:r w:rsidR="00563AED">
        <w:t>механизмов</w:t>
      </w:r>
      <w:r w:rsidR="00563AED" w:rsidRPr="00563AED">
        <w:t xml:space="preserve"> </w:t>
      </w:r>
      <w:r w:rsidR="00563AED">
        <w:t>проверки</w:t>
      </w:r>
      <w:r w:rsidR="00563AED" w:rsidRPr="00563AED">
        <w:t xml:space="preserve"> </w:t>
      </w:r>
      <w:r w:rsidR="00563AED">
        <w:t>для</w:t>
      </w:r>
      <w:r w:rsidR="00563AED" w:rsidRPr="00563AED">
        <w:t xml:space="preserve"> </w:t>
      </w:r>
      <w:r w:rsidR="00563AED">
        <w:t>сохранения</w:t>
      </w:r>
      <w:r w:rsidR="00563AED" w:rsidRPr="00563AED">
        <w:t xml:space="preserve"> </w:t>
      </w:r>
      <w:r w:rsidR="00563AED">
        <w:t>и</w:t>
      </w:r>
      <w:r w:rsidR="00563AED" w:rsidRPr="00563AED">
        <w:t xml:space="preserve"> </w:t>
      </w:r>
      <w:r w:rsidR="00563AED">
        <w:t>восстановления</w:t>
      </w:r>
      <w:r w:rsidR="00563AED" w:rsidRPr="00563AED">
        <w:t xml:space="preserve"> </w:t>
      </w:r>
      <w:r w:rsidR="00563AED">
        <w:t>доверия</w:t>
      </w:r>
      <w:r w:rsidR="00563AED" w:rsidRPr="00563AED">
        <w:t xml:space="preserve"> </w:t>
      </w:r>
      <w:r w:rsidR="00563AED">
        <w:t>к</w:t>
      </w:r>
      <w:r w:rsidR="00563AED" w:rsidRPr="00563AED">
        <w:t xml:space="preserve"> </w:t>
      </w:r>
      <w:r w:rsidR="007B2666" w:rsidRPr="00563AED">
        <w:t>ИЛВА</w:t>
      </w:r>
      <w:r w:rsidR="009330E5" w:rsidRPr="00563AED">
        <w:t xml:space="preserve">; </w:t>
      </w:r>
      <w:r w:rsidR="00CC3AD5">
        <w:t xml:space="preserve">если такая мера по проверке будет принята, то она обеспечит, чтобы риск причинения вреда потребителю </w:t>
      </w:r>
      <w:r w:rsidR="00CC3AD5" w:rsidRPr="00CC3AD5">
        <w:t>(</w:t>
      </w:r>
      <w:r w:rsidR="00CC3AD5">
        <w:t>например</w:t>
      </w:r>
      <w:r w:rsidR="00CC3AD5" w:rsidRPr="00CC3AD5">
        <w:t xml:space="preserve">, </w:t>
      </w:r>
      <w:r w:rsidR="00CC3AD5">
        <w:t>спуфинг</w:t>
      </w:r>
      <w:r w:rsidR="00CC3AD5" w:rsidRPr="00CC3AD5">
        <w:t xml:space="preserve"> </w:t>
      </w:r>
      <w:r w:rsidR="00CC3AD5">
        <w:t>вызова</w:t>
      </w:r>
      <w:r w:rsidR="00CC3AD5" w:rsidRPr="00CC3AD5">
        <w:t>/</w:t>
      </w:r>
      <w:r w:rsidR="00CC3AD5">
        <w:t>идентификации</w:t>
      </w:r>
      <w:r w:rsidR="00CC3AD5" w:rsidRPr="00CC3AD5">
        <w:t xml:space="preserve"> </w:t>
      </w:r>
      <w:r w:rsidR="00CC3AD5">
        <w:t>вызывающего</w:t>
      </w:r>
      <w:r w:rsidR="00CC3AD5" w:rsidRPr="00CC3AD5">
        <w:t xml:space="preserve"> </w:t>
      </w:r>
      <w:r w:rsidR="00CC3AD5">
        <w:t>абонента</w:t>
      </w:r>
      <w:r w:rsidR="00CC3AD5" w:rsidRPr="00CC3AD5">
        <w:t xml:space="preserve">) </w:t>
      </w:r>
      <w:r w:rsidR="00CC3AD5">
        <w:t>был</w:t>
      </w:r>
      <w:r w:rsidR="00CC3AD5" w:rsidRPr="00CC3AD5">
        <w:t xml:space="preserve"> </w:t>
      </w:r>
      <w:r w:rsidR="00CC3AD5">
        <w:t>сведен к минимуму. В</w:t>
      </w:r>
      <w:r w:rsidR="00302E51">
        <w:t> </w:t>
      </w:r>
      <w:r w:rsidR="00CC3AD5">
        <w:t>докладе</w:t>
      </w:r>
      <w:r w:rsidR="00CC3AD5" w:rsidRPr="00CC3AD5">
        <w:t xml:space="preserve"> </w:t>
      </w:r>
      <w:r w:rsidR="00CC3AD5">
        <w:t>сделан</w:t>
      </w:r>
      <w:r w:rsidR="00CC3AD5" w:rsidRPr="00CC3AD5">
        <w:t xml:space="preserve"> </w:t>
      </w:r>
      <w:r w:rsidR="00CC3AD5">
        <w:t>вывод</w:t>
      </w:r>
      <w:r w:rsidR="00CC3AD5" w:rsidRPr="00CC3AD5">
        <w:t xml:space="preserve"> </w:t>
      </w:r>
      <w:r w:rsidR="00CC3AD5">
        <w:t>о</w:t>
      </w:r>
      <w:r w:rsidR="00CC3AD5" w:rsidRPr="00CC3AD5">
        <w:t xml:space="preserve"> </w:t>
      </w:r>
      <w:r w:rsidR="00CC3AD5">
        <w:t>том</w:t>
      </w:r>
      <w:r w:rsidR="00CC3AD5" w:rsidRPr="00CC3AD5">
        <w:t xml:space="preserve">, </w:t>
      </w:r>
      <w:r w:rsidR="00CC3AD5">
        <w:t>что</w:t>
      </w:r>
      <w:r w:rsidR="00CC3AD5" w:rsidRPr="00CC3AD5">
        <w:t xml:space="preserve"> </w:t>
      </w:r>
      <w:r w:rsidR="00CC3AD5">
        <w:t>методы</w:t>
      </w:r>
      <w:r w:rsidR="00CC3AD5" w:rsidRPr="00CC3AD5">
        <w:t xml:space="preserve"> </w:t>
      </w:r>
      <w:r w:rsidR="00CC3AD5">
        <w:t>проверки</w:t>
      </w:r>
      <w:r w:rsidR="00CC3AD5" w:rsidRPr="00CC3AD5">
        <w:t xml:space="preserve"> </w:t>
      </w:r>
      <w:r w:rsidR="007B2666" w:rsidRPr="00CC3AD5">
        <w:t>ИЛВА</w:t>
      </w:r>
      <w:r w:rsidR="009330E5" w:rsidRPr="00CC3AD5">
        <w:t xml:space="preserve"> </w:t>
      </w:r>
      <w:r w:rsidR="00CC3AD5">
        <w:t>необходимо сделать обязательными. Хотя у африканских стран могут быть различные мнения по некоторым предложениям,</w:t>
      </w:r>
      <w:r w:rsidR="00302E51">
        <w:t xml:space="preserve"> содержащимся в этом докладе, в </w:t>
      </w:r>
      <w:r w:rsidR="00CC3AD5">
        <w:t xml:space="preserve">нем четко описано текущее положение дел и открываются </w:t>
      </w:r>
      <w:r w:rsidR="00302E51">
        <w:t>области для исследований МСЭ-Т.</w:t>
      </w:r>
    </w:p>
    <w:p w:rsidR="009330E5" w:rsidRPr="00337D87" w:rsidRDefault="00CC3AD5" w:rsidP="00337D87">
      <w:r>
        <w:t>Таким</w:t>
      </w:r>
      <w:r w:rsidRPr="00337D87">
        <w:t xml:space="preserve"> </w:t>
      </w:r>
      <w:r>
        <w:t>образом</w:t>
      </w:r>
      <w:r w:rsidRPr="00337D87">
        <w:t xml:space="preserve">, </w:t>
      </w:r>
      <w:r>
        <w:t>настало</w:t>
      </w:r>
      <w:r w:rsidRPr="00337D87">
        <w:t xml:space="preserve"> </w:t>
      </w:r>
      <w:r>
        <w:t>время</w:t>
      </w:r>
      <w:r w:rsidRPr="00337D87">
        <w:t xml:space="preserve"> </w:t>
      </w:r>
      <w:r>
        <w:t>внести</w:t>
      </w:r>
      <w:r w:rsidRPr="00337D87">
        <w:t xml:space="preserve"> </w:t>
      </w:r>
      <w:r>
        <w:t>изменения</w:t>
      </w:r>
      <w:r w:rsidRPr="00337D87">
        <w:t xml:space="preserve"> </w:t>
      </w:r>
      <w:r>
        <w:t>в</w:t>
      </w:r>
      <w:r w:rsidRPr="00337D87">
        <w:t xml:space="preserve"> </w:t>
      </w:r>
      <w:r>
        <w:t>Резолюцию</w:t>
      </w:r>
      <w:r w:rsidRPr="00337D87">
        <w:t xml:space="preserve"> </w:t>
      </w:r>
      <w:r w:rsidR="009330E5" w:rsidRPr="00337D87">
        <w:t>65</w:t>
      </w:r>
      <w:r w:rsidR="00337D87" w:rsidRPr="00337D87">
        <w:t xml:space="preserve">, </w:t>
      </w:r>
      <w:r w:rsidR="00337D87">
        <w:t>чтобы</w:t>
      </w:r>
      <w:r w:rsidR="00337D87" w:rsidRPr="00337D87">
        <w:t xml:space="preserve"> </w:t>
      </w:r>
      <w:r w:rsidR="00337D87">
        <w:t>учесть</w:t>
      </w:r>
      <w:r w:rsidR="00337D87" w:rsidRPr="00337D87">
        <w:t xml:space="preserve"> </w:t>
      </w:r>
      <w:r w:rsidR="00337D87">
        <w:t>изложенное</w:t>
      </w:r>
      <w:r w:rsidR="00337D87" w:rsidRPr="00337D87">
        <w:t xml:space="preserve"> </w:t>
      </w:r>
      <w:r w:rsidR="00337D87">
        <w:t>выше</w:t>
      </w:r>
      <w:r w:rsidR="00337D87" w:rsidRPr="00337D87">
        <w:t xml:space="preserve"> </w:t>
      </w:r>
      <w:r>
        <w:t>изменение</w:t>
      </w:r>
      <w:r w:rsidRPr="00337D87">
        <w:t xml:space="preserve"> </w:t>
      </w:r>
      <w:r>
        <w:t>парадигмы</w:t>
      </w:r>
      <w:r w:rsidRPr="00337D87">
        <w:t xml:space="preserve"> </w:t>
      </w:r>
      <w:r>
        <w:t>в</w:t>
      </w:r>
      <w:r w:rsidR="00337D87" w:rsidRPr="00337D87">
        <w:t xml:space="preserve"> </w:t>
      </w:r>
      <w:r w:rsidR="00337D87">
        <w:t>сетевых</w:t>
      </w:r>
      <w:r w:rsidR="00337D87" w:rsidRPr="00337D87">
        <w:t xml:space="preserve"> </w:t>
      </w:r>
      <w:r w:rsidR="00337D87">
        <w:t>инфраструктурах</w:t>
      </w:r>
      <w:r w:rsidR="00337D87" w:rsidRPr="00337D87">
        <w:t xml:space="preserve"> </w:t>
      </w:r>
      <w:r w:rsidR="00337D87">
        <w:t>и</w:t>
      </w:r>
      <w:r w:rsidR="00337D87" w:rsidRPr="00337D87">
        <w:t xml:space="preserve"> </w:t>
      </w:r>
      <w:r w:rsidR="00337D87">
        <w:t>предоставлении</w:t>
      </w:r>
      <w:r w:rsidR="00337D87" w:rsidRPr="00337D87">
        <w:t xml:space="preserve"> </w:t>
      </w:r>
      <w:r w:rsidR="00337D87">
        <w:t>услуг</w:t>
      </w:r>
      <w:r w:rsidR="00337D87" w:rsidRPr="00337D87">
        <w:t xml:space="preserve">, </w:t>
      </w:r>
      <w:r w:rsidR="00337D87">
        <w:t>подчеркивая</w:t>
      </w:r>
      <w:r w:rsidR="00337D87" w:rsidRPr="00337D87">
        <w:t xml:space="preserve"> </w:t>
      </w:r>
      <w:r w:rsidR="00337D87">
        <w:t>необходимость</w:t>
      </w:r>
      <w:r w:rsidR="00337D87" w:rsidRPr="00337D87">
        <w:t xml:space="preserve"> </w:t>
      </w:r>
      <w:r w:rsidR="00337D87">
        <w:t>доверия</w:t>
      </w:r>
      <w:r w:rsidR="00337D87" w:rsidRPr="00337D87">
        <w:t xml:space="preserve"> </w:t>
      </w:r>
      <w:r w:rsidR="00337D87">
        <w:t>к</w:t>
      </w:r>
      <w:r w:rsidR="00337D87" w:rsidRPr="00337D87">
        <w:t xml:space="preserve"> </w:t>
      </w:r>
      <w:r w:rsidR="00337D87">
        <w:t>д</w:t>
      </w:r>
      <w:r w:rsidR="00337D87" w:rsidRPr="009C7250">
        <w:t>оставк</w:t>
      </w:r>
      <w:r w:rsidR="00337D87">
        <w:t>е</w:t>
      </w:r>
      <w:r w:rsidR="00337D87" w:rsidRPr="00337D87">
        <w:t xml:space="preserve"> </w:t>
      </w:r>
      <w:r w:rsidR="00337D87" w:rsidRPr="009C7250">
        <w:t>номера</w:t>
      </w:r>
      <w:r w:rsidR="00337D87" w:rsidRPr="00337D87">
        <w:t xml:space="preserve"> </w:t>
      </w:r>
      <w:r w:rsidR="00337D87" w:rsidRPr="009C7250">
        <w:t>вызывающего</w:t>
      </w:r>
      <w:r w:rsidR="00337D87" w:rsidRPr="00337D87">
        <w:t xml:space="preserve"> </w:t>
      </w:r>
      <w:r w:rsidR="00337D87" w:rsidRPr="009C7250">
        <w:t>абонента</w:t>
      </w:r>
      <w:r w:rsidR="00337D87" w:rsidRPr="00337D87">
        <w:t xml:space="preserve">, </w:t>
      </w:r>
      <w:r w:rsidR="00337D87">
        <w:t>идентификации</w:t>
      </w:r>
      <w:r w:rsidR="00337D87" w:rsidRPr="00337D87">
        <w:t xml:space="preserve"> </w:t>
      </w:r>
      <w:r w:rsidR="00337D87" w:rsidRPr="009C7250">
        <w:t>линии</w:t>
      </w:r>
      <w:r w:rsidR="00337D87" w:rsidRPr="00337D87">
        <w:t xml:space="preserve"> </w:t>
      </w:r>
      <w:r w:rsidR="00337D87" w:rsidRPr="009C7250">
        <w:t>вызывающего</w:t>
      </w:r>
      <w:r w:rsidR="00337D87" w:rsidRPr="00337D87">
        <w:t xml:space="preserve"> </w:t>
      </w:r>
      <w:r w:rsidR="00337D87" w:rsidRPr="009C7250">
        <w:t>абонента</w:t>
      </w:r>
      <w:r w:rsidR="00337D87" w:rsidRPr="00337D87">
        <w:t xml:space="preserve"> </w:t>
      </w:r>
      <w:r w:rsidR="00337D87" w:rsidRPr="009C7250">
        <w:t>и</w:t>
      </w:r>
      <w:r w:rsidR="00337D87" w:rsidRPr="00337D87">
        <w:t xml:space="preserve"> </w:t>
      </w:r>
      <w:r w:rsidR="00337D87">
        <w:t>идентификации</w:t>
      </w:r>
      <w:r w:rsidR="00337D87" w:rsidRPr="00337D87">
        <w:t xml:space="preserve"> </w:t>
      </w:r>
      <w:r w:rsidR="00337D87" w:rsidRPr="009C7250">
        <w:t>происхождения</w:t>
      </w:r>
      <w:r w:rsidR="00337D87" w:rsidRPr="00337D87">
        <w:t>.</w:t>
      </w:r>
      <w:r w:rsidR="00337D87">
        <w:t xml:space="preserve"> Соответствующую</w:t>
      </w:r>
      <w:r w:rsidR="00337D87" w:rsidRPr="00337D87">
        <w:t xml:space="preserve"> </w:t>
      </w:r>
      <w:r w:rsidR="00337D87">
        <w:t>Рекомендацию</w:t>
      </w:r>
      <w:r w:rsidR="00337D87" w:rsidRPr="00337D87">
        <w:t xml:space="preserve"> </w:t>
      </w:r>
      <w:r w:rsidR="00337D87">
        <w:t>МСЭ</w:t>
      </w:r>
      <w:r w:rsidR="00337D87" w:rsidRPr="00337D87">
        <w:t>-</w:t>
      </w:r>
      <w:r w:rsidR="00337D87">
        <w:t>Т</w:t>
      </w:r>
      <w:r w:rsidR="00337D87" w:rsidRPr="00337D87">
        <w:t xml:space="preserve"> </w:t>
      </w:r>
      <w:r w:rsidR="009330E5" w:rsidRPr="009330E5">
        <w:rPr>
          <w:lang w:val="en-US"/>
        </w:rPr>
        <w:t>E</w:t>
      </w:r>
      <w:r w:rsidR="009330E5" w:rsidRPr="00337D87">
        <w:t xml:space="preserve">.157 </w:t>
      </w:r>
      <w:r w:rsidR="00337D87">
        <w:t xml:space="preserve">следует должным образом пересмотреть для учета этих изменений. </w:t>
      </w:r>
    </w:p>
    <w:p w:rsidR="009330E5" w:rsidRPr="00337D87" w:rsidRDefault="009330E5" w:rsidP="00337D87">
      <w:pPr>
        <w:pStyle w:val="Heading1"/>
        <w:rPr>
          <w:lang w:val="ru-RU"/>
        </w:rPr>
      </w:pPr>
      <w:r w:rsidRPr="00337D87">
        <w:rPr>
          <w:lang w:val="ru-RU"/>
        </w:rPr>
        <w:t>3</w:t>
      </w:r>
      <w:r w:rsidRPr="00337D87">
        <w:rPr>
          <w:lang w:val="ru-RU"/>
        </w:rPr>
        <w:tab/>
      </w:r>
      <w:r w:rsidR="00337D87">
        <w:rPr>
          <w:lang w:val="ru-RU"/>
        </w:rPr>
        <w:t>Предложение</w:t>
      </w:r>
    </w:p>
    <w:p w:rsidR="009330E5" w:rsidRPr="00113A08" w:rsidRDefault="00337D87" w:rsidP="00BA5D51">
      <w:r>
        <w:t>Африканск</w:t>
      </w:r>
      <w:r w:rsidR="00BA5D51">
        <w:t>ие</w:t>
      </w:r>
      <w:r>
        <w:t xml:space="preserve"> Государства-Члены предлагают изменения к Резолюции 65 для учета отмеченных выше вопросов и предлагают </w:t>
      </w:r>
      <w:r w:rsidR="009330E5" w:rsidRPr="00337D87">
        <w:t>2</w:t>
      </w:r>
      <w:r>
        <w:t>-й</w:t>
      </w:r>
      <w:r w:rsidR="009330E5" w:rsidRPr="00337D87">
        <w:t>, 3</w:t>
      </w:r>
      <w:r>
        <w:t>-й, 11-й и</w:t>
      </w:r>
      <w:r w:rsidR="009330E5" w:rsidRPr="00337D87">
        <w:t xml:space="preserve"> 17</w:t>
      </w:r>
      <w:r>
        <w:t xml:space="preserve">-й Исследовательским комиссиям МСЭ-Т изучить эти вопросы и </w:t>
      </w:r>
      <w:r w:rsidR="004F481B">
        <w:t xml:space="preserve">вновь рассмотреть </w:t>
      </w:r>
      <w:r w:rsidR="00BA5D51">
        <w:t>необходимость обновления</w:t>
      </w:r>
      <w:r w:rsidR="004F481B">
        <w:t xml:space="preserve"> соответствующим образом Рекомендации </w:t>
      </w:r>
      <w:r w:rsidR="009330E5" w:rsidRPr="009330E5">
        <w:rPr>
          <w:lang w:val="en-US"/>
        </w:rPr>
        <w:t>E</w:t>
      </w:r>
      <w:r w:rsidR="009330E5" w:rsidRPr="00337D87">
        <w:t>.157</w:t>
      </w:r>
      <w:r w:rsidR="004F481B">
        <w:t>. Также предлагаются некоторые незначительные поправки к терминологии. При этих предлагаемых новых исследованиях Директор БСЭ должен будет п</w:t>
      </w:r>
      <w:r w:rsidR="00302E51">
        <w:t>родолжить представлять отчеты о </w:t>
      </w:r>
      <w:r w:rsidR="004F481B">
        <w:t xml:space="preserve">ходе выполнения пересмотренной Резолюции </w:t>
      </w:r>
      <w:r w:rsidR="009330E5" w:rsidRPr="00113A08">
        <w:t>65.</w:t>
      </w:r>
    </w:p>
    <w:p w:rsidR="0092220F" w:rsidRPr="00113A08" w:rsidRDefault="0092220F" w:rsidP="00804BEE">
      <w:r w:rsidRPr="00113A08">
        <w:br w:type="page"/>
      </w:r>
    </w:p>
    <w:p w:rsidR="006F3450" w:rsidRDefault="00CA3928">
      <w:pPr>
        <w:pStyle w:val="Proposal"/>
      </w:pPr>
      <w:r>
        <w:lastRenderedPageBreak/>
        <w:t>MOD</w:t>
      </w:r>
      <w:r>
        <w:tab/>
        <w:t>AFCP/42A29/1</w:t>
      </w:r>
    </w:p>
    <w:p w:rsidR="001C7B7E" w:rsidRPr="009330E5" w:rsidRDefault="00CA3928" w:rsidP="009330E5">
      <w:pPr>
        <w:pStyle w:val="ResNo"/>
      </w:pPr>
      <w:r w:rsidRPr="009330E5">
        <w:t xml:space="preserve">РЕЗОЛЮЦИЯ </w:t>
      </w:r>
      <w:r w:rsidRPr="009330E5">
        <w:rPr>
          <w:rStyle w:val="href"/>
        </w:rPr>
        <w:t>65</w:t>
      </w:r>
      <w:r w:rsidRPr="009330E5">
        <w:t xml:space="preserve"> (ПЕРЕСМ. </w:t>
      </w:r>
      <w:del w:id="0" w:author="Unknown">
        <w:r w:rsidRPr="009330E5" w:rsidDel="009330E5">
          <w:delText>ДУБАЙ, 2012</w:delText>
        </w:r>
      </w:del>
      <w:ins w:id="1" w:author="Korneeva, Anastasia" w:date="2016-10-13T10:49:00Z">
        <w:r w:rsidR="009330E5" w:rsidRPr="009330E5">
          <w:t>хаммамет, 2016</w:t>
        </w:r>
      </w:ins>
      <w:r w:rsidRPr="009330E5">
        <w:t xml:space="preserve"> Г.)</w:t>
      </w:r>
    </w:p>
    <w:p w:rsidR="001C7B7E" w:rsidRPr="009C7250" w:rsidRDefault="00CA3928" w:rsidP="001C7B7E">
      <w:pPr>
        <w:pStyle w:val="Restitle"/>
      </w:pPr>
      <w:bookmarkStart w:id="2" w:name="_Toc349120797"/>
      <w:r w:rsidRPr="009C7250">
        <w:t>Доставка номера вызывающего абонента, идентификация линии вызывающего абонента и определение происхождения</w:t>
      </w:r>
      <w:bookmarkEnd w:id="2"/>
    </w:p>
    <w:p w:rsidR="001C7B7E" w:rsidRPr="009C7250" w:rsidRDefault="00CA3928" w:rsidP="001C7B7E">
      <w:pPr>
        <w:pStyle w:val="Resref"/>
      </w:pPr>
      <w:r w:rsidRPr="009C7250">
        <w:t>(Йоханнесбург, 2008</w:t>
      </w:r>
      <w:r w:rsidRPr="001E3BC5">
        <w:t> </w:t>
      </w:r>
      <w:r w:rsidRPr="009C7250">
        <w:t>г.; Дубай, 2012 г.</w:t>
      </w:r>
      <w:ins w:id="3" w:author="Korneeva, Anastasia" w:date="2016-10-13T10:50:00Z">
        <w:r w:rsidR="009330E5">
          <w:t>; Хаммамет, 2016 г.</w:t>
        </w:r>
      </w:ins>
      <w:r w:rsidRPr="009C7250">
        <w:t>)</w:t>
      </w:r>
    </w:p>
    <w:p w:rsidR="001C7B7E" w:rsidRPr="009C7250" w:rsidRDefault="00CA3928">
      <w:pPr>
        <w:pStyle w:val="Normalaftertitle"/>
      </w:pPr>
      <w:r w:rsidRPr="009C7250">
        <w:t>Всемирная ассамблея по стандартизации электросвязи (</w:t>
      </w:r>
      <w:del w:id="4" w:author="Korneeva, Anastasia" w:date="2016-10-13T10:50:00Z">
        <w:r w:rsidRPr="009C7250" w:rsidDel="009330E5">
          <w:delText>Дубай, 2012 г.</w:delText>
        </w:r>
      </w:del>
      <w:ins w:id="5" w:author="Korneeva, Anastasia" w:date="2016-10-13T10:50:00Z">
        <w:r w:rsidR="009330E5">
          <w:t>Хаммамет, 2016 г.</w:t>
        </w:r>
      </w:ins>
      <w:r w:rsidRPr="009C7250">
        <w:t>),</w:t>
      </w:r>
    </w:p>
    <w:p w:rsidR="001C7B7E" w:rsidRPr="009C7250" w:rsidRDefault="00CA3928" w:rsidP="001C7B7E">
      <w:pPr>
        <w:pStyle w:val="Call"/>
        <w:rPr>
          <w:i w:val="0"/>
          <w:iCs/>
        </w:rPr>
      </w:pPr>
      <w:r>
        <w:t>будучи обеспокоена</w:t>
      </w:r>
      <w:r w:rsidRPr="009C7250">
        <w:rPr>
          <w:i w:val="0"/>
          <w:iCs/>
        </w:rPr>
        <w:t>,</w:t>
      </w:r>
    </w:p>
    <w:p w:rsidR="001C7B7E" w:rsidRPr="009C7250" w:rsidRDefault="00CA3928">
      <w:r w:rsidRPr="001E3BC5">
        <w:rPr>
          <w:i/>
          <w:iCs/>
        </w:rPr>
        <w:t>a</w:t>
      </w:r>
      <w:r w:rsidRPr="009C7250">
        <w:rPr>
          <w:i/>
          <w:iCs/>
        </w:rPr>
        <w:t>)</w:t>
      </w:r>
      <w:r w:rsidRPr="009C7250">
        <w:tab/>
        <w:t xml:space="preserve">что, как представляется, складывается тенденция подавлять передачу через государственные границы </w:t>
      </w:r>
      <w:del w:id="6" w:author="Boldyreva, Natalia" w:date="2016-10-19T10:58:00Z">
        <w:r w:rsidRPr="009C7250" w:rsidDel="00113A08">
          <w:delText>идентификационных данных</w:delText>
        </w:r>
      </w:del>
      <w:ins w:id="7" w:author="Boldyreva, Natalia" w:date="2016-10-19T10:58:00Z">
        <w:r w:rsidR="00113A08">
          <w:t>информации</w:t>
        </w:r>
      </w:ins>
      <w:ins w:id="8" w:author="Boldyreva, Natalia" w:date="2016-10-19T10:57:00Z">
        <w:r w:rsidR="00113A08">
          <w:t xml:space="preserve"> о номере</w:t>
        </w:r>
      </w:ins>
      <w:r w:rsidRPr="009C7250">
        <w:t xml:space="preserve"> вызывающего абонента, </w:t>
      </w:r>
      <w:del w:id="9" w:author="Boldyreva, Natalia" w:date="2016-10-19T10:58:00Z">
        <w:r w:rsidRPr="009C7250" w:rsidDel="00113A08">
          <w:delText>информации о</w:delText>
        </w:r>
      </w:del>
      <w:ins w:id="10" w:author="Boldyreva, Natalia" w:date="2016-10-19T10:58:00Z">
        <w:r w:rsidR="00113A08">
          <w:t>идентификации</w:t>
        </w:r>
      </w:ins>
      <w:r w:rsidRPr="009C7250">
        <w:t xml:space="preserve"> линии вызывающего абонента и </w:t>
      </w:r>
      <w:ins w:id="11" w:author="Boldyreva, Natalia" w:date="2016-10-19T10:59:00Z">
        <w:r w:rsidR="00113A08">
          <w:t xml:space="preserve">идентификации </w:t>
        </w:r>
      </w:ins>
      <w:r w:rsidRPr="009C7250">
        <w:t>происхождении, в частности кода страны и национального кода назначения;</w:t>
      </w:r>
    </w:p>
    <w:p w:rsidR="001C7B7E" w:rsidRPr="009C7250" w:rsidRDefault="00CA3928" w:rsidP="001C7B7E">
      <w:r w:rsidRPr="001E3BC5">
        <w:rPr>
          <w:i/>
          <w:iCs/>
        </w:rPr>
        <w:t>b</w:t>
      </w:r>
      <w:r w:rsidRPr="009C7250">
        <w:rPr>
          <w:i/>
          <w:iCs/>
        </w:rPr>
        <w:t>)</w:t>
      </w:r>
      <w:r w:rsidRPr="009C7250">
        <w:tab/>
        <w:t>что такая практика имеет неблагоприятные последс</w:t>
      </w:r>
      <w:r w:rsidR="00302E51">
        <w:t>твия в аспекте безопасности и с </w:t>
      </w:r>
      <w:r w:rsidRPr="009C7250">
        <w:t>экономической точки зрения, в частности для развивающихся стран</w:t>
      </w:r>
      <w:r w:rsidRPr="003C3B73">
        <w:rPr>
          <w:rStyle w:val="FootnoteReference"/>
        </w:rPr>
        <w:footnoteReference w:customMarkFollows="1" w:id="1"/>
        <w:sym w:font="Symbol" w:char="F031"/>
      </w:r>
      <w:r w:rsidRPr="009C7250">
        <w:t>;</w:t>
      </w:r>
    </w:p>
    <w:p w:rsidR="001C7B7E" w:rsidRPr="009C7250" w:rsidRDefault="00CA3928" w:rsidP="001C7B7E">
      <w:r w:rsidRPr="001E3BC5">
        <w:rPr>
          <w:i/>
          <w:iCs/>
        </w:rPr>
        <w:t>c</w:t>
      </w:r>
      <w:r w:rsidRPr="009C7250">
        <w:rPr>
          <w:i/>
          <w:iCs/>
        </w:rPr>
        <w:t>)</w:t>
      </w:r>
      <w:r w:rsidRPr="009C7250">
        <w:tab/>
        <w:t>значительным количеством случаев, о которых поступили сообщения Директору</w:t>
      </w:r>
      <w:r>
        <w:t xml:space="preserve"> Бюро стандартизации электросвязи</w:t>
      </w:r>
      <w:r w:rsidRPr="009C7250">
        <w:t xml:space="preserve"> </w:t>
      </w:r>
      <w:r>
        <w:t>(</w:t>
      </w:r>
      <w:r w:rsidRPr="009C7250">
        <w:t>БСЭ</w:t>
      </w:r>
      <w:r>
        <w:t>)</w:t>
      </w:r>
      <w:r w:rsidRPr="009C7250">
        <w:t>, в отношении неправомерного присвоения и использования ресурсов нумерации МСЭ-Т Е.164, касающихся невыполнения доставки или спуфинга номера вызывающего абонента;</w:t>
      </w:r>
    </w:p>
    <w:p w:rsidR="001C7B7E" w:rsidRPr="009C7250" w:rsidRDefault="00CA3928" w:rsidP="001C7B7E">
      <w:r w:rsidRPr="001E3BC5">
        <w:rPr>
          <w:i/>
          <w:iCs/>
        </w:rPr>
        <w:t>d</w:t>
      </w:r>
      <w:r w:rsidRPr="009C7250">
        <w:rPr>
          <w:i/>
          <w:iCs/>
        </w:rPr>
        <w:t>)</w:t>
      </w:r>
      <w:r w:rsidRPr="009C7250">
        <w:rPr>
          <w:i/>
          <w:iCs/>
        </w:rPr>
        <w:tab/>
      </w:r>
      <w:r w:rsidRPr="009C7250">
        <w:t>что следует ускорить и расширить работу 2-й Исследовательской комиссии Сектора стандартизации электросвязи МСЭ (МСЭ-Т) по данной тематике</w:t>
      </w:r>
      <w:ins w:id="12" w:author="Boldyreva, Natalia" w:date="2016-10-19T11:05:00Z">
        <w:r w:rsidR="00D30CFD">
          <w:t>, чтобы обеспечит</w:t>
        </w:r>
      </w:ins>
      <w:ins w:id="13" w:author="Boldyreva, Natalia" w:date="2016-10-19T11:51:00Z">
        <w:r w:rsidR="00BA5D51">
          <w:t>ь</w:t>
        </w:r>
      </w:ins>
      <w:ins w:id="14" w:author="Boldyreva, Natalia" w:date="2016-10-19T11:05:00Z">
        <w:r w:rsidR="00D30CFD">
          <w:t xml:space="preserve"> соответствие изменяющейся среде предоставления услуг и сетевых инфраструктур, включая СПП и БС</w:t>
        </w:r>
      </w:ins>
      <w:r w:rsidRPr="009C7250">
        <w:t>,</w:t>
      </w:r>
    </w:p>
    <w:p w:rsidR="001C7B7E" w:rsidRPr="009C7250" w:rsidRDefault="00CA3928" w:rsidP="001C7B7E">
      <w:pPr>
        <w:pStyle w:val="Call"/>
      </w:pPr>
      <w:r w:rsidRPr="009C7250">
        <w:t>отмечая</w:t>
      </w:r>
    </w:p>
    <w:p w:rsidR="001C7B7E" w:rsidRPr="009C7250" w:rsidRDefault="00CA3928" w:rsidP="001C7B7E">
      <w:r w:rsidRPr="001E3BC5">
        <w:rPr>
          <w:i/>
          <w:iCs/>
        </w:rPr>
        <w:t>a</w:t>
      </w:r>
      <w:r w:rsidRPr="009C7250">
        <w:rPr>
          <w:i/>
          <w:iCs/>
        </w:rPr>
        <w:t>)</w:t>
      </w:r>
      <w:r w:rsidRPr="009C7250">
        <w:tab/>
        <w:t>соответствующие Рекомендации МСЭ-Т, в</w:t>
      </w:r>
      <w:r w:rsidRPr="001E3BC5">
        <w:t> </w:t>
      </w:r>
      <w:r w:rsidRPr="009C7250">
        <w:t>частности:</w:t>
      </w:r>
    </w:p>
    <w:p w:rsidR="001C7B7E" w:rsidRPr="009C7250" w:rsidRDefault="00CA3928" w:rsidP="001C7B7E">
      <w:pPr>
        <w:pStyle w:val="enumlev1"/>
      </w:pPr>
      <w:r w:rsidRPr="001E3BC5">
        <w:t>i</w:t>
      </w:r>
      <w:r w:rsidRPr="009C7250">
        <w:t>)</w:t>
      </w:r>
      <w:r w:rsidRPr="009C7250">
        <w:tab/>
        <w:t xml:space="preserve">МСЭ-Т </w:t>
      </w:r>
      <w:r w:rsidRPr="001E3BC5">
        <w:t>E</w:t>
      </w:r>
      <w:r w:rsidRPr="009C7250">
        <w:t xml:space="preserve">.156: Руководящие указания для действий МСЭ-Т по доложенным случаям ненадлежащего использования ресурсов номеров </w:t>
      </w:r>
      <w:r w:rsidRPr="001E3BC5">
        <w:t>E</w:t>
      </w:r>
      <w:r w:rsidRPr="009C7250">
        <w:t>.164;</w:t>
      </w:r>
    </w:p>
    <w:p w:rsidR="001C7B7E" w:rsidRPr="009C7250" w:rsidRDefault="00CA3928" w:rsidP="001C7B7E">
      <w:pPr>
        <w:pStyle w:val="enumlev1"/>
      </w:pPr>
      <w:r w:rsidRPr="001E3BC5">
        <w:t>ii</w:t>
      </w:r>
      <w:r w:rsidRPr="009C7250">
        <w:t>)</w:t>
      </w:r>
      <w:r w:rsidRPr="009C7250">
        <w:tab/>
        <w:t xml:space="preserve">МСЭ-Т </w:t>
      </w:r>
      <w:r w:rsidRPr="001E3BC5">
        <w:t>E</w:t>
      </w:r>
      <w:r w:rsidRPr="009C7250">
        <w:t>.157: Международная доставка номера вызывающей стороны;</w:t>
      </w:r>
    </w:p>
    <w:p w:rsidR="001C7B7E" w:rsidRPr="009C7250" w:rsidRDefault="00CA3928" w:rsidP="001C7B7E">
      <w:pPr>
        <w:pStyle w:val="enumlev1"/>
      </w:pPr>
      <w:r w:rsidRPr="001E3BC5">
        <w:t>iii</w:t>
      </w:r>
      <w:r w:rsidRPr="009C7250">
        <w:t>)</w:t>
      </w:r>
      <w:r w:rsidRPr="009C7250">
        <w:tab/>
        <w:t xml:space="preserve">МСЭ-Т </w:t>
      </w:r>
      <w:r w:rsidRPr="001E3BC5">
        <w:t>E</w:t>
      </w:r>
      <w:r w:rsidRPr="009C7250">
        <w:t>.164: Международный план нумерации электросвязи общего пользования;</w:t>
      </w:r>
    </w:p>
    <w:p w:rsidR="001C7B7E" w:rsidRPr="009C7250" w:rsidRDefault="00CA3928" w:rsidP="001C7B7E">
      <w:pPr>
        <w:pStyle w:val="enumlev1"/>
      </w:pPr>
      <w:r w:rsidRPr="001E3BC5">
        <w:t>iv</w:t>
      </w:r>
      <w:r w:rsidRPr="009C7250">
        <w:t>)</w:t>
      </w:r>
      <w:r w:rsidRPr="009C7250">
        <w:tab/>
        <w:t xml:space="preserve">МСЭ-Т </w:t>
      </w:r>
      <w:r w:rsidRPr="001E3BC5">
        <w:t>I</w:t>
      </w:r>
      <w:r w:rsidRPr="009C7250">
        <w:t>.251.3: Дополнительные услуги определения номера: Представление идентификации линии вызывающего абонента;</w:t>
      </w:r>
    </w:p>
    <w:p w:rsidR="001C7B7E" w:rsidRPr="009C7250" w:rsidRDefault="00CA3928" w:rsidP="001C7B7E">
      <w:pPr>
        <w:pStyle w:val="enumlev1"/>
      </w:pPr>
      <w:r w:rsidRPr="001E3BC5">
        <w:t>v</w:t>
      </w:r>
      <w:r w:rsidRPr="009C7250">
        <w:t>)</w:t>
      </w:r>
      <w:r w:rsidRPr="009C7250">
        <w:tab/>
        <w:t xml:space="preserve">МСЭ-Т </w:t>
      </w:r>
      <w:r w:rsidRPr="001E3BC5">
        <w:t>I</w:t>
      </w:r>
      <w:r w:rsidRPr="009C7250">
        <w:t>.251.4: Дополнительные услуги определения номера: Запрет идентификации линии вызывающего абонента;</w:t>
      </w:r>
    </w:p>
    <w:p w:rsidR="001C7B7E" w:rsidRPr="009C7250" w:rsidRDefault="00CA3928" w:rsidP="001C7B7E">
      <w:pPr>
        <w:pStyle w:val="enumlev1"/>
      </w:pPr>
      <w:r w:rsidRPr="001E3BC5">
        <w:t>vi</w:t>
      </w:r>
      <w:r w:rsidRPr="009C7250">
        <w:t>)</w:t>
      </w:r>
      <w:r w:rsidRPr="009C7250">
        <w:tab/>
        <w:t xml:space="preserve">МСЭ-Т </w:t>
      </w:r>
      <w:r w:rsidRPr="001E3BC5">
        <w:t>I</w:t>
      </w:r>
      <w:r w:rsidRPr="009C7250">
        <w:t>.251.7: Дополнительные услуги определения номера: Идентификация злонамеренного вызова;</w:t>
      </w:r>
    </w:p>
    <w:p w:rsidR="001C7B7E" w:rsidRPr="009C7250" w:rsidRDefault="00CA3928" w:rsidP="001C7B7E">
      <w:pPr>
        <w:pStyle w:val="enumlev1"/>
      </w:pPr>
      <w:r w:rsidRPr="001E3BC5">
        <w:t>vii</w:t>
      </w:r>
      <w:r w:rsidRPr="009C7250">
        <w:t>)</w:t>
      </w:r>
      <w:r w:rsidRPr="009C7250">
        <w:tab/>
        <w:t xml:space="preserve">серии МСЭ-Т </w:t>
      </w:r>
      <w:r w:rsidRPr="001E3BC5">
        <w:t>Q</w:t>
      </w:r>
      <w:r w:rsidRPr="009C7250">
        <w:t>.731.х, касающейся описания 3-го этапа для дополнительных услуг определения номера с использованием Системы сигнализации № 7;</w:t>
      </w:r>
    </w:p>
    <w:p w:rsidR="001C7B7E" w:rsidRPr="009C7250" w:rsidRDefault="00CA3928" w:rsidP="001C7B7E">
      <w:pPr>
        <w:pStyle w:val="enumlev1"/>
      </w:pPr>
      <w:r w:rsidRPr="001E3BC5">
        <w:t>viii</w:t>
      </w:r>
      <w:r w:rsidRPr="009C7250">
        <w:t>)</w:t>
      </w:r>
      <w:r w:rsidRPr="009C7250">
        <w:tab/>
        <w:t xml:space="preserve">МСЭ-Т </w:t>
      </w:r>
      <w:r w:rsidRPr="001E3BC5">
        <w:t>Q</w:t>
      </w:r>
      <w:r w:rsidRPr="009C7250">
        <w:t>.731.7: Описание 3-го этапа для дополнительных услуг определения номера с использованием Системы сигнализации № 7: идентификация злонамеренного вызова</w:t>
      </w:r>
      <w:r w:rsidRPr="001E3BC5">
        <w:t> </w:t>
      </w:r>
      <w:r w:rsidRPr="009C7250">
        <w:t>(ИЗВ);</w:t>
      </w:r>
    </w:p>
    <w:p w:rsidR="001C7B7E" w:rsidRPr="009C7250" w:rsidRDefault="00CA3928" w:rsidP="001C7B7E">
      <w:pPr>
        <w:pStyle w:val="enumlev1"/>
      </w:pPr>
      <w:r w:rsidRPr="001E3BC5">
        <w:t>ix</w:t>
      </w:r>
      <w:r w:rsidRPr="009C7250">
        <w:t>)</w:t>
      </w:r>
      <w:r w:rsidRPr="009C7250">
        <w:tab/>
        <w:t xml:space="preserve">МСЭ-Т </w:t>
      </w:r>
      <w:r w:rsidRPr="001E3BC5">
        <w:t>Q</w:t>
      </w:r>
      <w:r w:rsidRPr="009C7250">
        <w:t>.764: Система сигнализации № 7 – Процедуры сигнализации подсистемы пользователя ЦСИС;</w:t>
      </w:r>
    </w:p>
    <w:p w:rsidR="001C7B7E" w:rsidRPr="009C7250" w:rsidRDefault="00CA3928" w:rsidP="001C7B7E">
      <w:pPr>
        <w:pStyle w:val="enumlev1"/>
      </w:pPr>
      <w:r w:rsidRPr="001E3BC5">
        <w:lastRenderedPageBreak/>
        <w:t>x</w:t>
      </w:r>
      <w:r w:rsidRPr="009C7250">
        <w:t>)</w:t>
      </w:r>
      <w:r w:rsidRPr="009C7250">
        <w:tab/>
        <w:t xml:space="preserve">МСЭ-Т </w:t>
      </w:r>
      <w:r w:rsidRPr="001E3BC5">
        <w:t>Q</w:t>
      </w:r>
      <w:r w:rsidRPr="009C7250">
        <w:t>.1912.5: Взаимодействие между протоколом инициирования сеанса (</w:t>
      </w:r>
      <w:r w:rsidRPr="001E3BC5">
        <w:t>SIP</w:t>
      </w:r>
      <w:r w:rsidRPr="009C7250">
        <w:t>) и протоколом управления вызовом независимо от канала-носителя или протоколом подсистемы пользователя ЦСИС;</w:t>
      </w:r>
    </w:p>
    <w:p w:rsidR="001C7B7E" w:rsidRPr="009C7250" w:rsidRDefault="00CA3928" w:rsidP="008614E1">
      <w:r w:rsidRPr="008614E1">
        <w:rPr>
          <w:i/>
          <w:iCs/>
        </w:rPr>
        <w:t>b)</w:t>
      </w:r>
      <w:r w:rsidRPr="009C7250">
        <w:tab/>
        <w:t>соответствующие Резолюции:</w:t>
      </w:r>
    </w:p>
    <w:p w:rsidR="001C7B7E" w:rsidRPr="009C7250" w:rsidRDefault="00CA3928" w:rsidP="001C7B7E">
      <w:pPr>
        <w:pStyle w:val="enumlev1"/>
      </w:pPr>
      <w:r w:rsidRPr="001E3BC5">
        <w:t>i</w:t>
      </w:r>
      <w:r w:rsidRPr="009C7250">
        <w:t>)</w:t>
      </w:r>
      <w:r w:rsidRPr="009C7250">
        <w:tab/>
        <w:t>Резолюцию 61 (Пересм. Дубай, 2012 г.) настоящей Ассамблеи о неправомерном присвоении и использовании ресурсов нумерации международной электросвязи;</w:t>
      </w:r>
    </w:p>
    <w:p w:rsidR="001C7B7E" w:rsidRPr="009C7250" w:rsidRDefault="00CA3928" w:rsidP="001C7B7E">
      <w:pPr>
        <w:pStyle w:val="enumlev1"/>
      </w:pPr>
      <w:r w:rsidRPr="001E3BC5">
        <w:t>ii</w:t>
      </w:r>
      <w:r w:rsidRPr="009C7250">
        <w:t>)</w:t>
      </w:r>
      <w:r w:rsidRPr="009C7250">
        <w:tab/>
        <w:t>Резолюцию 21 (Пересм. Анталия, 2006 г.) Полномочной конференции о специальных мерах, относящихся к альтернативным процедурам вызова в сетях международной электросвязи;</w:t>
      </w:r>
    </w:p>
    <w:p w:rsidR="001C7B7E" w:rsidRDefault="00CA3928" w:rsidP="008614E1">
      <w:pPr>
        <w:pStyle w:val="enumlev1"/>
        <w:rPr>
          <w:ins w:id="15" w:author="Korneeva, Anastasia" w:date="2016-10-13T10:51:00Z"/>
        </w:rPr>
      </w:pPr>
      <w:r w:rsidRPr="001E3BC5">
        <w:t>iii</w:t>
      </w:r>
      <w:r w:rsidRPr="009C7250">
        <w:t>)</w:t>
      </w:r>
      <w:r w:rsidRPr="009C7250">
        <w:tab/>
        <w:t>Резолюцию 29 (Пересм. Дубай, 2012 г.) настоящей Ассамблеи об альтернативных процедурах вызова в сетях международной электросвязи</w:t>
      </w:r>
      <w:ins w:id="16" w:author="Korneeva, Anastasia" w:date="2016-10-13T10:57:00Z">
        <w:r w:rsidR="008614E1">
          <w:t>;</w:t>
        </w:r>
      </w:ins>
    </w:p>
    <w:p w:rsidR="008614E1" w:rsidRPr="00D30CFD" w:rsidRDefault="00D30CFD">
      <w:ins w:id="17" w:author="Boldyreva, Natalia" w:date="2016-10-19T11:06:00Z">
        <w:r w:rsidRPr="008614E1">
          <w:rPr>
            <w:i/>
            <w:iCs/>
            <w:lang w:val="en-US"/>
            <w:rPrChange w:id="18" w:author="Korneeva, Anastasia" w:date="2016-10-13T10:57:00Z">
              <w:rPr>
                <w:sz w:val="24"/>
              </w:rPr>
            </w:rPrChange>
          </w:rPr>
          <w:t>c</w:t>
        </w:r>
        <w:r w:rsidRPr="00D30CFD">
          <w:rPr>
            <w:i/>
            <w:iCs/>
            <w:rPrChange w:id="19" w:author="Boldyreva, Natalia" w:date="2016-10-19T11:11:00Z">
              <w:rPr>
                <w:sz w:val="24"/>
              </w:rPr>
            </w:rPrChange>
          </w:rPr>
          <w:t>)</w:t>
        </w:r>
        <w:r w:rsidRPr="00D30CFD">
          <w:rPr>
            <w:rPrChange w:id="20" w:author="Boldyreva, Natalia" w:date="2016-10-19T11:11:00Z">
              <w:rPr>
                <w:sz w:val="24"/>
              </w:rPr>
            </w:rPrChange>
          </w:rPr>
          <w:tab/>
        </w:r>
      </w:ins>
      <w:ins w:id="21" w:author="Boldyreva, Natalia" w:date="2016-10-19T11:07:00Z">
        <w:r>
          <w:t>раздел</w:t>
        </w:r>
      </w:ins>
      <w:ins w:id="22" w:author="Boldyreva, Natalia" w:date="2016-10-19T11:06:00Z">
        <w:r w:rsidRPr="00D30CFD">
          <w:rPr>
            <w:rPrChange w:id="23" w:author="Boldyreva, Natalia" w:date="2016-10-19T11:11:00Z">
              <w:rPr>
                <w:sz w:val="24"/>
              </w:rPr>
            </w:rPrChange>
          </w:rPr>
          <w:t xml:space="preserve"> 31</w:t>
        </w:r>
        <w:r w:rsidRPr="008614E1">
          <w:rPr>
            <w:lang w:val="en-US"/>
            <w:rPrChange w:id="24" w:author="Korneeva, Anastasia" w:date="2016-10-13T10:57:00Z">
              <w:rPr>
                <w:sz w:val="24"/>
              </w:rPr>
            </w:rPrChange>
          </w:rPr>
          <w:t>B</w:t>
        </w:r>
        <w:r w:rsidRPr="00D30CFD">
          <w:rPr>
            <w:rPrChange w:id="25" w:author="Boldyreva, Natalia" w:date="2016-10-19T11:11:00Z">
              <w:rPr>
                <w:sz w:val="24"/>
              </w:rPr>
            </w:rPrChange>
          </w:rPr>
          <w:t xml:space="preserve"> (</w:t>
        </w:r>
      </w:ins>
      <w:ins w:id="26" w:author="Boldyreva, Natalia" w:date="2016-10-19T11:07:00Z">
        <w:r>
          <w:t>Статья</w:t>
        </w:r>
      </w:ins>
      <w:ins w:id="27" w:author="Boldyreva, Natalia" w:date="2016-10-19T11:06:00Z">
        <w:r w:rsidRPr="00D30CFD">
          <w:rPr>
            <w:rPrChange w:id="28" w:author="Boldyreva, Natalia" w:date="2016-10-19T11:11:00Z">
              <w:rPr>
                <w:sz w:val="24"/>
              </w:rPr>
            </w:rPrChange>
          </w:rPr>
          <w:t xml:space="preserve"> 3.6) </w:t>
        </w:r>
      </w:ins>
      <w:ins w:id="29" w:author="Boldyreva, Natalia" w:date="2016-10-19T11:07:00Z">
        <w:r>
          <w:t>РМЭ</w:t>
        </w:r>
        <w:r w:rsidRPr="00D30CFD">
          <w:t xml:space="preserve"> </w:t>
        </w:r>
      </w:ins>
      <w:ins w:id="30" w:author="Boldyreva, Natalia" w:date="2016-10-19T11:06:00Z">
        <w:r w:rsidRPr="00D30CFD">
          <w:rPr>
            <w:rPrChange w:id="31" w:author="Boldyreva, Natalia" w:date="2016-10-19T11:11:00Z">
              <w:rPr>
                <w:sz w:val="24"/>
              </w:rPr>
            </w:rPrChange>
          </w:rPr>
          <w:t>(</w:t>
        </w:r>
        <w:r>
          <w:t>Дубай</w:t>
        </w:r>
        <w:r w:rsidRPr="00D30CFD">
          <w:t xml:space="preserve">, 2012 </w:t>
        </w:r>
        <w:r>
          <w:t>г</w:t>
        </w:r>
        <w:r w:rsidRPr="00D30CFD">
          <w:t>.</w:t>
        </w:r>
        <w:r w:rsidRPr="00D30CFD">
          <w:rPr>
            <w:rPrChange w:id="32" w:author="Boldyreva, Natalia" w:date="2016-10-19T11:11:00Z">
              <w:rPr>
                <w:lang w:val="en-US"/>
              </w:rPr>
            </w:rPrChange>
          </w:rPr>
          <w:t>)</w:t>
        </w:r>
      </w:ins>
      <w:ins w:id="33" w:author="Boldyreva, Natalia" w:date="2016-10-19T11:07:00Z">
        <w:r w:rsidRPr="00D30CFD">
          <w:t xml:space="preserve">, </w:t>
        </w:r>
        <w:r>
          <w:t>касающийся</w:t>
        </w:r>
      </w:ins>
      <w:ins w:id="34" w:author="Boldyreva, Natalia" w:date="2016-10-19T11:11:00Z">
        <w:r>
          <w:t xml:space="preserve"> предоставления Государствами-Членами, подписавшими</w:t>
        </w:r>
      </w:ins>
      <w:ins w:id="35" w:author="Boldyreva, Natalia" w:date="2016-10-19T11:12:00Z">
        <w:r>
          <w:t xml:space="preserve"> РМЭ, информации о</w:t>
        </w:r>
      </w:ins>
      <w:ins w:id="36" w:author="Boldyreva, Natalia" w:date="2016-10-19T11:13:00Z">
        <w:r>
          <w:t xml:space="preserve"> </w:t>
        </w:r>
      </w:ins>
      <w:ins w:id="37" w:author="Boldyreva, Natalia" w:date="2016-10-19T11:11:00Z">
        <w:r w:rsidRPr="003906B9">
          <w:t>международной идентификации линии вызывающего абонента</w:t>
        </w:r>
      </w:ins>
      <w:ins w:id="38" w:author="Boldyreva, Natalia" w:date="2016-10-19T11:13:00Z">
        <w:r>
          <w:t xml:space="preserve"> </w:t>
        </w:r>
        <w:r w:rsidRPr="00743CF4">
          <w:t>(ИЛВА)</w:t>
        </w:r>
      </w:ins>
      <w:r w:rsidR="00A53877">
        <w:t>,</w:t>
      </w:r>
    </w:p>
    <w:p w:rsidR="001C7B7E" w:rsidRPr="009C7250" w:rsidRDefault="00CA3928" w:rsidP="001C7B7E">
      <w:pPr>
        <w:pStyle w:val="Call"/>
      </w:pPr>
      <w:r w:rsidRPr="008614E1">
        <w:t>отмечая далее</w:t>
      </w:r>
      <w:r w:rsidRPr="008614E1">
        <w:rPr>
          <w:i w:val="0"/>
          <w:iCs/>
        </w:rPr>
        <w:t>,</w:t>
      </w:r>
    </w:p>
    <w:p w:rsidR="001C7B7E" w:rsidRPr="009C7250" w:rsidRDefault="00CA3928" w:rsidP="001C7B7E">
      <w:r w:rsidRPr="009C7250">
        <w:t>что некоторые страны и регионы приняли национальные зак</w:t>
      </w:r>
      <w:r w:rsidR="00302E51">
        <w:t>оны, директивы и рекомендации в </w:t>
      </w:r>
      <w:r w:rsidRPr="009C7250">
        <w:t>отношении невыполнения доставки и спуфинга номера вызывающего абонента и/или обеспечения уверенности в идентификации происхождения; и что некоторые страны принимают национальные законы, директивы и рекомендации по защите и сохранению конфиденциальности данных</w:t>
      </w:r>
      <w:r w:rsidRPr="009C7250">
        <w:rPr>
          <w:sz w:val="24"/>
          <w:szCs w:val="24"/>
        </w:rPr>
        <w:t>,</w:t>
      </w:r>
      <w:r w:rsidRPr="009C7250">
        <w:t xml:space="preserve"> </w:t>
      </w:r>
    </w:p>
    <w:p w:rsidR="001C7B7E" w:rsidRPr="009C7250" w:rsidRDefault="00CA3928" w:rsidP="001C7B7E">
      <w:pPr>
        <w:pStyle w:val="Call"/>
      </w:pPr>
      <w:r w:rsidRPr="009C7250">
        <w:t>вновь подтверждая</w:t>
      </w:r>
      <w:r w:rsidRPr="009C7250">
        <w:rPr>
          <w:i w:val="0"/>
          <w:iCs/>
        </w:rPr>
        <w:t>,</w:t>
      </w:r>
    </w:p>
    <w:p w:rsidR="001C7B7E" w:rsidRPr="009C7250" w:rsidRDefault="00CA3928" w:rsidP="00A53877">
      <w:r w:rsidRPr="009C7250">
        <w:t xml:space="preserve">что каждая страна обладает суверенным правом регулировать свою электросвязь и, соответственно, регулировать положение об идентификации линии вызывающего абонента (ИЛВА), доставке номера вызывающего абонента (ДНВА) и идентификации происхождения (ИП), принимая во внимание Преамбулу </w:t>
      </w:r>
      <w:r>
        <w:t xml:space="preserve">к </w:t>
      </w:r>
      <w:r w:rsidRPr="009C7250">
        <w:t>Устав</w:t>
      </w:r>
      <w:r>
        <w:t>у МСЭ</w:t>
      </w:r>
      <w:ins w:id="39" w:author="Boldyreva, Natalia" w:date="2016-10-19T11:14:00Z">
        <w:r w:rsidR="00A53877">
          <w:t xml:space="preserve"> и соответствующие положения РМЭ</w:t>
        </w:r>
      </w:ins>
      <w:ins w:id="40" w:author="Boldyreva, Natalia" w:date="2016-10-19T11:16:00Z">
        <w:r w:rsidR="00A53877">
          <w:t>, относящиеся к ИЛВА</w:t>
        </w:r>
      </w:ins>
      <w:r w:rsidRPr="009C7250">
        <w:t>,</w:t>
      </w:r>
    </w:p>
    <w:p w:rsidR="001C7B7E" w:rsidRPr="009C7250" w:rsidRDefault="00CA3928" w:rsidP="001C7B7E">
      <w:pPr>
        <w:pStyle w:val="Call"/>
      </w:pPr>
      <w:r w:rsidRPr="009C7250">
        <w:t>решает</w:t>
      </w:r>
      <w:r w:rsidRPr="009C7250">
        <w:rPr>
          <w:i w:val="0"/>
          <w:iCs/>
        </w:rPr>
        <w:t>,</w:t>
      </w:r>
    </w:p>
    <w:p w:rsidR="001C7B7E" w:rsidRPr="009C7250" w:rsidRDefault="00CA3928" w:rsidP="001C7B7E">
      <w:r w:rsidRPr="009C7250">
        <w:t>1</w:t>
      </w:r>
      <w:r w:rsidRPr="009C7250">
        <w:tab/>
        <w:t>что международн</w:t>
      </w:r>
      <w:r>
        <w:t>ые ИЛВА,</w:t>
      </w:r>
      <w:r w:rsidRPr="009C7250">
        <w:t xml:space="preserve"> ДНВА и ИП должны обеспечиваться на основании Рекомендаций</w:t>
      </w:r>
      <w:r>
        <w:t> </w:t>
      </w:r>
      <w:r w:rsidRPr="009C7250">
        <w:t>МСЭ-</w:t>
      </w:r>
      <w:r w:rsidRPr="001E3BC5">
        <w:t>T</w:t>
      </w:r>
      <w:r w:rsidRPr="009C7250">
        <w:t>, где это технически возможно;</w:t>
      </w:r>
    </w:p>
    <w:p w:rsidR="001C7B7E" w:rsidRPr="009C7250" w:rsidRDefault="00CA3928" w:rsidP="001C7B7E">
      <w:r w:rsidRPr="009C7250">
        <w:t>2</w:t>
      </w:r>
      <w:r w:rsidRPr="009C7250">
        <w:tab/>
        <w:t xml:space="preserve">что доставляемые </w:t>
      </w:r>
      <w:r>
        <w:t>номера вызывающего абонента (</w:t>
      </w:r>
      <w:r w:rsidRPr="009C7250">
        <w:t>НВА</w:t>
      </w:r>
      <w:r>
        <w:t>)</w:t>
      </w:r>
      <w:r w:rsidRPr="009C7250">
        <w:t xml:space="preserve"> должны по крайней мере, где это технически возможно, в качестве префикса содержать код страны, с тем чтобы страна завершения вызова могла идентифицировать страну исходящих вызовов до передачи этих вызовов из вызывающей страны в страну завершения вызова;</w:t>
      </w:r>
    </w:p>
    <w:p w:rsidR="001C7B7E" w:rsidRDefault="00CA3928" w:rsidP="001C7B7E">
      <w:pPr>
        <w:rPr>
          <w:ins w:id="41" w:author="Korneeva, Anastasia" w:date="2016-10-13T10:53:00Z"/>
        </w:rPr>
      </w:pPr>
      <w:r w:rsidRPr="009C7250">
        <w:t>3</w:t>
      </w:r>
      <w:r w:rsidRPr="009C7250">
        <w:tab/>
        <w:t>что, кроме кода страны, доставляемый НВА и ИЛВА, в случае их доставки, должны включать национальный код назначения или информацию, достаточную для надлежащего выставления счетов и учета по каждому вызову;</w:t>
      </w:r>
    </w:p>
    <w:p w:rsidR="00A53877" w:rsidRPr="00A53877" w:rsidRDefault="00A53877">
      <w:pPr>
        <w:rPr>
          <w:ins w:id="42" w:author="Boldyreva, Natalia" w:date="2016-10-19T11:17:00Z"/>
          <w:rPrChange w:id="43" w:author="Boldyreva, Natalia" w:date="2016-10-19T11:20:00Z">
            <w:rPr>
              <w:ins w:id="44" w:author="Boldyreva, Natalia" w:date="2016-10-19T11:17:00Z"/>
              <w:lang w:val="en-US"/>
            </w:rPr>
          </w:rPrChange>
        </w:rPr>
      </w:pPr>
      <w:ins w:id="45" w:author="Boldyreva, Natalia" w:date="2016-10-19T11:17:00Z">
        <w:r w:rsidRPr="00A53877">
          <w:rPr>
            <w:rPrChange w:id="46" w:author="Boldyreva, Natalia" w:date="2016-10-19T11:20:00Z">
              <w:rPr>
                <w:sz w:val="24"/>
              </w:rPr>
            </w:rPrChange>
          </w:rPr>
          <w:t>4</w:t>
        </w:r>
        <w:r w:rsidRPr="00A53877">
          <w:rPr>
            <w:rPrChange w:id="47" w:author="Boldyreva, Natalia" w:date="2016-10-19T11:20:00Z">
              <w:rPr>
                <w:sz w:val="24"/>
              </w:rPr>
            </w:rPrChange>
          </w:rPr>
          <w:tab/>
        </w:r>
      </w:ins>
      <w:ins w:id="48" w:author="Boldyreva, Natalia" w:date="2016-10-19T11:18:00Z">
        <w:r>
          <w:t>что</w:t>
        </w:r>
        <w:r w:rsidRPr="00A53877">
          <w:t xml:space="preserve"> </w:t>
        </w:r>
        <w:r>
          <w:t>в</w:t>
        </w:r>
        <w:r w:rsidRPr="00A53877">
          <w:t xml:space="preserve"> </w:t>
        </w:r>
        <w:r>
          <w:t>однородной</w:t>
        </w:r>
        <w:r w:rsidRPr="00A53877">
          <w:t xml:space="preserve"> </w:t>
        </w:r>
        <w:r>
          <w:t>сетевой</w:t>
        </w:r>
        <w:r w:rsidRPr="00A53877">
          <w:t xml:space="preserve"> </w:t>
        </w:r>
        <w:r>
          <w:t>среде</w:t>
        </w:r>
        <w:r w:rsidRPr="00A53877">
          <w:t xml:space="preserve"> </w:t>
        </w:r>
        <w:r>
          <w:t>информация</w:t>
        </w:r>
        <w:r w:rsidRPr="00A53877">
          <w:t xml:space="preserve"> </w:t>
        </w:r>
        <w:r>
          <w:t>о</w:t>
        </w:r>
        <w:r w:rsidRPr="00A53877">
          <w:t xml:space="preserve"> </w:t>
        </w:r>
      </w:ins>
      <w:ins w:id="49" w:author="Boldyreva, Natalia" w:date="2016-10-19T11:17:00Z">
        <w:r w:rsidRPr="00A53877">
          <w:rPr>
            <w:rPrChange w:id="50" w:author="Boldyreva, Natalia" w:date="2016-10-19T11:20:00Z">
              <w:rPr>
                <w:lang w:val="en-US"/>
              </w:rPr>
            </w:rPrChange>
          </w:rPr>
          <w:t xml:space="preserve">ИП </w:t>
        </w:r>
      </w:ins>
      <w:ins w:id="51" w:author="Boldyreva, Natalia" w:date="2016-10-19T11:19:00Z">
        <w:r>
          <w:t>должна</w:t>
        </w:r>
        <w:r w:rsidRPr="00A53877">
          <w:t xml:space="preserve">, </w:t>
        </w:r>
        <w:r>
          <w:t>когда</w:t>
        </w:r>
        <w:r w:rsidRPr="00A53877">
          <w:t xml:space="preserve"> </w:t>
        </w:r>
        <w:r>
          <w:t>это</w:t>
        </w:r>
        <w:r w:rsidRPr="00A53877">
          <w:t xml:space="preserve"> </w:t>
        </w:r>
        <w:r>
          <w:t>технически</w:t>
        </w:r>
        <w:r w:rsidRPr="00A53877">
          <w:t xml:space="preserve"> </w:t>
        </w:r>
        <w:r>
          <w:t xml:space="preserve">возможно, представлять собой идентификатор, зарегистрированный абонентом и санкционированный поставщиком </w:t>
        </w:r>
      </w:ins>
      <w:ins w:id="52" w:author="Boldyreva, Natalia" w:date="2016-10-19T11:22:00Z">
        <w:r>
          <w:t xml:space="preserve">исходящих </w:t>
        </w:r>
      </w:ins>
      <w:ins w:id="53" w:author="Boldyreva, Natalia" w:date="2016-10-19T11:21:00Z">
        <w:r>
          <w:t>услуг</w:t>
        </w:r>
      </w:ins>
      <w:ins w:id="54" w:author="Boldyreva, Natalia" w:date="2016-10-19T11:23:00Z">
        <w:r>
          <w:t xml:space="preserve">, или же </w:t>
        </w:r>
      </w:ins>
      <w:ins w:id="55" w:author="Boldyreva, Natalia" w:date="2016-10-19T11:52:00Z">
        <w:r w:rsidR="00BA5D51">
          <w:t xml:space="preserve">она </w:t>
        </w:r>
      </w:ins>
      <w:ins w:id="56" w:author="Boldyreva, Natalia" w:date="2016-10-19T11:24:00Z">
        <w:r>
          <w:t xml:space="preserve">должна </w:t>
        </w:r>
      </w:ins>
      <w:ins w:id="57" w:author="Boldyreva, Natalia" w:date="2016-10-19T11:23:00Z">
        <w:r>
          <w:t xml:space="preserve">заменяться поставщиком исходящих услуг </w:t>
        </w:r>
      </w:ins>
      <w:ins w:id="58" w:author="Boldyreva, Natalia" w:date="2016-10-19T11:24:00Z">
        <w:r>
          <w:t>идентификатором по умолчанию</w:t>
        </w:r>
        <w:r w:rsidR="000559C8">
          <w:t xml:space="preserve"> для идентификации происхождения вызова</w:t>
        </w:r>
      </w:ins>
      <w:ins w:id="59" w:author="Boldyreva, Natalia" w:date="2016-10-19T11:17:00Z">
        <w:r w:rsidRPr="00A53877">
          <w:rPr>
            <w:rPrChange w:id="60" w:author="Boldyreva, Natalia" w:date="2016-10-19T11:20:00Z">
              <w:rPr>
                <w:sz w:val="24"/>
              </w:rPr>
            </w:rPrChange>
          </w:rPr>
          <w:t>;</w:t>
        </w:r>
      </w:ins>
    </w:p>
    <w:p w:rsidR="001C7B7E" w:rsidRPr="009C7250" w:rsidRDefault="00CA3928" w:rsidP="001C7B7E">
      <w:del w:id="61" w:author="Korneeva, Anastasia" w:date="2016-10-13T10:53:00Z">
        <w:r w:rsidRPr="009C7250" w:rsidDel="008614E1">
          <w:delText>4</w:delText>
        </w:r>
      </w:del>
      <w:ins w:id="62" w:author="Korneeva, Anastasia" w:date="2016-10-13T10:53:00Z">
        <w:r w:rsidR="008614E1">
          <w:t>5</w:t>
        </w:r>
      </w:ins>
      <w:r w:rsidRPr="009C7250">
        <w:tab/>
        <w:t xml:space="preserve">что </w:t>
      </w:r>
      <w:r>
        <w:t xml:space="preserve">информация о </w:t>
      </w:r>
      <w:r w:rsidRPr="009C7250">
        <w:t xml:space="preserve">НВА, ИЛВА и </w:t>
      </w:r>
      <w:r>
        <w:t>ИП</w:t>
      </w:r>
      <w:r w:rsidRPr="009C7250">
        <w:t xml:space="preserve"> должн</w:t>
      </w:r>
      <w:r>
        <w:t>а</w:t>
      </w:r>
      <w:r w:rsidRPr="009C7250">
        <w:t xml:space="preserve"> передаваться транзитными сетями (включая концентраторы) прозрачным образом,</w:t>
      </w:r>
    </w:p>
    <w:p w:rsidR="001C7B7E" w:rsidRPr="009C7250" w:rsidRDefault="00CA3928" w:rsidP="001C7B7E">
      <w:pPr>
        <w:pStyle w:val="Call"/>
      </w:pPr>
      <w:r w:rsidRPr="009C7250">
        <w:t>поручает</w:t>
      </w:r>
    </w:p>
    <w:p w:rsidR="001C7B7E" w:rsidRPr="009C7250" w:rsidRDefault="00CA3928">
      <w:r w:rsidRPr="009C7250">
        <w:t>1</w:t>
      </w:r>
      <w:r w:rsidRPr="009C7250">
        <w:tab/>
        <w:t>2-й Исследовательской комиссии МСЭ-Т</w:t>
      </w:r>
      <w:r>
        <w:t>,</w:t>
      </w:r>
      <w:r w:rsidRPr="009C7250">
        <w:t xml:space="preserve"> 3-й Исследовательской комиссии МСЭ-Т и, при необходимости, </w:t>
      </w:r>
      <w:ins w:id="63" w:author="Boldyreva, Natalia" w:date="2016-10-19T11:25:00Z">
        <w:r w:rsidR="000559C8">
          <w:t xml:space="preserve">11-й </w:t>
        </w:r>
      </w:ins>
      <w:ins w:id="64" w:author="Boldyreva, Natalia" w:date="2016-10-19T11:26:00Z">
        <w:r w:rsidR="000559C8">
          <w:t>И</w:t>
        </w:r>
      </w:ins>
      <w:ins w:id="65" w:author="Boldyreva, Natalia" w:date="2016-10-19T11:25:00Z">
        <w:r w:rsidR="000559C8" w:rsidRPr="009C7250">
          <w:t>сследовательской комиссии МСЭ-Т</w:t>
        </w:r>
        <w:r w:rsidR="000559C8">
          <w:t xml:space="preserve"> и </w:t>
        </w:r>
      </w:ins>
      <w:r w:rsidRPr="009C7250">
        <w:t>17-й Исследовательской комиссии МСЭ-Т провести дальнейшие исследования возникающих вопросов, касающихся ДНВА, ИЛВА и ИП</w:t>
      </w:r>
      <w:ins w:id="66" w:author="Boldyreva, Natalia" w:date="2016-10-19T11:17:00Z">
        <w:r w:rsidR="000559C8">
          <w:t xml:space="preserve">, </w:t>
        </w:r>
      </w:ins>
      <w:ins w:id="67" w:author="Boldyreva, Natalia" w:date="2016-10-19T11:26:00Z">
        <w:r w:rsidR="000559C8">
          <w:t>в частности для однородной сетевой среды, включая методы</w:t>
        </w:r>
      </w:ins>
      <w:ins w:id="68" w:author="Boldyreva, Natalia" w:date="2016-10-19T11:27:00Z">
        <w:r w:rsidR="000559C8">
          <w:t xml:space="preserve"> обеспечения безопасности и </w:t>
        </w:r>
      </w:ins>
      <w:ins w:id="69" w:author="Boldyreva, Natalia" w:date="2016-10-19T11:28:00Z">
        <w:r w:rsidR="000559C8">
          <w:t>методы проверки для</w:t>
        </w:r>
      </w:ins>
      <w:ins w:id="70" w:author="Boldyreva, Natalia" w:date="2016-10-19T11:29:00Z">
        <w:r w:rsidR="000559C8">
          <w:t xml:space="preserve"> </w:t>
        </w:r>
      </w:ins>
      <w:ins w:id="71" w:author="Boldyreva, Natalia" w:date="2016-10-19T11:17:00Z">
        <w:r w:rsidR="00A53877">
          <w:t>ДНВА</w:t>
        </w:r>
        <w:r w:rsidR="00A53877" w:rsidRPr="008614E1">
          <w:t xml:space="preserve">, </w:t>
        </w:r>
        <w:r w:rsidR="00A53877">
          <w:t>ИЛВА</w:t>
        </w:r>
        <w:r w:rsidR="00A53877" w:rsidRPr="008614E1">
          <w:t xml:space="preserve"> </w:t>
        </w:r>
      </w:ins>
      <w:ins w:id="72" w:author="Boldyreva, Natalia" w:date="2016-10-19T11:29:00Z">
        <w:r w:rsidR="000559C8">
          <w:t>и</w:t>
        </w:r>
      </w:ins>
      <w:ins w:id="73" w:author="Boldyreva, Natalia" w:date="2016-10-19T11:17:00Z">
        <w:r w:rsidR="00A53877" w:rsidRPr="008614E1">
          <w:t xml:space="preserve"> </w:t>
        </w:r>
        <w:r w:rsidR="00A53877">
          <w:t>ИП</w:t>
        </w:r>
        <w:r w:rsidR="00A53877" w:rsidRPr="009C7250">
          <w:t>;</w:t>
        </w:r>
      </w:ins>
    </w:p>
    <w:p w:rsidR="001C7B7E" w:rsidRPr="009C7250" w:rsidRDefault="00CA3928" w:rsidP="001C7B7E">
      <w:r w:rsidRPr="009C7250">
        <w:lastRenderedPageBreak/>
        <w:t>2</w:t>
      </w:r>
      <w:r w:rsidRPr="009C7250">
        <w:tab/>
        <w:t>за</w:t>
      </w:r>
      <w:bookmarkStart w:id="74" w:name="_GoBack"/>
      <w:bookmarkEnd w:id="74"/>
      <w:r w:rsidRPr="009C7250">
        <w:t>интересованным исследовательским комиссиям ускорить работу над Рекомендациями, которые будут содержать дополнительные подробности и руководящие указания для выполнения настоящей Резолюции;</w:t>
      </w:r>
    </w:p>
    <w:p w:rsidR="001C7B7E" w:rsidRPr="003223F2" w:rsidRDefault="00CA3928" w:rsidP="001C7B7E">
      <w:r w:rsidRPr="009C7250">
        <w:t>3</w:t>
      </w:r>
      <w:r w:rsidRPr="009C7250">
        <w:tab/>
        <w:t>Директору БСЭ контролировать прогресс, достигнутый исследовательскими комиссиями по выполнению настоящей Резолюции, что будет способствовать укреплению безопасности и сведения к минимуму мошенничества и технического вреда, о чем говорится в Статье</w:t>
      </w:r>
      <w:r w:rsidRPr="001E3BC5">
        <w:t> </w:t>
      </w:r>
      <w:r w:rsidRPr="009C7250">
        <w:t>42 Устава</w:t>
      </w:r>
      <w:r>
        <w:t>,</w:t>
      </w:r>
    </w:p>
    <w:p w:rsidR="001C7B7E" w:rsidRPr="009C7250" w:rsidRDefault="00CA3928" w:rsidP="001C7B7E">
      <w:pPr>
        <w:pStyle w:val="Call"/>
        <w:keepNext w:val="0"/>
        <w:keepLines w:val="0"/>
        <w:rPr>
          <w:i w:val="0"/>
        </w:rPr>
      </w:pPr>
      <w:r w:rsidRPr="009C7250">
        <w:t>предлагает Государствам-Членам</w:t>
      </w:r>
    </w:p>
    <w:p w:rsidR="008614E1" w:rsidRDefault="008614E1" w:rsidP="001C7B7E">
      <w:pPr>
        <w:rPr>
          <w:ins w:id="75" w:author="Korneeva, Anastasia" w:date="2016-10-13T10:54:00Z"/>
        </w:rPr>
      </w:pPr>
      <w:ins w:id="76" w:author="Korneeva, Anastasia" w:date="2016-10-13T10:54:00Z">
        <w:r>
          <w:t>1</w:t>
        </w:r>
        <w:r>
          <w:tab/>
        </w:r>
      </w:ins>
      <w:r w:rsidR="00CA3928" w:rsidRPr="009C7250">
        <w:t>вносить вклад в эту работу и сотрудничать в выполнении настоящей Резолюции</w:t>
      </w:r>
      <w:ins w:id="77" w:author="Korneeva, Anastasia" w:date="2016-10-13T10:54:00Z">
        <w:r>
          <w:t>;</w:t>
        </w:r>
      </w:ins>
    </w:p>
    <w:p w:rsidR="001C7B7E" w:rsidRPr="000559C8" w:rsidRDefault="008614E1">
      <w:ins w:id="78" w:author="Korneeva, Anastasia" w:date="2016-10-13T10:54:00Z">
        <w:r w:rsidRPr="000559C8">
          <w:t>2</w:t>
        </w:r>
        <w:r w:rsidRPr="000559C8">
          <w:tab/>
        </w:r>
      </w:ins>
      <w:ins w:id="79" w:author="Boldyreva, Natalia" w:date="2016-10-19T11:30:00Z">
        <w:r w:rsidR="000559C8">
          <w:t xml:space="preserve">Государствам-Членам, подписавшим РМЭ, выполнять </w:t>
        </w:r>
      </w:ins>
      <w:ins w:id="80" w:author="Boldyreva, Natalia" w:date="2016-10-19T11:31:00Z">
        <w:r w:rsidR="000559C8">
          <w:t>раздел</w:t>
        </w:r>
        <w:r w:rsidR="000559C8" w:rsidRPr="00743CF4">
          <w:t xml:space="preserve"> 31</w:t>
        </w:r>
        <w:r w:rsidR="000559C8" w:rsidRPr="00743CF4">
          <w:rPr>
            <w:lang w:val="en-US"/>
          </w:rPr>
          <w:t>B</w:t>
        </w:r>
        <w:r w:rsidR="000559C8" w:rsidRPr="00743CF4">
          <w:t xml:space="preserve"> (</w:t>
        </w:r>
        <w:r w:rsidR="000559C8">
          <w:t>Статья</w:t>
        </w:r>
        <w:r w:rsidR="000559C8" w:rsidRPr="00743CF4">
          <w:t xml:space="preserve"> 3.6) </w:t>
        </w:r>
        <w:r w:rsidR="000559C8">
          <w:t>этого РМЭ</w:t>
        </w:r>
        <w:r w:rsidR="000559C8" w:rsidRPr="00743CF4">
          <w:t xml:space="preserve"> (</w:t>
        </w:r>
        <w:r w:rsidR="000559C8">
          <w:t>Дубай</w:t>
        </w:r>
        <w:r w:rsidR="000559C8" w:rsidRPr="00743CF4">
          <w:t xml:space="preserve">, 2012 </w:t>
        </w:r>
        <w:r w:rsidR="000559C8">
          <w:t>г</w:t>
        </w:r>
        <w:r w:rsidR="000559C8" w:rsidRPr="00743CF4">
          <w:t>.)</w:t>
        </w:r>
      </w:ins>
      <w:r w:rsidR="00CA3928" w:rsidRPr="000559C8">
        <w:t>.</w:t>
      </w:r>
    </w:p>
    <w:p w:rsidR="008614E1" w:rsidRPr="000559C8" w:rsidRDefault="008614E1" w:rsidP="008614E1">
      <w:pPr>
        <w:pStyle w:val="Reasons"/>
      </w:pPr>
    </w:p>
    <w:p w:rsidR="008614E1" w:rsidRDefault="008614E1" w:rsidP="008614E1">
      <w:pPr>
        <w:jc w:val="center"/>
        <w:rPr>
          <w:lang w:val="en-US"/>
        </w:rPr>
      </w:pPr>
      <w:r>
        <w:rPr>
          <w:lang w:val="en-US"/>
        </w:rPr>
        <w:t>______________</w:t>
      </w:r>
    </w:p>
    <w:sectPr w:rsidR="008614E1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11" w:rsidRDefault="00F77411">
      <w:r>
        <w:separator/>
      </w:r>
    </w:p>
  </w:endnote>
  <w:endnote w:type="continuationSeparator" w:id="0">
    <w:p w:rsidR="00F77411" w:rsidRDefault="00F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61604">
      <w:rPr>
        <w:noProof/>
        <w:lang w:val="fr-FR"/>
      </w:rPr>
      <w:t>P:\RUS\ITU-T\CONF-T\WTSA16\395105R.docx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0392E">
      <w:rPr>
        <w:noProof/>
      </w:rPr>
      <w:t>19.10.16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61604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9330E5" w:rsidRDefault="00567276" w:rsidP="00777F17">
    <w:pPr>
      <w:pStyle w:val="Footer"/>
      <w:rPr>
        <w:lang w:val="fr-CH"/>
      </w:rPr>
    </w:pPr>
    <w:r>
      <w:fldChar w:fldCharType="begin"/>
    </w:r>
    <w:r w:rsidRPr="009330E5">
      <w:rPr>
        <w:lang w:val="fr-CH"/>
      </w:rPr>
      <w:instrText xml:space="preserve"> FILENAME \p  \* MERGEFORMAT </w:instrText>
    </w:r>
    <w:r>
      <w:fldChar w:fldCharType="separate"/>
    </w:r>
    <w:r w:rsidR="00ED301B">
      <w:rPr>
        <w:lang w:val="fr-CH"/>
      </w:rPr>
      <w:t>P:\RUS\ITU-T\CONF-T\WTSA16\000\042ADD29R.docx</w:t>
    </w:r>
    <w:r>
      <w:fldChar w:fldCharType="end"/>
    </w:r>
    <w:r w:rsidR="009330E5" w:rsidRPr="009330E5">
      <w:rPr>
        <w:lang w:val="fr-CH"/>
      </w:rPr>
      <w:t xml:space="preserve"> (406674)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9330E5" w:rsidRDefault="00E11080" w:rsidP="00777F17">
    <w:pPr>
      <w:pStyle w:val="Footer"/>
      <w:rPr>
        <w:lang w:val="fr-CH"/>
      </w:rPr>
    </w:pPr>
    <w:r>
      <w:fldChar w:fldCharType="begin"/>
    </w:r>
    <w:r w:rsidRPr="009330E5">
      <w:rPr>
        <w:lang w:val="fr-CH"/>
      </w:rPr>
      <w:instrText xml:space="preserve"> FILENAME \p  \* MERGEFORMAT </w:instrText>
    </w:r>
    <w:r>
      <w:fldChar w:fldCharType="separate"/>
    </w:r>
    <w:r w:rsidR="00ED301B">
      <w:rPr>
        <w:lang w:val="fr-CH"/>
      </w:rPr>
      <w:t>P:\RUS\ITU-T\CONF-T\WTSA16\000\042ADD29R.docx</w:t>
    </w:r>
    <w:r>
      <w:fldChar w:fldCharType="end"/>
    </w:r>
    <w:r w:rsidR="009330E5" w:rsidRPr="009330E5">
      <w:rPr>
        <w:lang w:val="fr-CH"/>
      </w:rPr>
      <w:t xml:space="preserve"> (406674)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11" w:rsidRDefault="00F77411">
      <w:r>
        <w:rPr>
          <w:b/>
        </w:rPr>
        <w:t>_______________</w:t>
      </w:r>
    </w:p>
  </w:footnote>
  <w:footnote w:type="continuationSeparator" w:id="0">
    <w:p w:rsidR="00F77411" w:rsidRDefault="00F77411">
      <w:r>
        <w:continuationSeparator/>
      </w:r>
    </w:p>
  </w:footnote>
  <w:footnote w:id="1">
    <w:p w:rsidR="0015387D" w:rsidRPr="003C3B73" w:rsidRDefault="00CA3928" w:rsidP="001C7B7E">
      <w:pPr>
        <w:pStyle w:val="FootnoteText"/>
        <w:rPr>
          <w:lang w:val="ru-RU"/>
        </w:rPr>
      </w:pPr>
      <w:r w:rsidRPr="003C3B73">
        <w:rPr>
          <w:rStyle w:val="FootnoteReference"/>
        </w:rPr>
        <w:sym w:font="Symbol" w:char="F031"/>
      </w:r>
      <w:r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</w:t>
      </w:r>
      <w:r w:rsidRPr="00A2406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0392E">
      <w:rPr>
        <w:noProof/>
      </w:rPr>
      <w:t>5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WTSA16/42(Add.29)-R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neeva, Anastasia">
    <w15:presenceInfo w15:providerId="AD" w15:userId="S-1-5-21-8740799-900759487-1415713722-22093"/>
  </w15:person>
  <w15:person w15:author="Boldyreva, Natalia">
    <w15:presenceInfo w15:providerId="AD" w15:userId="S-1-5-21-8740799-900759487-1415713722-14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14CCA"/>
    <w:rsid w:val="000260F1"/>
    <w:rsid w:val="0003535B"/>
    <w:rsid w:val="00050B44"/>
    <w:rsid w:val="00053BC0"/>
    <w:rsid w:val="000559C8"/>
    <w:rsid w:val="000769B8"/>
    <w:rsid w:val="00095D3D"/>
    <w:rsid w:val="000A0EF3"/>
    <w:rsid w:val="000A6C0E"/>
    <w:rsid w:val="000B3307"/>
    <w:rsid w:val="000D63A2"/>
    <w:rsid w:val="000F33D8"/>
    <w:rsid w:val="000F39B4"/>
    <w:rsid w:val="00102A2F"/>
    <w:rsid w:val="00113A08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192C"/>
    <w:rsid w:val="001627BE"/>
    <w:rsid w:val="001630C0"/>
    <w:rsid w:val="00190D8B"/>
    <w:rsid w:val="001A5585"/>
    <w:rsid w:val="001B1985"/>
    <w:rsid w:val="001C6978"/>
    <w:rsid w:val="001E5FB4"/>
    <w:rsid w:val="00202CA0"/>
    <w:rsid w:val="00213317"/>
    <w:rsid w:val="00230582"/>
    <w:rsid w:val="00237D09"/>
    <w:rsid w:val="002449AA"/>
    <w:rsid w:val="00245A1F"/>
    <w:rsid w:val="00261604"/>
    <w:rsid w:val="00290C74"/>
    <w:rsid w:val="002A2D3F"/>
    <w:rsid w:val="002E533D"/>
    <w:rsid w:val="00300F84"/>
    <w:rsid w:val="00302E51"/>
    <w:rsid w:val="00306147"/>
    <w:rsid w:val="00337D87"/>
    <w:rsid w:val="00344EB8"/>
    <w:rsid w:val="00346BEC"/>
    <w:rsid w:val="003C583C"/>
    <w:rsid w:val="003F0078"/>
    <w:rsid w:val="0040677A"/>
    <w:rsid w:val="00412A42"/>
    <w:rsid w:val="00432FFB"/>
    <w:rsid w:val="00434A7C"/>
    <w:rsid w:val="0045143A"/>
    <w:rsid w:val="00496734"/>
    <w:rsid w:val="004A58F4"/>
    <w:rsid w:val="004C47ED"/>
    <w:rsid w:val="004C557F"/>
    <w:rsid w:val="004D3C26"/>
    <w:rsid w:val="004E6452"/>
    <w:rsid w:val="004E7FB3"/>
    <w:rsid w:val="004F481B"/>
    <w:rsid w:val="0051315E"/>
    <w:rsid w:val="00514E1F"/>
    <w:rsid w:val="005305D5"/>
    <w:rsid w:val="00540D1E"/>
    <w:rsid w:val="00563AED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57DE0"/>
    <w:rsid w:val="00665A95"/>
    <w:rsid w:val="00687F04"/>
    <w:rsid w:val="00687F81"/>
    <w:rsid w:val="00692C06"/>
    <w:rsid w:val="006A281B"/>
    <w:rsid w:val="006A6E9B"/>
    <w:rsid w:val="006D60C3"/>
    <w:rsid w:val="006E27C3"/>
    <w:rsid w:val="006F3450"/>
    <w:rsid w:val="007036B6"/>
    <w:rsid w:val="0071569D"/>
    <w:rsid w:val="00730A90"/>
    <w:rsid w:val="00763F4F"/>
    <w:rsid w:val="00775720"/>
    <w:rsid w:val="007772E3"/>
    <w:rsid w:val="00777F17"/>
    <w:rsid w:val="00794694"/>
    <w:rsid w:val="007A08B5"/>
    <w:rsid w:val="007A6F10"/>
    <w:rsid w:val="007A7F49"/>
    <w:rsid w:val="007B2666"/>
    <w:rsid w:val="007F1E3A"/>
    <w:rsid w:val="0080392E"/>
    <w:rsid w:val="00804BEE"/>
    <w:rsid w:val="00811633"/>
    <w:rsid w:val="00812452"/>
    <w:rsid w:val="008614E1"/>
    <w:rsid w:val="00872232"/>
    <w:rsid w:val="00872FC8"/>
    <w:rsid w:val="008A16DC"/>
    <w:rsid w:val="008B07D5"/>
    <w:rsid w:val="008B43F2"/>
    <w:rsid w:val="008C3257"/>
    <w:rsid w:val="009119CC"/>
    <w:rsid w:val="00917C0A"/>
    <w:rsid w:val="0092220F"/>
    <w:rsid w:val="00922CD0"/>
    <w:rsid w:val="009330E5"/>
    <w:rsid w:val="00941A02"/>
    <w:rsid w:val="0097126C"/>
    <w:rsid w:val="009825E6"/>
    <w:rsid w:val="009860A5"/>
    <w:rsid w:val="00993F0B"/>
    <w:rsid w:val="009B5CC2"/>
    <w:rsid w:val="009D5334"/>
    <w:rsid w:val="009E5FC8"/>
    <w:rsid w:val="00A138D0"/>
    <w:rsid w:val="00A141AF"/>
    <w:rsid w:val="00A2044F"/>
    <w:rsid w:val="00A4600A"/>
    <w:rsid w:val="00A53877"/>
    <w:rsid w:val="00A57C04"/>
    <w:rsid w:val="00A61057"/>
    <w:rsid w:val="00A710E7"/>
    <w:rsid w:val="00A7377A"/>
    <w:rsid w:val="00A81026"/>
    <w:rsid w:val="00A85E0F"/>
    <w:rsid w:val="00A97EC0"/>
    <w:rsid w:val="00AC66E6"/>
    <w:rsid w:val="00B0332B"/>
    <w:rsid w:val="00B468A6"/>
    <w:rsid w:val="00B53202"/>
    <w:rsid w:val="00B74600"/>
    <w:rsid w:val="00B74D17"/>
    <w:rsid w:val="00BA13A4"/>
    <w:rsid w:val="00BA1AA1"/>
    <w:rsid w:val="00BA35DC"/>
    <w:rsid w:val="00BA5D51"/>
    <w:rsid w:val="00BB2784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90289"/>
    <w:rsid w:val="00CA3928"/>
    <w:rsid w:val="00CC3AD5"/>
    <w:rsid w:val="00CC47C6"/>
    <w:rsid w:val="00CC4DE6"/>
    <w:rsid w:val="00CE5E47"/>
    <w:rsid w:val="00CF020F"/>
    <w:rsid w:val="00D02058"/>
    <w:rsid w:val="00D05113"/>
    <w:rsid w:val="00D10152"/>
    <w:rsid w:val="00D15F4D"/>
    <w:rsid w:val="00D30CFD"/>
    <w:rsid w:val="00D53715"/>
    <w:rsid w:val="00DD04A8"/>
    <w:rsid w:val="00DE2EBA"/>
    <w:rsid w:val="00E003CD"/>
    <w:rsid w:val="00E11080"/>
    <w:rsid w:val="00E2253F"/>
    <w:rsid w:val="00E30B92"/>
    <w:rsid w:val="00E43B1B"/>
    <w:rsid w:val="00E5155F"/>
    <w:rsid w:val="00E737DE"/>
    <w:rsid w:val="00E976C1"/>
    <w:rsid w:val="00EB6BCD"/>
    <w:rsid w:val="00EC1AE7"/>
    <w:rsid w:val="00ED301B"/>
    <w:rsid w:val="00EE1364"/>
    <w:rsid w:val="00EF7176"/>
    <w:rsid w:val="00F17CA4"/>
    <w:rsid w:val="00F454CF"/>
    <w:rsid w:val="00F63A2A"/>
    <w:rsid w:val="00F65C19"/>
    <w:rsid w:val="00F761D2"/>
    <w:rsid w:val="00F77411"/>
    <w:rsid w:val="00F97203"/>
    <w:rsid w:val="00FC0CD2"/>
    <w:rsid w:val="00FC63FD"/>
    <w:rsid w:val="00FE344F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478d3d9-9844-4672-bbbe-756361c4c5da" targetNamespace="http://schemas.microsoft.com/office/2006/metadata/properties" ma:root="true" ma:fieldsID="d41af5c836d734370eb92e7ee5f83852" ns2:_="" ns3:_="">
    <xsd:import namespace="996b2e75-67fd-4955-a3b0-5ab9934cb50b"/>
    <xsd:import namespace="f478d3d9-9844-4672-bbbe-756361c4c5d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d3d9-9844-4672-bbbe-756361c4c5d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478d3d9-9844-4672-bbbe-756361c4c5da">Documents Proposals Manager (DPM)</DPM_x0020_Author>
    <DPM_x0020_File_x0020_name xmlns="f478d3d9-9844-4672-bbbe-756361c4c5da">T13-WTSA.16-C-0042!A29!MSW-R</DPM_x0020_File_x0020_name>
    <DPM_x0020_Version xmlns="f478d3d9-9844-4672-bbbe-756361c4c5da">DPM_v2016.10.7.1_prod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478d3d9-9844-4672-bbbe-756361c4c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www.w3.org/XML/1998/namespace"/>
    <ds:schemaRef ds:uri="http://purl.org/dc/elements/1.1/"/>
    <ds:schemaRef ds:uri="f478d3d9-9844-4672-bbbe-756361c4c5da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96b2e75-67fd-4955-a3b0-5ab9934cb50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1424</Words>
  <Characters>10055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T13-WTSA.16-C-0042!A29!MSW-R</vt:lpstr>
    </vt:vector>
  </TitlesOfParts>
  <Manager>General Secretariat - Pool</Manager>
  <Company>International Telecommunication Union (ITU)</Company>
  <LinksUpToDate>false</LinksUpToDate>
  <CharactersWithSpaces>11457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T13-WTSA.16-C-0042!A29!MSW-R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Fedosova, Elena</cp:lastModifiedBy>
  <cp:revision>4</cp:revision>
  <cp:lastPrinted>2016-03-08T13:33:00Z</cp:lastPrinted>
  <dcterms:created xsi:type="dcterms:W3CDTF">2016-10-19T09:55:00Z</dcterms:created>
  <dcterms:modified xsi:type="dcterms:W3CDTF">2016-10-20T13:58:00Z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