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61397A" w:rsidTr="004B520A">
        <w:trPr>
          <w:cantSplit/>
        </w:trPr>
        <w:tc>
          <w:tcPr>
            <w:tcW w:w="1379" w:type="dxa"/>
            <w:vAlign w:val="center"/>
          </w:tcPr>
          <w:p w:rsidR="000E5EE9" w:rsidRPr="0061397A" w:rsidRDefault="000E5EE9" w:rsidP="004B520A">
            <w:pPr>
              <w:rPr>
                <w:rFonts w:ascii="Verdana" w:hAnsi="Verdana" w:cs="Times New Roman Bold"/>
                <w:b/>
                <w:bCs/>
                <w:sz w:val="22"/>
                <w:szCs w:val="22"/>
              </w:rPr>
            </w:pPr>
            <w:r w:rsidRPr="0061397A">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61397A" w:rsidRDefault="000E5EE9" w:rsidP="004B520A">
            <w:pPr>
              <w:rPr>
                <w:rFonts w:ascii="Verdana" w:hAnsi="Verdana" w:cs="Times New Roman Bold"/>
                <w:b/>
                <w:bCs/>
                <w:szCs w:val="24"/>
              </w:rPr>
            </w:pPr>
            <w:r w:rsidRPr="0061397A">
              <w:rPr>
                <w:rFonts w:ascii="Verdana" w:hAnsi="Verdana" w:cs="Times New Roman Bold"/>
                <w:b/>
                <w:bCs/>
                <w:szCs w:val="24"/>
              </w:rPr>
              <w:t>Asamblea Mundial de Normalización de las Telecomunicaciones (</w:t>
            </w:r>
            <w:r w:rsidR="0028017B" w:rsidRPr="0061397A">
              <w:rPr>
                <w:rFonts w:ascii="Verdana" w:hAnsi="Verdana" w:cs="Times New Roman Bold"/>
                <w:b/>
                <w:bCs/>
                <w:szCs w:val="24"/>
              </w:rPr>
              <w:t>AMNT-16</w:t>
            </w:r>
            <w:r w:rsidRPr="0061397A">
              <w:rPr>
                <w:rFonts w:ascii="Verdana" w:hAnsi="Verdana" w:cs="Times New Roman Bold"/>
                <w:b/>
                <w:bCs/>
                <w:szCs w:val="24"/>
              </w:rPr>
              <w:t>)</w:t>
            </w:r>
          </w:p>
          <w:p w:rsidR="000E5EE9" w:rsidRPr="0061397A" w:rsidRDefault="0028017B" w:rsidP="004B520A">
            <w:pPr>
              <w:spacing w:before="0"/>
              <w:rPr>
                <w:rFonts w:ascii="Verdana" w:hAnsi="Verdana" w:cs="Times New Roman Bold"/>
                <w:b/>
                <w:bCs/>
                <w:sz w:val="19"/>
                <w:szCs w:val="19"/>
              </w:rPr>
            </w:pPr>
            <w:r w:rsidRPr="0061397A">
              <w:rPr>
                <w:rFonts w:ascii="Verdana" w:hAnsi="Verdana" w:cs="Times New Roman Bold"/>
                <w:b/>
                <w:bCs/>
                <w:sz w:val="18"/>
                <w:szCs w:val="18"/>
              </w:rPr>
              <w:t>Hammamet, 25 de octubre</w:t>
            </w:r>
            <w:r w:rsidR="00E21778" w:rsidRPr="0061397A">
              <w:rPr>
                <w:rFonts w:ascii="Verdana" w:hAnsi="Verdana" w:cs="Times New Roman Bold"/>
                <w:b/>
                <w:bCs/>
                <w:sz w:val="18"/>
                <w:szCs w:val="18"/>
              </w:rPr>
              <w:t xml:space="preserve"> </w:t>
            </w:r>
            <w:r w:rsidRPr="0061397A">
              <w:rPr>
                <w:rFonts w:ascii="Verdana" w:hAnsi="Verdana" w:cs="Times New Roman Bold"/>
                <w:b/>
                <w:bCs/>
                <w:sz w:val="18"/>
                <w:szCs w:val="18"/>
              </w:rPr>
              <w:t>-</w:t>
            </w:r>
            <w:r w:rsidR="00E21778" w:rsidRPr="0061397A">
              <w:rPr>
                <w:rFonts w:ascii="Verdana" w:hAnsi="Verdana" w:cs="Times New Roman Bold"/>
                <w:b/>
                <w:bCs/>
                <w:sz w:val="18"/>
                <w:szCs w:val="18"/>
              </w:rPr>
              <w:t xml:space="preserve"> </w:t>
            </w:r>
            <w:r w:rsidRPr="0061397A">
              <w:rPr>
                <w:rFonts w:ascii="Verdana" w:hAnsi="Verdana" w:cs="Times New Roman Bold"/>
                <w:b/>
                <w:bCs/>
                <w:sz w:val="18"/>
                <w:szCs w:val="18"/>
              </w:rPr>
              <w:t>3 de noviembre de 2016</w:t>
            </w:r>
          </w:p>
        </w:tc>
        <w:tc>
          <w:tcPr>
            <w:tcW w:w="1873" w:type="dxa"/>
            <w:vAlign w:val="center"/>
          </w:tcPr>
          <w:p w:rsidR="000E5EE9" w:rsidRPr="0061397A" w:rsidRDefault="000E5EE9" w:rsidP="004B520A">
            <w:pPr>
              <w:spacing w:before="0"/>
              <w:jc w:val="right"/>
            </w:pPr>
            <w:r w:rsidRPr="0061397A">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61397A" w:rsidTr="004B520A">
        <w:trPr>
          <w:cantSplit/>
        </w:trPr>
        <w:tc>
          <w:tcPr>
            <w:tcW w:w="6613" w:type="dxa"/>
            <w:gridSpan w:val="2"/>
            <w:tcBorders>
              <w:bottom w:val="single" w:sz="12" w:space="0" w:color="auto"/>
            </w:tcBorders>
          </w:tcPr>
          <w:p w:rsidR="00F0220A" w:rsidRPr="0061397A" w:rsidRDefault="00F0220A" w:rsidP="004B520A">
            <w:pPr>
              <w:spacing w:before="0"/>
            </w:pPr>
          </w:p>
        </w:tc>
        <w:tc>
          <w:tcPr>
            <w:tcW w:w="3198" w:type="dxa"/>
            <w:gridSpan w:val="2"/>
            <w:tcBorders>
              <w:bottom w:val="single" w:sz="12" w:space="0" w:color="auto"/>
            </w:tcBorders>
          </w:tcPr>
          <w:p w:rsidR="00F0220A" w:rsidRPr="0061397A" w:rsidRDefault="00F0220A" w:rsidP="004B520A">
            <w:pPr>
              <w:spacing w:before="0"/>
            </w:pPr>
          </w:p>
        </w:tc>
      </w:tr>
      <w:tr w:rsidR="005A374D" w:rsidRPr="0061397A" w:rsidTr="004B520A">
        <w:trPr>
          <w:cantSplit/>
        </w:trPr>
        <w:tc>
          <w:tcPr>
            <w:tcW w:w="6613" w:type="dxa"/>
            <w:gridSpan w:val="2"/>
            <w:tcBorders>
              <w:top w:val="single" w:sz="12" w:space="0" w:color="auto"/>
            </w:tcBorders>
          </w:tcPr>
          <w:p w:rsidR="005A374D" w:rsidRPr="0061397A" w:rsidRDefault="005A374D" w:rsidP="004B520A">
            <w:pPr>
              <w:spacing w:before="0"/>
            </w:pPr>
          </w:p>
        </w:tc>
        <w:tc>
          <w:tcPr>
            <w:tcW w:w="3198" w:type="dxa"/>
            <w:gridSpan w:val="2"/>
          </w:tcPr>
          <w:p w:rsidR="005A374D" w:rsidRPr="0061397A" w:rsidRDefault="005A374D" w:rsidP="004B520A">
            <w:pPr>
              <w:spacing w:before="0"/>
              <w:rPr>
                <w:rFonts w:ascii="Verdana" w:hAnsi="Verdana"/>
                <w:b/>
                <w:bCs/>
                <w:sz w:val="20"/>
              </w:rPr>
            </w:pPr>
          </w:p>
        </w:tc>
      </w:tr>
      <w:tr w:rsidR="00E83D45" w:rsidRPr="0061397A" w:rsidTr="004B520A">
        <w:trPr>
          <w:cantSplit/>
        </w:trPr>
        <w:tc>
          <w:tcPr>
            <w:tcW w:w="6613" w:type="dxa"/>
            <w:gridSpan w:val="2"/>
          </w:tcPr>
          <w:p w:rsidR="00E83D45" w:rsidRPr="0061397A" w:rsidRDefault="00E83D45" w:rsidP="004B520A">
            <w:pPr>
              <w:pStyle w:val="Committee"/>
              <w:framePr w:hSpace="0" w:wrap="auto" w:hAnchor="text" w:yAlign="inline"/>
              <w:rPr>
                <w:lang w:val="es-ES_tradnl"/>
              </w:rPr>
            </w:pPr>
            <w:r w:rsidRPr="0061397A">
              <w:rPr>
                <w:lang w:val="es-ES_tradnl"/>
              </w:rPr>
              <w:t>SESIÓN PLENARIA</w:t>
            </w:r>
          </w:p>
        </w:tc>
        <w:tc>
          <w:tcPr>
            <w:tcW w:w="3198" w:type="dxa"/>
            <w:gridSpan w:val="2"/>
          </w:tcPr>
          <w:p w:rsidR="00E83D45" w:rsidRPr="0061397A" w:rsidRDefault="00E83D45" w:rsidP="004B520A">
            <w:pPr>
              <w:spacing w:before="0"/>
              <w:rPr>
                <w:rFonts w:ascii="Verdana" w:hAnsi="Verdana"/>
                <w:b/>
                <w:bCs/>
                <w:sz w:val="20"/>
              </w:rPr>
            </w:pPr>
            <w:r w:rsidRPr="0061397A">
              <w:rPr>
                <w:rFonts w:ascii="Verdana" w:hAnsi="Verdana"/>
                <w:b/>
                <w:sz w:val="20"/>
              </w:rPr>
              <w:t>Addéndum 29 al</w:t>
            </w:r>
            <w:r w:rsidRPr="0061397A">
              <w:rPr>
                <w:rFonts w:ascii="Verdana" w:hAnsi="Verdana"/>
                <w:b/>
                <w:sz w:val="20"/>
              </w:rPr>
              <w:br/>
              <w:t>Documento 42-S</w:t>
            </w:r>
          </w:p>
        </w:tc>
      </w:tr>
      <w:tr w:rsidR="00E83D45" w:rsidRPr="0061397A" w:rsidTr="004B520A">
        <w:trPr>
          <w:cantSplit/>
        </w:trPr>
        <w:tc>
          <w:tcPr>
            <w:tcW w:w="6613" w:type="dxa"/>
            <w:gridSpan w:val="2"/>
          </w:tcPr>
          <w:p w:rsidR="00E83D45" w:rsidRPr="0061397A" w:rsidRDefault="00E83D45" w:rsidP="004B520A">
            <w:pPr>
              <w:spacing w:before="0" w:after="48"/>
              <w:rPr>
                <w:rFonts w:ascii="Verdana" w:hAnsi="Verdana"/>
                <w:b/>
                <w:smallCaps/>
                <w:sz w:val="20"/>
              </w:rPr>
            </w:pPr>
          </w:p>
        </w:tc>
        <w:tc>
          <w:tcPr>
            <w:tcW w:w="3198" w:type="dxa"/>
            <w:gridSpan w:val="2"/>
          </w:tcPr>
          <w:p w:rsidR="00E83D45" w:rsidRPr="0061397A" w:rsidRDefault="00E83D45" w:rsidP="004B520A">
            <w:pPr>
              <w:spacing w:before="0"/>
              <w:rPr>
                <w:rFonts w:ascii="Verdana" w:hAnsi="Verdana"/>
                <w:b/>
                <w:bCs/>
                <w:sz w:val="20"/>
              </w:rPr>
            </w:pPr>
            <w:r w:rsidRPr="0061397A">
              <w:rPr>
                <w:rFonts w:ascii="Verdana" w:hAnsi="Verdana"/>
                <w:b/>
                <w:sz w:val="20"/>
              </w:rPr>
              <w:t>10 de octubre de 2016</w:t>
            </w:r>
          </w:p>
        </w:tc>
      </w:tr>
      <w:tr w:rsidR="00E83D45" w:rsidRPr="0061397A" w:rsidTr="004B520A">
        <w:trPr>
          <w:cantSplit/>
        </w:trPr>
        <w:tc>
          <w:tcPr>
            <w:tcW w:w="6613" w:type="dxa"/>
            <w:gridSpan w:val="2"/>
          </w:tcPr>
          <w:p w:rsidR="00E83D45" w:rsidRPr="0061397A" w:rsidRDefault="00E83D45" w:rsidP="004B520A">
            <w:pPr>
              <w:spacing w:before="0"/>
            </w:pPr>
          </w:p>
        </w:tc>
        <w:tc>
          <w:tcPr>
            <w:tcW w:w="3198" w:type="dxa"/>
            <w:gridSpan w:val="2"/>
          </w:tcPr>
          <w:p w:rsidR="00E83D45" w:rsidRPr="0061397A" w:rsidRDefault="00E83D45" w:rsidP="004B520A">
            <w:pPr>
              <w:spacing w:before="0"/>
              <w:rPr>
                <w:rFonts w:ascii="Verdana" w:hAnsi="Verdana"/>
                <w:b/>
                <w:bCs/>
                <w:sz w:val="20"/>
              </w:rPr>
            </w:pPr>
            <w:r w:rsidRPr="0061397A">
              <w:rPr>
                <w:rFonts w:ascii="Verdana" w:hAnsi="Verdana"/>
                <w:b/>
                <w:sz w:val="20"/>
              </w:rPr>
              <w:t>Original: inglés</w:t>
            </w:r>
          </w:p>
        </w:tc>
      </w:tr>
      <w:tr w:rsidR="00681766" w:rsidRPr="0061397A" w:rsidTr="004B520A">
        <w:trPr>
          <w:cantSplit/>
        </w:trPr>
        <w:tc>
          <w:tcPr>
            <w:tcW w:w="9811" w:type="dxa"/>
            <w:gridSpan w:val="4"/>
          </w:tcPr>
          <w:p w:rsidR="00681766" w:rsidRPr="0061397A" w:rsidRDefault="00681766" w:rsidP="004B520A">
            <w:pPr>
              <w:spacing w:before="0"/>
              <w:rPr>
                <w:rFonts w:ascii="Verdana" w:hAnsi="Verdana"/>
                <w:b/>
                <w:bCs/>
                <w:sz w:val="20"/>
              </w:rPr>
            </w:pPr>
          </w:p>
        </w:tc>
      </w:tr>
      <w:tr w:rsidR="00E83D45" w:rsidRPr="0061397A" w:rsidTr="004B520A">
        <w:trPr>
          <w:cantSplit/>
        </w:trPr>
        <w:tc>
          <w:tcPr>
            <w:tcW w:w="9811" w:type="dxa"/>
            <w:gridSpan w:val="4"/>
          </w:tcPr>
          <w:p w:rsidR="00E83D45" w:rsidRPr="0061397A" w:rsidRDefault="00E83D45" w:rsidP="004B520A">
            <w:pPr>
              <w:pStyle w:val="Source"/>
            </w:pPr>
            <w:r w:rsidRPr="0061397A">
              <w:t>Administraciones de la Unión Africana de Telecomunicaciones</w:t>
            </w:r>
          </w:p>
        </w:tc>
      </w:tr>
      <w:tr w:rsidR="00E83D45" w:rsidRPr="0061397A" w:rsidTr="004B520A">
        <w:trPr>
          <w:cantSplit/>
        </w:trPr>
        <w:tc>
          <w:tcPr>
            <w:tcW w:w="9811" w:type="dxa"/>
            <w:gridSpan w:val="4"/>
          </w:tcPr>
          <w:p w:rsidR="00E83D45" w:rsidRPr="0061397A" w:rsidRDefault="00FC1105" w:rsidP="00823945">
            <w:pPr>
              <w:pStyle w:val="Title1"/>
            </w:pPr>
            <w:r w:rsidRPr="0061397A">
              <w:t xml:space="preserve">MODIFICACIONES PROPUESTAS A LA RESOLUCIÓN </w:t>
            </w:r>
            <w:r w:rsidR="00E83D45" w:rsidRPr="0061397A">
              <w:t xml:space="preserve">65 </w:t>
            </w:r>
            <w:r w:rsidR="00823945" w:rsidRPr="0061397A">
              <w:t>–</w:t>
            </w:r>
            <w:r w:rsidR="00E83D45" w:rsidRPr="0061397A">
              <w:t xml:space="preserve"> </w:t>
            </w:r>
            <w:r w:rsidR="00670AB4" w:rsidRPr="0061397A">
              <w:t xml:space="preserve">Comunicación del número de la parte llamante, identificación de la línea llamante e </w:t>
            </w:r>
            <w:r w:rsidR="005F4082" w:rsidRPr="0061397A">
              <w:br/>
            </w:r>
            <w:r w:rsidR="00670AB4" w:rsidRPr="0061397A">
              <w:t>identificación del origen</w:t>
            </w:r>
          </w:p>
        </w:tc>
      </w:tr>
    </w:tbl>
    <w:p w:rsidR="006B0F54" w:rsidRPr="0061397A" w:rsidRDefault="006B0F54" w:rsidP="004624EF"/>
    <w:tbl>
      <w:tblPr>
        <w:tblW w:w="5089" w:type="pct"/>
        <w:tblLayout w:type="fixed"/>
        <w:tblLook w:val="0000" w:firstRow="0" w:lastRow="0" w:firstColumn="0" w:lastColumn="0" w:noHBand="0" w:noVBand="0"/>
      </w:tblPr>
      <w:tblGrid>
        <w:gridCol w:w="1560"/>
        <w:gridCol w:w="8251"/>
      </w:tblGrid>
      <w:tr w:rsidR="006B0F54" w:rsidRPr="0061397A" w:rsidTr="00193AD1">
        <w:trPr>
          <w:cantSplit/>
        </w:trPr>
        <w:tc>
          <w:tcPr>
            <w:tcW w:w="1560" w:type="dxa"/>
          </w:tcPr>
          <w:p w:rsidR="006B0F54" w:rsidRPr="0061397A" w:rsidRDefault="006B0F54" w:rsidP="004624EF">
            <w:r w:rsidRPr="0061397A">
              <w:rPr>
                <w:b/>
                <w:bCs/>
              </w:rPr>
              <w:t>Resumen:</w:t>
            </w:r>
          </w:p>
        </w:tc>
        <w:sdt>
          <w:sdtPr>
            <w:rPr>
              <w:color w:val="000000"/>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61397A" w:rsidRDefault="00FC1105" w:rsidP="004624EF">
                <w:pPr>
                  <w:rPr>
                    <w:color w:val="000000" w:themeColor="text1"/>
                  </w:rPr>
                </w:pPr>
                <w:r w:rsidRPr="0061397A">
                  <w:rPr>
                    <w:color w:val="000000"/>
                  </w:rPr>
                  <w:t xml:space="preserve">Los Estados Miembros </w:t>
                </w:r>
                <w:r w:rsidR="00814313" w:rsidRPr="0061397A">
                  <w:rPr>
                    <w:color w:val="000000"/>
                  </w:rPr>
                  <w:t>africanos</w:t>
                </w:r>
                <w:r w:rsidRPr="0061397A">
                  <w:rPr>
                    <w:color w:val="000000"/>
                  </w:rPr>
                  <w:t xml:space="preserve"> proponen la revisión de la Resolución 65 de la AMNT-12 sobre </w:t>
                </w:r>
                <w:r w:rsidR="00A326D0" w:rsidRPr="0061397A">
                  <w:rPr>
                    <w:color w:val="000000"/>
                  </w:rPr>
                  <w:t xml:space="preserve">la </w:t>
                </w:r>
                <w:r w:rsidRPr="0061397A">
                  <w:rPr>
                    <w:color w:val="000000"/>
                  </w:rPr>
                  <w:t xml:space="preserve">comunicación del número de la parte llamante (CPND), </w:t>
                </w:r>
                <w:r w:rsidR="00A326D0" w:rsidRPr="0061397A">
                  <w:rPr>
                    <w:color w:val="000000"/>
                  </w:rPr>
                  <w:t xml:space="preserve">la </w:t>
                </w:r>
                <w:r w:rsidRPr="0061397A">
                  <w:rPr>
                    <w:color w:val="000000"/>
                  </w:rPr>
                  <w:t xml:space="preserve">identificación de la línea llamante (CLI) </w:t>
                </w:r>
                <w:r w:rsidR="00A326D0" w:rsidRPr="0061397A">
                  <w:rPr>
                    <w:color w:val="000000"/>
                  </w:rPr>
                  <w:t>y la</w:t>
                </w:r>
                <w:r w:rsidRPr="0061397A">
                  <w:rPr>
                    <w:color w:val="000000"/>
                  </w:rPr>
                  <w:t xml:space="preserve"> identificación del origen (OI) para </w:t>
                </w:r>
                <w:r w:rsidR="00FD15A8" w:rsidRPr="0061397A">
                  <w:rPr>
                    <w:color w:val="000000"/>
                  </w:rPr>
                  <w:t>su</w:t>
                </w:r>
                <w:r w:rsidRPr="0061397A">
                  <w:rPr>
                    <w:color w:val="000000"/>
                  </w:rPr>
                  <w:t xml:space="preserve"> adaptación </w:t>
                </w:r>
                <w:r w:rsidR="00A326D0" w:rsidRPr="0061397A">
                  <w:rPr>
                    <w:color w:val="000000"/>
                  </w:rPr>
                  <w:t>al</w:t>
                </w:r>
                <w:r w:rsidRPr="0061397A">
                  <w:rPr>
                    <w:color w:val="000000"/>
                  </w:rPr>
                  <w:t xml:space="preserve"> cambiante entorno de las telecomunicaciones internacionales y la necesidad de CONFIANZA en las telecomunicaciones.</w:t>
                </w:r>
              </w:p>
            </w:tc>
          </w:sdtContent>
        </w:sdt>
      </w:tr>
    </w:tbl>
    <w:p w:rsidR="00670AB4" w:rsidRPr="0061397A" w:rsidRDefault="00670AB4" w:rsidP="004624EF">
      <w:pPr>
        <w:pStyle w:val="Heading1"/>
      </w:pPr>
      <w:r w:rsidRPr="0061397A">
        <w:t>1</w:t>
      </w:r>
      <w:r w:rsidRPr="0061397A">
        <w:tab/>
        <w:t>Introduc</w:t>
      </w:r>
      <w:r w:rsidR="00FC1105" w:rsidRPr="0061397A">
        <w:t>ción</w:t>
      </w:r>
    </w:p>
    <w:p w:rsidR="00FC1105" w:rsidRPr="0061397A" w:rsidRDefault="00FC1105" w:rsidP="004624EF">
      <w:r w:rsidRPr="0061397A">
        <w:t xml:space="preserve">La </w:t>
      </w:r>
      <w:r w:rsidR="00A326D0" w:rsidRPr="0061397A">
        <w:t>R</w:t>
      </w:r>
      <w:r w:rsidRPr="0061397A">
        <w:t xml:space="preserve">esolución 65 de la AMNT-12 encarga y </w:t>
      </w:r>
      <w:r w:rsidR="0061397A" w:rsidRPr="0061397A">
        <w:t>ofrece</w:t>
      </w:r>
      <w:r w:rsidRPr="0061397A">
        <w:t xml:space="preserve"> directrices a la Comisión de Estudio </w:t>
      </w:r>
      <w:r w:rsidR="00FD15A8" w:rsidRPr="0061397A">
        <w:t>2 del UIT</w:t>
      </w:r>
      <w:r w:rsidR="004624EF" w:rsidRPr="0061397A">
        <w:noBreakHyphen/>
      </w:r>
      <w:r w:rsidR="00FD15A8" w:rsidRPr="0061397A">
        <w:t xml:space="preserve">T, la Comisión de Estudio 3 del UIT-T y, en lo que sea necesario </w:t>
      </w:r>
      <w:r w:rsidR="0061397A" w:rsidRPr="0061397A">
        <w:t>a la</w:t>
      </w:r>
      <w:r w:rsidR="00FD15A8" w:rsidRPr="0061397A">
        <w:t xml:space="preserve"> Comisión de Estudio 17 del UIT-T</w:t>
      </w:r>
      <w:r w:rsidR="00A326D0" w:rsidRPr="0061397A">
        <w:t xml:space="preserve">, para seguir </w:t>
      </w:r>
      <w:r w:rsidR="00FD15A8" w:rsidRPr="0061397A">
        <w:t>estudi</w:t>
      </w:r>
      <w:r w:rsidR="00A326D0" w:rsidRPr="0061397A">
        <w:t xml:space="preserve">ando </w:t>
      </w:r>
      <w:r w:rsidR="00FD15A8" w:rsidRPr="0061397A">
        <w:t>las cuestiones emergentes relativas a la comunicación del número de la parte llamante (CPND), la identificación de la línea llamante (CLI) y la identificación del origen (OI). Adicionalmente, la Comisión de Estudio 2 d</w:t>
      </w:r>
      <w:r w:rsidR="00697AFF" w:rsidRPr="0061397A">
        <w:t>e</w:t>
      </w:r>
      <w:r w:rsidR="00FD15A8" w:rsidRPr="0061397A">
        <w:t>l UIT-T elaboró en 2009 la Recomendaci</w:t>
      </w:r>
      <w:r w:rsidR="00697AFF" w:rsidRPr="0061397A">
        <w:t>ón UIT</w:t>
      </w:r>
      <w:r w:rsidR="00697AFF" w:rsidRPr="0061397A">
        <w:noBreakHyphen/>
      </w:r>
      <w:r w:rsidR="0082182D" w:rsidRPr="0061397A">
        <w:t xml:space="preserve">T E.157 </w:t>
      </w:r>
      <w:r w:rsidR="00697AFF" w:rsidRPr="0061397A">
        <w:t>que</w:t>
      </w:r>
      <w:r w:rsidR="00FD15A8" w:rsidRPr="0061397A">
        <w:t xml:space="preserve"> ofrece directrices en relación con la CPND, </w:t>
      </w:r>
      <w:r w:rsidR="00825086">
        <w:t xml:space="preserve">la </w:t>
      </w:r>
      <w:r w:rsidR="00FD15A8" w:rsidRPr="0061397A">
        <w:t xml:space="preserve">CLI y </w:t>
      </w:r>
      <w:r w:rsidR="00825086">
        <w:t xml:space="preserve">la </w:t>
      </w:r>
      <w:r w:rsidR="00FD15A8" w:rsidRPr="0061397A">
        <w:t>OI.</w:t>
      </w:r>
    </w:p>
    <w:p w:rsidR="00FD15A8" w:rsidRPr="0061397A" w:rsidRDefault="00FD15A8" w:rsidP="004624EF">
      <w:r w:rsidRPr="0061397A">
        <w:t>Desde entonces, ha</w:t>
      </w:r>
      <w:r w:rsidR="00697AFF" w:rsidRPr="0061397A">
        <w:t xml:space="preserve"> habido </w:t>
      </w:r>
      <w:r w:rsidRPr="0061397A">
        <w:t xml:space="preserve">numerosos cambios en </w:t>
      </w:r>
      <w:r w:rsidR="00697AFF" w:rsidRPr="0061397A">
        <w:t xml:space="preserve">el ámbito </w:t>
      </w:r>
      <w:r w:rsidRPr="0061397A">
        <w:t>de las tecnologías</w:t>
      </w:r>
      <w:r w:rsidR="00697AFF" w:rsidRPr="0061397A">
        <w:t xml:space="preserve"> de las telecomunicaciones, incluida</w:t>
      </w:r>
      <w:r w:rsidRPr="0061397A">
        <w:t xml:space="preserve"> la evolución e innovación en las infraestructuras y los servicios</w:t>
      </w:r>
      <w:r w:rsidR="00697AFF" w:rsidRPr="0061397A">
        <w:t xml:space="preserve"> de telecomunicaciones</w:t>
      </w:r>
      <w:r w:rsidRPr="0061397A">
        <w:t xml:space="preserve">. Por tanto, se considera que la </w:t>
      </w:r>
      <w:r w:rsidR="00697AFF" w:rsidRPr="0061397A">
        <w:t>R</w:t>
      </w:r>
      <w:r w:rsidRPr="0061397A">
        <w:t xml:space="preserve">esolución 65 de la AMNT-12 </w:t>
      </w:r>
      <w:r w:rsidR="00697AFF" w:rsidRPr="0061397A">
        <w:t>y</w:t>
      </w:r>
      <w:r w:rsidR="00AE5C67">
        <w:t xml:space="preserve"> la Recomendación UIT</w:t>
      </w:r>
      <w:r w:rsidR="00AE5C67">
        <w:noBreakHyphen/>
      </w:r>
      <w:r w:rsidRPr="0061397A">
        <w:t>T E.157 deberían ser revisadas y actualizadas para adapta</w:t>
      </w:r>
      <w:r w:rsidR="00697AFF" w:rsidRPr="0061397A">
        <w:t xml:space="preserve">rlas </w:t>
      </w:r>
      <w:r w:rsidRPr="0061397A">
        <w:t>a esos cambios y avances del entorno de las telecomunicaciones.</w:t>
      </w:r>
    </w:p>
    <w:p w:rsidR="00FD15A8" w:rsidRPr="0061397A" w:rsidRDefault="009869AC" w:rsidP="004624EF">
      <w:r w:rsidRPr="0061397A">
        <w:t xml:space="preserve">Cada vez es más patente que la </w:t>
      </w:r>
      <w:r w:rsidR="0061397A" w:rsidRPr="0061397A">
        <w:t>confianza</w:t>
      </w:r>
      <w:r w:rsidRPr="0061397A">
        <w:t xml:space="preserve"> debe ser una de las principal</w:t>
      </w:r>
      <w:r w:rsidR="00697AFF" w:rsidRPr="0061397A">
        <w:t>e</w:t>
      </w:r>
      <w:r w:rsidRPr="0061397A">
        <w:t xml:space="preserve">s preocupaciones de los </w:t>
      </w:r>
      <w:r w:rsidR="00697AFF" w:rsidRPr="0061397A">
        <w:t>E</w:t>
      </w:r>
      <w:r w:rsidRPr="0061397A">
        <w:t xml:space="preserve">stados </w:t>
      </w:r>
      <w:r w:rsidR="00697AFF" w:rsidRPr="0061397A">
        <w:t>M</w:t>
      </w:r>
      <w:r w:rsidRPr="0061397A">
        <w:t>iembros</w:t>
      </w:r>
      <w:r w:rsidR="00697AFF" w:rsidRPr="0061397A">
        <w:t xml:space="preserve"> en el entorno de</w:t>
      </w:r>
      <w:r w:rsidR="00080566">
        <w:t xml:space="preserve"> </w:t>
      </w:r>
      <w:r w:rsidR="00697AFF" w:rsidRPr="0061397A">
        <w:t xml:space="preserve">las </w:t>
      </w:r>
      <w:r w:rsidR="0061397A" w:rsidRPr="0061397A">
        <w:t>telecomunicaciones</w:t>
      </w:r>
      <w:r w:rsidRPr="0061397A">
        <w:t xml:space="preserve">. La no comunicación o la ocultación del origen de una comunicación contribuye en gran medida a </w:t>
      </w:r>
      <w:r w:rsidR="00697AFF" w:rsidRPr="0061397A">
        <w:t xml:space="preserve">que se realicen </w:t>
      </w:r>
      <w:r w:rsidRPr="0061397A">
        <w:t>actividades fraudulentas, incluido fraude financiero, amenazas a la seguridad e inconvenientes para los usuario</w:t>
      </w:r>
      <w:r w:rsidR="00065F8E">
        <w:t>s</w:t>
      </w:r>
      <w:r w:rsidRPr="0061397A">
        <w:t>. La falta de información sobre CPN, CLI e OI está normalmente asociad</w:t>
      </w:r>
      <w:r w:rsidR="00697AFF" w:rsidRPr="0061397A">
        <w:t>a</w:t>
      </w:r>
      <w:r w:rsidRPr="0061397A">
        <w:t xml:space="preserve"> a un uso indebido de los recursos de numeración.</w:t>
      </w:r>
    </w:p>
    <w:p w:rsidR="009869AC" w:rsidRPr="0061397A" w:rsidRDefault="009869AC" w:rsidP="00F81BAE">
      <w:r w:rsidRPr="0061397A">
        <w:lastRenderedPageBreak/>
        <w:t>Actualmente, y en un futur</w:t>
      </w:r>
      <w:r w:rsidR="00764097" w:rsidRPr="0061397A">
        <w:t>o</w:t>
      </w:r>
      <w:r w:rsidRPr="0061397A">
        <w:t xml:space="preserve"> previsible, la mayor</w:t>
      </w:r>
      <w:r w:rsidR="00697AFF" w:rsidRPr="0061397A">
        <w:t xml:space="preserve"> parte </w:t>
      </w:r>
      <w:r w:rsidRPr="0061397A">
        <w:t>del tr</w:t>
      </w:r>
      <w:r w:rsidR="00764097" w:rsidRPr="0061397A">
        <w:t>áfico se sigue transportando sob</w:t>
      </w:r>
      <w:r w:rsidRPr="0061397A">
        <w:t>re redes conmutadas establecidas, así como</w:t>
      </w:r>
      <w:r w:rsidR="00764097" w:rsidRPr="0061397A">
        <w:t xml:space="preserve"> </w:t>
      </w:r>
      <w:r w:rsidR="00697AFF" w:rsidRPr="0061397A">
        <w:t>sobre</w:t>
      </w:r>
      <w:r w:rsidR="00764097" w:rsidRPr="0061397A">
        <w:t xml:space="preserve"> redes IP, con un </w:t>
      </w:r>
      <w:r w:rsidR="00697AFF" w:rsidRPr="0061397A">
        <w:t xml:space="preserve">uso cada vez </w:t>
      </w:r>
      <w:r w:rsidR="00764097" w:rsidRPr="0061397A">
        <w:t>mayor de estas últimas.</w:t>
      </w:r>
    </w:p>
    <w:p w:rsidR="00764097" w:rsidRPr="0061397A" w:rsidRDefault="00764097" w:rsidP="004624EF">
      <w:r w:rsidRPr="0061397A">
        <w:t xml:space="preserve">En consecuencia, no es adecuado que la Resolución 65 y la </w:t>
      </w:r>
      <w:r w:rsidRPr="0061397A">
        <w:rPr>
          <w:color w:val="000000"/>
        </w:rPr>
        <w:t xml:space="preserve">Recomendación UIT-T </w:t>
      </w:r>
      <w:r w:rsidRPr="0061397A">
        <w:t xml:space="preserve">E.157 ignoren este cambio de </w:t>
      </w:r>
      <w:r w:rsidR="0061397A" w:rsidRPr="0061397A">
        <w:t>paradigma</w:t>
      </w:r>
      <w:r w:rsidRPr="0061397A">
        <w:t xml:space="preserve"> en los </w:t>
      </w:r>
      <w:r w:rsidR="0061397A" w:rsidRPr="0061397A">
        <w:t>escenarios</w:t>
      </w:r>
      <w:r w:rsidRPr="0061397A">
        <w:t xml:space="preserve"> de prestación de las telecomunicaciones.</w:t>
      </w:r>
    </w:p>
    <w:p w:rsidR="00670AB4" w:rsidRPr="0061397A" w:rsidRDefault="00670AB4" w:rsidP="004624EF">
      <w:pPr>
        <w:pStyle w:val="Heading1"/>
      </w:pPr>
      <w:r w:rsidRPr="0061397A">
        <w:t>2</w:t>
      </w:r>
      <w:r w:rsidRPr="0061397A">
        <w:tab/>
      </w:r>
      <w:r w:rsidR="00764097" w:rsidRPr="0061397A">
        <w:t>Análisis</w:t>
      </w:r>
    </w:p>
    <w:p w:rsidR="00764097" w:rsidRPr="0061397A" w:rsidRDefault="00764097" w:rsidP="00105422">
      <w:r w:rsidRPr="0061397A">
        <w:t xml:space="preserve">Durante mucho tiempo, el protocolo de señalización SS7 </w:t>
      </w:r>
      <w:r w:rsidR="00697AFF" w:rsidRPr="0061397A">
        <w:t>ha ofrecido</w:t>
      </w:r>
      <w:r w:rsidRPr="0061397A">
        <w:t xml:space="preserve"> un entorno seguro para promover la confianza en los dígitos </w:t>
      </w:r>
      <w:r w:rsidR="00697AFF" w:rsidRPr="0061397A">
        <w:t>de</w:t>
      </w:r>
      <w:r w:rsidRPr="0061397A">
        <w:t xml:space="preserve"> CPN y CLI presentados a los usuarios finales y </w:t>
      </w:r>
      <w:r w:rsidR="00697AFF" w:rsidRPr="0061397A">
        <w:t xml:space="preserve">en la cadena de </w:t>
      </w:r>
      <w:r w:rsidR="000308BE" w:rsidRPr="0061397A">
        <w:t>suministro completa</w:t>
      </w:r>
      <w:r w:rsidR="00697AFF" w:rsidRPr="0061397A">
        <w:t>,</w:t>
      </w:r>
      <w:r w:rsidR="000308BE" w:rsidRPr="0061397A">
        <w:t xml:space="preserve"> desde la red origen a trav</w:t>
      </w:r>
      <w:r w:rsidR="00697AFF" w:rsidRPr="0061397A">
        <w:t>és</w:t>
      </w:r>
      <w:r w:rsidR="000308BE" w:rsidRPr="0061397A">
        <w:t xml:space="preserve"> de la red de tránsito, si </w:t>
      </w:r>
      <w:r w:rsidR="00697AFF" w:rsidRPr="0061397A">
        <w:t>es</w:t>
      </w:r>
      <w:r w:rsidR="000308BE" w:rsidRPr="0061397A">
        <w:t xml:space="preserve"> necesario, hasta la red de terminación. Sin embargo, recientemente se ha informado de vulnerabilidades del sistema SS7</w:t>
      </w:r>
      <w:r w:rsidR="00697AFF" w:rsidRPr="0061397A">
        <w:t xml:space="preserve"> </w:t>
      </w:r>
      <w:r w:rsidR="000308BE" w:rsidRPr="0061397A">
        <w:t>que deben ser objeto de estudio en las Comisiones de Estudio concernidas del UIT-T, es decir, la CE</w:t>
      </w:r>
      <w:r w:rsidR="00284BE6">
        <w:t> </w:t>
      </w:r>
      <w:r w:rsidR="000308BE" w:rsidRPr="0061397A">
        <w:t xml:space="preserve">2, </w:t>
      </w:r>
      <w:r w:rsidR="00BA6146">
        <w:t xml:space="preserve">la </w:t>
      </w:r>
      <w:r w:rsidR="000308BE" w:rsidRPr="0061397A">
        <w:t>CE</w:t>
      </w:r>
      <w:r w:rsidR="00284BE6">
        <w:t> </w:t>
      </w:r>
      <w:r w:rsidR="000308BE" w:rsidRPr="0061397A">
        <w:t xml:space="preserve">11 y </w:t>
      </w:r>
      <w:r w:rsidR="00BA6146">
        <w:t xml:space="preserve">la </w:t>
      </w:r>
      <w:r w:rsidR="000308BE" w:rsidRPr="0061397A">
        <w:t>CE</w:t>
      </w:r>
      <w:r w:rsidR="00284BE6">
        <w:t> </w:t>
      </w:r>
      <w:r w:rsidR="000308BE" w:rsidRPr="0061397A">
        <w:t xml:space="preserve">17. Adicionalmente, en un entorno convergente, el protocolo de inicio de sesión (SIP, </w:t>
      </w:r>
      <w:r w:rsidR="00697AFF" w:rsidRPr="0061397A">
        <w:rPr>
          <w:i/>
          <w:iCs/>
        </w:rPr>
        <w:t>session initiation protocol</w:t>
      </w:r>
      <w:r w:rsidR="000308BE" w:rsidRPr="0061397A">
        <w:t xml:space="preserve">) utilizado en la redes NGN, y particularmente en </w:t>
      </w:r>
      <w:r w:rsidR="00105422">
        <w:t>los sistemas</w:t>
      </w:r>
      <w:r w:rsidR="000308BE" w:rsidRPr="0061397A">
        <w:t xml:space="preserve"> IMS para comunicaciones extremo a extremo, también permite la identificación del llamante.</w:t>
      </w:r>
    </w:p>
    <w:p w:rsidR="000308BE" w:rsidRPr="0061397A" w:rsidRDefault="000308BE" w:rsidP="005E66C0">
      <w:r w:rsidRPr="0061397A">
        <w:t xml:space="preserve">En un </w:t>
      </w:r>
      <w:r w:rsidR="000B5224" w:rsidRPr="0061397A">
        <w:t xml:space="preserve">Informe </w:t>
      </w:r>
      <w:r w:rsidRPr="0061397A">
        <w:t>reciente</w:t>
      </w:r>
      <w:r w:rsidR="00697AFF" w:rsidRPr="0061397A">
        <w:t>,</w:t>
      </w:r>
      <w:r w:rsidRPr="0061397A">
        <w:t xml:space="preserve"> el Comité de </w:t>
      </w:r>
      <w:r w:rsidR="00697AFF" w:rsidRPr="0061397A">
        <w:t>C</w:t>
      </w:r>
      <w:r w:rsidRPr="0061397A">
        <w:t xml:space="preserve">omunicaciones Electrónicas de la CEPT (CEPT ECC) indicó que: </w:t>
      </w:r>
      <w:r w:rsidR="004624EF" w:rsidRPr="0061397A">
        <w:t>"</w:t>
      </w:r>
      <w:r w:rsidRPr="0061397A">
        <w:rPr>
          <w:i/>
          <w:iCs/>
        </w:rPr>
        <w:t xml:space="preserve">la transición desde las redes tradicionales </w:t>
      </w:r>
      <w:r w:rsidR="006E6736" w:rsidRPr="0061397A">
        <w:rPr>
          <w:i/>
          <w:iCs/>
        </w:rPr>
        <w:t>ha transferido la inteligencia al borde de la red y dispositivos y aplicaciones de usuario más sofisticados han permitido a los usuarios finales utilizar la capacidad del CLI de forma cada vez más flexible, amp</w:t>
      </w:r>
      <w:r w:rsidR="00697AFF" w:rsidRPr="0061397A">
        <w:rPr>
          <w:i/>
          <w:iCs/>
        </w:rPr>
        <w:t>l</w:t>
      </w:r>
      <w:r w:rsidR="006E6736" w:rsidRPr="0061397A">
        <w:rPr>
          <w:i/>
          <w:iCs/>
        </w:rPr>
        <w:t>iando la cadena de suministro más allá de los actores tradici</w:t>
      </w:r>
      <w:r w:rsidR="00697AFF" w:rsidRPr="0061397A">
        <w:rPr>
          <w:i/>
          <w:iCs/>
        </w:rPr>
        <w:t>on</w:t>
      </w:r>
      <w:r w:rsidR="006E6736" w:rsidRPr="0061397A">
        <w:rPr>
          <w:i/>
          <w:iCs/>
        </w:rPr>
        <w:t>ales. Estos avances, beneficiosos para las partes llamantes, han creado un entorno en el que la confianza inherente en el CLI se ha erosionado y en algunos casos se ha abusado de ella para perpetrar actuaciones dañinas para el usuario basadas en la manipulación del número</w:t>
      </w:r>
      <w:r w:rsidR="00697AFF" w:rsidRPr="0061397A">
        <w:rPr>
          <w:i/>
          <w:iCs/>
        </w:rPr>
        <w:t xml:space="preserve"> E</w:t>
      </w:r>
      <w:r w:rsidR="006E6736" w:rsidRPr="0061397A">
        <w:rPr>
          <w:i/>
          <w:iCs/>
        </w:rPr>
        <w:t>.164 utilizado como CLI</w:t>
      </w:r>
      <w:r w:rsidR="004624EF" w:rsidRPr="0061397A">
        <w:t>"</w:t>
      </w:r>
      <w:r w:rsidR="006E6736" w:rsidRPr="0061397A">
        <w:t xml:space="preserve">. El </w:t>
      </w:r>
      <w:r w:rsidR="000B5224" w:rsidRPr="0061397A">
        <w:t xml:space="preserve">Informe </w:t>
      </w:r>
      <w:r w:rsidR="006E6736" w:rsidRPr="0061397A">
        <w:t>subraya la necesidad de mecanismos de validación para mantener y restaurar la confianza en el CLI; si se adoptaran dichas medidas de validación, se podría minimizar el rie</w:t>
      </w:r>
      <w:r w:rsidR="00E01CD1">
        <w:t>s</w:t>
      </w:r>
      <w:r w:rsidR="006E6736" w:rsidRPr="0061397A">
        <w:t xml:space="preserve">go de daño al consumidor (por ejemplo, la ocultación del ID del llamante). El </w:t>
      </w:r>
      <w:r w:rsidR="000B5224" w:rsidRPr="0061397A">
        <w:t xml:space="preserve">Informe </w:t>
      </w:r>
      <w:r w:rsidR="006E6736" w:rsidRPr="0061397A">
        <w:t xml:space="preserve">concluye con que las técnicas de validación del CLI deberían ser obligatorias. Aunque los países africanos pueden tener puntos de vista distintos sobre las propuestas de </w:t>
      </w:r>
      <w:r w:rsidR="00697AFF" w:rsidRPr="0061397A">
        <w:t>dicho</w:t>
      </w:r>
      <w:r w:rsidR="006E6736" w:rsidRPr="0061397A">
        <w:t xml:space="preserve"> </w:t>
      </w:r>
      <w:r w:rsidR="00B85CA6" w:rsidRPr="0061397A">
        <w:t>Informe</w:t>
      </w:r>
      <w:r w:rsidR="006E6736" w:rsidRPr="0061397A">
        <w:t>,</w:t>
      </w:r>
      <w:r w:rsidR="00483F5B" w:rsidRPr="0061397A">
        <w:t xml:space="preserve"> éste describe claramente la situación y abre áreas de estudio para el UIT</w:t>
      </w:r>
      <w:r w:rsidR="005E66C0">
        <w:noBreakHyphen/>
      </w:r>
      <w:r w:rsidR="00483F5B" w:rsidRPr="0061397A">
        <w:t>T.</w:t>
      </w:r>
    </w:p>
    <w:p w:rsidR="00483F5B" w:rsidRPr="0061397A" w:rsidRDefault="00483F5B" w:rsidP="004624EF">
      <w:r w:rsidRPr="0061397A">
        <w:t xml:space="preserve">Por tanto, es oportuno modificar la Resolución 65 para que contemple el mencionado cambio de paradigma en las infraestructuras de red y </w:t>
      </w:r>
      <w:r w:rsidR="00697AFF" w:rsidRPr="0061397A">
        <w:t xml:space="preserve">en </w:t>
      </w:r>
      <w:r w:rsidRPr="0061397A">
        <w:t xml:space="preserve">la prestación de servicios, haciendo énfasis en la necesidad de confianza en la comunicación del número llamante, la identificación de la línea </w:t>
      </w:r>
      <w:r w:rsidR="0061397A" w:rsidRPr="0061397A">
        <w:t>llamante</w:t>
      </w:r>
      <w:r w:rsidRPr="0061397A">
        <w:t xml:space="preserve"> y la identificación del origen. La </w:t>
      </w:r>
      <w:r w:rsidRPr="0061397A">
        <w:rPr>
          <w:color w:val="000000"/>
        </w:rPr>
        <w:t>R</w:t>
      </w:r>
      <w:r w:rsidR="005D7532">
        <w:rPr>
          <w:color w:val="000000"/>
        </w:rPr>
        <w:t>ecomendación UIT</w:t>
      </w:r>
      <w:r w:rsidR="005D7532">
        <w:rPr>
          <w:color w:val="000000"/>
        </w:rPr>
        <w:noBreakHyphen/>
      </w:r>
      <w:r w:rsidRPr="0061397A">
        <w:rPr>
          <w:color w:val="000000"/>
        </w:rPr>
        <w:t xml:space="preserve">T </w:t>
      </w:r>
      <w:r w:rsidRPr="0061397A">
        <w:t>E.157 debería ser revisada para abordar estos cambios.</w:t>
      </w:r>
    </w:p>
    <w:p w:rsidR="00670AB4" w:rsidRPr="0061397A" w:rsidRDefault="00483F5B" w:rsidP="004624EF">
      <w:pPr>
        <w:pStyle w:val="Heading1"/>
      </w:pPr>
      <w:r w:rsidRPr="0061397A">
        <w:t>3</w:t>
      </w:r>
      <w:r w:rsidRPr="0061397A">
        <w:tab/>
        <w:t>Propuesta</w:t>
      </w:r>
    </w:p>
    <w:p w:rsidR="00B07178" w:rsidRPr="0061397A" w:rsidRDefault="00697AFF" w:rsidP="005D7532">
      <w:r w:rsidRPr="0061397A">
        <w:t>Los E</w:t>
      </w:r>
      <w:r w:rsidR="00483F5B" w:rsidRPr="0061397A">
        <w:t xml:space="preserve">stados Miembros africanos proponen cambios </w:t>
      </w:r>
      <w:r w:rsidRPr="0061397A">
        <w:t>en</w:t>
      </w:r>
      <w:r w:rsidR="00483F5B" w:rsidRPr="0061397A">
        <w:t xml:space="preserve"> la Resolución </w:t>
      </w:r>
      <w:r w:rsidR="00670AB4" w:rsidRPr="0061397A">
        <w:t xml:space="preserve">65 </w:t>
      </w:r>
      <w:r w:rsidR="00483F5B" w:rsidRPr="0061397A">
        <w:t xml:space="preserve">para abordar las cuestiones señaladas e invitan a las Comisiones de Estudio 2, 3, 11 y </w:t>
      </w:r>
      <w:r w:rsidR="00670AB4" w:rsidRPr="0061397A">
        <w:t xml:space="preserve">17 </w:t>
      </w:r>
      <w:r w:rsidR="00483F5B" w:rsidRPr="0061397A">
        <w:t xml:space="preserve">del UIT-T a estudiar estas cuestiones y que consideren la </w:t>
      </w:r>
      <w:r w:rsidRPr="0061397A">
        <w:t xml:space="preserve">pertinente </w:t>
      </w:r>
      <w:r w:rsidR="00483F5B" w:rsidRPr="0061397A">
        <w:t xml:space="preserve">actualización de la </w:t>
      </w:r>
      <w:r w:rsidR="00483F5B" w:rsidRPr="0061397A">
        <w:rPr>
          <w:color w:val="000000"/>
        </w:rPr>
        <w:t>Recomendación UIT</w:t>
      </w:r>
      <w:r w:rsidR="005D7532">
        <w:rPr>
          <w:color w:val="000000"/>
        </w:rPr>
        <w:noBreakHyphen/>
      </w:r>
      <w:r w:rsidR="00483F5B" w:rsidRPr="0061397A">
        <w:rPr>
          <w:color w:val="000000"/>
        </w:rPr>
        <w:t xml:space="preserve">T </w:t>
      </w:r>
      <w:r w:rsidR="00670AB4" w:rsidRPr="0061397A">
        <w:t xml:space="preserve">E.157. </w:t>
      </w:r>
      <w:r w:rsidR="00483F5B" w:rsidRPr="0061397A">
        <w:t>También se proponen algunos cambios de menor índole sobre terminología</w:t>
      </w:r>
      <w:r w:rsidRPr="0061397A">
        <w:t xml:space="preserve"> empleada</w:t>
      </w:r>
      <w:r w:rsidR="00670AB4" w:rsidRPr="0061397A">
        <w:t xml:space="preserve">. </w:t>
      </w:r>
      <w:r w:rsidR="00483F5B" w:rsidRPr="0061397A">
        <w:t>En base a estos nuevos estudios, el Director de la TSB debería seguir informando sobre los avances en relación con la Resolución 65 revisada.</w:t>
      </w:r>
    </w:p>
    <w:p w:rsidR="00B07178" w:rsidRPr="0061397A" w:rsidRDefault="00B07178" w:rsidP="0041490A">
      <w:r w:rsidRPr="0061397A">
        <w:br w:type="page"/>
      </w:r>
    </w:p>
    <w:p w:rsidR="000938D8" w:rsidRPr="0061397A" w:rsidRDefault="00165A8F" w:rsidP="004624EF">
      <w:pPr>
        <w:pStyle w:val="Proposal"/>
      </w:pPr>
      <w:r w:rsidRPr="0061397A">
        <w:lastRenderedPageBreak/>
        <w:t>MOD</w:t>
      </w:r>
      <w:r w:rsidRPr="0061397A">
        <w:tab/>
        <w:t>AFCP/42A29/1</w:t>
      </w:r>
    </w:p>
    <w:p w:rsidR="00705B93" w:rsidRPr="0061397A" w:rsidRDefault="00165A8F" w:rsidP="004624EF">
      <w:pPr>
        <w:pStyle w:val="ResNo"/>
      </w:pPr>
      <w:r w:rsidRPr="0061397A">
        <w:t xml:space="preserve">RESOLUCIÓN </w:t>
      </w:r>
      <w:r w:rsidRPr="0061397A">
        <w:rPr>
          <w:rStyle w:val="href"/>
          <w:rFonts w:eastAsia="MS Mincho"/>
        </w:rPr>
        <w:t>65</w:t>
      </w:r>
      <w:r w:rsidRPr="0061397A">
        <w:t xml:space="preserve"> (Rev.</w:t>
      </w:r>
      <w:r w:rsidRPr="0061397A">
        <w:t xml:space="preserve"> </w:t>
      </w:r>
      <w:del w:id="0" w:author="Callejon, Miguel" w:date="2016-10-14T14:13:00Z">
        <w:r w:rsidRPr="0061397A" w:rsidDel="00670AB4">
          <w:delText>Dubái, 2012</w:delText>
        </w:r>
      </w:del>
      <w:ins w:id="1" w:author="Callejon, Miguel" w:date="2016-10-14T14:13:00Z">
        <w:r w:rsidR="00670AB4" w:rsidRPr="0061397A">
          <w:t>Hammmet, 2016</w:t>
        </w:r>
      </w:ins>
      <w:r w:rsidRPr="0061397A">
        <w:t>)</w:t>
      </w:r>
    </w:p>
    <w:p w:rsidR="00705B93" w:rsidRPr="0061397A" w:rsidRDefault="00165A8F">
      <w:pPr>
        <w:pStyle w:val="Restitle"/>
      </w:pPr>
      <w:r w:rsidRPr="0061397A">
        <w:t>Comunicación del número de la parte llamante, identificación</w:t>
      </w:r>
      <w:r w:rsidRPr="0061397A">
        <w:br/>
        <w:t>de la línea llamante e identificación del origen</w:t>
      </w:r>
    </w:p>
    <w:p w:rsidR="00705B93" w:rsidRPr="0061397A" w:rsidRDefault="00165A8F" w:rsidP="004624EF">
      <w:pPr>
        <w:pStyle w:val="Resref"/>
      </w:pPr>
      <w:r w:rsidRPr="0061397A">
        <w:t>(Johannesburgo, 2008; Dubái, 2012</w:t>
      </w:r>
      <w:ins w:id="2" w:author="Callejon, Miguel" w:date="2016-10-14T14:13:00Z">
        <w:r w:rsidR="00670AB4" w:rsidRPr="0061397A">
          <w:t>; Hammamet, 2016</w:t>
        </w:r>
      </w:ins>
      <w:r w:rsidRPr="0061397A">
        <w:t>)</w:t>
      </w:r>
    </w:p>
    <w:p w:rsidR="00705B93" w:rsidRPr="0061397A" w:rsidRDefault="00165A8F">
      <w:pPr>
        <w:pStyle w:val="Normalaftertitle"/>
      </w:pPr>
      <w:r w:rsidRPr="0061397A">
        <w:t>La Asamblea Mundial de Normalización de las Telecomunicaciones (</w:t>
      </w:r>
      <w:del w:id="3" w:author="Haefeli, Monica" w:date="2016-10-17T14:40:00Z">
        <w:r w:rsidRPr="0061397A" w:rsidDel="004624EF">
          <w:delText>Dubái, 2012</w:delText>
        </w:r>
      </w:del>
      <w:ins w:id="4" w:author="Haefeli, Monica" w:date="2016-10-17T14:40:00Z">
        <w:r w:rsidR="004624EF" w:rsidRPr="0061397A">
          <w:t>Hammamet, 2016</w:t>
        </w:r>
      </w:ins>
      <w:r w:rsidRPr="0061397A">
        <w:t>),</w:t>
      </w:r>
    </w:p>
    <w:p w:rsidR="00705B93" w:rsidRPr="0061397A" w:rsidRDefault="00165A8F" w:rsidP="004624EF">
      <w:pPr>
        <w:pStyle w:val="Call"/>
        <w:rPr>
          <w:rtl/>
        </w:rPr>
      </w:pPr>
      <w:r w:rsidRPr="0061397A">
        <w:t>preocupada</w:t>
      </w:r>
    </w:p>
    <w:p w:rsidR="00705B93" w:rsidRPr="0061397A" w:rsidRDefault="00165A8F">
      <w:r w:rsidRPr="0061397A">
        <w:rPr>
          <w:i/>
          <w:iCs/>
        </w:rPr>
        <w:t>a)</w:t>
      </w:r>
      <w:r w:rsidRPr="0061397A">
        <w:tab/>
        <w:t xml:space="preserve">porque parece existir una tendencia a suprimir la transmisión de la información de identificación </w:t>
      </w:r>
      <w:ins w:id="5" w:author="Garrido, Andrés" w:date="2016-10-17T11:39:00Z">
        <w:r w:rsidR="00814313" w:rsidRPr="0061397A">
          <w:t>del n</w:t>
        </w:r>
      </w:ins>
      <w:ins w:id="6" w:author="Garrido, Andrés" w:date="2016-10-17T11:40:00Z">
        <w:r w:rsidR="00814313" w:rsidRPr="0061397A">
          <w:t xml:space="preserve">úmero </w:t>
        </w:r>
      </w:ins>
      <w:r w:rsidRPr="0061397A">
        <w:t>de la parte llamante, la</w:t>
      </w:r>
      <w:ins w:id="7" w:author="Garrido, Andrés" w:date="2016-10-17T11:40:00Z">
        <w:r w:rsidR="00814313" w:rsidRPr="0061397A">
          <w:t xml:space="preserve"> identificación de la</w:t>
        </w:r>
      </w:ins>
      <w:r w:rsidRPr="0061397A">
        <w:t xml:space="preserve"> línea llamante y el origen a través de las fronteras internacionales, en particular el indicativo de país y el indicativo nacional de destino;</w:t>
      </w:r>
    </w:p>
    <w:p w:rsidR="00705B93" w:rsidRPr="0061397A" w:rsidRDefault="00165A8F" w:rsidP="004624EF">
      <w:r w:rsidRPr="0061397A">
        <w:rPr>
          <w:i/>
          <w:iCs/>
        </w:rPr>
        <w:t>b)</w:t>
      </w:r>
      <w:r w:rsidRPr="0061397A">
        <w:tab/>
        <w:t>porque dichas prácticas tienen una repercusión desfavorable sobre cuestiones de seguridad y económicas, en particular en los países en desarrollo</w:t>
      </w:r>
      <w:r w:rsidRPr="0061397A">
        <w:rPr>
          <w:rStyle w:val="FootnoteReference"/>
        </w:rPr>
        <w:footnoteReference w:customMarkFollows="1" w:id="1"/>
        <w:t>1</w:t>
      </w:r>
      <w:r w:rsidR="003D7E47" w:rsidRPr="0061397A">
        <w:t>;</w:t>
      </w:r>
    </w:p>
    <w:p w:rsidR="00705B93" w:rsidRPr="0061397A" w:rsidRDefault="00165A8F" w:rsidP="004624EF">
      <w:pPr>
        <w:rPr>
          <w:i/>
          <w:iCs/>
        </w:rPr>
      </w:pPr>
      <w:r w:rsidRPr="0061397A">
        <w:rPr>
          <w:i/>
          <w:iCs/>
        </w:rPr>
        <w:t>c)</w:t>
      </w:r>
      <w:r w:rsidRPr="0061397A">
        <w:tab/>
        <w:t>por el importante número de casos comunicados al Director de la Oficina de Normalización de las Telecomunicaciones de la UIT (TSB) sobre apropiación y uso indebidos de números UIT</w:t>
      </w:r>
      <w:r w:rsidRPr="0061397A">
        <w:noBreakHyphen/>
        <w:t>T E.164 en relación con la falta de indicación o falsificación del número de la parte llamante;</w:t>
      </w:r>
    </w:p>
    <w:p w:rsidR="00705B93" w:rsidRPr="0061397A" w:rsidRDefault="00165A8F" w:rsidP="00961D8C">
      <w:r w:rsidRPr="0061397A">
        <w:rPr>
          <w:i/>
          <w:iCs/>
        </w:rPr>
        <w:t>d)</w:t>
      </w:r>
      <w:r w:rsidRPr="0061397A">
        <w:tab/>
        <w:t>porque la labor sobre este tema debe avanzar con mayor rapidez y ampliarse en la Comisión de Estudio 2 del Sector de Normalización de las Telecomunicaciones de la UIT (UIT-T)</w:t>
      </w:r>
      <w:ins w:id="8" w:author="Garrido, Andrés" w:date="2016-10-17T11:41:00Z">
        <w:r w:rsidR="00814313" w:rsidRPr="0061397A">
          <w:t xml:space="preserve"> para tener presente el entorno cambiante de </w:t>
        </w:r>
      </w:ins>
      <w:ins w:id="9" w:author="Ricardo Sáez Grau" w:date="2016-10-18T09:10:00Z">
        <w:r w:rsidR="00961D8C" w:rsidRPr="0061397A">
          <w:t xml:space="preserve">la </w:t>
        </w:r>
      </w:ins>
      <w:ins w:id="10" w:author="Garrido, Andrés" w:date="2016-10-17T11:41:00Z">
        <w:r w:rsidR="00814313" w:rsidRPr="0061397A">
          <w:t>prestación de servicios y de las infraestru</w:t>
        </w:r>
      </w:ins>
      <w:ins w:id="11" w:author="Ricardo Sáez Grau" w:date="2016-10-17T16:44:00Z">
        <w:r w:rsidR="0061397A">
          <w:t>c</w:t>
        </w:r>
      </w:ins>
      <w:ins w:id="12" w:author="Garrido, Andrés" w:date="2016-10-17T11:41:00Z">
        <w:r w:rsidR="00814313" w:rsidRPr="0061397A">
          <w:t xml:space="preserve">turas de </w:t>
        </w:r>
      </w:ins>
      <w:ins w:id="13" w:author="Garrido, Andrés" w:date="2016-10-17T11:42:00Z">
        <w:r w:rsidR="00814313" w:rsidRPr="0061397A">
          <w:t xml:space="preserve">las </w:t>
        </w:r>
      </w:ins>
      <w:ins w:id="14" w:author="Garrido, Andrés" w:date="2016-10-17T11:41:00Z">
        <w:r w:rsidR="00814313" w:rsidRPr="0061397A">
          <w:t>red</w:t>
        </w:r>
      </w:ins>
      <w:ins w:id="15" w:author="Garrido, Andrés" w:date="2016-10-17T11:42:00Z">
        <w:r w:rsidR="00697AFF" w:rsidRPr="0061397A">
          <w:t>es, in</w:t>
        </w:r>
      </w:ins>
      <w:ins w:id="16" w:author="Garrido, Andrés" w:date="2016-10-17T12:12:00Z">
        <w:r w:rsidR="00697AFF" w:rsidRPr="0061397A">
          <w:t>cl</w:t>
        </w:r>
      </w:ins>
      <w:ins w:id="17" w:author="Garrido, Andrés" w:date="2016-10-17T11:42:00Z">
        <w:r w:rsidR="00814313" w:rsidRPr="0061397A">
          <w:t>uida</w:t>
        </w:r>
      </w:ins>
      <w:ins w:id="18" w:author="Garrido, Andrés" w:date="2016-10-17T12:12:00Z">
        <w:r w:rsidR="00697AFF" w:rsidRPr="0061397A">
          <w:t>s</w:t>
        </w:r>
      </w:ins>
      <w:ins w:id="19" w:author="Garrido, Andrés" w:date="2016-10-17T11:42:00Z">
        <w:r w:rsidR="00814313" w:rsidRPr="0061397A">
          <w:t xml:space="preserve"> las redes de próxima generación (NGN) y las redes futuras (FN)</w:t>
        </w:r>
      </w:ins>
      <w:r w:rsidRPr="0061397A">
        <w:t>,</w:t>
      </w:r>
    </w:p>
    <w:p w:rsidR="00705B93" w:rsidRPr="0061397A" w:rsidRDefault="00165A8F" w:rsidP="004624EF">
      <w:pPr>
        <w:pStyle w:val="Call"/>
      </w:pPr>
      <w:r w:rsidRPr="0061397A">
        <w:t>observando</w:t>
      </w:r>
    </w:p>
    <w:p w:rsidR="00705B93" w:rsidRPr="0061397A" w:rsidRDefault="00165A8F" w:rsidP="004624EF">
      <w:r w:rsidRPr="0061397A">
        <w:rPr>
          <w:i/>
          <w:iCs/>
        </w:rPr>
        <w:t>a)</w:t>
      </w:r>
      <w:r w:rsidRPr="0061397A">
        <w:rPr>
          <w:i/>
          <w:iCs/>
        </w:rPr>
        <w:tab/>
      </w:r>
      <w:r w:rsidRPr="0061397A">
        <w:t>las correspondientes Recomendaciones UIT</w:t>
      </w:r>
      <w:r w:rsidRPr="0061397A">
        <w:noBreakHyphen/>
        <w:t>T y, en particular:</w:t>
      </w:r>
    </w:p>
    <w:p w:rsidR="00705B93" w:rsidRPr="0061397A" w:rsidRDefault="00165A8F" w:rsidP="004624EF">
      <w:pPr>
        <w:pStyle w:val="enumlev1"/>
      </w:pPr>
      <w:r w:rsidRPr="0061397A">
        <w:t>i)</w:t>
      </w:r>
      <w:r w:rsidRPr="0061397A">
        <w:tab/>
        <w:t>la UIT-T E.156, Directrices para la actuación del UIT-T cuando se le notifique una utilización indebida de recursos de numeración E.164;</w:t>
      </w:r>
    </w:p>
    <w:p w:rsidR="00705B93" w:rsidRPr="0061397A" w:rsidRDefault="00165A8F" w:rsidP="004624EF">
      <w:pPr>
        <w:pStyle w:val="enumlev1"/>
      </w:pPr>
      <w:r w:rsidRPr="0061397A">
        <w:t>ii)</w:t>
      </w:r>
      <w:r w:rsidRPr="0061397A">
        <w:tab/>
        <w:t>la UIT-T E.157, Comunicación internacional del número de la parte llamante;</w:t>
      </w:r>
    </w:p>
    <w:p w:rsidR="00705B93" w:rsidRPr="0061397A" w:rsidRDefault="00165A8F" w:rsidP="004624EF">
      <w:pPr>
        <w:pStyle w:val="enumlev1"/>
      </w:pPr>
      <w:r w:rsidRPr="0061397A">
        <w:t>iii)</w:t>
      </w:r>
      <w:r w:rsidRPr="0061397A">
        <w:tab/>
        <w:t>la UIT-T E.164, Plan internacional de numeración de telecomunicaciones públicas;</w:t>
      </w:r>
    </w:p>
    <w:p w:rsidR="00705B93" w:rsidRPr="0061397A" w:rsidRDefault="00165A8F" w:rsidP="004624EF">
      <w:pPr>
        <w:pStyle w:val="enumlev1"/>
      </w:pPr>
      <w:r w:rsidRPr="0061397A">
        <w:t>iv)</w:t>
      </w:r>
      <w:r w:rsidRPr="0061397A">
        <w:tab/>
        <w:t>la UIT-T I.251.3, Servicios suplementarios de identificación de números: Presentación de la identificación de la línea llamante;</w:t>
      </w:r>
    </w:p>
    <w:p w:rsidR="00705B93" w:rsidRPr="0061397A" w:rsidRDefault="00165A8F" w:rsidP="004624EF">
      <w:pPr>
        <w:pStyle w:val="enumlev1"/>
      </w:pPr>
      <w:r w:rsidRPr="0061397A">
        <w:t>v)</w:t>
      </w:r>
      <w:r w:rsidRPr="0061397A">
        <w:tab/>
        <w:t>la UIT-T I.251.4, Servicios suplementarios de identificación de números: Restricción de la identificación de la línea llamante;</w:t>
      </w:r>
    </w:p>
    <w:p w:rsidR="00705B93" w:rsidRPr="0061397A" w:rsidRDefault="00165A8F" w:rsidP="004624EF">
      <w:pPr>
        <w:pStyle w:val="enumlev1"/>
      </w:pPr>
      <w:r w:rsidRPr="0061397A">
        <w:t>vi)</w:t>
      </w:r>
      <w:r w:rsidRPr="0061397A">
        <w:tab/>
        <w:t>la UIT-T I.251.7, Servicios suplementarios de identificación de números: Identificación de llamadas malintencionadas (maliciosas);</w:t>
      </w:r>
    </w:p>
    <w:p w:rsidR="00705B93" w:rsidRPr="0061397A" w:rsidRDefault="00165A8F" w:rsidP="004624EF">
      <w:pPr>
        <w:pStyle w:val="enumlev1"/>
      </w:pPr>
      <w:r w:rsidRPr="0061397A">
        <w:lastRenderedPageBreak/>
        <w:t>vii)</w:t>
      </w:r>
      <w:r w:rsidRPr="0061397A">
        <w:tab/>
        <w:t>las de la serie UIT-T Q.731.x, relativas a las descripciones de la etapa 3 para los servicios suplementarios de identificación de número que utilizan el sistema de señalización N.º 7;</w:t>
      </w:r>
    </w:p>
    <w:p w:rsidR="00705B93" w:rsidRPr="0061397A" w:rsidRDefault="00165A8F" w:rsidP="004624EF">
      <w:pPr>
        <w:pStyle w:val="enumlev1"/>
      </w:pPr>
      <w:r w:rsidRPr="0061397A">
        <w:t>viii)</w:t>
      </w:r>
      <w:r w:rsidRPr="0061397A">
        <w:tab/>
        <w:t>la UIT-T Q.731.7, Descripción de la etapa 3 para los servicios suplementarios de identificación de número que utilizan el sistema de señalización Nº 7: Identificación de llamadas malintencionadas;</w:t>
      </w:r>
    </w:p>
    <w:p w:rsidR="00705B93" w:rsidRPr="0061397A" w:rsidRDefault="00165A8F" w:rsidP="004624EF">
      <w:pPr>
        <w:pStyle w:val="enumlev1"/>
      </w:pPr>
      <w:r w:rsidRPr="0061397A">
        <w:t>ix)</w:t>
      </w:r>
      <w:r w:rsidRPr="0061397A">
        <w:tab/>
        <w:t>la UIT-T Q.764, Sistema de señalización N.º 7 – Procedimientos de señalización de la parte usuario de la RDSI;</w:t>
      </w:r>
    </w:p>
    <w:p w:rsidR="00705B93" w:rsidRPr="0061397A" w:rsidRDefault="00165A8F" w:rsidP="004624EF">
      <w:pPr>
        <w:pStyle w:val="enumlev1"/>
      </w:pPr>
      <w:r w:rsidRPr="0061397A">
        <w:t>x)</w:t>
      </w:r>
      <w:r w:rsidRPr="0061397A">
        <w:tab/>
        <w:t>la UIT-T Q.1912.5, Interfuncionamiento entre el protocolo de iniciación de sesión (SIP) y el protocolo de control de llamada independiente (BICC) o la parte usuario RDSI (RDSI-PU);</w:t>
      </w:r>
    </w:p>
    <w:p w:rsidR="00705B93" w:rsidRPr="0061397A" w:rsidRDefault="00165A8F" w:rsidP="004624EF">
      <w:r w:rsidRPr="0061397A">
        <w:rPr>
          <w:i/>
          <w:iCs/>
        </w:rPr>
        <w:t>b)</w:t>
      </w:r>
      <w:r w:rsidRPr="0061397A">
        <w:rPr>
          <w:i/>
          <w:iCs/>
        </w:rPr>
        <w:tab/>
      </w:r>
      <w:r w:rsidRPr="0061397A">
        <w:t>de las Resoluciones pertinentes:</w:t>
      </w:r>
    </w:p>
    <w:p w:rsidR="00705B93" w:rsidRPr="0061397A" w:rsidRDefault="00165A8F" w:rsidP="004624EF">
      <w:pPr>
        <w:pStyle w:val="enumlev1"/>
      </w:pPr>
      <w:r w:rsidRPr="0061397A">
        <w:t>i)</w:t>
      </w:r>
      <w:r w:rsidRPr="0061397A">
        <w:tab/>
        <w:t>la Resolución 61 (Rev. Dubái, 2012) de esta Asamblea, Apropiación y uso indebidos de recursos internacionales de numeración para las telecomunicaciones;</w:t>
      </w:r>
    </w:p>
    <w:p w:rsidR="00705B93" w:rsidRPr="0061397A" w:rsidRDefault="00165A8F" w:rsidP="004624EF">
      <w:pPr>
        <w:pStyle w:val="enumlev1"/>
      </w:pPr>
      <w:r w:rsidRPr="0061397A">
        <w:t>ii)</w:t>
      </w:r>
      <w:r w:rsidRPr="0061397A">
        <w:tab/>
        <w:t>la Resolución 21 (Rev. Antalya, 2006) de la Conferencia de Plenipotenciarios, Medidas especiales sobre procedimientos alternativos de llamada en las redes internacionales de telecomunicaciones;</w:t>
      </w:r>
    </w:p>
    <w:p w:rsidR="00705B93" w:rsidRPr="0061397A" w:rsidRDefault="00165A8F" w:rsidP="004624EF">
      <w:pPr>
        <w:pStyle w:val="enumlev1"/>
        <w:rPr>
          <w:ins w:id="20" w:author="Callejon, Miguel" w:date="2016-10-14T14:14:00Z"/>
        </w:rPr>
      </w:pPr>
      <w:r w:rsidRPr="0061397A">
        <w:t>iii)</w:t>
      </w:r>
      <w:r w:rsidRPr="0061397A">
        <w:tab/>
        <w:t>la Resolución 29 (Rev. Dubái, 2012) de esta Asamblea, Procedimientos alternativos de llamada en las redes internacionales de telecomunicación</w:t>
      </w:r>
      <w:del w:id="21" w:author="Ricardo Sáez Grau" w:date="2016-10-18T09:11:00Z">
        <w:r w:rsidRPr="0061397A" w:rsidDel="007E433F">
          <w:delText>,</w:delText>
        </w:r>
      </w:del>
      <w:ins w:id="22" w:author="Ricardo Sáez Grau" w:date="2016-10-18T09:11:00Z">
        <w:r w:rsidR="007E433F">
          <w:t>;</w:t>
        </w:r>
      </w:ins>
    </w:p>
    <w:p w:rsidR="00670AB4" w:rsidRPr="0061397A" w:rsidRDefault="00670AB4" w:rsidP="000979B5">
      <w:ins w:id="23" w:author="Callejon, Miguel" w:date="2016-10-14T14:14:00Z">
        <w:r w:rsidRPr="00CE0FF2">
          <w:rPr>
            <w:i/>
            <w:iCs/>
          </w:rPr>
          <w:t>c)</w:t>
        </w:r>
        <w:r w:rsidRPr="0061397A">
          <w:tab/>
        </w:r>
      </w:ins>
      <w:ins w:id="24" w:author="Garrido, Andrés" w:date="2016-10-17T12:13:00Z">
        <w:r w:rsidR="00697AFF" w:rsidRPr="0061397A">
          <w:t>la</w:t>
        </w:r>
      </w:ins>
      <w:ins w:id="25" w:author="Garrido, Andrés" w:date="2016-10-17T11:43:00Z">
        <w:r w:rsidR="00C1316C" w:rsidRPr="0061397A">
          <w:t xml:space="preserve"> </w:t>
        </w:r>
        <w:r w:rsidR="000C3670" w:rsidRPr="0061397A">
          <w:t xml:space="preserve">cláusula </w:t>
        </w:r>
      </w:ins>
      <w:ins w:id="26" w:author="Ricardo Sáez Grau" w:date="2016-10-18T09:41:00Z">
        <w:r w:rsidR="000979B5">
          <w:rPr>
            <w:lang w:val="fr-CH"/>
          </w:rPr>
          <w:t>3</w:t>
        </w:r>
        <w:r w:rsidR="000979B5">
          <w:rPr>
            <w:lang w:val="fr-CH"/>
            <w:rPrChange w:id="27" w:author="Manouvrier, Yves" w:date="2016-10-17T09:31:00Z">
              <w:rPr/>
            </w:rPrChange>
          </w:rPr>
          <w:t>1B</w:t>
        </w:r>
      </w:ins>
      <w:ins w:id="28" w:author="Garrido, Andrés" w:date="2016-10-17T11:43:00Z">
        <w:r w:rsidR="00C1316C" w:rsidRPr="0061397A">
          <w:t xml:space="preserve"> (Artículo 3.6) del RTI (Dub</w:t>
        </w:r>
      </w:ins>
      <w:ins w:id="29" w:author="Ricardo Sáez Grau" w:date="2016-10-17T16:44:00Z">
        <w:r w:rsidR="0061397A">
          <w:t>á</w:t>
        </w:r>
      </w:ins>
      <w:ins w:id="30" w:author="Garrido, Andrés" w:date="2016-10-17T11:43:00Z">
        <w:r w:rsidR="00C1316C" w:rsidRPr="0061397A">
          <w:t>i, 2012), relativ</w:t>
        </w:r>
      </w:ins>
      <w:ins w:id="31" w:author="Garrido, Andrés" w:date="2016-10-17T11:51:00Z">
        <w:r w:rsidR="00C1316C" w:rsidRPr="0061397A">
          <w:t>a</w:t>
        </w:r>
      </w:ins>
      <w:ins w:id="32" w:author="Garrido, Andrés" w:date="2016-10-17T11:43:00Z">
        <w:r w:rsidR="00C1316C" w:rsidRPr="0061397A">
          <w:t xml:space="preserve"> a </w:t>
        </w:r>
      </w:ins>
      <w:ins w:id="33" w:author="Garrido, Andrés" w:date="2016-10-17T11:50:00Z">
        <w:r w:rsidR="00C1316C" w:rsidRPr="0061397A">
          <w:t>proporcionar</w:t>
        </w:r>
      </w:ins>
      <w:ins w:id="34" w:author="Garrido, Andrés" w:date="2016-10-17T11:44:00Z">
        <w:r w:rsidR="00C1316C" w:rsidRPr="0061397A">
          <w:t xml:space="preserve"> la identificaci</w:t>
        </w:r>
      </w:ins>
      <w:ins w:id="35" w:author="Garrido, Andrés" w:date="2016-10-17T11:50:00Z">
        <w:r w:rsidR="00C1316C" w:rsidRPr="0061397A">
          <w:t>ó</w:t>
        </w:r>
      </w:ins>
      <w:ins w:id="36" w:author="Garrido, Andrés" w:date="2016-10-17T11:44:00Z">
        <w:r w:rsidR="00C1316C" w:rsidRPr="0061397A">
          <w:t xml:space="preserve">n de la línea llamante </w:t>
        </w:r>
      </w:ins>
      <w:ins w:id="37" w:author="Garrido, Andrés" w:date="2016-10-17T11:50:00Z">
        <w:r w:rsidR="00C1316C" w:rsidRPr="0061397A">
          <w:t xml:space="preserve">internacional (CLI) por los </w:t>
        </w:r>
        <w:r w:rsidR="004E14D3" w:rsidRPr="0061397A">
          <w:t xml:space="preserve">Estados </w:t>
        </w:r>
        <w:r w:rsidR="00C1316C" w:rsidRPr="0061397A">
          <w:t>Miembros signatarios de dicho RTI</w:t>
        </w:r>
      </w:ins>
      <w:ins w:id="38" w:author="Callejon, Miguel" w:date="2016-10-14T14:18:00Z">
        <w:r w:rsidRPr="0061397A">
          <w:t>,</w:t>
        </w:r>
      </w:ins>
    </w:p>
    <w:p w:rsidR="00705B93" w:rsidRPr="0061397A" w:rsidRDefault="00165A8F" w:rsidP="004624EF">
      <w:pPr>
        <w:pStyle w:val="Call"/>
      </w:pPr>
      <w:r w:rsidRPr="0061397A">
        <w:t>observando además</w:t>
      </w:r>
    </w:p>
    <w:p w:rsidR="00705B93" w:rsidRPr="0061397A" w:rsidRDefault="00165A8F" w:rsidP="004624EF">
      <w:r w:rsidRPr="0061397A">
        <w:t>que algunas regiones y países han adoptado recomendaciones, directivas y leyes nacionales relativas a la falta de indicación o falsificación del número de la parte llamante, y/o para garantizar la confianza en la identificación del origen; y que algunos países disponen de recomendaciones, directivas y leyes nacionales para la protección y privacidad de los datos,</w:t>
      </w:r>
    </w:p>
    <w:p w:rsidR="00705B93" w:rsidRPr="0061397A" w:rsidRDefault="00165A8F" w:rsidP="004624EF">
      <w:pPr>
        <w:pStyle w:val="Call"/>
      </w:pPr>
      <w:r w:rsidRPr="0061397A">
        <w:t>reafirmando</w:t>
      </w:r>
    </w:p>
    <w:p w:rsidR="00705B93" w:rsidRPr="0061397A" w:rsidRDefault="00165A8F">
      <w:r w:rsidRPr="0061397A">
        <w:t>que es el derecho soberano de cada país regular sus telecomunicaciones y, como tal, regular la facilitación de la identificación de la línea llamante (CLI), la comunicación del número de la parte llamante (CPND) y la identificación del origen (OI), teniendo en cuenta el Preámbulo de la Constitución de la UIT</w:t>
      </w:r>
      <w:ins w:id="39" w:author="Garrido, Andrés" w:date="2016-10-17T11:51:00Z">
        <w:r w:rsidR="00C1316C" w:rsidRPr="0061397A">
          <w:t xml:space="preserve"> y las disposiciones perti</w:t>
        </w:r>
      </w:ins>
      <w:ins w:id="40" w:author="Haefeli, Monica" w:date="2016-10-17T14:50:00Z">
        <w:r w:rsidR="004E14D3" w:rsidRPr="0061397A">
          <w:t>n</w:t>
        </w:r>
      </w:ins>
      <w:ins w:id="41" w:author="Garrido, Andrés" w:date="2016-10-17T11:51:00Z">
        <w:r w:rsidR="00C1316C" w:rsidRPr="0061397A">
          <w:t>entes del RTI sobre la CLI</w:t>
        </w:r>
      </w:ins>
      <w:r w:rsidRPr="0061397A">
        <w:t>,</w:t>
      </w:r>
    </w:p>
    <w:p w:rsidR="00705B93" w:rsidRPr="0061397A" w:rsidRDefault="00165A8F" w:rsidP="004624EF">
      <w:pPr>
        <w:pStyle w:val="Call"/>
      </w:pPr>
      <w:r w:rsidRPr="0061397A">
        <w:t>resuelve</w:t>
      </w:r>
    </w:p>
    <w:p w:rsidR="00705B93" w:rsidRPr="0061397A" w:rsidRDefault="00165A8F" w:rsidP="004624EF">
      <w:r w:rsidRPr="0061397A">
        <w:t>1</w:t>
      </w:r>
      <w:r w:rsidRPr="0061397A">
        <w:tab/>
        <w:t>que se facilitará la CPND, la CLI y la OI sobre la base de las Recomendaciones pertinentes del UIT-T en la medida en que sea técnicamente posible;</w:t>
      </w:r>
    </w:p>
    <w:p w:rsidR="00705B93" w:rsidRPr="0061397A" w:rsidRDefault="00165A8F" w:rsidP="004624EF">
      <w:r w:rsidRPr="0061397A">
        <w:t>2</w:t>
      </w:r>
      <w:r w:rsidRPr="0061397A">
        <w:tab/>
        <w:t>que los números de partes llamantes (CPN) comunicados irán, como mínimo, en la medida en que sea técnicamente posible, precedidos de los indicativos de país de modo que un país de destino pueda identificar el país en el que tienen su origen las llamadas antes de que se transmitan de un país de origen a un país de destino;</w:t>
      </w:r>
    </w:p>
    <w:p w:rsidR="005E72DC" w:rsidRPr="0061397A" w:rsidRDefault="00165A8F" w:rsidP="004624EF">
      <w:pPr>
        <w:rPr>
          <w:ins w:id="42" w:author="Callejon, Miguel" w:date="2016-10-14T14:19:00Z"/>
        </w:rPr>
      </w:pPr>
      <w:r w:rsidRPr="0061397A">
        <w:t>3</w:t>
      </w:r>
      <w:r w:rsidRPr="0061397A">
        <w:tab/>
        <w:t>que el CPN y la CLI comunicados incluirán, además del indicativo de país en el caso de ser comunicado, el indicativo nacional de destino o información suficiente para permitir la debida facturación y contabilización de cada llamada;</w:t>
      </w:r>
    </w:p>
    <w:p w:rsidR="005E72DC" w:rsidRPr="0061397A" w:rsidRDefault="005E72DC" w:rsidP="00F703EF">
      <w:ins w:id="43" w:author="Callejon, Miguel" w:date="2016-10-14T14:19:00Z">
        <w:r w:rsidRPr="0061397A">
          <w:t>4</w:t>
        </w:r>
        <w:r w:rsidRPr="0061397A">
          <w:tab/>
        </w:r>
      </w:ins>
      <w:ins w:id="44" w:author="Garrido, Andrés" w:date="2016-10-17T11:52:00Z">
        <w:r w:rsidR="00C1316C" w:rsidRPr="0061397A">
          <w:t>que la información sobre la OI en un entorno de red heterogéneo será, cuando sea t</w:t>
        </w:r>
      </w:ins>
      <w:ins w:id="45" w:author="Garrido, Andrés" w:date="2016-10-17T11:53:00Z">
        <w:r w:rsidR="00C1316C" w:rsidRPr="0061397A">
          <w:t xml:space="preserve">écnicamente posible, un identificador registrado </w:t>
        </w:r>
        <w:r w:rsidR="00A326D0" w:rsidRPr="0061397A">
          <w:t>por el ab</w:t>
        </w:r>
      </w:ins>
      <w:ins w:id="46" w:author="Garrido, Andrés" w:date="2016-10-17T11:54:00Z">
        <w:r w:rsidR="00A326D0" w:rsidRPr="0061397A">
          <w:t>o</w:t>
        </w:r>
      </w:ins>
      <w:ins w:id="47" w:author="Garrido, Andrés" w:date="2016-10-17T11:53:00Z">
        <w:r w:rsidR="00A326D0" w:rsidRPr="0061397A">
          <w:t xml:space="preserve">nado y autorizado por </w:t>
        </w:r>
      </w:ins>
      <w:ins w:id="48" w:author="Garrido, Andrés" w:date="2016-10-17T11:54:00Z">
        <w:r w:rsidR="00A326D0" w:rsidRPr="0061397A">
          <w:t>e</w:t>
        </w:r>
      </w:ins>
      <w:ins w:id="49" w:author="Garrido, Andrés" w:date="2016-10-17T11:53:00Z">
        <w:r w:rsidR="00A326D0" w:rsidRPr="0061397A">
          <w:t xml:space="preserve">l proveedor de servicio de origen, o </w:t>
        </w:r>
      </w:ins>
      <w:ins w:id="50" w:author="Garrido, Andrés" w:date="2016-10-17T11:52:00Z">
        <w:r w:rsidR="00F703EF" w:rsidRPr="0061397A">
          <w:t>será</w:t>
        </w:r>
      </w:ins>
      <w:ins w:id="51" w:author="Ricardo Sáez Grau" w:date="2016-10-18T09:12:00Z">
        <w:r w:rsidR="00F703EF">
          <w:t xml:space="preserve"> </w:t>
        </w:r>
      </w:ins>
      <w:ins w:id="52" w:author="Garrido, Andrés" w:date="2016-10-17T11:53:00Z">
        <w:r w:rsidR="00A326D0" w:rsidRPr="0061397A">
          <w:t>sustituido por un identificador por defecto por el proveedor de origen para identificar el origen de la llamada</w:t>
        </w:r>
      </w:ins>
      <w:ins w:id="53" w:author="Callejon, Miguel" w:date="2016-10-14T14:19:00Z">
        <w:r w:rsidRPr="0061397A">
          <w:t>;</w:t>
        </w:r>
      </w:ins>
    </w:p>
    <w:p w:rsidR="00705B93" w:rsidRPr="0061397A" w:rsidRDefault="00165A8F" w:rsidP="004624EF">
      <w:pPr>
        <w:rPr>
          <w:rPrChange w:id="54" w:author="Callejon, Miguel" w:date="2016-10-14T14:19:00Z">
            <w:rPr>
              <w:lang w:val="es-ES"/>
            </w:rPr>
          </w:rPrChange>
        </w:rPr>
      </w:pPr>
      <w:del w:id="55" w:author="Callejon, Miguel" w:date="2016-10-14T14:19:00Z">
        <w:r w:rsidRPr="0061397A" w:rsidDel="005E72DC">
          <w:rPr>
            <w:rPrChange w:id="56" w:author="Callejon, Miguel" w:date="2016-10-14T14:19:00Z">
              <w:rPr>
                <w:lang w:val="es-ES"/>
              </w:rPr>
            </w:rPrChange>
          </w:rPr>
          <w:delText>4</w:delText>
        </w:r>
      </w:del>
      <w:ins w:id="57" w:author="Callejon, Miguel" w:date="2016-10-14T14:19:00Z">
        <w:r w:rsidR="005E72DC" w:rsidRPr="0061397A">
          <w:t>5</w:t>
        </w:r>
      </w:ins>
      <w:r w:rsidRPr="0061397A">
        <w:rPr>
          <w:rPrChange w:id="58" w:author="Callejon, Miguel" w:date="2016-10-14T14:19:00Z">
            <w:rPr>
              <w:lang w:val="es-ES"/>
            </w:rPr>
          </w:rPrChange>
        </w:rPr>
        <w:tab/>
        <w:t>que el CPN, la CLI y la información de OI se transmitirán de manera transparente por las redes de tránsito (incluidos los nodos centralizados),</w:t>
      </w:r>
    </w:p>
    <w:p w:rsidR="00705B93" w:rsidRPr="0061397A" w:rsidRDefault="00165A8F" w:rsidP="004624EF">
      <w:pPr>
        <w:pStyle w:val="Call"/>
      </w:pPr>
      <w:r w:rsidRPr="0061397A">
        <w:t>encarga</w:t>
      </w:r>
    </w:p>
    <w:p w:rsidR="00705B93" w:rsidRPr="0061397A" w:rsidRDefault="00165A8F" w:rsidP="004624EF">
      <w:r w:rsidRPr="0061397A">
        <w:t>1</w:t>
      </w:r>
      <w:r w:rsidRPr="0061397A">
        <w:tab/>
        <w:t>a las Comisiones de Estudio 2 del UIT-T, a la Comisión de Estudio 3 del UIT-T y, llegado el caso, a la</w:t>
      </w:r>
      <w:ins w:id="59" w:author="Garrido, Andrés" w:date="2016-10-17T11:55:00Z">
        <w:r w:rsidR="00A326D0" w:rsidRPr="0061397A">
          <w:t>s</w:t>
        </w:r>
      </w:ins>
      <w:r w:rsidRPr="0061397A">
        <w:t xml:space="preserve"> </w:t>
      </w:r>
      <w:r w:rsidRPr="0061397A">
        <w:t>Comisi</w:t>
      </w:r>
      <w:del w:id="60" w:author="Ricardo Sáez Grau" w:date="2016-10-18T09:14:00Z">
        <w:r w:rsidRPr="0061397A" w:rsidDel="009C6352">
          <w:delText>ó</w:delText>
        </w:r>
      </w:del>
      <w:ins w:id="61" w:author="Ricardo Sáez Grau" w:date="2016-10-18T09:14:00Z">
        <w:r w:rsidR="009C6352">
          <w:t>o</w:t>
        </w:r>
      </w:ins>
      <w:r w:rsidRPr="0061397A">
        <w:t>n</w:t>
      </w:r>
      <w:ins w:id="62" w:author="Ricardo Sáez Grau" w:date="2016-10-18T09:14:00Z">
        <w:r w:rsidR="009C6352">
          <w:t>es</w:t>
        </w:r>
      </w:ins>
      <w:r w:rsidRPr="0061397A">
        <w:t xml:space="preserve"> </w:t>
      </w:r>
      <w:r w:rsidRPr="0061397A">
        <w:t xml:space="preserve">de Estudio </w:t>
      </w:r>
      <w:ins w:id="63" w:author="Garrido, Andrés" w:date="2016-10-17T11:55:00Z">
        <w:r w:rsidR="00A326D0" w:rsidRPr="0061397A">
          <w:t xml:space="preserve">11 y </w:t>
        </w:r>
      </w:ins>
      <w:r w:rsidRPr="0061397A">
        <w:t>17 del UIT</w:t>
      </w:r>
      <w:r w:rsidRPr="0061397A">
        <w:noBreakHyphen/>
        <w:t>T, que sigan estudiando las cuestiones incipientes de la CPND, la CLI y la OI</w:t>
      </w:r>
      <w:ins w:id="64" w:author="Garrido, Andrés" w:date="2016-10-17T11:56:00Z">
        <w:r w:rsidR="00A326D0" w:rsidRPr="0061397A">
          <w:t>, en particular para un entorno de red heterogéneo, in</w:t>
        </w:r>
      </w:ins>
      <w:ins w:id="65" w:author="Garrido, Andrés" w:date="2016-10-17T11:57:00Z">
        <w:r w:rsidR="00A326D0" w:rsidRPr="0061397A">
          <w:t>cl</w:t>
        </w:r>
      </w:ins>
      <w:ins w:id="66" w:author="Garrido, Andrés" w:date="2016-10-17T11:56:00Z">
        <w:r w:rsidR="00A326D0" w:rsidRPr="0061397A">
          <w:t xml:space="preserve">uyendo métodos de seguridad y técnicas de validación para </w:t>
        </w:r>
      </w:ins>
      <w:ins w:id="67" w:author="Garrido, Andrés" w:date="2016-10-17T12:14:00Z">
        <w:r w:rsidR="007035A0" w:rsidRPr="0061397A">
          <w:t xml:space="preserve">la </w:t>
        </w:r>
      </w:ins>
      <w:ins w:id="68" w:author="Garrido, Andrés" w:date="2016-10-17T11:56:00Z">
        <w:r w:rsidR="00A326D0" w:rsidRPr="0061397A">
          <w:t xml:space="preserve">CPND, </w:t>
        </w:r>
      </w:ins>
      <w:ins w:id="69" w:author="Garrido, Andrés" w:date="2016-10-17T12:14:00Z">
        <w:r w:rsidR="00BC090F" w:rsidRPr="0061397A">
          <w:t xml:space="preserve">la </w:t>
        </w:r>
      </w:ins>
      <w:ins w:id="70" w:author="Garrido, Andrés" w:date="2016-10-17T11:56:00Z">
        <w:r w:rsidR="00A326D0" w:rsidRPr="0061397A">
          <w:t xml:space="preserve">CLI y </w:t>
        </w:r>
      </w:ins>
      <w:ins w:id="71" w:author="Garrido, Andrés" w:date="2016-10-17T12:14:00Z">
        <w:r w:rsidR="00BC090F" w:rsidRPr="0061397A">
          <w:t xml:space="preserve">la </w:t>
        </w:r>
      </w:ins>
      <w:ins w:id="72" w:author="Garrido, Andrés" w:date="2016-10-17T11:56:00Z">
        <w:r w:rsidR="00A326D0" w:rsidRPr="0061397A">
          <w:t>OI</w:t>
        </w:r>
      </w:ins>
      <w:r w:rsidRPr="0061397A">
        <w:t>;</w:t>
      </w:r>
    </w:p>
    <w:p w:rsidR="00705B93" w:rsidRPr="0061397A" w:rsidRDefault="00165A8F" w:rsidP="004624EF">
      <w:r w:rsidRPr="0061397A">
        <w:t>2</w:t>
      </w:r>
      <w:r w:rsidRPr="0061397A">
        <w:tab/>
        <w:t xml:space="preserve">a las Comisiones de Estudio implicadas que aceleren las labores relativas a las Recomendaciones que facilitarían detalles y orientaciones adicionales para la aplicación de la presente Resolución; </w:t>
      </w:r>
    </w:p>
    <w:p w:rsidR="00705B93" w:rsidRPr="0061397A" w:rsidRDefault="00165A8F" w:rsidP="004624EF">
      <w:r w:rsidRPr="0061397A">
        <w:t>3</w:t>
      </w:r>
      <w:r w:rsidRPr="0061397A">
        <w:tab/>
        <w:t>al Director de la TSB que informe de los avances logrados por las Comisiones de Estudio en la aplicación de la presente Resolución, cuya finalidad es aumentar la seguridad y reducir al mínimo el fraude y, según lo dispuesto en el Artículo 42 de la Constitución, los perjuicios técnicos,</w:t>
      </w:r>
    </w:p>
    <w:p w:rsidR="00705B93" w:rsidRPr="0061397A" w:rsidRDefault="00165A8F" w:rsidP="004624EF">
      <w:pPr>
        <w:pStyle w:val="Call"/>
      </w:pPr>
      <w:r w:rsidRPr="0061397A">
        <w:t>invita a los Estados Miembros</w:t>
      </w:r>
    </w:p>
    <w:p w:rsidR="00705B93" w:rsidRPr="0061397A" w:rsidRDefault="001D3C3A" w:rsidP="00425208">
      <w:pPr>
        <w:rPr>
          <w:ins w:id="73" w:author="Callejon, Miguel" w:date="2016-10-14T14:19:00Z"/>
        </w:rPr>
      </w:pPr>
      <w:ins w:id="74" w:author="Callejon, Miguel" w:date="2016-10-14T14:19:00Z">
        <w:r w:rsidRPr="0061397A">
          <w:t>1</w:t>
        </w:r>
        <w:r w:rsidRPr="0061397A">
          <w:tab/>
        </w:r>
      </w:ins>
      <w:r w:rsidR="00165A8F" w:rsidRPr="0061397A">
        <w:t>a contribuir a estos trabajos y a cooperar en la aplicación de la presente Resolución</w:t>
      </w:r>
      <w:del w:id="75" w:author="Callejon, Miguel" w:date="2016-10-14T14:19:00Z">
        <w:r w:rsidR="00425208" w:rsidRPr="0061397A" w:rsidDel="001D3C3A">
          <w:delText>.</w:delText>
        </w:r>
      </w:del>
      <w:ins w:id="76" w:author="Callejon, Miguel" w:date="2016-10-14T14:19:00Z">
        <w:r w:rsidRPr="0061397A">
          <w:t>;</w:t>
        </w:r>
      </w:ins>
    </w:p>
    <w:p w:rsidR="000938D8" w:rsidRPr="0061397A" w:rsidRDefault="001D3C3A" w:rsidP="008143A2">
      <w:ins w:id="77" w:author="Callejon, Miguel" w:date="2016-10-14T14:19:00Z">
        <w:r w:rsidRPr="0061397A">
          <w:t>2</w:t>
        </w:r>
        <w:r w:rsidRPr="0061397A">
          <w:tab/>
        </w:r>
      </w:ins>
      <w:ins w:id="78" w:author="Garrido, Andrés" w:date="2016-10-17T11:57:00Z">
        <w:r w:rsidR="00A326D0" w:rsidRPr="0061397A">
          <w:t xml:space="preserve">a </w:t>
        </w:r>
      </w:ins>
      <w:ins w:id="79" w:author="Callejon, Miguel" w:date="2016-10-14T14:19:00Z">
        <w:r w:rsidRPr="0061397A">
          <w:t>implement</w:t>
        </w:r>
      </w:ins>
      <w:ins w:id="80" w:author="Garrido, Andrés" w:date="2016-10-17T11:57:00Z">
        <w:r w:rsidR="00A326D0" w:rsidRPr="0061397A">
          <w:t>ar la cláus</w:t>
        </w:r>
      </w:ins>
      <w:ins w:id="81" w:author="Garrido, Andrés" w:date="2016-10-17T11:58:00Z">
        <w:r w:rsidR="00A326D0" w:rsidRPr="0061397A">
          <w:t>u</w:t>
        </w:r>
      </w:ins>
      <w:ins w:id="82" w:author="Garrido, Andrés" w:date="2016-10-17T11:57:00Z">
        <w:r w:rsidR="00A326D0" w:rsidRPr="0061397A">
          <w:t>la</w:t>
        </w:r>
      </w:ins>
      <w:ins w:id="83" w:author="Callejon, Miguel" w:date="2016-10-14T14:19:00Z">
        <w:r w:rsidRPr="0061397A">
          <w:t xml:space="preserve"> </w:t>
        </w:r>
      </w:ins>
      <w:ins w:id="84" w:author="Ricardo Sáez Grau" w:date="2016-10-18T09:41:00Z">
        <w:r w:rsidR="008143A2">
          <w:rPr>
            <w:lang w:val="fr-CH"/>
          </w:rPr>
          <w:t>3</w:t>
        </w:r>
        <w:r w:rsidR="008143A2">
          <w:rPr>
            <w:lang w:val="fr-CH"/>
            <w:rPrChange w:id="85" w:author="Manouvrier, Yves" w:date="2016-10-17T09:31:00Z">
              <w:rPr/>
            </w:rPrChange>
          </w:rPr>
          <w:t>1B</w:t>
        </w:r>
      </w:ins>
      <w:ins w:id="86" w:author="Garrido, Andrés" w:date="2016-10-17T11:43:00Z">
        <w:r w:rsidR="008143A2" w:rsidRPr="0061397A">
          <w:t xml:space="preserve"> </w:t>
        </w:r>
      </w:ins>
      <w:bookmarkStart w:id="87" w:name="_GoBack"/>
      <w:bookmarkEnd w:id="87"/>
      <w:ins w:id="88" w:author="Callejon, Miguel" w:date="2016-10-14T14:19:00Z">
        <w:r w:rsidRPr="0061397A">
          <w:t>(Art</w:t>
        </w:r>
      </w:ins>
      <w:ins w:id="89" w:author="Garrido, Andrés" w:date="2016-10-17T11:57:00Z">
        <w:r w:rsidR="00A326D0" w:rsidRPr="0061397A">
          <w:t>ículo</w:t>
        </w:r>
      </w:ins>
      <w:ins w:id="90" w:author="Callejon, Miguel" w:date="2016-10-14T14:19:00Z">
        <w:r w:rsidRPr="0061397A">
          <w:t xml:space="preserve"> 3.6) </w:t>
        </w:r>
      </w:ins>
      <w:ins w:id="91" w:author="Garrido, Andrés" w:date="2016-10-17T11:57:00Z">
        <w:r w:rsidR="00A326D0" w:rsidRPr="0061397A">
          <w:t>del RTI</w:t>
        </w:r>
      </w:ins>
      <w:ins w:id="92" w:author="Callejon, Miguel" w:date="2016-10-14T14:19:00Z">
        <w:r w:rsidRPr="0061397A">
          <w:t xml:space="preserve"> (Dub</w:t>
        </w:r>
      </w:ins>
      <w:ins w:id="93" w:author="Haefeli, Monica" w:date="2016-10-17T14:51:00Z">
        <w:r w:rsidR="004E14D3" w:rsidRPr="0061397A">
          <w:t>á</w:t>
        </w:r>
      </w:ins>
      <w:ins w:id="94" w:author="Callejon, Miguel" w:date="2016-10-14T14:19:00Z">
        <w:r w:rsidRPr="0061397A">
          <w:t xml:space="preserve">i, 2012) </w:t>
        </w:r>
      </w:ins>
      <w:ins w:id="95" w:author="Garrido, Andrés" w:date="2016-10-17T11:58:00Z">
        <w:r w:rsidR="00A326D0" w:rsidRPr="0061397A">
          <w:t xml:space="preserve">por parte de los </w:t>
        </w:r>
      </w:ins>
      <w:ins w:id="96" w:author="Garrido, Andrés" w:date="2016-10-17T11:59:00Z">
        <w:r w:rsidR="00A326D0" w:rsidRPr="0061397A">
          <w:t>E</w:t>
        </w:r>
      </w:ins>
      <w:ins w:id="97" w:author="Garrido, Andrés" w:date="2016-10-17T11:58:00Z">
        <w:r w:rsidR="00A326D0" w:rsidRPr="0061397A">
          <w:t xml:space="preserve">stados Miembros signatarios </w:t>
        </w:r>
      </w:ins>
      <w:ins w:id="98" w:author="Garrido, Andrés" w:date="2016-10-17T11:59:00Z">
        <w:r w:rsidR="00A326D0" w:rsidRPr="0061397A">
          <w:t>del</w:t>
        </w:r>
      </w:ins>
      <w:ins w:id="99" w:author="Garrido, Andrés" w:date="2016-10-17T11:58:00Z">
        <w:r w:rsidR="00A326D0" w:rsidRPr="0061397A">
          <w:t xml:space="preserve"> RTI</w:t>
        </w:r>
      </w:ins>
      <w:ins w:id="100" w:author="Callejon, Miguel" w:date="2016-10-14T14:19:00Z">
        <w:r w:rsidRPr="0061397A">
          <w:t>.</w:t>
        </w:r>
      </w:ins>
    </w:p>
    <w:p w:rsidR="001D3C3A" w:rsidRPr="0061397A" w:rsidRDefault="001D3C3A" w:rsidP="004624EF">
      <w:pPr>
        <w:pStyle w:val="Reasons"/>
      </w:pPr>
    </w:p>
    <w:p w:rsidR="001D3C3A" w:rsidRPr="0061397A" w:rsidRDefault="001D3C3A" w:rsidP="004624EF">
      <w:pPr>
        <w:jc w:val="center"/>
      </w:pPr>
      <w:r w:rsidRPr="0061397A">
        <w:t>______________</w:t>
      </w:r>
    </w:p>
    <w:p w:rsidR="001D3C3A" w:rsidRPr="0061397A" w:rsidRDefault="001D3C3A" w:rsidP="004624EF">
      <w:pPr>
        <w:rPr>
          <w:rPrChange w:id="101" w:author="Callejon, Miguel" w:date="2016-10-14T14:19:00Z">
            <w:rPr/>
          </w:rPrChange>
        </w:rPr>
      </w:pPr>
    </w:p>
    <w:sectPr w:rsidR="001D3C3A" w:rsidRPr="0061397A">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2D1371">
      <w:rPr>
        <w:noProof/>
        <w:lang w:val="fr-CH"/>
      </w:rPr>
      <w:t>P:\ESP\ITU-T\CONF-T\WTSA16\000\042ADD29S.docx</w:t>
    </w:r>
    <w:r>
      <w:fldChar w:fldCharType="end"/>
    </w:r>
    <w:r w:rsidRPr="006E0078">
      <w:rPr>
        <w:lang w:val="fr-CH"/>
      </w:rPr>
      <w:tab/>
    </w:r>
    <w:r>
      <w:fldChar w:fldCharType="begin"/>
    </w:r>
    <w:r>
      <w:instrText xml:space="preserve"> SAVEDATE \@ DD.MM.YY </w:instrText>
    </w:r>
    <w:r>
      <w:fldChar w:fldCharType="separate"/>
    </w:r>
    <w:r w:rsidR="002D1371">
      <w:rPr>
        <w:noProof/>
      </w:rPr>
      <w:t>17.10.16</w:t>
    </w:r>
    <w:r>
      <w:fldChar w:fldCharType="end"/>
    </w:r>
    <w:r w:rsidRPr="006E0078">
      <w:rPr>
        <w:lang w:val="fr-CH"/>
      </w:rPr>
      <w:tab/>
    </w:r>
    <w:r>
      <w:fldChar w:fldCharType="begin"/>
    </w:r>
    <w:r>
      <w:instrText xml:space="preserve"> PRINTDATE \@ DD.MM.YY </w:instrText>
    </w:r>
    <w:r>
      <w:fldChar w:fldCharType="separate"/>
    </w:r>
    <w:r w:rsidR="002D1371">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EF" w:rsidRPr="004624EF" w:rsidRDefault="004624EF" w:rsidP="004624EF">
    <w:pPr>
      <w:pStyle w:val="Footer"/>
      <w:rPr>
        <w:lang w:val="fr-CH"/>
      </w:rPr>
    </w:pPr>
    <w:r>
      <w:fldChar w:fldCharType="begin"/>
    </w:r>
    <w:r w:rsidRPr="004624EF">
      <w:rPr>
        <w:lang w:val="fr-CH"/>
      </w:rPr>
      <w:instrText xml:space="preserve"> FILENAME \p  \* MERGEFORMAT </w:instrText>
    </w:r>
    <w:r>
      <w:fldChar w:fldCharType="separate"/>
    </w:r>
    <w:r w:rsidR="002D1371">
      <w:rPr>
        <w:lang w:val="fr-CH"/>
      </w:rPr>
      <w:t>P:\ESP\ITU-T\CONF-T\WTSA16\000\042ADD29S.docx</w:t>
    </w:r>
    <w:r>
      <w:fldChar w:fldCharType="end"/>
    </w:r>
    <w:r>
      <w:rPr>
        <w:lang w:val="fr-CH"/>
      </w:rPr>
      <w:t xml:space="preserve"> (406674</w:t>
    </w:r>
    <w:r w:rsidRPr="004624EF">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4624EF" w:rsidRDefault="004624EF" w:rsidP="004624EF">
    <w:pPr>
      <w:pStyle w:val="Footer"/>
      <w:rPr>
        <w:lang w:val="fr-CH"/>
      </w:rPr>
    </w:pPr>
    <w:r>
      <w:fldChar w:fldCharType="begin"/>
    </w:r>
    <w:r w:rsidRPr="004624EF">
      <w:rPr>
        <w:lang w:val="fr-CH"/>
      </w:rPr>
      <w:instrText xml:space="preserve"> FILENAME \p  \* MERGEFORMAT </w:instrText>
    </w:r>
    <w:r>
      <w:fldChar w:fldCharType="separate"/>
    </w:r>
    <w:r w:rsidR="002D1371">
      <w:rPr>
        <w:lang w:val="fr-CH"/>
      </w:rPr>
      <w:t>P:\ESP\ITU-T\CONF-T\WTSA16\000\042ADD29S.docx</w:t>
    </w:r>
    <w:r>
      <w:fldChar w:fldCharType="end"/>
    </w:r>
    <w:r>
      <w:rPr>
        <w:lang w:val="fr-CH"/>
      </w:rPr>
      <w:t xml:space="preserve"> (406674</w:t>
    </w:r>
    <w:r w:rsidRPr="004624EF">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DC5DFA" w:rsidRPr="00DC5DFA" w:rsidRDefault="00165A8F">
      <w:pPr>
        <w:pStyle w:val="FootnoteText"/>
      </w:pPr>
      <w:r>
        <w:rPr>
          <w:rStyle w:val="FootnoteReference"/>
        </w:rPr>
        <w:t>1</w:t>
      </w:r>
      <w:r>
        <w:t xml:space="preserve"> </w:t>
      </w:r>
      <w:r>
        <w:tab/>
      </w:r>
      <w:r w:rsidRPr="00A6222D">
        <w:t>Este término incluye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8143A2">
      <w:rPr>
        <w:noProof/>
      </w:rPr>
      <w:t>4</w:t>
    </w:r>
    <w:r>
      <w:fldChar w:fldCharType="end"/>
    </w:r>
  </w:p>
  <w:p w:rsidR="00E83D45" w:rsidRPr="00C72D5C" w:rsidRDefault="00566BEE" w:rsidP="00E83D45">
    <w:pPr>
      <w:pStyle w:val="Header"/>
    </w:pPr>
    <w:r>
      <w:t>AMNT</w:t>
    </w:r>
    <w:r w:rsidR="00E83D45">
      <w:t>16/42(Add.29)-</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Haefeli, Monica">
    <w15:presenceInfo w15:providerId="AD" w15:userId="S-1-5-21-8740799-900759487-1415713722-35410"/>
  </w15:person>
  <w15:person w15:author="Garrido, Andrés">
    <w15:presenceInfo w15:providerId="AD" w15:userId="S-1-5-21-8740799-900759487-1415713722-6579"/>
  </w15:person>
  <w15:person w15:author="Ricardo Sáez Grau">
    <w15:presenceInfo w15:providerId="None" w15:userId="Ricardo Sáez Gr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08BE"/>
    <w:rsid w:val="00057296"/>
    <w:rsid w:val="000622ED"/>
    <w:rsid w:val="00065F8E"/>
    <w:rsid w:val="00071165"/>
    <w:rsid w:val="0007446A"/>
    <w:rsid w:val="00080566"/>
    <w:rsid w:val="00087AE8"/>
    <w:rsid w:val="000938D8"/>
    <w:rsid w:val="000979B5"/>
    <w:rsid w:val="000A5B9A"/>
    <w:rsid w:val="000B5224"/>
    <w:rsid w:val="000C3670"/>
    <w:rsid w:val="000C7758"/>
    <w:rsid w:val="000E5BF9"/>
    <w:rsid w:val="000E5EE9"/>
    <w:rsid w:val="000F0E6D"/>
    <w:rsid w:val="00105422"/>
    <w:rsid w:val="00120191"/>
    <w:rsid w:val="00121170"/>
    <w:rsid w:val="00123CC5"/>
    <w:rsid w:val="0015142D"/>
    <w:rsid w:val="001616DC"/>
    <w:rsid w:val="00163962"/>
    <w:rsid w:val="00165A8F"/>
    <w:rsid w:val="00191A97"/>
    <w:rsid w:val="001A083F"/>
    <w:rsid w:val="001C2F71"/>
    <w:rsid w:val="001C41FA"/>
    <w:rsid w:val="001D380F"/>
    <w:rsid w:val="001D3C3A"/>
    <w:rsid w:val="001E2B52"/>
    <w:rsid w:val="001E3F27"/>
    <w:rsid w:val="001F20F0"/>
    <w:rsid w:val="0021371A"/>
    <w:rsid w:val="00221413"/>
    <w:rsid w:val="002337D9"/>
    <w:rsid w:val="00236D2A"/>
    <w:rsid w:val="00255F12"/>
    <w:rsid w:val="00262C09"/>
    <w:rsid w:val="00263815"/>
    <w:rsid w:val="0028017B"/>
    <w:rsid w:val="00284BE6"/>
    <w:rsid w:val="00286495"/>
    <w:rsid w:val="002A714D"/>
    <w:rsid w:val="002A791F"/>
    <w:rsid w:val="002C1B26"/>
    <w:rsid w:val="002C79B8"/>
    <w:rsid w:val="002D1371"/>
    <w:rsid w:val="002E701F"/>
    <w:rsid w:val="003237B0"/>
    <w:rsid w:val="003248A9"/>
    <w:rsid w:val="00324FFA"/>
    <w:rsid w:val="0032680B"/>
    <w:rsid w:val="00363A65"/>
    <w:rsid w:val="00377EC9"/>
    <w:rsid w:val="003B1E8C"/>
    <w:rsid w:val="003C2508"/>
    <w:rsid w:val="003D0AA3"/>
    <w:rsid w:val="003D7E47"/>
    <w:rsid w:val="004104AC"/>
    <w:rsid w:val="0041490A"/>
    <w:rsid w:val="00425208"/>
    <w:rsid w:val="00454553"/>
    <w:rsid w:val="004624EF"/>
    <w:rsid w:val="00475BC3"/>
    <w:rsid w:val="00476FB2"/>
    <w:rsid w:val="00483F5B"/>
    <w:rsid w:val="004A72FB"/>
    <w:rsid w:val="004B124A"/>
    <w:rsid w:val="004B520A"/>
    <w:rsid w:val="004C3636"/>
    <w:rsid w:val="004C3A5A"/>
    <w:rsid w:val="004D4F40"/>
    <w:rsid w:val="004E14D3"/>
    <w:rsid w:val="004F5130"/>
    <w:rsid w:val="00523269"/>
    <w:rsid w:val="00532097"/>
    <w:rsid w:val="00532FF0"/>
    <w:rsid w:val="00547478"/>
    <w:rsid w:val="00566BEE"/>
    <w:rsid w:val="0058350F"/>
    <w:rsid w:val="005A374D"/>
    <w:rsid w:val="005D7532"/>
    <w:rsid w:val="005E66C0"/>
    <w:rsid w:val="005E72DC"/>
    <w:rsid w:val="005E782D"/>
    <w:rsid w:val="005F2008"/>
    <w:rsid w:val="005F2605"/>
    <w:rsid w:val="005F4082"/>
    <w:rsid w:val="005F75EC"/>
    <w:rsid w:val="0061397A"/>
    <w:rsid w:val="00662039"/>
    <w:rsid w:val="00662BA0"/>
    <w:rsid w:val="00670AB4"/>
    <w:rsid w:val="00681766"/>
    <w:rsid w:val="00692AAE"/>
    <w:rsid w:val="0069715A"/>
    <w:rsid w:val="00697AFF"/>
    <w:rsid w:val="006B0F54"/>
    <w:rsid w:val="006D6E67"/>
    <w:rsid w:val="006E0078"/>
    <w:rsid w:val="006E1A13"/>
    <w:rsid w:val="006E6736"/>
    <w:rsid w:val="006E76B9"/>
    <w:rsid w:val="00701C20"/>
    <w:rsid w:val="00702F3D"/>
    <w:rsid w:val="007035A0"/>
    <w:rsid w:val="0070518E"/>
    <w:rsid w:val="00710400"/>
    <w:rsid w:val="00734034"/>
    <w:rsid w:val="0073407C"/>
    <w:rsid w:val="007354E9"/>
    <w:rsid w:val="00764097"/>
    <w:rsid w:val="00765578"/>
    <w:rsid w:val="0077084A"/>
    <w:rsid w:val="00786250"/>
    <w:rsid w:val="00790506"/>
    <w:rsid w:val="00794873"/>
    <w:rsid w:val="007952C7"/>
    <w:rsid w:val="007C2317"/>
    <w:rsid w:val="007C39FA"/>
    <w:rsid w:val="007D330A"/>
    <w:rsid w:val="007E04F8"/>
    <w:rsid w:val="007E433F"/>
    <w:rsid w:val="007E667F"/>
    <w:rsid w:val="00814313"/>
    <w:rsid w:val="008143A2"/>
    <w:rsid w:val="0082182D"/>
    <w:rsid w:val="00823945"/>
    <w:rsid w:val="00825086"/>
    <w:rsid w:val="0085027A"/>
    <w:rsid w:val="00866AE6"/>
    <w:rsid w:val="00866BBD"/>
    <w:rsid w:val="00873B75"/>
    <w:rsid w:val="008750A8"/>
    <w:rsid w:val="00882243"/>
    <w:rsid w:val="00883C74"/>
    <w:rsid w:val="008E0C53"/>
    <w:rsid w:val="008E35DA"/>
    <w:rsid w:val="008E4453"/>
    <w:rsid w:val="0090121B"/>
    <w:rsid w:val="009144C9"/>
    <w:rsid w:val="00916196"/>
    <w:rsid w:val="0094091F"/>
    <w:rsid w:val="00945B8A"/>
    <w:rsid w:val="00961D8C"/>
    <w:rsid w:val="00973754"/>
    <w:rsid w:val="0097673E"/>
    <w:rsid w:val="00980ADA"/>
    <w:rsid w:val="009869AC"/>
    <w:rsid w:val="00990278"/>
    <w:rsid w:val="009A137D"/>
    <w:rsid w:val="009C0BED"/>
    <w:rsid w:val="009C6352"/>
    <w:rsid w:val="009E11EC"/>
    <w:rsid w:val="009F6A67"/>
    <w:rsid w:val="00A118DB"/>
    <w:rsid w:val="00A24AC0"/>
    <w:rsid w:val="00A300E3"/>
    <w:rsid w:val="00A326D0"/>
    <w:rsid w:val="00A4450C"/>
    <w:rsid w:val="00AA5E6C"/>
    <w:rsid w:val="00AB0CD1"/>
    <w:rsid w:val="00AB4E90"/>
    <w:rsid w:val="00AD5409"/>
    <w:rsid w:val="00AE5677"/>
    <w:rsid w:val="00AE5C67"/>
    <w:rsid w:val="00AE658F"/>
    <w:rsid w:val="00AF2F78"/>
    <w:rsid w:val="00B07178"/>
    <w:rsid w:val="00B1727C"/>
    <w:rsid w:val="00B173B3"/>
    <w:rsid w:val="00B21657"/>
    <w:rsid w:val="00B257B2"/>
    <w:rsid w:val="00B51263"/>
    <w:rsid w:val="00B52D55"/>
    <w:rsid w:val="00B61807"/>
    <w:rsid w:val="00B627DD"/>
    <w:rsid w:val="00B75455"/>
    <w:rsid w:val="00B8288C"/>
    <w:rsid w:val="00B85CA6"/>
    <w:rsid w:val="00BA6146"/>
    <w:rsid w:val="00BC090F"/>
    <w:rsid w:val="00BD5FE4"/>
    <w:rsid w:val="00BE2E80"/>
    <w:rsid w:val="00BE5EDD"/>
    <w:rsid w:val="00BE6A1F"/>
    <w:rsid w:val="00C126C4"/>
    <w:rsid w:val="00C1316C"/>
    <w:rsid w:val="00C614DC"/>
    <w:rsid w:val="00C63EB5"/>
    <w:rsid w:val="00C858D0"/>
    <w:rsid w:val="00CA1F40"/>
    <w:rsid w:val="00CB35C9"/>
    <w:rsid w:val="00CC01E0"/>
    <w:rsid w:val="00CD5FEE"/>
    <w:rsid w:val="00CD663E"/>
    <w:rsid w:val="00CE0FF2"/>
    <w:rsid w:val="00CE60D2"/>
    <w:rsid w:val="00D0288A"/>
    <w:rsid w:val="00D56781"/>
    <w:rsid w:val="00D72A5D"/>
    <w:rsid w:val="00DC629B"/>
    <w:rsid w:val="00E01CD1"/>
    <w:rsid w:val="00E05BFF"/>
    <w:rsid w:val="00E21778"/>
    <w:rsid w:val="00E24EA7"/>
    <w:rsid w:val="00E262F1"/>
    <w:rsid w:val="00E32BEE"/>
    <w:rsid w:val="00E47B44"/>
    <w:rsid w:val="00E63F4F"/>
    <w:rsid w:val="00E71D14"/>
    <w:rsid w:val="00E8097C"/>
    <w:rsid w:val="00E83D45"/>
    <w:rsid w:val="00E94A4A"/>
    <w:rsid w:val="00ED67F7"/>
    <w:rsid w:val="00EE1779"/>
    <w:rsid w:val="00EF0D6D"/>
    <w:rsid w:val="00F0220A"/>
    <w:rsid w:val="00F02C63"/>
    <w:rsid w:val="00F247BB"/>
    <w:rsid w:val="00F267B4"/>
    <w:rsid w:val="00F26A8D"/>
    <w:rsid w:val="00F26F4E"/>
    <w:rsid w:val="00F54E0E"/>
    <w:rsid w:val="00F606A0"/>
    <w:rsid w:val="00F62AB3"/>
    <w:rsid w:val="00F63177"/>
    <w:rsid w:val="00F66597"/>
    <w:rsid w:val="00F67466"/>
    <w:rsid w:val="00F6746C"/>
    <w:rsid w:val="00F676E9"/>
    <w:rsid w:val="00F703EF"/>
    <w:rsid w:val="00F7212F"/>
    <w:rsid w:val="00F8150C"/>
    <w:rsid w:val="00F81BAE"/>
    <w:rsid w:val="00FC1105"/>
    <w:rsid w:val="00FC3528"/>
    <w:rsid w:val="00FD15A8"/>
    <w:rsid w:val="00FD5C8C"/>
    <w:rsid w:val="00FE161E"/>
    <w:rsid w:val="00FE4574"/>
    <w:rsid w:val="00FF0475"/>
    <w:rsid w:val="00FF4088"/>
    <w:rsid w:val="00FF6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nhideWhenUsed/>
    <w:rsid w:val="00670AB4"/>
    <w:rPr>
      <w:color w:val="0000FF" w:themeColor="hyperlink"/>
      <w:u w:val="single"/>
    </w:rPr>
  </w:style>
  <w:style w:type="paragraph" w:styleId="BalloonText">
    <w:name w:val="Balloon Text"/>
    <w:basedOn w:val="Normal"/>
    <w:link w:val="BalloonTextChar"/>
    <w:semiHidden/>
    <w:unhideWhenUsed/>
    <w:rsid w:val="00FC110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C110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4868832-0178-4d5b-9877-c7031b20eb7d">Documents Proposals Manager (DPM)</DPM_x0020_Author>
    <DPM_x0020_File_x0020_name xmlns="54868832-0178-4d5b-9877-c7031b20eb7d">T13-WTSA.16-C-0042!A29!MSW-S</DPM_x0020_File_x0020_name>
    <DPM_x0020_Version xmlns="54868832-0178-4d5b-9877-c7031b20eb7d">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4868832-0178-4d5b-9877-c7031b20eb7d" targetNamespace="http://schemas.microsoft.com/office/2006/metadata/properties" ma:root="true" ma:fieldsID="d41af5c836d734370eb92e7ee5f83852" ns2:_="" ns3:_="">
    <xsd:import namespace="996b2e75-67fd-4955-a3b0-5ab9934cb50b"/>
    <xsd:import namespace="54868832-0178-4d5b-9877-c7031b20eb7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4868832-0178-4d5b-9877-c7031b20eb7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54868832-0178-4d5b-9877-c7031b20eb7d"/>
    <ds:schemaRef ds:uri="http://www.w3.org/XML/1998/namespace"/>
    <ds:schemaRef ds:uri="http://purl.org/dc/dcmitype/"/>
    <ds:schemaRef ds:uri="996b2e75-67fd-4955-a3b0-5ab9934cb50b"/>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4868832-0178-4d5b-9877-c7031b20e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FCBD2-8CEE-4943-A189-D6D7DB80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5</Pages>
  <Words>1933</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T13-WTSA.16-C-0042!A29!MSW-S</vt:lpstr>
    </vt:vector>
  </TitlesOfParts>
  <Manager>Secretaría General - Pool</Manager>
  <Company>International Telecommunication Union (ITU)</Company>
  <LinksUpToDate>false</LinksUpToDate>
  <CharactersWithSpaces>12285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T13-WTSA.16-C-0042!A29!MSW-S</dc:title>
  <dc:subject>World Telecommunication Standardization Assembly</dc:subject>
  <dc:creator>Documents Proposals Manager (DPM)</dc:creator>
  <cp:keywords>DPM_v2016.10.12.1_prod</cp:keywords>
  <dc:description>Template used by DPM and CPI for the WTSA-16</dc:description>
  <cp:lastModifiedBy>Ricardo Sáez Grau</cp:lastModifiedBy>
  <cp:revision>69</cp:revision>
  <cp:lastPrinted>2016-10-17T14:45:00Z</cp:lastPrinted>
  <dcterms:created xsi:type="dcterms:W3CDTF">2016-10-17T12:35:00Z</dcterms:created>
  <dcterms:modified xsi:type="dcterms:W3CDTF">2016-10-18T07:42:00Z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