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Look w:val="0000" w:firstRow="0" w:lastRow="0" w:firstColumn="0" w:lastColumn="0" w:noHBand="0" w:noVBand="0"/>
      </w:tblPr>
      <w:tblGrid>
        <w:gridCol w:w="1382"/>
        <w:gridCol w:w="5422"/>
        <w:gridCol w:w="567"/>
        <w:gridCol w:w="2440"/>
        <w:gridCol w:w="112"/>
      </w:tblGrid>
      <w:tr w:rsidR="008056B5">
        <w:trPr>
          <w:cantSplit/>
          <w:trHeight w:hRule="exact" w:val="113"/>
          <w:jc w:val="center"/>
        </w:trPr>
        <w:tc>
          <w:tcPr>
            <w:tcW w:w="9923" w:type="dxa"/>
            <w:gridSpan w:val="5"/>
          </w:tcPr>
          <w:p w:rsidR="008056B5" w:rsidRDefault="008056B5">
            <w:pPr>
              <w:rPr>
                <w:sz w:val="22"/>
              </w:rPr>
            </w:pPr>
          </w:p>
        </w:tc>
      </w:tr>
      <w:tr w:rsidR="001D581B" w:rsidTr="00530525">
        <w:tblPrEx>
          <w:jc w:val="left"/>
        </w:tblPrEx>
        <w:trPr>
          <w:gridAfter w:val="1"/>
          <w:wAfter w:w="112" w:type="dxa"/>
          <w:cantSplit/>
        </w:trPr>
        <w:tc>
          <w:tcPr>
            <w:tcW w:w="1382" w:type="dxa"/>
            <w:vAlign w:val="center"/>
          </w:tcPr>
          <w:p w:rsidR="00CF1E9D" w:rsidRPr="00566A5B" w:rsidRDefault="00CF1E9D" w:rsidP="00530525">
            <w:pPr>
              <w:rPr>
                <w:rFonts w:ascii="Verdana" w:hAnsi="Verdana" w:cs="Times New Roman Bold"/>
                <w:b/>
                <w:bCs/>
                <w:sz w:val="22"/>
                <w:szCs w:val="22"/>
              </w:rPr>
            </w:pPr>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blPrEx>
          <w:jc w:val="left"/>
        </w:tblPrEx>
        <w:trPr>
          <w:gridAfter w:val="1"/>
          <w:wAfter w:w="112" w:type="dxa"/>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blPrEx>
          <w:jc w:val="left"/>
        </w:tblPrEx>
        <w:trPr>
          <w:gridAfter w:val="1"/>
          <w:wAfter w:w="112" w:type="dxa"/>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blPrEx>
          <w:jc w:val="left"/>
        </w:tblPrEx>
        <w:trPr>
          <w:gridAfter w:val="1"/>
          <w:wAfter w:w="112" w:type="dxa"/>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3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blPrEx>
          <w:jc w:val="left"/>
        </w:tblPrEx>
        <w:trPr>
          <w:gridAfter w:val="1"/>
          <w:wAfter w:w="112" w:type="dxa"/>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28 septembre 2016</w:t>
            </w:r>
          </w:p>
        </w:tc>
      </w:tr>
      <w:tr w:rsidR="001D581B" w:rsidTr="00530525">
        <w:tblPrEx>
          <w:jc w:val="left"/>
        </w:tblPrEx>
        <w:trPr>
          <w:gridAfter w:val="1"/>
          <w:wAfter w:w="112" w:type="dxa"/>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blPrEx>
          <w:jc w:val="left"/>
        </w:tblPrEx>
        <w:trPr>
          <w:gridAfter w:val="1"/>
          <w:wAfter w:w="112" w:type="dxa"/>
          <w:cantSplit/>
        </w:trPr>
        <w:tc>
          <w:tcPr>
            <w:tcW w:w="9811" w:type="dxa"/>
            <w:gridSpan w:val="4"/>
          </w:tcPr>
          <w:p w:rsidR="000032AD" w:rsidRPr="002074EC" w:rsidRDefault="000032AD" w:rsidP="00530525">
            <w:pPr>
              <w:spacing w:before="0"/>
              <w:rPr>
                <w:rFonts w:ascii="Verdana" w:hAnsi="Verdana"/>
                <w:b/>
                <w:bCs/>
                <w:sz w:val="20"/>
              </w:rPr>
            </w:pPr>
          </w:p>
        </w:tc>
      </w:tr>
      <w:tr w:rsidR="00595780" w:rsidRPr="00B71D57" w:rsidTr="00530525">
        <w:tblPrEx>
          <w:jc w:val="left"/>
        </w:tblPrEx>
        <w:trPr>
          <w:gridAfter w:val="1"/>
          <w:wAfter w:w="112" w:type="dxa"/>
          <w:cantSplit/>
        </w:trPr>
        <w:tc>
          <w:tcPr>
            <w:tcW w:w="9811" w:type="dxa"/>
            <w:gridSpan w:val="4"/>
          </w:tcPr>
          <w:p w:rsidR="00595780" w:rsidRPr="00FA623E" w:rsidRDefault="00C26BA2" w:rsidP="00530525">
            <w:pPr>
              <w:pStyle w:val="Source"/>
              <w:rPr>
                <w:lang w:val="fr-CH"/>
              </w:rPr>
            </w:pPr>
            <w:r w:rsidRPr="00FA623E">
              <w:rPr>
                <w:lang w:val="fr-CH"/>
              </w:rPr>
              <w:t>Administrations des pays membres de l'Union africaine des télécommunications</w:t>
            </w:r>
          </w:p>
        </w:tc>
      </w:tr>
      <w:tr w:rsidR="00595780" w:rsidRPr="00B71D57" w:rsidTr="00530525">
        <w:tblPrEx>
          <w:jc w:val="left"/>
        </w:tblPrEx>
        <w:trPr>
          <w:gridAfter w:val="1"/>
          <w:wAfter w:w="112" w:type="dxa"/>
          <w:cantSplit/>
        </w:trPr>
        <w:tc>
          <w:tcPr>
            <w:tcW w:w="9811" w:type="dxa"/>
            <w:gridSpan w:val="4"/>
          </w:tcPr>
          <w:p w:rsidR="00595780" w:rsidRPr="00FA623E" w:rsidRDefault="00C26BA2" w:rsidP="00395E8D">
            <w:pPr>
              <w:pStyle w:val="Title1"/>
              <w:rPr>
                <w:lang w:val="fr-CH"/>
              </w:rPr>
            </w:pPr>
            <w:r w:rsidRPr="00FA623E">
              <w:rPr>
                <w:lang w:val="fr-CH"/>
              </w:rPr>
              <w:t>Propos</w:t>
            </w:r>
            <w:r w:rsidR="000B5528">
              <w:rPr>
                <w:lang w:val="fr-CH"/>
              </w:rPr>
              <w:t xml:space="preserve">ition de </w:t>
            </w:r>
            <w:r w:rsidRPr="00FA623E">
              <w:rPr>
                <w:lang w:val="fr-CH"/>
              </w:rPr>
              <w:t xml:space="preserve">modification </w:t>
            </w:r>
            <w:r w:rsidR="00FA623E" w:rsidRPr="00FA623E">
              <w:rPr>
                <w:lang w:val="fr-CH"/>
              </w:rPr>
              <w:t>de la</w:t>
            </w:r>
            <w:r w:rsidRPr="00FA623E">
              <w:rPr>
                <w:lang w:val="fr-CH"/>
              </w:rPr>
              <w:t xml:space="preserve"> R</w:t>
            </w:r>
            <w:r w:rsidR="00FA623E" w:rsidRPr="00FA623E">
              <w:rPr>
                <w:lang w:val="fr-CH"/>
              </w:rPr>
              <w:t>é</w:t>
            </w:r>
            <w:r w:rsidR="000B5528">
              <w:rPr>
                <w:lang w:val="fr-CH"/>
              </w:rPr>
              <w:t xml:space="preserve">solution 18 </w:t>
            </w:r>
            <w:r w:rsidR="000B5528" w:rsidRPr="000B5528">
              <w:rPr>
                <w:lang w:val="fr-CH"/>
              </w:rPr>
              <w:t>–</w:t>
            </w:r>
            <w:r w:rsidRPr="00FA623E">
              <w:rPr>
                <w:lang w:val="fr-CH"/>
              </w:rPr>
              <w:t xml:space="preserve"> </w:t>
            </w:r>
            <w:r w:rsidR="00FA623E" w:rsidRPr="00233913">
              <w:rPr>
                <w:lang w:val="fr-CH"/>
              </w:rPr>
              <w:t>Principes et procédures applicables à la répartition des tâches</w:t>
            </w:r>
            <w:r w:rsidR="00FA623E">
              <w:rPr>
                <w:lang w:val="fr-CH"/>
              </w:rPr>
              <w:t xml:space="preserve"> </w:t>
            </w:r>
            <w:r w:rsidR="00FA623E" w:rsidRPr="00233913">
              <w:rPr>
                <w:lang w:val="fr-CH"/>
              </w:rPr>
              <w:t>et à</w:t>
            </w:r>
            <w:r w:rsidR="00395E8D">
              <w:rPr>
                <w:lang w:val="fr-CH"/>
              </w:rPr>
              <w:t xml:space="preserve"> </w:t>
            </w:r>
            <w:r w:rsidR="00FA623E" w:rsidRPr="00233913">
              <w:rPr>
                <w:lang w:val="fr-CH"/>
              </w:rPr>
              <w:t>la coordination entre l</w:t>
            </w:r>
            <w:r w:rsidR="00FA623E">
              <w:rPr>
                <w:lang w:val="fr-CH"/>
              </w:rPr>
              <w:t xml:space="preserve">e Secteur des radiocommunications de l'UIT et le Secteur de la normalisation des télécommunications de </w:t>
            </w:r>
            <w:r w:rsidR="00FA623E" w:rsidRPr="00233913">
              <w:rPr>
                <w:lang w:val="fr-CH"/>
              </w:rPr>
              <w:t>l'UIT</w:t>
            </w:r>
          </w:p>
        </w:tc>
      </w:tr>
      <w:tr w:rsidR="00595780" w:rsidRPr="00B71D57" w:rsidTr="00530525">
        <w:tblPrEx>
          <w:jc w:val="left"/>
        </w:tblPrEx>
        <w:trPr>
          <w:gridAfter w:val="1"/>
          <w:wAfter w:w="112" w:type="dxa"/>
          <w:cantSplit/>
        </w:trPr>
        <w:tc>
          <w:tcPr>
            <w:tcW w:w="9811" w:type="dxa"/>
            <w:gridSpan w:val="4"/>
          </w:tcPr>
          <w:p w:rsidR="00595780" w:rsidRPr="00FA623E" w:rsidRDefault="00595780" w:rsidP="00530525">
            <w:pPr>
              <w:pStyle w:val="Title2"/>
              <w:rPr>
                <w:lang w:val="fr-CH"/>
              </w:rPr>
            </w:pPr>
          </w:p>
        </w:tc>
      </w:tr>
      <w:tr w:rsidR="00C26BA2" w:rsidRPr="00B71D57" w:rsidTr="00530525">
        <w:tblPrEx>
          <w:jc w:val="left"/>
        </w:tblPrEx>
        <w:trPr>
          <w:gridAfter w:val="1"/>
          <w:wAfter w:w="112" w:type="dxa"/>
          <w:cantSplit/>
        </w:trPr>
        <w:tc>
          <w:tcPr>
            <w:tcW w:w="9811" w:type="dxa"/>
            <w:gridSpan w:val="4"/>
          </w:tcPr>
          <w:p w:rsidR="00C26BA2" w:rsidRPr="00FA623E" w:rsidRDefault="00C26BA2" w:rsidP="00530525">
            <w:pPr>
              <w:pStyle w:val="Agendaitem"/>
              <w:rPr>
                <w:lang w:val="fr-CH"/>
              </w:rPr>
            </w:pPr>
          </w:p>
        </w:tc>
      </w:tr>
    </w:tbl>
    <w:p w:rsidR="00E11197" w:rsidRPr="00FA623E" w:rsidRDefault="00E11197" w:rsidP="00E11197">
      <w:pPr>
        <w:rPr>
          <w:lang w:val="fr-CH"/>
        </w:rPr>
      </w:pPr>
      <w:bookmarkStart w:id="0" w:name="_GoBack"/>
      <w:bookmarkEnd w:id="0"/>
    </w:p>
    <w:tbl>
      <w:tblPr>
        <w:tblW w:w="5089" w:type="pct"/>
        <w:tblLayout w:type="fixed"/>
        <w:tblLook w:val="0000" w:firstRow="0" w:lastRow="0" w:firstColumn="0" w:lastColumn="0" w:noHBand="0" w:noVBand="0"/>
      </w:tblPr>
      <w:tblGrid>
        <w:gridCol w:w="1912"/>
        <w:gridCol w:w="7899"/>
      </w:tblGrid>
      <w:tr w:rsidR="00E11197" w:rsidRPr="00B71D57" w:rsidTr="00193AD1">
        <w:trPr>
          <w:cantSplit/>
        </w:trPr>
        <w:tc>
          <w:tcPr>
            <w:tcW w:w="1951" w:type="dxa"/>
          </w:tcPr>
          <w:p w:rsidR="00E11197" w:rsidRPr="00426748" w:rsidRDefault="00E11197" w:rsidP="00193AD1">
            <w:r>
              <w:rPr>
                <w:b/>
                <w:bCs/>
              </w:rPr>
              <w:t>Résumé</w:t>
            </w:r>
            <w:r w:rsidRPr="008F7104">
              <w:rPr>
                <w:b/>
                <w:bCs/>
              </w:rPr>
              <w:t>:</w:t>
            </w:r>
          </w:p>
        </w:tc>
        <w:sdt>
          <w:sdtPr>
            <w:rPr>
              <w:lang w:val="fr-CH"/>
            </w:rPr>
            <w:alias w:val="Abstract"/>
            <w:tag w:val="Abstract"/>
            <w:id w:val="1720168068"/>
            <w:placeholder>
              <w:docPart w:val="7DD8F4DF9BB14A4E89C4F1BDFB3358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0B5528" w:rsidRDefault="00FF1B20" w:rsidP="00FA623E">
                <w:pPr>
                  <w:rPr>
                    <w:color w:val="000000" w:themeColor="text1"/>
                    <w:lang w:val="fr-CH"/>
                  </w:rPr>
                </w:pPr>
                <w:r w:rsidRPr="00FF1B20">
                  <w:rPr>
                    <w:lang w:val="fr-CH"/>
                  </w:rPr>
                  <w:t>Dans le présent document, les Administrations des pays africains proposent d'apporter des modifications à la Résolution 18.</w:t>
                </w:r>
              </w:p>
            </w:tc>
          </w:sdtContent>
        </w:sdt>
      </w:tr>
    </w:tbl>
    <w:p w:rsidR="00F776DF" w:rsidRPr="000B5528" w:rsidRDefault="00F776DF">
      <w:pPr>
        <w:tabs>
          <w:tab w:val="clear" w:pos="1134"/>
          <w:tab w:val="clear" w:pos="1871"/>
          <w:tab w:val="clear" w:pos="2268"/>
        </w:tabs>
        <w:overflowPunct/>
        <w:autoSpaceDE/>
        <w:autoSpaceDN/>
        <w:adjustRightInd/>
        <w:spacing w:before="0"/>
        <w:textAlignment w:val="auto"/>
        <w:rPr>
          <w:lang w:val="fr-CH"/>
        </w:rPr>
      </w:pPr>
    </w:p>
    <w:p w:rsidR="00F776DF" w:rsidRPr="000B5528" w:rsidRDefault="00F776DF">
      <w:pPr>
        <w:tabs>
          <w:tab w:val="clear" w:pos="1134"/>
          <w:tab w:val="clear" w:pos="1871"/>
          <w:tab w:val="clear" w:pos="2268"/>
        </w:tabs>
        <w:overflowPunct/>
        <w:autoSpaceDE/>
        <w:autoSpaceDN/>
        <w:adjustRightInd/>
        <w:spacing w:before="0"/>
        <w:textAlignment w:val="auto"/>
        <w:rPr>
          <w:lang w:val="fr-CH"/>
        </w:rPr>
      </w:pPr>
      <w:r w:rsidRPr="000B5528">
        <w:rPr>
          <w:lang w:val="fr-CH"/>
        </w:rPr>
        <w:br w:type="page"/>
      </w:r>
    </w:p>
    <w:p w:rsidR="00E30FCC" w:rsidRPr="00FF1B20" w:rsidRDefault="008056B5">
      <w:pPr>
        <w:pStyle w:val="Proposal"/>
        <w:rPr>
          <w:lang w:val="fr-CH"/>
        </w:rPr>
      </w:pPr>
      <w:r w:rsidRPr="00FF1B20">
        <w:rPr>
          <w:lang w:val="fr-CH"/>
        </w:rPr>
        <w:lastRenderedPageBreak/>
        <w:t>MOD</w:t>
      </w:r>
      <w:r w:rsidRPr="00FF1B20">
        <w:rPr>
          <w:lang w:val="fr-CH"/>
        </w:rPr>
        <w:tab/>
        <w:t>AFCP/42A3/1</w:t>
      </w:r>
    </w:p>
    <w:p w:rsidR="000A3C7B" w:rsidRPr="00407B39" w:rsidRDefault="008056B5" w:rsidP="00FA623E">
      <w:pPr>
        <w:pStyle w:val="ResNo"/>
        <w:rPr>
          <w:lang w:val="fr-CH"/>
        </w:rPr>
      </w:pPr>
      <w:r w:rsidRPr="00407B39">
        <w:rPr>
          <w:lang w:val="fr-CH"/>
        </w:rPr>
        <w:t xml:space="preserve">RÉSOLUTION </w:t>
      </w:r>
      <w:r w:rsidRPr="00407B39">
        <w:rPr>
          <w:rStyle w:val="href"/>
          <w:lang w:val="fr-CH"/>
        </w:rPr>
        <w:t>18</w:t>
      </w:r>
      <w:r w:rsidR="00FA623E">
        <w:rPr>
          <w:lang w:val="fr-CH"/>
        </w:rPr>
        <w:t xml:space="preserve"> (Rév.</w:t>
      </w:r>
      <w:del w:id="1" w:author="Alidra, Patricia" w:date="2016-10-03T09:38:00Z">
        <w:r w:rsidR="00FA623E" w:rsidDel="00FA623E">
          <w:rPr>
            <w:lang w:val="fr-CH"/>
          </w:rPr>
          <w:delText xml:space="preserve"> Dubaï, 2012</w:delText>
        </w:r>
      </w:del>
      <w:ins w:id="2" w:author="Alidra, Patricia" w:date="2016-10-03T09:38:00Z">
        <w:r w:rsidR="00FA623E">
          <w:rPr>
            <w:lang w:val="fr-CH"/>
          </w:rPr>
          <w:t xml:space="preserve"> </w:t>
        </w:r>
        <w:r w:rsidR="00FA623E" w:rsidRPr="00FA623E">
          <w:rPr>
            <w:lang w:val="fr-CH"/>
          </w:rPr>
          <w:t>Hammamet</w:t>
        </w:r>
        <w:r w:rsidR="00FA623E">
          <w:rPr>
            <w:lang w:val="fr-CH"/>
          </w:rPr>
          <w:t>, 2016</w:t>
        </w:r>
      </w:ins>
      <w:r w:rsidRPr="00407B39">
        <w:rPr>
          <w:lang w:val="fr-CH"/>
        </w:rPr>
        <w:t>)</w:t>
      </w:r>
    </w:p>
    <w:p w:rsidR="000A3C7B" w:rsidRPr="00233913" w:rsidRDefault="008056B5" w:rsidP="000A3C7B">
      <w:pPr>
        <w:pStyle w:val="Restitle"/>
        <w:keepNext w:val="0"/>
        <w:keepLines w:val="0"/>
        <w:rPr>
          <w:lang w:val="fr-CH"/>
        </w:rPr>
      </w:pPr>
      <w:r w:rsidRPr="00233913">
        <w:rPr>
          <w:lang w:val="fr-CH"/>
        </w:rPr>
        <w:t>Principes et proc</w:t>
      </w:r>
      <w:r w:rsidRPr="00233913">
        <w:rPr>
          <w:lang w:val="fr-CH"/>
        </w:rPr>
        <w:t>é</w:t>
      </w:r>
      <w:r w:rsidRPr="00233913">
        <w:rPr>
          <w:lang w:val="fr-CH"/>
        </w:rPr>
        <w:t xml:space="preserve">dures applicables </w:t>
      </w:r>
      <w:r w:rsidRPr="00233913">
        <w:rPr>
          <w:lang w:val="fr-CH"/>
        </w:rPr>
        <w:t>à</w:t>
      </w:r>
      <w:r w:rsidRPr="00233913">
        <w:rPr>
          <w:lang w:val="fr-CH"/>
        </w:rPr>
        <w:t xml:space="preserve"> la r</w:t>
      </w:r>
      <w:r w:rsidRPr="00233913">
        <w:rPr>
          <w:lang w:val="fr-CH"/>
        </w:rPr>
        <w:t>é</w:t>
      </w:r>
      <w:r w:rsidRPr="00233913">
        <w:rPr>
          <w:lang w:val="fr-CH"/>
        </w:rPr>
        <w:t>partition des t</w:t>
      </w:r>
      <w:r w:rsidRPr="00233913">
        <w:rPr>
          <w:lang w:val="fr-CH"/>
        </w:rPr>
        <w:t>â</w:t>
      </w:r>
      <w:r w:rsidRPr="00233913">
        <w:rPr>
          <w:lang w:val="fr-CH"/>
        </w:rPr>
        <w:t>ches</w:t>
      </w:r>
      <w:r>
        <w:rPr>
          <w:lang w:val="fr-CH"/>
        </w:rPr>
        <w:t xml:space="preserve"> </w:t>
      </w:r>
      <w:r w:rsidRPr="00233913">
        <w:rPr>
          <w:lang w:val="fr-CH"/>
        </w:rPr>
        <w:t xml:space="preserve">et </w:t>
      </w:r>
      <w:r w:rsidRPr="00233913">
        <w:rPr>
          <w:lang w:val="fr-CH"/>
        </w:rPr>
        <w:t>à</w:t>
      </w:r>
      <w:r w:rsidRPr="00233913">
        <w:rPr>
          <w:lang w:val="fr-CH"/>
        </w:rPr>
        <w:t xml:space="preserve"> la coordination entre l</w:t>
      </w:r>
      <w:r>
        <w:rPr>
          <w:lang w:val="fr-CH"/>
        </w:rPr>
        <w:t xml:space="preserve">e Secteur des radiocommunications de l'UIT et </w:t>
      </w:r>
      <w:r>
        <w:rPr>
          <w:lang w:val="fr-CH"/>
        </w:rPr>
        <w:br/>
        <w:t>le Secteur de la normalisation des t</w:t>
      </w:r>
      <w:r>
        <w:rPr>
          <w:lang w:val="fr-CH"/>
        </w:rPr>
        <w:t>é</w:t>
      </w:r>
      <w:r>
        <w:rPr>
          <w:lang w:val="fr-CH"/>
        </w:rPr>
        <w:t>l</w:t>
      </w:r>
      <w:r>
        <w:rPr>
          <w:lang w:val="fr-CH"/>
        </w:rPr>
        <w:t>é</w:t>
      </w:r>
      <w:r>
        <w:rPr>
          <w:lang w:val="fr-CH"/>
        </w:rPr>
        <w:t xml:space="preserve">communications de </w:t>
      </w:r>
      <w:r w:rsidRPr="00233913">
        <w:rPr>
          <w:lang w:val="fr-CH"/>
        </w:rPr>
        <w:t>l'UIT</w:t>
      </w:r>
    </w:p>
    <w:p w:rsidR="000A3C7B" w:rsidRDefault="008056B5" w:rsidP="00395E8D">
      <w:pPr>
        <w:pStyle w:val="Resref"/>
        <w:keepNext w:val="0"/>
        <w:keepLines w:val="0"/>
        <w:rPr>
          <w:lang w:val="fr-CH"/>
        </w:rPr>
      </w:pPr>
      <w:r w:rsidRPr="00233913">
        <w:rPr>
          <w:lang w:val="fr-CH"/>
        </w:rPr>
        <w:t>(Helsinki, 1993; Genève, 1996; Montréal, 2000; Florianópolis, 2004;</w:t>
      </w:r>
      <w:r>
        <w:rPr>
          <w:lang w:val="fr-CH"/>
        </w:rPr>
        <w:br/>
      </w:r>
      <w:r w:rsidRPr="00233913">
        <w:rPr>
          <w:lang w:val="fr-CH"/>
        </w:rPr>
        <w:t>Johannesburg, 2008; Dubaï, 2012</w:t>
      </w:r>
      <w:ins w:id="3" w:author="Gozel, Elsa" w:date="2016-10-10T11:29:00Z">
        <w:r w:rsidR="00395E8D">
          <w:rPr>
            <w:lang w:val="fr-CH"/>
          </w:rPr>
          <w:t>;</w:t>
        </w:r>
      </w:ins>
      <w:ins w:id="4" w:author="Alidra, Patricia" w:date="2016-10-03T09:38:00Z">
        <w:r w:rsidR="00FB73D0">
          <w:rPr>
            <w:lang w:val="fr-CH"/>
          </w:rPr>
          <w:t xml:space="preserve"> </w:t>
        </w:r>
        <w:r w:rsidR="00FB73D0" w:rsidRPr="00FB73D0">
          <w:rPr>
            <w:lang w:val="fr-CH"/>
          </w:rPr>
          <w:t>Hammamet</w:t>
        </w:r>
        <w:r w:rsidR="00FB73D0">
          <w:rPr>
            <w:lang w:val="fr-CH"/>
          </w:rPr>
          <w:t>, 2016</w:t>
        </w:r>
      </w:ins>
      <w:r w:rsidRPr="00233913">
        <w:rPr>
          <w:lang w:val="fr-CH"/>
        </w:rPr>
        <w:t>)</w:t>
      </w:r>
    </w:p>
    <w:p w:rsidR="00395E8D" w:rsidRPr="00395E8D" w:rsidRDefault="00395E8D">
      <w:pPr>
        <w:pStyle w:val="Normalaftertitle"/>
        <w:rPr>
          <w:lang w:val="fr-CH"/>
        </w:rPr>
      </w:pPr>
      <w:r w:rsidRPr="00233913">
        <w:rPr>
          <w:lang w:val="fr-CH"/>
        </w:rPr>
        <w:t>L'Assemblée mondiale de normalisation des télécommunications (</w:t>
      </w:r>
      <w:del w:id="5" w:author="Gozel, Elsa" w:date="2016-10-10T11:32:00Z">
        <w:r w:rsidDel="00395E8D">
          <w:rPr>
            <w:lang w:val="fr-CH"/>
          </w:rPr>
          <w:delText>Dubaï, 2012</w:delText>
        </w:r>
      </w:del>
      <w:ins w:id="6" w:author="Gozel, Elsa" w:date="2016-10-10T11:32:00Z">
        <w:r w:rsidRPr="00395E8D">
          <w:rPr>
            <w:lang w:val="fr-CH"/>
          </w:rPr>
          <w:t xml:space="preserve"> </w:t>
        </w:r>
        <w:r w:rsidRPr="00FB73D0">
          <w:rPr>
            <w:lang w:val="fr-CH"/>
          </w:rPr>
          <w:t>Hammamet</w:t>
        </w:r>
        <w:r>
          <w:rPr>
            <w:lang w:val="fr-CH"/>
          </w:rPr>
          <w:t>, 2016</w:t>
        </w:r>
      </w:ins>
      <w:r w:rsidRPr="00233913">
        <w:rPr>
          <w:lang w:val="fr-CH"/>
        </w:rPr>
        <w:t>),</w:t>
      </w:r>
    </w:p>
    <w:p w:rsidR="00395E8D" w:rsidRPr="00FF1B20" w:rsidRDefault="00395E8D">
      <w:pPr>
        <w:pStyle w:val="Call"/>
        <w:rPr>
          <w:ins w:id="7" w:author="Alidra, Patricia" w:date="2016-10-03T09:42:00Z"/>
          <w:lang w:val="fr-CH"/>
        </w:rPr>
      </w:pPr>
      <w:ins w:id="8" w:author="Walter, Loan" w:date="2016-10-04T08:27:00Z">
        <w:r w:rsidRPr="00FF1B20">
          <w:rPr>
            <w:lang w:val="fr-CH"/>
          </w:rPr>
          <w:t>rappelant</w:t>
        </w:r>
      </w:ins>
    </w:p>
    <w:p w:rsidR="00395E8D" w:rsidRPr="00F50E17" w:rsidRDefault="00395E8D">
      <w:pPr>
        <w:rPr>
          <w:ins w:id="9" w:author="Alidra, Patricia" w:date="2016-10-03T09:42:00Z"/>
          <w:lang w:val="fr-FR"/>
          <w:rPrChange w:id="10" w:author="Walter, Loan" w:date="2016-10-04T16:56:00Z">
            <w:rPr>
              <w:ins w:id="11" w:author="Alidra, Patricia" w:date="2016-10-03T09:42:00Z"/>
              <w:lang w:val="fr-CH"/>
            </w:rPr>
          </w:rPrChange>
        </w:rPr>
      </w:pPr>
      <w:ins w:id="12" w:author="Alidra, Patricia" w:date="2016-10-03T09:47:00Z">
        <w:r w:rsidRPr="003C58B9">
          <w:rPr>
            <w:i/>
            <w:iCs/>
            <w:lang w:val="fr-FR"/>
            <w:rPrChange w:id="13" w:author="Walter, Loan" w:date="2016-10-04T16:56:00Z">
              <w:rPr>
                <w:lang w:val="fr-CH"/>
              </w:rPr>
            </w:rPrChange>
          </w:rPr>
          <w:t>a)</w:t>
        </w:r>
        <w:r w:rsidRPr="00F50E17">
          <w:rPr>
            <w:lang w:val="fr-FR"/>
            <w:rPrChange w:id="14" w:author="Walter, Loan" w:date="2016-10-04T16:56:00Z">
              <w:rPr>
                <w:lang w:val="fr-CH"/>
              </w:rPr>
            </w:rPrChange>
          </w:rPr>
          <w:tab/>
          <w:t>la Résolution 59 (Rév. Dubaï, 2014) de la Conférence mondiale de développement des télécommunications, "</w:t>
        </w:r>
        <w:bookmarkStart w:id="15" w:name="_Toc401906796"/>
        <w:r w:rsidRPr="00F50E17">
          <w:rPr>
            <w:lang w:val="fr-FR"/>
            <w:rPrChange w:id="16" w:author="Walter, Loan" w:date="2016-10-04T16:56:00Z">
              <w:rPr>
                <w:lang w:val="fr-CH"/>
              </w:rPr>
            </w:rPrChange>
          </w:rPr>
          <w:t xml:space="preserve">Renforcer la coordination et la coopération entre les trois Secteurs </w:t>
        </w:r>
      </w:ins>
      <w:ins w:id="17" w:author="Gozel, Elsa" w:date="2016-10-10T11:34:00Z">
        <w:r w:rsidR="003C58B9">
          <w:rPr>
            <w:lang w:val="fr-FR"/>
          </w:rPr>
          <w:t xml:space="preserve">de l'UIT </w:t>
        </w:r>
      </w:ins>
      <w:ins w:id="18" w:author="Alidra, Patricia" w:date="2016-10-03T09:47:00Z">
        <w:r w:rsidRPr="00F50E17">
          <w:rPr>
            <w:lang w:val="fr-FR"/>
            <w:rPrChange w:id="19" w:author="Walter, Loan" w:date="2016-10-04T16:56:00Z">
              <w:rPr>
                <w:lang w:val="fr-CH"/>
              </w:rPr>
            </w:rPrChange>
          </w:rPr>
          <w:t>sur des questions d'intérêt mutuel</w:t>
        </w:r>
        <w:bookmarkEnd w:id="15"/>
        <w:r w:rsidRPr="00F50E17">
          <w:rPr>
            <w:lang w:val="fr-FR"/>
            <w:rPrChange w:id="20" w:author="Walter, Loan" w:date="2016-10-04T16:56:00Z">
              <w:rPr>
                <w:lang w:val="fr-CH"/>
              </w:rPr>
            </w:rPrChange>
          </w:rPr>
          <w:t>";</w:t>
        </w:r>
      </w:ins>
    </w:p>
    <w:p w:rsidR="00395E8D" w:rsidRPr="00F50E17" w:rsidRDefault="00395E8D">
      <w:pPr>
        <w:rPr>
          <w:ins w:id="21" w:author="Alidra, Patricia" w:date="2016-10-03T09:48:00Z"/>
          <w:lang w:val="fr-FR"/>
          <w:rPrChange w:id="22" w:author="Walter, Loan" w:date="2016-10-04T16:56:00Z">
            <w:rPr>
              <w:ins w:id="23" w:author="Alidra, Patricia" w:date="2016-10-03T09:48:00Z"/>
              <w:lang w:val="fr-CH"/>
            </w:rPr>
          </w:rPrChange>
        </w:rPr>
        <w:pPrChange w:id="24" w:author="Walter, Loan" w:date="2016-10-04T16:56:00Z">
          <w:pPr>
            <w:pStyle w:val="Call"/>
            <w:keepNext w:val="0"/>
            <w:keepLines w:val="0"/>
          </w:pPr>
        </w:pPrChange>
      </w:pPr>
      <w:ins w:id="25" w:author="Alidra, Patricia" w:date="2016-10-03T09:48:00Z">
        <w:r w:rsidRPr="003C58B9">
          <w:rPr>
            <w:i/>
            <w:iCs/>
            <w:lang w:val="fr-FR"/>
            <w:rPrChange w:id="26" w:author="Walter, Loan" w:date="2016-10-04T16:56:00Z">
              <w:rPr>
                <w:lang w:val="fr-CH"/>
              </w:rPr>
            </w:rPrChange>
          </w:rPr>
          <w:t>b)</w:t>
        </w:r>
        <w:r w:rsidRPr="00F50E17">
          <w:rPr>
            <w:lang w:val="fr-FR"/>
            <w:rPrChange w:id="27" w:author="Walter, Loan" w:date="2016-10-04T16:56:00Z">
              <w:rPr>
                <w:lang w:val="fr-CH"/>
              </w:rPr>
            </w:rPrChange>
          </w:rPr>
          <w:tab/>
          <w:t xml:space="preserve">les Résolutions 17, 26, 44 et 45 (Rév. Hammamet, 2016) de l'Assemblée mondiale de normalisation des télécommunications (AMNT), </w:t>
        </w:r>
      </w:ins>
      <w:ins w:id="28" w:author="Walter, Loan" w:date="2016-10-04T08:30:00Z">
        <w:r w:rsidRPr="00F50E17">
          <w:rPr>
            <w:lang w:val="fr-FR"/>
            <w:rPrChange w:id="29" w:author="Walter, Loan" w:date="2016-10-04T16:56:00Z">
              <w:rPr>
                <w:lang w:val="fr-CH"/>
              </w:rPr>
            </w:rPrChange>
          </w:rPr>
          <w:t xml:space="preserve">sur la </w:t>
        </w:r>
      </w:ins>
      <w:ins w:id="30" w:author="Walter, Loan" w:date="2016-10-04T08:31:00Z">
        <w:r w:rsidRPr="00F50E17">
          <w:rPr>
            <w:lang w:val="fr-FR"/>
            <w:rPrChange w:id="31" w:author="Walter, Loan" w:date="2016-10-04T16:56:00Z">
              <w:rPr>
                <w:lang w:val="fr-CH"/>
              </w:rPr>
            </w:rPrChange>
          </w:rPr>
          <w:t xml:space="preserve">coopération mutuelle et </w:t>
        </w:r>
      </w:ins>
      <w:ins w:id="32" w:author="Walter, Loan" w:date="2016-10-04T08:32:00Z">
        <w:r w:rsidRPr="00F50E17">
          <w:rPr>
            <w:lang w:val="fr-FR"/>
            <w:rPrChange w:id="33" w:author="Walter, Loan" w:date="2016-10-04T16:56:00Z">
              <w:rPr>
                <w:lang w:val="fr-CH"/>
              </w:rPr>
            </w:rPrChange>
          </w:rPr>
          <w:t>l'intégration des activités entre l'UIT-T et l'UIT-D</w:t>
        </w:r>
      </w:ins>
      <w:ins w:id="34" w:author="Walter, Loan" w:date="2016-10-05T12:26:00Z">
        <w:r w:rsidRPr="00F50E17">
          <w:rPr>
            <w:lang w:val="fr-FR"/>
          </w:rPr>
          <w:t>,</w:t>
        </w:r>
      </w:ins>
    </w:p>
    <w:p w:rsidR="00395E8D" w:rsidRPr="00FF1B20" w:rsidRDefault="00395E8D" w:rsidP="006733DB">
      <w:pPr>
        <w:pStyle w:val="Call"/>
        <w:rPr>
          <w:lang w:val="fr-CH"/>
        </w:rPr>
      </w:pPr>
      <w:r w:rsidRPr="00FF1B20">
        <w:rPr>
          <w:lang w:val="fr-CH"/>
        </w:rPr>
        <w:t>considérant</w:t>
      </w:r>
    </w:p>
    <w:p w:rsidR="00395E8D" w:rsidRPr="00F50E17" w:rsidRDefault="00395E8D">
      <w:pPr>
        <w:rPr>
          <w:lang w:val="fr-FR"/>
          <w:rPrChange w:id="35" w:author="Walter, Loan" w:date="2016-10-04T16:56:00Z">
            <w:rPr>
              <w:lang w:val="fr-CH"/>
            </w:rPr>
          </w:rPrChange>
        </w:rPr>
      </w:pPr>
      <w:r w:rsidRPr="00F50E17">
        <w:rPr>
          <w:i/>
          <w:iCs/>
          <w:lang w:val="fr-FR"/>
          <w:rPrChange w:id="36" w:author="Walter, Loan" w:date="2016-10-04T16:56:00Z">
            <w:rPr>
              <w:i/>
              <w:iCs/>
              <w:lang w:val="fr-CH"/>
            </w:rPr>
          </w:rPrChange>
        </w:rPr>
        <w:t>a)</w:t>
      </w:r>
      <w:r w:rsidRPr="00F50E17">
        <w:rPr>
          <w:lang w:val="fr-FR"/>
          <w:rPrChange w:id="37" w:author="Walter, Loan" w:date="2016-10-04T16:56:00Z">
            <w:rPr>
              <w:lang w:val="fr-CH"/>
            </w:rPr>
          </w:rPrChange>
        </w:rPr>
        <w:tab/>
        <w:t>les responsabilités du Secteur des radiocommunications (UIT</w:t>
      </w:r>
      <w:r w:rsidRPr="00F50E17">
        <w:rPr>
          <w:lang w:val="fr-FR"/>
          <w:rPrChange w:id="38" w:author="Walter, Loan" w:date="2016-10-04T16:56:00Z">
            <w:rPr>
              <w:lang w:val="fr-CH"/>
            </w:rPr>
          </w:rPrChange>
        </w:rPr>
        <w:noBreakHyphen/>
        <w:t>R)</w:t>
      </w:r>
      <w:del w:id="39" w:author="Alidra, Patricia" w:date="2016-10-03T09:49:00Z">
        <w:r w:rsidRPr="00F50E17" w:rsidDel="009228E1">
          <w:rPr>
            <w:lang w:val="fr-FR"/>
            <w:rPrChange w:id="40" w:author="Walter, Loan" w:date="2016-10-04T16:56:00Z">
              <w:rPr>
                <w:lang w:val="fr-CH"/>
              </w:rPr>
            </w:rPrChange>
          </w:rPr>
          <w:delText xml:space="preserve"> et</w:delText>
        </w:r>
      </w:del>
      <w:ins w:id="41" w:author="Alidra, Patricia" w:date="2016-10-03T09:49:00Z">
        <w:r w:rsidRPr="00F50E17">
          <w:rPr>
            <w:lang w:val="fr-FR"/>
            <w:rPrChange w:id="42" w:author="Walter, Loan" w:date="2016-10-04T16:56:00Z">
              <w:rPr>
                <w:lang w:val="fr-CH"/>
              </w:rPr>
            </w:rPrChange>
          </w:rPr>
          <w:t>,</w:t>
        </w:r>
      </w:ins>
      <w:r w:rsidRPr="00F50E17">
        <w:rPr>
          <w:lang w:val="fr-FR"/>
          <w:rPrChange w:id="43" w:author="Walter, Loan" w:date="2016-10-04T16:56:00Z">
            <w:rPr>
              <w:lang w:val="fr-CH"/>
            </w:rPr>
          </w:rPrChange>
        </w:rPr>
        <w:t xml:space="preserve"> du Secteur de la normalisation des télécommunications (UIT</w:t>
      </w:r>
      <w:r w:rsidRPr="00F50E17">
        <w:rPr>
          <w:lang w:val="fr-FR"/>
          <w:rPrChange w:id="44" w:author="Walter, Loan" w:date="2016-10-04T16:56:00Z">
            <w:rPr>
              <w:lang w:val="fr-CH"/>
            </w:rPr>
          </w:rPrChange>
        </w:rPr>
        <w:noBreakHyphen/>
        <w:t xml:space="preserve">T) </w:t>
      </w:r>
      <w:ins w:id="45" w:author="Alidra, Patricia" w:date="2016-10-03T09:49:00Z">
        <w:r w:rsidRPr="00F50E17">
          <w:rPr>
            <w:lang w:val="fr-FR"/>
            <w:rPrChange w:id="46" w:author="Walter, Loan" w:date="2016-10-04T16:56:00Z">
              <w:rPr>
                <w:lang w:val="fr-CH"/>
              </w:rPr>
            </w:rPrChange>
          </w:rPr>
          <w:t>et du Secteur du développement des télécommunications (UIT</w:t>
        </w:r>
        <w:r w:rsidRPr="00F50E17">
          <w:rPr>
            <w:lang w:val="fr-FR"/>
            <w:rPrChange w:id="47" w:author="Walter, Loan" w:date="2016-10-04T16:56:00Z">
              <w:rPr>
                <w:lang w:val="fr-CH"/>
              </w:rPr>
            </w:rPrChange>
          </w:rPr>
          <w:noBreakHyphen/>
          <w:t xml:space="preserve">D) </w:t>
        </w:r>
      </w:ins>
      <w:r w:rsidRPr="00F50E17">
        <w:rPr>
          <w:lang w:val="fr-FR"/>
          <w:rPrChange w:id="48" w:author="Walter, Loan" w:date="2016-10-04T16:56:00Z">
            <w:rPr>
              <w:lang w:val="fr-CH"/>
            </w:rPr>
          </w:rPrChange>
        </w:rPr>
        <w:t>selon les principes énoncés dans la Constitution et la Convention de l'UIT, à savoir:</w:t>
      </w:r>
    </w:p>
    <w:p w:rsidR="00395E8D" w:rsidRPr="00FF1B20" w:rsidRDefault="00395E8D">
      <w:pPr>
        <w:pStyle w:val="enumlev1"/>
        <w:rPr>
          <w:lang w:val="fr-CH"/>
        </w:rPr>
      </w:pPr>
      <w:r w:rsidRPr="00FF1B20">
        <w:rPr>
          <w:lang w:val="fr-CH"/>
        </w:rPr>
        <w:t>•</w:t>
      </w:r>
      <w:r w:rsidRPr="00FF1B20">
        <w:rPr>
          <w:lang w:val="fr-CH"/>
        </w:rPr>
        <w:tab/>
        <w:t>que les commissions d'études de l'UIT</w:t>
      </w:r>
      <w:r w:rsidRPr="00FF1B20">
        <w:rPr>
          <w:lang w:val="fr-CH"/>
        </w:rPr>
        <w:noBreakHyphen/>
        <w:t>R (numéros 151 à 154 de la Convention) sont chargées essentiellement des aspects suivants dans l'étude des Questions qui leur sont attribuées:</w:t>
      </w:r>
    </w:p>
    <w:p w:rsidR="00395E8D" w:rsidRPr="00FF1B20" w:rsidRDefault="00395E8D">
      <w:pPr>
        <w:pStyle w:val="enumlev2"/>
        <w:rPr>
          <w:lang w:val="fr-CH"/>
        </w:rPr>
      </w:pPr>
      <w:r w:rsidRPr="00FF1B20">
        <w:rPr>
          <w:lang w:val="fr-CH"/>
        </w:rPr>
        <w:t>i)</w:t>
      </w:r>
      <w:r w:rsidRPr="00FF1B20">
        <w:rPr>
          <w:lang w:val="fr-CH"/>
        </w:rPr>
        <w:tab/>
        <w:t>l'utilisation du spectre des fréquences radioélectriques dans les radiocommunications de Terre et les radiocommunications spatiales (et celle de l'orbite des satellites géostationnaires);</w:t>
      </w:r>
    </w:p>
    <w:p w:rsidR="00395E8D" w:rsidRPr="00FF1B20" w:rsidRDefault="00395E8D">
      <w:pPr>
        <w:pStyle w:val="enumlev2"/>
        <w:rPr>
          <w:lang w:val="fr-CH"/>
        </w:rPr>
      </w:pPr>
      <w:r w:rsidRPr="00FF1B20">
        <w:rPr>
          <w:lang w:val="fr-CH"/>
        </w:rPr>
        <w:t>ii)</w:t>
      </w:r>
      <w:r w:rsidRPr="00FF1B20">
        <w:rPr>
          <w:lang w:val="fr-CH"/>
        </w:rPr>
        <w:tab/>
        <w:t>les caractéristiques et la qualité de fonctionnement des systèmes radioélectriques;</w:t>
      </w:r>
    </w:p>
    <w:p w:rsidR="00BC1824" w:rsidRPr="00FF1B20" w:rsidRDefault="00395E8D" w:rsidP="00BC1824">
      <w:pPr>
        <w:pStyle w:val="enumlev2"/>
        <w:rPr>
          <w:lang w:val="fr-CH"/>
        </w:rPr>
      </w:pPr>
      <w:r w:rsidRPr="00FF1B20">
        <w:rPr>
          <w:lang w:val="fr-CH"/>
        </w:rPr>
        <w:t>iii)</w:t>
      </w:r>
      <w:r w:rsidRPr="00FF1B20">
        <w:rPr>
          <w:lang w:val="fr-CH"/>
        </w:rPr>
        <w:tab/>
        <w:t>l'exploitation des stations de radiocommunication;</w:t>
      </w:r>
    </w:p>
    <w:p w:rsidR="00BC1824" w:rsidRPr="00BC1824" w:rsidRDefault="00395E8D" w:rsidP="00BC1824">
      <w:pPr>
        <w:pStyle w:val="enumlev2"/>
        <w:rPr>
          <w:lang w:val="fr-CH"/>
        </w:rPr>
      </w:pPr>
      <w:r w:rsidRPr="00FF1B20">
        <w:rPr>
          <w:lang w:val="fr-CH"/>
        </w:rPr>
        <w:t>iv)</w:t>
      </w:r>
      <w:r w:rsidRPr="00FF1B20">
        <w:rPr>
          <w:lang w:val="fr-CH"/>
        </w:rPr>
        <w:tab/>
        <w:t>les aspects "radiocommunication" des questions relatives à la détresse et à la sécurité;</w:t>
      </w:r>
    </w:p>
    <w:p w:rsidR="00395E8D" w:rsidRPr="00BC1824" w:rsidRDefault="00395E8D">
      <w:pPr>
        <w:pStyle w:val="enumlev1"/>
        <w:rPr>
          <w:lang w:val="fr-FR"/>
        </w:rPr>
      </w:pPr>
      <w:r w:rsidRPr="00BC1824">
        <w:rPr>
          <w:lang w:val="fr-FR"/>
        </w:rPr>
        <w:t>•</w:t>
      </w:r>
      <w:r w:rsidRPr="00BC1824">
        <w:rPr>
          <w:lang w:val="fr-FR"/>
        </w:rPr>
        <w:tab/>
        <w:t>que les commissions d'études de l'UIT</w:t>
      </w:r>
      <w:r w:rsidRPr="00BC1824">
        <w:rPr>
          <w:lang w:val="fr-FR"/>
        </w:rPr>
        <w:noBreakHyphen/>
        <w:t>T (numéro 193 de la Convention) sont chargées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w:t>
      </w:r>
    </w:p>
    <w:p w:rsidR="00395E8D" w:rsidRPr="00F50E17" w:rsidRDefault="00395E8D">
      <w:pPr>
        <w:pStyle w:val="enumlev1"/>
        <w:rPr>
          <w:lang w:val="fr-FR"/>
          <w:rPrChange w:id="49" w:author="Walter, Loan" w:date="2016-10-04T16:56:00Z">
            <w:rPr>
              <w:lang w:val="fr-CH"/>
            </w:rPr>
          </w:rPrChange>
        </w:rPr>
      </w:pPr>
      <w:ins w:id="50" w:author="Alidra, Patricia" w:date="2016-10-03T09:50:00Z">
        <w:r w:rsidRPr="00F50E17">
          <w:rPr>
            <w:lang w:val="fr-FR"/>
            <w:rPrChange w:id="51" w:author="Walter, Loan" w:date="2016-10-04T16:56:00Z">
              <w:rPr/>
            </w:rPrChange>
          </w:rPr>
          <w:t>•</w:t>
        </w:r>
        <w:r w:rsidRPr="00F50E17">
          <w:rPr>
            <w:lang w:val="fr-FR"/>
            <w:rPrChange w:id="52" w:author="Walter, Loan" w:date="2016-10-04T16:56:00Z">
              <w:rPr/>
            </w:rPrChange>
          </w:rPr>
          <w:tab/>
        </w:r>
      </w:ins>
      <w:ins w:id="53" w:author="Walter, Loan" w:date="2016-10-04T09:05:00Z">
        <w:r w:rsidRPr="00F50E17">
          <w:rPr>
            <w:lang w:val="fr-FR"/>
            <w:rPrChange w:id="54" w:author="Walter, Loan" w:date="2016-10-04T16:56:00Z">
              <w:rPr/>
            </w:rPrChange>
          </w:rPr>
          <w:t>qu</w:t>
        </w:r>
      </w:ins>
      <w:ins w:id="55" w:author="Gozel, Elsa" w:date="2016-10-10T11:35:00Z">
        <w:r w:rsidR="009161D6">
          <w:rPr>
            <w:lang w:val="fr-FR"/>
          </w:rPr>
          <w:t>'en vertu du</w:t>
        </w:r>
      </w:ins>
      <w:ins w:id="56" w:author="Walter, Loan" w:date="2016-10-04T09:05:00Z">
        <w:r w:rsidRPr="00F50E17">
          <w:rPr>
            <w:lang w:val="fr-FR"/>
            <w:rPrChange w:id="57" w:author="Walter, Loan" w:date="2016-10-04T16:56:00Z">
              <w:rPr/>
            </w:rPrChange>
          </w:rPr>
          <w:t xml:space="preserve"> </w:t>
        </w:r>
      </w:ins>
      <w:ins w:id="58" w:author="Walter, Loan" w:date="2016-10-04T09:07:00Z">
        <w:r w:rsidR="009161D6" w:rsidRPr="00F50E17">
          <w:rPr>
            <w:lang w:val="fr-FR"/>
            <w:rPrChange w:id="59" w:author="Walter, Loan" w:date="2016-10-04T16:56:00Z">
              <w:rPr/>
            </w:rPrChange>
          </w:rPr>
          <w:t>numéro 214 de la Convention</w:t>
        </w:r>
      </w:ins>
      <w:ins w:id="60" w:author="Gozel, Elsa" w:date="2016-10-10T11:36:00Z">
        <w:r w:rsidR="009161D6">
          <w:rPr>
            <w:lang w:val="fr-FR"/>
          </w:rPr>
          <w:t xml:space="preserve">, </w:t>
        </w:r>
      </w:ins>
      <w:ins w:id="61" w:author="Walter, Loan" w:date="2016-10-04T09:05:00Z">
        <w:r w:rsidRPr="00F50E17">
          <w:rPr>
            <w:lang w:val="fr-FR"/>
            <w:rPrChange w:id="62" w:author="Walter, Loan" w:date="2016-10-04T16:56:00Z">
              <w:rPr/>
            </w:rPrChange>
          </w:rPr>
          <w:t>les commissions d'études de l'UIT-D</w:t>
        </w:r>
      </w:ins>
      <w:ins w:id="63" w:author="Walter, Loan" w:date="2016-10-04T09:07:00Z">
        <w:r w:rsidRPr="00F50E17">
          <w:rPr>
            <w:lang w:val="fr-FR"/>
            <w:rPrChange w:id="64" w:author="Walter, Loan" w:date="2016-10-04T16:56:00Z">
              <w:rPr/>
            </w:rPrChange>
          </w:rPr>
          <w:t xml:space="preserve"> </w:t>
        </w:r>
      </w:ins>
      <w:ins w:id="65" w:author="Walter, Loan" w:date="2016-10-04T09:06:00Z">
        <w:r w:rsidRPr="00F50E17">
          <w:rPr>
            <w:lang w:val="fr-FR"/>
            <w:rPrChange w:id="66" w:author="Walter, Loan" w:date="2016-10-04T16:56:00Z">
              <w:rPr/>
            </w:rPrChange>
          </w:rPr>
          <w:t xml:space="preserve">sont chargées d'étudier des questions de télécommunication spécifiques, y compris les questions mentionnées au numéro 211 de la </w:t>
        </w:r>
      </w:ins>
      <w:ins w:id="67" w:author="Walter, Loan" w:date="2016-10-04T09:07:00Z">
        <w:r w:rsidRPr="00F50E17">
          <w:rPr>
            <w:lang w:val="fr-FR"/>
            <w:rPrChange w:id="68" w:author="Walter, Loan" w:date="2016-10-04T16:56:00Z">
              <w:rPr/>
            </w:rPrChange>
          </w:rPr>
          <w:t>Convention</w:t>
        </w:r>
      </w:ins>
      <w:ins w:id="69" w:author="Walter, Loan" w:date="2016-10-04T16:06:00Z">
        <w:r w:rsidRPr="00F50E17">
          <w:rPr>
            <w:lang w:val="fr-FR"/>
            <w:rPrChange w:id="70" w:author="Walter, Loan" w:date="2016-10-04T16:56:00Z">
              <w:rPr/>
            </w:rPrChange>
          </w:rPr>
          <w:t>, qui intéressent les pays en développement</w:t>
        </w:r>
      </w:ins>
      <w:ins w:id="71" w:author="Walter, Loan" w:date="2016-10-04T09:07:00Z">
        <w:r w:rsidRPr="00F50E17">
          <w:rPr>
            <w:lang w:val="fr-FR"/>
            <w:rPrChange w:id="72" w:author="Walter, Loan" w:date="2016-10-04T16:56:00Z">
              <w:rPr/>
            </w:rPrChange>
          </w:rPr>
          <w:t xml:space="preserve">. Ces commissions d'études sont en nombre restreint et sont créées pour </w:t>
        </w:r>
        <w:r w:rsidRPr="00F50E17">
          <w:rPr>
            <w:lang w:val="fr-FR"/>
            <w:rPrChange w:id="73" w:author="Walter, Loan" w:date="2016-10-04T16:56:00Z">
              <w:rPr/>
            </w:rPrChange>
          </w:rPr>
          <w:lastRenderedPageBreak/>
          <w:t xml:space="preserve">une période limitée compte </w:t>
        </w:r>
      </w:ins>
      <w:ins w:id="74" w:author="Walter, Loan" w:date="2016-10-04T16:06:00Z">
        <w:r w:rsidRPr="00F50E17">
          <w:rPr>
            <w:lang w:val="fr-FR"/>
            <w:rPrChange w:id="75" w:author="Walter, Loan" w:date="2016-10-04T16:56:00Z">
              <w:rPr/>
            </w:rPrChange>
          </w:rPr>
          <w:t xml:space="preserve">tenu </w:t>
        </w:r>
      </w:ins>
      <w:ins w:id="76" w:author="Walter, Loan" w:date="2016-10-04T09:07:00Z">
        <w:r w:rsidRPr="00F50E17">
          <w:rPr>
            <w:lang w:val="fr-FR"/>
            <w:rPrChange w:id="77" w:author="Walter, Loan" w:date="2016-10-04T16:56:00Z">
              <w:rPr/>
            </w:rPrChange>
          </w:rPr>
          <w:t>des ressources disponibles. Elles ont des mandats spécifiques, traitent de questions et de problèmes présentant un intér</w:t>
        </w:r>
      </w:ins>
      <w:ins w:id="78" w:author="Walter, Loan" w:date="2016-10-04T09:11:00Z">
        <w:r w:rsidRPr="00F50E17">
          <w:rPr>
            <w:lang w:val="fr-FR"/>
            <w:rPrChange w:id="79" w:author="Walter, Loan" w:date="2016-10-04T16:56:00Z">
              <w:rPr/>
            </w:rPrChange>
          </w:rPr>
          <w:t>êt prioritaire pour les pays en développement et elles sont axées sur les tâches;</w:t>
        </w:r>
      </w:ins>
    </w:p>
    <w:p w:rsidR="00395E8D" w:rsidRPr="00F50E17" w:rsidRDefault="00395E8D">
      <w:pPr>
        <w:rPr>
          <w:lang w:val="fr-FR"/>
          <w:rPrChange w:id="80" w:author="Walter, Loan" w:date="2016-10-04T16:56:00Z">
            <w:rPr>
              <w:lang w:val="fr-CH"/>
            </w:rPr>
          </w:rPrChange>
        </w:rPr>
      </w:pPr>
      <w:ins w:id="81" w:author="Alidra, Patricia" w:date="2016-10-03T10:01:00Z">
        <w:r w:rsidRPr="00F50E17">
          <w:rPr>
            <w:i/>
            <w:iCs/>
            <w:lang w:val="fr-FR"/>
            <w:rPrChange w:id="82" w:author="Walter, Loan" w:date="2016-10-04T16:56:00Z">
              <w:rPr/>
            </w:rPrChange>
          </w:rPr>
          <w:t>b)</w:t>
        </w:r>
        <w:r w:rsidRPr="00F50E17">
          <w:rPr>
            <w:lang w:val="fr-FR"/>
            <w:rPrChange w:id="83" w:author="Walter, Loan" w:date="2016-10-04T16:56:00Z">
              <w:rPr/>
            </w:rPrChange>
          </w:rPr>
          <w:tab/>
        </w:r>
      </w:ins>
      <w:ins w:id="84" w:author="Walter, Loan" w:date="2016-10-05T12:28:00Z">
        <w:r w:rsidRPr="00F50E17">
          <w:rPr>
            <w:lang w:val="fr-FR"/>
          </w:rPr>
          <w:t>que</w:t>
        </w:r>
      </w:ins>
      <w:ins w:id="85" w:author="Gozel, Elsa" w:date="2016-10-10T11:37:00Z">
        <w:r w:rsidR="009161D6">
          <w:rPr>
            <w:lang w:val="fr-FR"/>
          </w:rPr>
          <w:t>,</w:t>
        </w:r>
      </w:ins>
      <w:ins w:id="86" w:author="Walter, Loan" w:date="2016-10-05T12:28:00Z">
        <w:r w:rsidRPr="00F50E17">
          <w:rPr>
            <w:lang w:val="fr-FR"/>
          </w:rPr>
          <w:t xml:space="preserve"> compte tenu des </w:t>
        </w:r>
      </w:ins>
      <w:ins w:id="87" w:author="Alidra, Patricia" w:date="2016-10-03T10:03:00Z">
        <w:r w:rsidRPr="00F50E17">
          <w:rPr>
            <w:lang w:val="fr-FR"/>
            <w:rPrChange w:id="88" w:author="Walter, Loan" w:date="2016-10-04T16:56:00Z">
              <w:rPr/>
            </w:rPrChange>
          </w:rPr>
          <w:t>dispositions du numéro 119 de la Constitution, le Secteur des radiocommunications, le Secteur de la normalisation des télécommunications et le Secteur du développement des télécommunications revoient en permanence les questions étudiées en vue de se mettre d'accord sur la répartition du travail, d'harmoniser les efforts et d'améliorer la coordination. Ces Secteurs adoptent des procédures qui permettent de procéder à cette révision et de conclure ces accords en temps voulu et de manière efficace</w:t>
        </w:r>
      </w:ins>
      <w:ins w:id="89" w:author="Gozel, Elsa" w:date="2016-10-10T11:37:00Z">
        <w:r w:rsidR="009161D6">
          <w:rPr>
            <w:lang w:val="fr-FR"/>
          </w:rPr>
          <w:t>;</w:t>
        </w:r>
      </w:ins>
    </w:p>
    <w:p w:rsidR="00395E8D" w:rsidRPr="00B71D57" w:rsidRDefault="009161D6">
      <w:pPr>
        <w:rPr>
          <w:lang w:val="fr-FR"/>
        </w:rPr>
      </w:pPr>
      <w:ins w:id="90" w:author="Gozel, Elsa" w:date="2016-10-10T11:37:00Z">
        <w:r>
          <w:rPr>
            <w:i/>
            <w:iCs/>
            <w:lang w:val="fr-FR"/>
          </w:rPr>
          <w:t>c</w:t>
        </w:r>
        <w:r w:rsidRPr="00F50E17">
          <w:rPr>
            <w:i/>
            <w:iCs/>
            <w:lang w:val="fr-FR"/>
            <w:rPrChange w:id="91" w:author="Walter, Loan" w:date="2016-10-04T16:56:00Z">
              <w:rPr>
                <w:i/>
                <w:iCs/>
                <w:lang w:val="fr-CH"/>
              </w:rPr>
            </w:rPrChange>
          </w:rPr>
          <w:t>)</w:t>
        </w:r>
        <w:r w:rsidRPr="00F50E17">
          <w:rPr>
            <w:lang w:val="fr-FR"/>
            <w:rPrChange w:id="92" w:author="Walter, Loan" w:date="2016-10-04T16:56:00Z">
              <w:rPr>
                <w:lang w:val="fr-CH"/>
              </w:rPr>
            </w:rPrChange>
          </w:rPr>
          <w:tab/>
        </w:r>
      </w:ins>
      <w:r w:rsidR="00395E8D" w:rsidRPr="00F50E17">
        <w:rPr>
          <w:lang w:val="fr-FR"/>
          <w:rPrChange w:id="93" w:author="Walter, Loan" w:date="2016-10-04T16:56:00Z">
            <w:rPr>
              <w:lang w:val="fr-CH"/>
            </w:rPr>
          </w:rPrChange>
        </w:rPr>
        <w:t>que des réunions mixtes du Groupe consultatif des radiocommunications (GCR)</w:t>
      </w:r>
      <w:del w:id="94" w:author="Alidra, Patricia" w:date="2016-10-03T10:04:00Z">
        <w:r w:rsidR="00395E8D" w:rsidRPr="00F50E17" w:rsidDel="009D114C">
          <w:rPr>
            <w:lang w:val="fr-FR"/>
            <w:rPrChange w:id="95" w:author="Walter, Loan" w:date="2016-10-04T16:56:00Z">
              <w:rPr>
                <w:lang w:val="fr-CH"/>
              </w:rPr>
            </w:rPrChange>
          </w:rPr>
          <w:delText xml:space="preserve"> et</w:delText>
        </w:r>
      </w:del>
      <w:ins w:id="96" w:author="Alidra, Patricia" w:date="2016-10-03T10:04:00Z">
        <w:r w:rsidR="00395E8D" w:rsidRPr="00F50E17">
          <w:rPr>
            <w:lang w:val="fr-FR"/>
            <w:rPrChange w:id="97" w:author="Walter, Loan" w:date="2016-10-04T16:56:00Z">
              <w:rPr>
                <w:lang w:val="fr-CH"/>
              </w:rPr>
            </w:rPrChange>
          </w:rPr>
          <w:t>,</w:t>
        </w:r>
      </w:ins>
      <w:r w:rsidR="00395E8D" w:rsidRPr="00F50E17">
        <w:rPr>
          <w:lang w:val="fr-FR"/>
          <w:rPrChange w:id="98" w:author="Walter, Loan" w:date="2016-10-04T16:56:00Z">
            <w:rPr>
              <w:lang w:val="fr-CH"/>
            </w:rPr>
          </w:rPrChange>
        </w:rPr>
        <w:t xml:space="preserve"> du Groupe consultatif de la normalisation des télécommunications (GCNT)</w:t>
      </w:r>
      <w:ins w:id="99" w:author="Alidra, Patricia" w:date="2016-10-03T10:08:00Z">
        <w:r w:rsidR="00395E8D" w:rsidRPr="00F50E17">
          <w:rPr>
            <w:lang w:val="fr-FR"/>
            <w:rPrChange w:id="100" w:author="Walter, Loan" w:date="2016-10-04T16:56:00Z">
              <w:rPr>
                <w:lang w:val="fr-CH"/>
              </w:rPr>
            </w:rPrChange>
          </w:rPr>
          <w:t xml:space="preserve"> et</w:t>
        </w:r>
      </w:ins>
      <w:ins w:id="101" w:author="Walter, Loan" w:date="2016-10-04T16:15:00Z">
        <w:r w:rsidR="00395E8D" w:rsidRPr="00F50E17">
          <w:rPr>
            <w:lang w:val="fr-FR"/>
            <w:rPrChange w:id="102" w:author="Walter, Loan" w:date="2016-10-04T16:56:00Z">
              <w:rPr>
                <w:lang w:val="fr-CH"/>
              </w:rPr>
            </w:rPrChange>
          </w:rPr>
          <w:t xml:space="preserve"> du</w:t>
        </w:r>
      </w:ins>
      <w:ins w:id="103" w:author="Alidra, Patricia" w:date="2016-10-03T10:08:00Z">
        <w:r w:rsidR="00395E8D" w:rsidRPr="00F50E17">
          <w:rPr>
            <w:lang w:val="fr-FR"/>
            <w:rPrChange w:id="104" w:author="Walter, Loan" w:date="2016-10-04T16:56:00Z">
              <w:rPr>
                <w:lang w:val="fr-CH"/>
              </w:rPr>
            </w:rPrChange>
          </w:rPr>
          <w:t xml:space="preserve"> </w:t>
        </w:r>
      </w:ins>
      <w:ins w:id="105" w:author="Alidra, Patricia" w:date="2016-10-03T10:09:00Z">
        <w:r w:rsidR="00395E8D" w:rsidRPr="00F50E17">
          <w:rPr>
            <w:lang w:val="fr-FR"/>
            <w:rPrChange w:id="106" w:author="Walter, Loan" w:date="2016-10-04T16:56:00Z">
              <w:rPr>
                <w:lang w:val="fr-CH"/>
              </w:rPr>
            </w:rPrChange>
          </w:rPr>
          <w:t xml:space="preserve">Groupe consultatif de développement des télécommunications (GCDT) </w:t>
        </w:r>
      </w:ins>
      <w:r w:rsidR="00395E8D" w:rsidRPr="00F50E17">
        <w:rPr>
          <w:lang w:val="fr-FR"/>
          <w:rPrChange w:id="107" w:author="Walter, Loan" w:date="2016-10-04T16:56:00Z">
            <w:rPr>
              <w:lang w:val="fr-CH"/>
            </w:rPr>
          </w:rPrChange>
        </w:rPr>
        <w:t xml:space="preserve">examineront la répartition des tâches nouvelles ou </w:t>
      </w:r>
      <w:r w:rsidR="00395E8D" w:rsidRPr="00B71D57">
        <w:rPr>
          <w:lang w:val="fr-FR"/>
        </w:rPr>
        <w:t>existantes entre ces Secteurs, sous réserve de confirmation par les procédures applicables à chaque Secteur, l'objectif étant:</w:t>
      </w:r>
    </w:p>
    <w:p w:rsidR="00395E8D" w:rsidRPr="009161D6" w:rsidRDefault="00395E8D" w:rsidP="006068F8">
      <w:pPr>
        <w:pStyle w:val="enumlev1"/>
        <w:rPr>
          <w:lang w:val="fr-CH"/>
        </w:rPr>
      </w:pPr>
      <w:r w:rsidRPr="009161D6">
        <w:rPr>
          <w:lang w:val="fr-CH"/>
        </w:rPr>
        <w:t>•</w:t>
      </w:r>
      <w:r w:rsidRPr="009161D6">
        <w:rPr>
          <w:lang w:val="fr-CH"/>
        </w:rPr>
        <w:tab/>
        <w:t xml:space="preserve">de minimiser les </w:t>
      </w:r>
      <w:r w:rsidRPr="006068F8">
        <w:rPr>
          <w:lang w:val="fr-CH"/>
        </w:rPr>
        <w:t xml:space="preserve">chevauchements </w:t>
      </w:r>
      <w:r w:rsidR="006068F8">
        <w:rPr>
          <w:lang w:val="fr-CH"/>
        </w:rPr>
        <w:t>d</w:t>
      </w:r>
      <w:r w:rsidRPr="009161D6">
        <w:rPr>
          <w:lang w:val="fr-CH"/>
        </w:rPr>
        <w:t>'activités entre les deux Secteurs;</w:t>
      </w:r>
    </w:p>
    <w:p w:rsidR="00395E8D" w:rsidRPr="00F50E17" w:rsidRDefault="00395E8D">
      <w:pPr>
        <w:pStyle w:val="enumlev1"/>
        <w:rPr>
          <w:ins w:id="108" w:author="Alidra, Patricia" w:date="2016-10-03T10:10:00Z"/>
          <w:lang w:val="fr-FR"/>
          <w:rPrChange w:id="109" w:author="Walter, Loan" w:date="2016-10-04T16:56:00Z">
            <w:rPr>
              <w:ins w:id="110" w:author="Alidra, Patricia" w:date="2016-10-03T10:10:00Z"/>
            </w:rPr>
          </w:rPrChange>
        </w:rPr>
      </w:pPr>
      <w:r w:rsidRPr="00FF1B20">
        <w:rPr>
          <w:lang w:val="fr-CH"/>
        </w:rPr>
        <w:t>•</w:t>
      </w:r>
      <w:r w:rsidRPr="00FF1B20">
        <w:rPr>
          <w:lang w:val="fr-CH"/>
        </w:rPr>
        <w:tab/>
        <w:t>de regrouper les activités de normalisation pour favoriser la coopération et la coordination des travaux de l'UIT</w:t>
      </w:r>
      <w:r w:rsidRPr="00FF1B20">
        <w:rPr>
          <w:lang w:val="fr-CH"/>
        </w:rPr>
        <w:noBreakHyphen/>
        <w:t>T avec les organismes régionaux de normalisation</w:t>
      </w:r>
      <w:ins w:id="111" w:author="Alidra, Patricia" w:date="2016-10-03T10:10:00Z">
        <w:r w:rsidRPr="00FF1B20">
          <w:rPr>
            <w:lang w:val="fr-CH"/>
          </w:rPr>
          <w:t>;</w:t>
        </w:r>
      </w:ins>
    </w:p>
    <w:p w:rsidR="00395E8D" w:rsidRPr="00F50E17" w:rsidRDefault="00395E8D">
      <w:pPr>
        <w:rPr>
          <w:ins w:id="112" w:author="Alidra, Patricia" w:date="2016-10-03T10:18:00Z"/>
          <w:lang w:val="fr-FR"/>
          <w:rPrChange w:id="113" w:author="Walter, Loan" w:date="2016-10-04T16:56:00Z">
            <w:rPr>
              <w:ins w:id="114" w:author="Alidra, Patricia" w:date="2016-10-03T10:18:00Z"/>
              <w:lang w:val="fr-CH"/>
            </w:rPr>
          </w:rPrChange>
        </w:rPr>
      </w:pPr>
      <w:ins w:id="115" w:author="Alidra, Patricia" w:date="2016-10-03T10:18:00Z">
        <w:r w:rsidRPr="00F50E17">
          <w:rPr>
            <w:i/>
            <w:iCs/>
            <w:lang w:val="fr-FR"/>
            <w:rPrChange w:id="116" w:author="Walter, Loan" w:date="2016-10-04T16:56:00Z">
              <w:rPr/>
            </w:rPrChange>
          </w:rPr>
          <w:t>d)</w:t>
        </w:r>
        <w:r w:rsidRPr="00F50E17">
          <w:rPr>
            <w:lang w:val="fr-FR"/>
            <w:rPrChange w:id="117" w:author="Walter, Loan" w:date="2016-10-04T16:56:00Z">
              <w:rPr>
                <w:lang w:val="fr-CH"/>
              </w:rPr>
            </w:rPrChange>
          </w:rPr>
          <w:tab/>
          <w:t>que les sujets d'intérêt et de préoccupation mutuels pour tous les Secteurs sont de plus en plus nombreux et comprennent notamment la compatibilité électromagnétique (EMC), les télécommunications mobiles internationales (IMT), les intergiciels, la diffusion audiovisuelle, l'accessibilité pour les personnes handicapées, les communications d'urgence, les TIC et les changements climatiques et la cybersécurité,</w:t>
        </w:r>
      </w:ins>
    </w:p>
    <w:p w:rsidR="00395E8D" w:rsidRPr="00F50E17" w:rsidRDefault="00395E8D">
      <w:pPr>
        <w:pStyle w:val="Call"/>
        <w:rPr>
          <w:ins w:id="118" w:author="Alidra, Patricia" w:date="2016-10-03T10:18:00Z"/>
          <w:lang w:val="fr-FR"/>
          <w:rPrChange w:id="119" w:author="Walter, Loan" w:date="2016-10-04T16:56:00Z">
            <w:rPr>
              <w:ins w:id="120" w:author="Alidra, Patricia" w:date="2016-10-03T10:18:00Z"/>
              <w:sz w:val="22"/>
              <w:lang w:val="fr-FR"/>
            </w:rPr>
          </w:rPrChange>
        </w:rPr>
      </w:pPr>
      <w:ins w:id="121" w:author="Alidra, Patricia" w:date="2016-10-03T10:18:00Z">
        <w:r w:rsidRPr="00F50E17">
          <w:rPr>
            <w:lang w:val="fr-FR"/>
            <w:rPrChange w:id="122" w:author="Walter, Loan" w:date="2016-10-04T16:56:00Z">
              <w:rPr>
                <w:lang w:val="fr-CH"/>
              </w:rPr>
            </w:rPrChange>
          </w:rPr>
          <w:t>reconnaissant</w:t>
        </w:r>
      </w:ins>
    </w:p>
    <w:p w:rsidR="00395E8D" w:rsidRPr="00F50E17" w:rsidRDefault="00395E8D">
      <w:pPr>
        <w:rPr>
          <w:ins w:id="123" w:author="Alidra, Patricia" w:date="2016-10-03T10:18:00Z"/>
          <w:lang w:val="fr-FR"/>
          <w:rPrChange w:id="124" w:author="Walter, Loan" w:date="2016-10-04T16:56:00Z">
            <w:rPr>
              <w:ins w:id="125" w:author="Alidra, Patricia" w:date="2016-10-03T10:18:00Z"/>
              <w:lang w:val="fr-CH"/>
            </w:rPr>
          </w:rPrChange>
        </w:rPr>
      </w:pPr>
      <w:ins w:id="126" w:author="Alidra, Patricia" w:date="2016-10-03T10:18:00Z">
        <w:r w:rsidRPr="00F50E17">
          <w:rPr>
            <w:i/>
            <w:iCs/>
            <w:lang w:val="fr-FR"/>
            <w:rPrChange w:id="127" w:author="Walter, Loan" w:date="2016-10-04T16:56:00Z">
              <w:rPr>
                <w:i/>
                <w:iCs/>
                <w:lang w:val="fr-CH"/>
              </w:rPr>
            </w:rPrChange>
          </w:rPr>
          <w:t>a)</w:t>
        </w:r>
        <w:r w:rsidRPr="00F50E17">
          <w:rPr>
            <w:lang w:val="fr-FR"/>
            <w:rPrChange w:id="128" w:author="Walter, Loan" w:date="2016-10-04T16:56:00Z">
              <w:rPr>
                <w:lang w:val="fr-CH"/>
              </w:rPr>
            </w:rPrChange>
          </w:rPr>
          <w:tab/>
          <w:t>qu'il est nécessaire d'améliorer la participation des pays en développement aux travaux de l'UIT, comme indiqué dans la Résolution 5 (Rév. Dubaï, 2014) de la Conférence mondiale de développement des télécommunications;</w:t>
        </w:r>
      </w:ins>
    </w:p>
    <w:p w:rsidR="00395E8D" w:rsidRPr="00F50E17" w:rsidRDefault="00395E8D">
      <w:pPr>
        <w:rPr>
          <w:lang w:val="fr-FR"/>
          <w:rPrChange w:id="129" w:author="Walter, Loan" w:date="2016-10-04T16:56:00Z">
            <w:rPr>
              <w:lang w:val="fr-CH"/>
            </w:rPr>
          </w:rPrChange>
        </w:rPr>
      </w:pPr>
      <w:ins w:id="130" w:author="Alidra, Patricia" w:date="2016-10-03T10:22:00Z">
        <w:r w:rsidRPr="00F50E17">
          <w:rPr>
            <w:i/>
            <w:iCs/>
            <w:lang w:val="fr-FR"/>
            <w:rPrChange w:id="131" w:author="Walter, Loan" w:date="2016-10-04T16:56:00Z">
              <w:rPr>
                <w:i/>
                <w:iCs/>
                <w:lang w:val="fr-CH"/>
              </w:rPr>
            </w:rPrChange>
          </w:rPr>
          <w:t>b)</w:t>
        </w:r>
        <w:r w:rsidRPr="00F50E17">
          <w:rPr>
            <w:lang w:val="fr-FR"/>
            <w:rPrChange w:id="132" w:author="Walter, Loan" w:date="2016-10-04T16:56:00Z">
              <w:rPr>
                <w:lang w:val="fr-CH"/>
              </w:rPr>
            </w:rPrChange>
          </w:rPr>
          <w:tab/>
          <w:t>qu'un mécanisme – l'équipe intersectorielle pour les télécommunications d'urgence – a été créé</w:t>
        </w:r>
      </w:ins>
      <w:ins w:id="133" w:author="Gozel, Elsa" w:date="2016-10-10T11:39:00Z">
        <w:r w:rsidR="009161D6">
          <w:rPr>
            <w:lang w:val="fr-FR"/>
          </w:rPr>
          <w:t>,</w:t>
        </w:r>
      </w:ins>
      <w:ins w:id="134" w:author="Alidra, Patricia" w:date="2016-10-03T10:22:00Z">
        <w:r w:rsidRPr="00F50E17">
          <w:rPr>
            <w:lang w:val="fr-FR"/>
            <w:rPrChange w:id="135" w:author="Walter, Loan" w:date="2016-10-04T16:56:00Z">
              <w:rPr>
                <w:lang w:val="fr-CH"/>
              </w:rPr>
            </w:rPrChange>
          </w:rPr>
          <w:t xml:space="preserve"> afin d'assurer une collaboration étroite sur cette question fondamentale et prioritaire pour l'Union, non seulement au sein de l'Union tout entière, mais également avec les entités et organisations extérieures à l'UIT intéressées;</w:t>
        </w:r>
      </w:ins>
    </w:p>
    <w:p w:rsidR="00395E8D" w:rsidRPr="00F50E17" w:rsidRDefault="00395E8D">
      <w:pPr>
        <w:rPr>
          <w:ins w:id="136" w:author="Alidra, Patricia" w:date="2016-10-03T10:18:00Z"/>
          <w:lang w:val="fr-FR" w:eastAsia="zh-CN"/>
          <w:rPrChange w:id="137" w:author="Walter, Loan" w:date="2016-10-04T16:56:00Z">
            <w:rPr>
              <w:ins w:id="138" w:author="Alidra, Patricia" w:date="2016-10-03T10:18:00Z"/>
              <w:szCs w:val="24"/>
              <w:lang w:val="fr-CH" w:eastAsia="zh-CN"/>
            </w:rPr>
          </w:rPrChange>
        </w:rPr>
      </w:pPr>
      <w:ins w:id="139" w:author="Alidra, Patricia" w:date="2016-10-03T10:18:00Z">
        <w:r w:rsidRPr="00F50E17">
          <w:rPr>
            <w:i/>
            <w:iCs/>
            <w:lang w:val="fr-FR"/>
            <w:rPrChange w:id="140" w:author="Walter, Loan" w:date="2016-10-04T16:56:00Z">
              <w:rPr>
                <w:i/>
                <w:iCs/>
                <w:lang w:val="fr-CH"/>
              </w:rPr>
            </w:rPrChange>
          </w:rPr>
          <w:t>c)</w:t>
        </w:r>
        <w:r w:rsidRPr="00F50E17">
          <w:rPr>
            <w:lang w:val="fr-FR"/>
            <w:rPrChange w:id="141" w:author="Walter, Loan" w:date="2016-10-04T16:56:00Z">
              <w:rPr>
                <w:lang w:val="fr-CH"/>
              </w:rPr>
            </w:rPrChange>
          </w:rPr>
          <w:tab/>
          <w:t>que tous les groupes consultatifs collaborent à la mise en œuvre de la Résolution 123 (Rév. Busan, 2014) de la Conférence de plénipotentiaires, relative à la réduction de l'écart qui existe en matière de normalisation entre pays en développement et pays développés,</w:t>
        </w:r>
        <w:r w:rsidRPr="00F50E17">
          <w:rPr>
            <w:lang w:val="fr-FR" w:eastAsia="zh-CN"/>
            <w:rPrChange w:id="142" w:author="Walter, Loan" w:date="2016-10-04T16:56:00Z">
              <w:rPr>
                <w:szCs w:val="24"/>
                <w:lang w:val="fr-CH" w:eastAsia="zh-CN"/>
              </w:rPr>
            </w:rPrChange>
          </w:rPr>
          <w:t xml:space="preserve"> </w:t>
        </w:r>
      </w:ins>
    </w:p>
    <w:p w:rsidR="00395E8D" w:rsidRPr="00F50E17" w:rsidRDefault="00395E8D">
      <w:pPr>
        <w:pStyle w:val="Call"/>
        <w:rPr>
          <w:ins w:id="143" w:author="Alidra, Patricia" w:date="2016-10-03T10:18:00Z"/>
          <w:lang w:val="fr-FR"/>
          <w:rPrChange w:id="144" w:author="Walter, Loan" w:date="2016-10-04T16:56:00Z">
            <w:rPr>
              <w:ins w:id="145" w:author="Alidra, Patricia" w:date="2016-10-03T10:18:00Z"/>
              <w:sz w:val="22"/>
              <w:lang w:val="fr-FR"/>
            </w:rPr>
          </w:rPrChange>
        </w:rPr>
      </w:pPr>
      <w:ins w:id="146" w:author="Alidra, Patricia" w:date="2016-10-03T10:18:00Z">
        <w:r w:rsidRPr="00F50E17">
          <w:rPr>
            <w:lang w:val="fr-FR"/>
            <w:rPrChange w:id="147" w:author="Walter, Loan" w:date="2016-10-04T16:56:00Z">
              <w:rPr>
                <w:lang w:val="fr-CH"/>
              </w:rPr>
            </w:rPrChange>
          </w:rPr>
          <w:t>tenant compte</w:t>
        </w:r>
      </w:ins>
    </w:p>
    <w:p w:rsidR="00395E8D" w:rsidRPr="00F50E17" w:rsidRDefault="00395E8D">
      <w:pPr>
        <w:rPr>
          <w:ins w:id="148" w:author="Alidra, Patricia" w:date="2016-10-03T10:18:00Z"/>
          <w:lang w:val="fr-FR"/>
          <w:rPrChange w:id="149" w:author="Walter, Loan" w:date="2016-10-04T16:56:00Z">
            <w:rPr>
              <w:ins w:id="150" w:author="Alidra, Patricia" w:date="2016-10-03T10:18:00Z"/>
              <w:lang w:val="fr-CH"/>
            </w:rPr>
          </w:rPrChange>
        </w:rPr>
      </w:pPr>
      <w:ins w:id="151" w:author="Alidra, Patricia" w:date="2016-10-03T10:18:00Z">
        <w:r w:rsidRPr="00F50E17">
          <w:rPr>
            <w:i/>
            <w:iCs/>
            <w:lang w:val="fr-FR"/>
            <w:rPrChange w:id="152" w:author="Walter, Loan" w:date="2016-10-04T16:56:00Z">
              <w:rPr>
                <w:i/>
                <w:iCs/>
                <w:lang w:val="fr-CH"/>
              </w:rPr>
            </w:rPrChange>
          </w:rPr>
          <w:t>a)</w:t>
        </w:r>
        <w:r w:rsidRPr="00F50E17">
          <w:rPr>
            <w:lang w:val="fr-FR"/>
            <w:rPrChange w:id="153" w:author="Walter, Loan" w:date="2016-10-04T16:56:00Z">
              <w:rPr>
                <w:lang w:val="fr-CH"/>
              </w:rPr>
            </w:rPrChange>
          </w:rPr>
          <w:tab/>
          <w:t>de la nécessité de définir des mécanismes de coopération, en plus de ceux déjà établis, pour tenir compte du nombre croissant de sujets d'intérêt et de préoccupation mutuels pour l'UIT-R, l'UIT-T et l'UIT-D;</w:t>
        </w:r>
      </w:ins>
    </w:p>
    <w:p w:rsidR="00395E8D" w:rsidRPr="00F50E17" w:rsidRDefault="00395E8D">
      <w:pPr>
        <w:rPr>
          <w:lang w:val="fr-FR"/>
          <w:rPrChange w:id="154" w:author="Walter, Loan" w:date="2016-10-04T16:56:00Z">
            <w:rPr>
              <w:lang w:val="fr-CH"/>
            </w:rPr>
          </w:rPrChange>
        </w:rPr>
        <w:pPrChange w:id="155" w:author="Walter, Loan" w:date="2016-10-04T16:56:00Z">
          <w:pPr>
            <w:pStyle w:val="enumlev1"/>
          </w:pPr>
        </w:pPrChange>
      </w:pPr>
      <w:ins w:id="156" w:author="Alidra, Patricia" w:date="2016-10-03T10:18:00Z">
        <w:r w:rsidRPr="00F50E17">
          <w:rPr>
            <w:i/>
            <w:iCs/>
            <w:lang w:val="fr-FR"/>
            <w:rPrChange w:id="157" w:author="Walter, Loan" w:date="2016-10-04T16:56:00Z">
              <w:rPr>
                <w:i/>
                <w:iCs/>
                <w:lang w:val="fr-CH"/>
              </w:rPr>
            </w:rPrChange>
          </w:rPr>
          <w:t>b)</w:t>
        </w:r>
        <w:r w:rsidRPr="00F50E17">
          <w:rPr>
            <w:lang w:val="fr-FR"/>
            <w:rPrChange w:id="158" w:author="Walter, Loan" w:date="2016-10-04T16:56:00Z">
              <w:rPr>
                <w:lang w:val="fr-CH"/>
              </w:rPr>
            </w:rPrChange>
          </w:rPr>
          <w:tab/>
          <w:t>des consultations en cours entre les représentants des trois organes consultatifs dans le cadre de l'examen des modalités permettant de renforcer la coopération entre les groupes consultatifs,</w:t>
        </w:r>
      </w:ins>
    </w:p>
    <w:p w:rsidR="00395E8D" w:rsidRPr="00F50E17" w:rsidRDefault="00395E8D">
      <w:pPr>
        <w:pStyle w:val="Call"/>
        <w:rPr>
          <w:lang w:val="fr-FR"/>
          <w:rPrChange w:id="159" w:author="Walter, Loan" w:date="2016-10-04T16:56:00Z">
            <w:rPr>
              <w:lang w:val="fr-CH"/>
            </w:rPr>
          </w:rPrChange>
        </w:rPr>
      </w:pPr>
      <w:r w:rsidRPr="00F50E17">
        <w:rPr>
          <w:lang w:val="fr-FR"/>
          <w:rPrChange w:id="160" w:author="Walter, Loan" w:date="2016-10-04T16:56:00Z">
            <w:rPr>
              <w:lang w:val="fr-CH"/>
            </w:rPr>
          </w:rPrChange>
        </w:rPr>
        <w:t>décide</w:t>
      </w:r>
    </w:p>
    <w:p w:rsidR="00395E8D" w:rsidRPr="00F50E17" w:rsidRDefault="00395E8D">
      <w:pPr>
        <w:rPr>
          <w:lang w:val="fr-FR"/>
          <w:rPrChange w:id="161" w:author="Walter, Loan" w:date="2016-10-04T16:56:00Z">
            <w:rPr>
              <w:lang w:val="fr-CH"/>
            </w:rPr>
          </w:rPrChange>
        </w:rPr>
      </w:pPr>
      <w:r w:rsidRPr="00F50E17">
        <w:rPr>
          <w:lang w:val="fr-FR"/>
          <w:rPrChange w:id="162" w:author="Walter, Loan" w:date="2016-10-04T16:56:00Z">
            <w:rPr>
              <w:lang w:val="fr-CH"/>
            </w:rPr>
          </w:rPrChange>
        </w:rPr>
        <w:t>1</w:t>
      </w:r>
      <w:r w:rsidRPr="00F50E17">
        <w:rPr>
          <w:lang w:val="fr-FR"/>
          <w:rPrChange w:id="163" w:author="Walter, Loan" w:date="2016-10-04T16:56:00Z">
            <w:rPr>
              <w:lang w:val="fr-CH"/>
            </w:rPr>
          </w:rPrChange>
        </w:rPr>
        <w:tab/>
        <w:t>que le GCNT</w:t>
      </w:r>
      <w:ins w:id="164" w:author="Alidra, Patricia" w:date="2016-10-03T10:23:00Z">
        <w:r w:rsidRPr="00F50E17">
          <w:rPr>
            <w:lang w:val="fr-FR"/>
            <w:rPrChange w:id="165" w:author="Walter, Loan" w:date="2016-10-04T16:56:00Z">
              <w:rPr>
                <w:lang w:val="fr-CH"/>
              </w:rPr>
            </w:rPrChange>
          </w:rPr>
          <w:t>, le GCDT</w:t>
        </w:r>
      </w:ins>
      <w:r w:rsidRPr="00F50E17">
        <w:rPr>
          <w:lang w:val="fr-FR"/>
          <w:rPrChange w:id="166" w:author="Walter, Loan" w:date="2016-10-04T16:56:00Z">
            <w:rPr>
              <w:lang w:val="fr-CH"/>
            </w:rPr>
          </w:rPrChange>
        </w:rPr>
        <w:t xml:space="preserve"> et le GCR, au cours de réunions mixtes tenues chaque fois que cela sera nécessaire, poursuivront l'examen des tâches nouvelles et actuelles ainsi que de leur </w:t>
      </w:r>
      <w:r w:rsidRPr="00F50E17">
        <w:rPr>
          <w:lang w:val="fr-FR"/>
          <w:rPrChange w:id="167" w:author="Walter, Loan" w:date="2016-10-04T16:56:00Z">
            <w:rPr>
              <w:lang w:val="fr-CH"/>
            </w:rPr>
          </w:rPrChange>
        </w:rPr>
        <w:lastRenderedPageBreak/>
        <w:t xml:space="preserve">répartition entre </w:t>
      </w:r>
      <w:r w:rsidRPr="006068F8">
        <w:rPr>
          <w:lang w:val="fr-CH"/>
        </w:rPr>
        <w:t xml:space="preserve">les </w:t>
      </w:r>
      <w:del w:id="168" w:author="Gozel, Elsa" w:date="2016-10-10T11:52:00Z">
        <w:r w:rsidR="006068F8" w:rsidDel="006068F8">
          <w:rPr>
            <w:lang w:val="fr-FR"/>
          </w:rPr>
          <w:delText>deux</w:delText>
        </w:r>
        <w:r w:rsidRPr="006068F8" w:rsidDel="006068F8">
          <w:rPr>
            <w:lang w:val="fr-CH"/>
          </w:rPr>
          <w:delText xml:space="preserve"> </w:delText>
        </w:r>
      </w:del>
      <w:ins w:id="169" w:author="Gozel, Elsa" w:date="2016-10-10T11:52:00Z">
        <w:r w:rsidR="006068F8">
          <w:rPr>
            <w:lang w:val="fr-CH"/>
          </w:rPr>
          <w:t xml:space="preserve">trois </w:t>
        </w:r>
      </w:ins>
      <w:r w:rsidRPr="006068F8">
        <w:rPr>
          <w:lang w:val="fr-CH"/>
        </w:rPr>
        <w:t>Secteurs</w:t>
      </w:r>
      <w:r w:rsidRPr="00F50E17">
        <w:rPr>
          <w:lang w:val="fr-FR"/>
          <w:rPrChange w:id="170" w:author="Walter, Loan" w:date="2016-10-04T16:56:00Z">
            <w:rPr>
              <w:lang w:val="fr-CH"/>
            </w:rPr>
          </w:rPrChange>
        </w:rPr>
        <w:t>, pour approbation, conformément aux procédures spécifiées pour l'approbation de Questions nouvelles ou révisées;</w:t>
      </w:r>
    </w:p>
    <w:p w:rsidR="00395E8D" w:rsidRPr="00F50E17" w:rsidRDefault="00395E8D">
      <w:pPr>
        <w:rPr>
          <w:lang w:val="fr-FR"/>
          <w:rPrChange w:id="171" w:author="Walter, Loan" w:date="2016-10-04T16:56:00Z">
            <w:rPr>
              <w:lang w:val="fr-CH"/>
            </w:rPr>
          </w:rPrChange>
        </w:rPr>
      </w:pPr>
      <w:r w:rsidRPr="00F50E17">
        <w:rPr>
          <w:lang w:val="fr-FR"/>
          <w:rPrChange w:id="172" w:author="Walter, Loan" w:date="2016-10-04T16:56:00Z">
            <w:rPr>
              <w:lang w:val="fr-CH"/>
            </w:rPr>
          </w:rPrChange>
        </w:rPr>
        <w:t>2</w:t>
      </w:r>
      <w:r w:rsidRPr="00F50E17">
        <w:rPr>
          <w:lang w:val="fr-FR"/>
          <w:rPrChange w:id="173" w:author="Walter, Loan" w:date="2016-10-04T16:56:00Z">
            <w:rPr>
              <w:lang w:val="fr-CH"/>
            </w:rPr>
          </w:rPrChange>
        </w:rPr>
        <w:tab/>
        <w:t xml:space="preserve">que, s'il apparaît que les </w:t>
      </w:r>
      <w:del w:id="174" w:author="Alidra, Patricia" w:date="2016-10-03T10:20:00Z">
        <w:r w:rsidRPr="00F50E17" w:rsidDel="00434D11">
          <w:rPr>
            <w:lang w:val="fr-FR"/>
            <w:rPrChange w:id="175" w:author="Walter, Loan" w:date="2016-10-04T16:56:00Z">
              <w:rPr>
                <w:lang w:val="fr-CH"/>
              </w:rPr>
            </w:rPrChange>
          </w:rPr>
          <w:delText xml:space="preserve">deux </w:delText>
        </w:r>
      </w:del>
      <w:ins w:id="176" w:author="Alidra, Patricia" w:date="2016-10-03T10:20:00Z">
        <w:r w:rsidRPr="00F50E17">
          <w:rPr>
            <w:lang w:val="fr-FR"/>
            <w:rPrChange w:id="177" w:author="Walter, Loan" w:date="2016-10-04T16:56:00Z">
              <w:rPr>
                <w:lang w:val="fr-CH"/>
              </w:rPr>
            </w:rPrChange>
          </w:rPr>
          <w:t xml:space="preserve">trois </w:t>
        </w:r>
      </w:ins>
      <w:r w:rsidRPr="00F50E17">
        <w:rPr>
          <w:lang w:val="fr-FR"/>
          <w:rPrChange w:id="178" w:author="Walter, Loan" w:date="2016-10-04T16:56:00Z">
            <w:rPr>
              <w:lang w:val="fr-CH"/>
            </w:rPr>
          </w:rPrChange>
        </w:rPr>
        <w:t>Secteurs ont des responsabilités importantes dans un même domaine:</w:t>
      </w:r>
    </w:p>
    <w:p w:rsidR="00395E8D" w:rsidRPr="00FF1B20" w:rsidRDefault="00395E8D">
      <w:pPr>
        <w:pStyle w:val="enumlev1"/>
        <w:rPr>
          <w:lang w:val="fr-CH"/>
        </w:rPr>
      </w:pPr>
      <w:r w:rsidRPr="00FF1B20">
        <w:rPr>
          <w:lang w:val="fr-CH"/>
        </w:rPr>
        <w:t>i)</w:t>
      </w:r>
      <w:r w:rsidRPr="00FF1B20">
        <w:rPr>
          <w:lang w:val="fr-CH"/>
        </w:rPr>
        <w:tab/>
        <w:t>la procédure indiquée dans l'Annexe A de la présente Résolution doit être appliquée; ou</w:t>
      </w:r>
    </w:p>
    <w:p w:rsidR="00BC1824" w:rsidRPr="00FF1B20" w:rsidRDefault="00395E8D" w:rsidP="00BC1824">
      <w:pPr>
        <w:pStyle w:val="enumlev1"/>
        <w:rPr>
          <w:lang w:val="fr-CH"/>
        </w:rPr>
      </w:pPr>
      <w:r w:rsidRPr="00FF1B20">
        <w:rPr>
          <w:lang w:val="fr-CH"/>
        </w:rPr>
        <w:t>ii)</w:t>
      </w:r>
      <w:r w:rsidRPr="00FF1B20">
        <w:rPr>
          <w:lang w:val="fr-CH"/>
        </w:rPr>
        <w:tab/>
        <w:t>un groupe mixte doit être créé; ou</w:t>
      </w:r>
    </w:p>
    <w:p w:rsidR="00395E8D" w:rsidRPr="00F50E17" w:rsidRDefault="00395E8D">
      <w:pPr>
        <w:pStyle w:val="enumlev1"/>
        <w:rPr>
          <w:ins w:id="179" w:author="Alidra, Patricia" w:date="2016-10-03T10:46:00Z"/>
          <w:lang w:val="fr-FR"/>
          <w:rPrChange w:id="180" w:author="Walter, Loan" w:date="2016-10-04T16:56:00Z">
            <w:rPr>
              <w:ins w:id="181" w:author="Alidra, Patricia" w:date="2016-10-03T10:46:00Z"/>
              <w:lang w:val="fr-CH"/>
            </w:rPr>
          </w:rPrChange>
        </w:rPr>
      </w:pPr>
      <w:r w:rsidRPr="00FF1B20">
        <w:rPr>
          <w:lang w:val="fr-CH"/>
        </w:rPr>
        <w:t>iii)</w:t>
      </w:r>
      <w:r w:rsidRPr="00FF1B20">
        <w:rPr>
          <w:lang w:val="fr-CH"/>
        </w:rPr>
        <w:tab/>
        <w:t xml:space="preserve">la question doit être étudiée par les commissions d'études compétentes des </w:t>
      </w:r>
      <w:del w:id="182" w:author="Walter, Loan" w:date="2016-10-04T16:28:00Z">
        <w:r w:rsidRPr="00FF1B20" w:rsidDel="00155561">
          <w:rPr>
            <w:lang w:val="fr-CH"/>
          </w:rPr>
          <w:delText xml:space="preserve">deux </w:delText>
        </w:r>
      </w:del>
      <w:ins w:id="183" w:author="Walter, Loan" w:date="2016-10-04T16:28:00Z">
        <w:r w:rsidRPr="00FF1B20">
          <w:rPr>
            <w:lang w:val="fr-CH"/>
          </w:rPr>
          <w:t xml:space="preserve">trois </w:t>
        </w:r>
      </w:ins>
      <w:r w:rsidRPr="00FF1B20">
        <w:rPr>
          <w:lang w:val="fr-CH"/>
        </w:rPr>
        <w:t>Secteurs, après la mise en place d'une coordination appropriée (voir les Annexes B et C de la présente Résolution)</w:t>
      </w:r>
      <w:ins w:id="184" w:author="Alidra, Patricia" w:date="2016-10-03T10:46:00Z">
        <w:r w:rsidRPr="00FF1B20">
          <w:rPr>
            <w:lang w:val="fr-CH"/>
          </w:rPr>
          <w:t>;</w:t>
        </w:r>
      </w:ins>
    </w:p>
    <w:p w:rsidR="00395E8D" w:rsidRDefault="00395E8D">
      <w:pPr>
        <w:rPr>
          <w:lang w:val="fr-FR"/>
        </w:rPr>
      </w:pPr>
      <w:ins w:id="185" w:author="Alidra, Patricia" w:date="2016-10-03T10:46:00Z">
        <w:r w:rsidRPr="00F50E17">
          <w:rPr>
            <w:lang w:val="fr-FR"/>
            <w:rPrChange w:id="186" w:author="Walter, Loan" w:date="2016-10-04T16:56:00Z">
              <w:rPr>
                <w:lang w:val="fr-CH"/>
              </w:rPr>
            </w:rPrChange>
          </w:rPr>
          <w:t>3</w:t>
        </w:r>
        <w:r w:rsidRPr="00F50E17">
          <w:rPr>
            <w:lang w:val="fr-FR"/>
            <w:rPrChange w:id="187" w:author="Walter, Loan" w:date="2016-10-04T16:56:00Z">
              <w:rPr>
                <w:lang w:val="fr-CH"/>
              </w:rPr>
            </w:rPrChange>
          </w:rPr>
          <w:tab/>
        </w:r>
        <w:r w:rsidRPr="00F50E17">
          <w:rPr>
            <w:lang w:val="fr-FR"/>
            <w:rPrChange w:id="188" w:author="Walter, Loan" w:date="2016-10-04T16:56:00Z">
              <w:rPr/>
            </w:rPrChange>
          </w:rPr>
          <w:t>d'inviter les Directeurs du Bureau des radiocommunications (BR), du Bureau de la normalisation des télécommunications (TSB) et du Bureau de développement des télécommunications (BDT) à collaborer et à faire rapport à l'organe consultatif du Secteur correspondant sur les choix qui se présentent pour améliorer la coopération au niveau du secrétariat afin que la coordination soit la plus étroite possible</w:t>
        </w:r>
      </w:ins>
      <w:r w:rsidRPr="00F50E17">
        <w:rPr>
          <w:lang w:val="fr-FR"/>
          <w:rPrChange w:id="189" w:author="Walter, Loan" w:date="2016-10-04T16:56:00Z">
            <w:rPr>
              <w:lang w:val="fr-CH"/>
            </w:rPr>
          </w:rPrChange>
        </w:rPr>
        <w:t>.</w:t>
      </w:r>
    </w:p>
    <w:p w:rsidR="00395E8D" w:rsidRPr="00BC1824" w:rsidRDefault="00395E8D" w:rsidP="00395E8D">
      <w:pPr>
        <w:spacing w:line="360" w:lineRule="auto"/>
        <w:rPr>
          <w:szCs w:val="24"/>
          <w:lang w:val="fr-FR"/>
        </w:rPr>
      </w:pPr>
    </w:p>
    <w:p w:rsidR="00395E8D" w:rsidRPr="00B71D57" w:rsidRDefault="00395E8D" w:rsidP="00BC1824">
      <w:pPr>
        <w:pStyle w:val="AnnexNo"/>
        <w:spacing w:line="360" w:lineRule="auto"/>
        <w:rPr>
          <w:lang w:val="fr-CH"/>
        </w:rPr>
      </w:pPr>
      <w:bookmarkStart w:id="190" w:name="_Toc383834281"/>
      <w:r w:rsidRPr="00BC1824">
        <w:rPr>
          <w:lang w:val="fr-FR"/>
        </w:rPr>
        <w:t>ANNEXE A</w:t>
      </w:r>
      <w:bookmarkEnd w:id="190"/>
      <w:r w:rsidRPr="00BC1824">
        <w:rPr>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FF1B20" w:rsidRDefault="00395E8D">
      <w:pPr>
        <w:pStyle w:val="Annextitle"/>
        <w:rPr>
          <w:lang w:val="fr-CH"/>
        </w:rPr>
      </w:pPr>
      <w:bookmarkStart w:id="191" w:name="_Toc383834282"/>
      <w:r w:rsidRPr="00FF1B20">
        <w:rPr>
          <w:lang w:val="fr-CH"/>
        </w:rPr>
        <w:t>Procédure de coopération</w:t>
      </w:r>
      <w:bookmarkEnd w:id="191"/>
    </w:p>
    <w:p w:rsidR="00395E8D" w:rsidRPr="00BC1824" w:rsidRDefault="00395E8D" w:rsidP="00BC1824">
      <w:pPr>
        <w:rPr>
          <w:lang w:val="fr-FR"/>
        </w:rPr>
      </w:pPr>
      <w:r w:rsidRPr="00BC1824">
        <w:rPr>
          <w:lang w:val="fr-FR"/>
        </w:rPr>
        <w:t xml:space="preserve">Dans le cadre du point 2 i) du </w:t>
      </w:r>
      <w:r w:rsidRPr="00BC1824">
        <w:rPr>
          <w:i/>
          <w:iCs/>
          <w:lang w:val="fr-FR"/>
        </w:rPr>
        <w:t>décide</w:t>
      </w:r>
      <w:r w:rsidRPr="00BC1824">
        <w:rPr>
          <w:lang w:val="fr-FR"/>
        </w:rPr>
        <w:t xml:space="preserve"> de la Résolution, la procédure suivante sera appliquée:</w:t>
      </w:r>
    </w:p>
    <w:p w:rsidR="00395E8D" w:rsidRPr="00FF1B20" w:rsidRDefault="00395E8D">
      <w:pPr>
        <w:pStyle w:val="enumlev1"/>
        <w:rPr>
          <w:lang w:val="fr-CH"/>
        </w:rPr>
      </w:pPr>
      <w:r w:rsidRPr="00BC1824">
        <w:rPr>
          <w:lang w:val="fr-CH"/>
        </w:rPr>
        <w:t>a)</w:t>
      </w:r>
      <w:r w:rsidRPr="00FF1B20">
        <w:rPr>
          <w:lang w:val="fr-CH"/>
        </w:rPr>
        <w:tab/>
        <w:t>la réunion mixte désignera, comme indiqué au point 1 du décide, le Secteur qui dirigera les travaux et approuvera en fin de compte le produit attendu;</w:t>
      </w:r>
    </w:p>
    <w:p w:rsidR="00395E8D" w:rsidRPr="00FF1B20" w:rsidRDefault="00395E8D">
      <w:pPr>
        <w:pStyle w:val="enumlev1"/>
        <w:rPr>
          <w:lang w:val="fr-CH"/>
        </w:rPr>
      </w:pPr>
      <w:r w:rsidRPr="00FF1B20">
        <w:rPr>
          <w:lang w:val="fr-CH"/>
          <w:rPrChange w:id="192" w:author="Walter, Loan" w:date="2016-10-04T16:56:00Z">
            <w:rPr>
              <w:i/>
              <w:iCs/>
              <w:lang w:val="fr-CH"/>
            </w:rPr>
          </w:rPrChange>
        </w:rPr>
        <w:t>b)</w:t>
      </w:r>
      <w:r w:rsidRPr="00FF1B20">
        <w:rPr>
          <w:lang w:val="fr-CH"/>
        </w:rPr>
        <w:tab/>
        <w:t xml:space="preserve">le Secteur directeur demandera </w:t>
      </w:r>
      <w:del w:id="193" w:author="Walter, Loan" w:date="2016-10-04T16:31:00Z">
        <w:r w:rsidRPr="00FF1B20" w:rsidDel="0019643A">
          <w:rPr>
            <w:lang w:val="fr-CH"/>
          </w:rPr>
          <w:delText>à l'autre</w:delText>
        </w:r>
      </w:del>
      <w:ins w:id="194" w:author="Walter, Loan" w:date="2016-10-04T16:31:00Z">
        <w:r w:rsidRPr="00FF1B20">
          <w:rPr>
            <w:lang w:val="fr-CH"/>
          </w:rPr>
          <w:t>aux autres</w:t>
        </w:r>
      </w:ins>
      <w:r w:rsidRPr="00FF1B20">
        <w:rPr>
          <w:lang w:val="fr-CH"/>
        </w:rPr>
        <w:t xml:space="preserve"> Secteur</w:t>
      </w:r>
      <w:ins w:id="195" w:author="Walter, Loan" w:date="2016-10-04T16:31:00Z">
        <w:r w:rsidRPr="00FF1B20">
          <w:rPr>
            <w:lang w:val="fr-CH"/>
          </w:rPr>
          <w:t>s</w:t>
        </w:r>
      </w:ins>
      <w:r w:rsidRPr="00FF1B20">
        <w:rPr>
          <w:lang w:val="fr-CH"/>
        </w:rPr>
        <w:t xml:space="preserve"> d'indiquer les prescriptions qu'il</w:t>
      </w:r>
      <w:ins w:id="196" w:author="Walter, Loan" w:date="2016-10-04T16:31:00Z">
        <w:r w:rsidRPr="00FF1B20">
          <w:rPr>
            <w:lang w:val="fr-CH"/>
          </w:rPr>
          <w:t>s</w:t>
        </w:r>
      </w:ins>
      <w:r w:rsidRPr="00FF1B20">
        <w:rPr>
          <w:lang w:val="fr-CH"/>
        </w:rPr>
        <w:t xml:space="preserve"> juge</w:t>
      </w:r>
      <w:ins w:id="197" w:author="Walter, Loan" w:date="2016-10-04T16:32:00Z">
        <w:r w:rsidRPr="00FF1B20">
          <w:rPr>
            <w:lang w:val="fr-CH"/>
          </w:rPr>
          <w:t>nt</w:t>
        </w:r>
      </w:ins>
      <w:r w:rsidRPr="00FF1B20">
        <w:rPr>
          <w:lang w:val="fr-CH"/>
        </w:rPr>
        <w:t xml:space="preserve"> essentiel d'intégrer dans le produit attendu;</w:t>
      </w:r>
    </w:p>
    <w:p w:rsidR="00395E8D" w:rsidRPr="00FF1B20" w:rsidRDefault="00395E8D">
      <w:pPr>
        <w:pStyle w:val="enumlev1"/>
        <w:rPr>
          <w:lang w:val="fr-CH"/>
        </w:rPr>
      </w:pPr>
      <w:r w:rsidRPr="00BC1824">
        <w:rPr>
          <w:lang w:val="fr-CH"/>
        </w:rPr>
        <w:t>c)</w:t>
      </w:r>
      <w:r w:rsidRPr="00FF1B20">
        <w:rPr>
          <w:lang w:val="fr-CH"/>
        </w:rPr>
        <w:tab/>
        <w:t>le Secteur directeur fondera ses travaux sur ces prescriptions essentielles et les intégrera dans son projet de produit attendu;</w:t>
      </w:r>
    </w:p>
    <w:p w:rsidR="00395E8D" w:rsidRPr="00FF1B20" w:rsidRDefault="00395E8D">
      <w:pPr>
        <w:pStyle w:val="enumlev1"/>
        <w:rPr>
          <w:lang w:val="fr-CH"/>
        </w:rPr>
      </w:pPr>
      <w:r w:rsidRPr="00FF1B20">
        <w:rPr>
          <w:lang w:val="fr-CH"/>
          <w:rPrChange w:id="198" w:author="Walter, Loan" w:date="2016-10-04T16:56:00Z">
            <w:rPr>
              <w:i/>
              <w:iCs/>
              <w:lang w:val="fr-CH"/>
            </w:rPr>
          </w:rPrChange>
        </w:rPr>
        <w:t>d)</w:t>
      </w:r>
      <w:r w:rsidRPr="00FF1B20">
        <w:rPr>
          <w:lang w:val="fr-CH"/>
        </w:rPr>
        <w:tab/>
        <w:t xml:space="preserve">au cours du processus d'élaboration du produit attendu requis, le Secteur directeur consultera </w:t>
      </w:r>
      <w:del w:id="199" w:author="Walter, Loan" w:date="2016-10-04T16:32:00Z">
        <w:r w:rsidRPr="00FF1B20" w:rsidDel="0019643A">
          <w:rPr>
            <w:lang w:val="fr-CH"/>
          </w:rPr>
          <w:delText xml:space="preserve">l'autre </w:delText>
        </w:r>
      </w:del>
      <w:ins w:id="200" w:author="Walter, Loan" w:date="2016-10-04T16:32:00Z">
        <w:r w:rsidRPr="00FF1B20">
          <w:rPr>
            <w:lang w:val="fr-CH"/>
          </w:rPr>
          <w:t xml:space="preserve">les autres </w:t>
        </w:r>
      </w:ins>
      <w:r w:rsidRPr="00FF1B20">
        <w:rPr>
          <w:lang w:val="fr-CH"/>
        </w:rPr>
        <w:t>Secteur</w:t>
      </w:r>
      <w:ins w:id="201" w:author="Walter, Loan" w:date="2016-10-04T16:32:00Z">
        <w:r w:rsidRPr="00FF1B20">
          <w:rPr>
            <w:lang w:val="fr-CH"/>
          </w:rPr>
          <w:t>s</w:t>
        </w:r>
      </w:ins>
      <w:r w:rsidRPr="00FF1B20">
        <w:rPr>
          <w:lang w:val="fr-CH"/>
        </w:rPr>
        <w:t xml:space="preserve"> si ces prescriptions essentielles soulèvent des difficultés. Si des prescriptions essentielles révisées sont approuvées, elles serviront de base pour la suite des travaux;</w:t>
      </w:r>
    </w:p>
    <w:p w:rsidR="00395E8D" w:rsidRPr="00F50E17" w:rsidRDefault="00395E8D">
      <w:pPr>
        <w:pStyle w:val="enumlev1"/>
        <w:rPr>
          <w:lang w:val="fr-FR"/>
          <w:rPrChange w:id="202" w:author="Walter, Loan" w:date="2016-10-04T16:56:00Z">
            <w:rPr>
              <w:lang w:val="fr-CH"/>
            </w:rPr>
          </w:rPrChange>
        </w:rPr>
      </w:pPr>
      <w:r w:rsidRPr="00FF1B20">
        <w:rPr>
          <w:lang w:val="fr-CH"/>
          <w:rPrChange w:id="203" w:author="Walter, Loan" w:date="2016-10-04T16:56:00Z">
            <w:rPr>
              <w:i/>
              <w:iCs/>
              <w:lang w:val="fr-CH"/>
            </w:rPr>
          </w:rPrChange>
        </w:rPr>
        <w:t>e)</w:t>
      </w:r>
      <w:r w:rsidRPr="00FF1B20">
        <w:rPr>
          <w:lang w:val="fr-CH"/>
        </w:rPr>
        <w:tab/>
        <w:t xml:space="preserve">lorsque le produit attendu concerné sera prêt, le Secteur directeur recueillera une fois encore les vues </w:t>
      </w:r>
      <w:del w:id="204" w:author="Walter, Loan" w:date="2016-10-04T16:33:00Z">
        <w:r w:rsidRPr="00FF1B20" w:rsidDel="0019643A">
          <w:rPr>
            <w:lang w:val="fr-CH"/>
          </w:rPr>
          <w:delText>de l'autre</w:delText>
        </w:r>
      </w:del>
      <w:ins w:id="205" w:author="Walter, Loan" w:date="2016-10-04T16:33:00Z">
        <w:r w:rsidRPr="00FF1B20">
          <w:rPr>
            <w:lang w:val="fr-CH"/>
          </w:rPr>
          <w:t>des autres</w:t>
        </w:r>
      </w:ins>
      <w:r w:rsidRPr="00FF1B20">
        <w:rPr>
          <w:lang w:val="fr-CH"/>
        </w:rPr>
        <w:t xml:space="preserve"> Secteur</w:t>
      </w:r>
      <w:ins w:id="206" w:author="Walter, Loan" w:date="2016-10-04T16:33:00Z">
        <w:r w:rsidRPr="00FF1B20">
          <w:rPr>
            <w:lang w:val="fr-CH"/>
          </w:rPr>
          <w:t>s</w:t>
        </w:r>
      </w:ins>
      <w:r w:rsidRPr="00FF1B20">
        <w:rPr>
          <w:lang w:val="fr-CH"/>
        </w:rPr>
        <w:t>.</w:t>
      </w:r>
    </w:p>
    <w:p w:rsidR="00395E8D" w:rsidRPr="00B71D57" w:rsidRDefault="00395E8D" w:rsidP="00BC1824">
      <w:pPr>
        <w:pStyle w:val="AnnexNo"/>
        <w:spacing w:line="360" w:lineRule="auto"/>
        <w:rPr>
          <w:lang w:val="fr-FR"/>
        </w:rPr>
      </w:pPr>
      <w:bookmarkStart w:id="207" w:name="_Toc383834283"/>
      <w:r w:rsidRPr="00BC1824">
        <w:rPr>
          <w:lang w:val="fr-FR"/>
        </w:rPr>
        <w:lastRenderedPageBreak/>
        <w:t>ANNEXE B</w:t>
      </w:r>
      <w:bookmarkEnd w:id="207"/>
      <w:r w:rsidRPr="00BC1824">
        <w:rPr>
          <w:caps w:val="0"/>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5F6185" w:rsidRDefault="00395E8D" w:rsidP="00FF1B20">
      <w:pPr>
        <w:pStyle w:val="Annextitle"/>
        <w:rPr>
          <w:lang w:val="fr-CH"/>
        </w:rPr>
      </w:pPr>
      <w:bookmarkStart w:id="208" w:name="_Toc383834284"/>
      <w:r w:rsidRPr="005F6185">
        <w:rPr>
          <w:lang w:val="fr-CH"/>
        </w:rPr>
        <w:t>Coordination des activités du Secteur des radiocommunications</w:t>
      </w:r>
      <w:ins w:id="209" w:author="Jones, Jacqueline" w:date="2016-10-10T16:04:00Z">
        <w:r w:rsidR="00FF1B20">
          <w:rPr>
            <w:lang w:val="fr-CH"/>
          </w:rPr>
          <w:t>,</w:t>
        </w:r>
      </w:ins>
      <w:r w:rsidRPr="005F6185">
        <w:rPr>
          <w:lang w:val="fr-CH"/>
        </w:rPr>
        <w:t xml:space="preserve"> </w:t>
      </w:r>
      <w:del w:id="210" w:author="Alidra, Patricia" w:date="2016-10-03T10:49:00Z">
        <w:r w:rsidRPr="005F6185" w:rsidDel="00DE10D0">
          <w:rPr>
            <w:lang w:val="fr-CH"/>
          </w:rPr>
          <w:delText>et</w:delText>
        </w:r>
      </w:del>
      <w:r w:rsidRPr="005F6185">
        <w:rPr>
          <w:lang w:val="fr-CH"/>
        </w:rPr>
        <w:t xml:space="preserve"> du Secteur de la normalisation</w:t>
      </w:r>
      <w:ins w:id="211" w:author="Walter, Loan" w:date="2016-10-05T08:26:00Z">
        <w:r w:rsidRPr="005F6185">
          <w:rPr>
            <w:lang w:val="fr-CH"/>
            <w:rPrChange w:id="212" w:author="Gozel, Elsa" w:date="2016-10-10T11:45:00Z">
              <w:rPr/>
            </w:rPrChange>
          </w:rPr>
          <w:t xml:space="preserve"> des télécommunications</w:t>
        </w:r>
      </w:ins>
      <w:ins w:id="213" w:author="Gozel, Elsa" w:date="2016-10-10T11:45:00Z">
        <w:r w:rsidR="005F6185" w:rsidRPr="005F6185">
          <w:rPr>
            <w:lang w:val="fr-CH"/>
            <w:rPrChange w:id="214" w:author="Gozel, Elsa" w:date="2016-10-10T11:45:00Z">
              <w:rPr/>
            </w:rPrChange>
          </w:rPr>
          <w:t xml:space="preserve"> </w:t>
        </w:r>
      </w:ins>
      <w:ins w:id="215" w:author="Alidra, Patricia" w:date="2016-10-03T10:49:00Z">
        <w:r w:rsidRPr="005F6185">
          <w:rPr>
            <w:lang w:val="fr-CH"/>
          </w:rPr>
          <w:t xml:space="preserve">et du </w:t>
        </w:r>
      </w:ins>
      <w:ins w:id="216" w:author="Walter, Loan" w:date="2016-10-04T16:34:00Z">
        <w:r w:rsidRPr="005F6185">
          <w:rPr>
            <w:lang w:val="fr-CH"/>
          </w:rPr>
          <w:t xml:space="preserve">Secteur du </w:t>
        </w:r>
      </w:ins>
      <w:r w:rsidR="004976A3">
        <w:rPr>
          <w:lang w:val="fr-CH"/>
        </w:rPr>
        <w:br/>
      </w:r>
      <w:ins w:id="217" w:author="Alidra, Patricia" w:date="2016-10-03T10:49:00Z">
        <w:r w:rsidRPr="005F6185">
          <w:rPr>
            <w:lang w:val="fr-CH"/>
          </w:rPr>
          <w:t xml:space="preserve">développement </w:t>
        </w:r>
      </w:ins>
      <w:ins w:id="218" w:author="Walter, Loan" w:date="2016-10-05T08:27:00Z">
        <w:r w:rsidRPr="005F6185">
          <w:rPr>
            <w:lang w:val="fr-CH"/>
            <w:rPrChange w:id="219" w:author="Gozel, Elsa" w:date="2016-10-10T11:45:00Z">
              <w:rPr/>
            </w:rPrChange>
          </w:rPr>
          <w:t xml:space="preserve">des télécommunications </w:t>
        </w:r>
      </w:ins>
      <w:r w:rsidRPr="005F6185">
        <w:rPr>
          <w:lang w:val="fr-CH"/>
        </w:rPr>
        <w:t xml:space="preserve">par l'intermédiaire </w:t>
      </w:r>
      <w:r w:rsidRPr="005F6185">
        <w:rPr>
          <w:lang w:val="fr-CH"/>
        </w:rPr>
        <w:br/>
        <w:t>de groupes de coordination intersectorielle</w:t>
      </w:r>
      <w:bookmarkEnd w:id="208"/>
    </w:p>
    <w:p w:rsidR="00BC1824" w:rsidRPr="00BC1824" w:rsidRDefault="00395E8D" w:rsidP="00BC1824">
      <w:pPr>
        <w:rPr>
          <w:lang w:val="fr-FR"/>
        </w:rPr>
      </w:pPr>
      <w:r w:rsidRPr="00BC1824">
        <w:rPr>
          <w:lang w:val="fr-FR"/>
        </w:rPr>
        <w:t xml:space="preserve">Dans le cadre du point 2 iii) du </w:t>
      </w:r>
      <w:r w:rsidRPr="00BC1824">
        <w:rPr>
          <w:i/>
          <w:iCs/>
          <w:lang w:val="fr-FR"/>
        </w:rPr>
        <w:t>décide</w:t>
      </w:r>
      <w:r w:rsidRPr="00BC1824">
        <w:rPr>
          <w:lang w:val="fr-FR"/>
        </w:rPr>
        <w:t xml:space="preserve"> de la Résolution, la procédure suivante sera appliquée:</w:t>
      </w:r>
    </w:p>
    <w:p w:rsidR="00395E8D" w:rsidRPr="00FF1B20" w:rsidRDefault="00395E8D">
      <w:pPr>
        <w:pStyle w:val="enumlev1"/>
        <w:rPr>
          <w:lang w:val="fr-CH"/>
        </w:rPr>
      </w:pPr>
      <w:r w:rsidRPr="00BC1824">
        <w:rPr>
          <w:lang w:val="fr-CH"/>
        </w:rPr>
        <w:t>a)</w:t>
      </w:r>
      <w:r w:rsidRPr="00FF1B20">
        <w:rPr>
          <w:lang w:val="fr-CH"/>
        </w:rPr>
        <w:tab/>
        <w:t>la réunion mixte des groupes consultatifs dont il est question au point 1 du décide peut, dans des cas exceptionnels, constituer un groupe de coordination intersectorielle (GCI) chargé de coordonner les travaux de</w:t>
      </w:r>
      <w:del w:id="220" w:author="Walter, Loan" w:date="2016-10-04T16:36:00Z">
        <w:r w:rsidRPr="00FF1B20" w:rsidDel="00E02C0C">
          <w:rPr>
            <w:lang w:val="fr-CH"/>
          </w:rPr>
          <w:delText>s</w:delText>
        </w:r>
      </w:del>
      <w:r w:rsidRPr="00FF1B20">
        <w:rPr>
          <w:lang w:val="fr-CH"/>
        </w:rPr>
        <w:t xml:space="preserve"> deux </w:t>
      </w:r>
      <w:ins w:id="221" w:author="Alidra, Patricia" w:date="2016-10-03T11:01:00Z">
        <w:r w:rsidRPr="00FF1B20">
          <w:rPr>
            <w:lang w:val="fr-CH"/>
          </w:rPr>
          <w:t>ou</w:t>
        </w:r>
      </w:ins>
      <w:ins w:id="222" w:author="Walter, Loan" w:date="2016-10-04T16:36:00Z">
        <w:r w:rsidRPr="00FF1B20">
          <w:rPr>
            <w:lang w:val="fr-CH"/>
          </w:rPr>
          <w:t xml:space="preserve"> des</w:t>
        </w:r>
      </w:ins>
      <w:ins w:id="223" w:author="Alidra, Patricia" w:date="2016-10-03T11:01:00Z">
        <w:r w:rsidRPr="00FF1B20">
          <w:rPr>
            <w:lang w:val="fr-CH"/>
          </w:rPr>
          <w:t xml:space="preserve"> trois </w:t>
        </w:r>
      </w:ins>
      <w:r w:rsidRPr="00FF1B20">
        <w:rPr>
          <w:lang w:val="fr-CH"/>
        </w:rPr>
        <w:t>Secteurs et d'aider les groupes consultatifs à coordonner les activités correspondantes de leurs commissions d'études respectives;</w:t>
      </w:r>
    </w:p>
    <w:p w:rsidR="00395E8D" w:rsidRPr="00FF1B20" w:rsidRDefault="00395E8D">
      <w:pPr>
        <w:pStyle w:val="enumlev1"/>
        <w:rPr>
          <w:lang w:val="fr-CH"/>
        </w:rPr>
      </w:pPr>
      <w:r w:rsidRPr="00FF1B20">
        <w:rPr>
          <w:lang w:val="fr-CH"/>
          <w:rPrChange w:id="224" w:author="Walter, Loan" w:date="2016-10-04T16:56:00Z">
            <w:rPr>
              <w:i/>
              <w:iCs/>
              <w:lang w:val="fr-CH"/>
            </w:rPr>
          </w:rPrChange>
        </w:rPr>
        <w:t>b)</w:t>
      </w:r>
      <w:r w:rsidRPr="00FF1B20">
        <w:rPr>
          <w:lang w:val="fr-CH"/>
        </w:rPr>
        <w:tab/>
      </w:r>
      <w:del w:id="225" w:author="Alidra, Patricia" w:date="2016-10-03T10:50:00Z">
        <w:r w:rsidRPr="00FF1B20" w:rsidDel="00DE10D0">
          <w:rPr>
            <w:lang w:val="fr-CH"/>
          </w:rPr>
          <w:delText xml:space="preserve">la </w:delText>
        </w:r>
      </w:del>
      <w:del w:id="226" w:author="Alidra, Patricia" w:date="2016-10-03T10:49:00Z">
        <w:r w:rsidRPr="00FF1B20" w:rsidDel="00DE10D0">
          <w:rPr>
            <w:lang w:val="fr-CH"/>
          </w:rPr>
          <w:delText xml:space="preserve">réunion mixte </w:delText>
        </w:r>
      </w:del>
      <w:ins w:id="227" w:author="Alidra, Patricia" w:date="2016-10-03T10:50:00Z">
        <w:r w:rsidRPr="00FF1B20">
          <w:rPr>
            <w:lang w:val="fr-CH"/>
          </w:rPr>
          <w:t xml:space="preserve">le GCI </w:t>
        </w:r>
      </w:ins>
      <w:r w:rsidRPr="00FF1B20">
        <w:rPr>
          <w:lang w:val="fr-CH"/>
        </w:rPr>
        <w:t>désignera en même temps le Secteur qui tiendra le rôle directeur pour les travaux;</w:t>
      </w:r>
    </w:p>
    <w:p w:rsidR="00395E8D" w:rsidRPr="00FF1B20" w:rsidRDefault="00395E8D">
      <w:pPr>
        <w:pStyle w:val="enumlev1"/>
        <w:rPr>
          <w:lang w:val="fr-CH"/>
        </w:rPr>
      </w:pPr>
      <w:r w:rsidRPr="00BC1824">
        <w:rPr>
          <w:lang w:val="fr-CH"/>
        </w:rPr>
        <w:t>c)</w:t>
      </w:r>
      <w:r w:rsidRPr="00FF1B20">
        <w:rPr>
          <w:lang w:val="fr-CH"/>
        </w:rPr>
        <w:tab/>
        <w:t>la réunion mixte définira clairement le mandat de chaque GCI, en tenant compte des circonstances particulières et des questions qui se poseront au moment de la constitution du Groupe; elle fixera également une date cible pour la fin des activités du GCI;</w:t>
      </w:r>
    </w:p>
    <w:p w:rsidR="00395E8D" w:rsidRPr="00FF1B20" w:rsidRDefault="00395E8D">
      <w:pPr>
        <w:pStyle w:val="enumlev1"/>
        <w:rPr>
          <w:lang w:val="fr-CH"/>
        </w:rPr>
      </w:pPr>
      <w:r w:rsidRPr="00BC1824">
        <w:rPr>
          <w:lang w:val="fr-CH"/>
        </w:rPr>
        <w:t>d)</w:t>
      </w:r>
      <w:r w:rsidRPr="00FF1B20">
        <w:rPr>
          <w:lang w:val="fr-CH"/>
        </w:rPr>
        <w:tab/>
        <w:t>le GCI désignera un président et un vice-président, chacun représentant un Secteur;</w:t>
      </w:r>
    </w:p>
    <w:p w:rsidR="00395E8D" w:rsidRPr="005F6185" w:rsidRDefault="00395E8D">
      <w:pPr>
        <w:pStyle w:val="enumlev1"/>
        <w:rPr>
          <w:lang w:val="fr-CH"/>
        </w:rPr>
      </w:pPr>
      <w:r w:rsidRPr="005F6185">
        <w:rPr>
          <w:lang w:val="fr-CH"/>
          <w:rPrChange w:id="228" w:author="Walter, Loan" w:date="2016-10-04T16:56:00Z">
            <w:rPr>
              <w:i/>
              <w:iCs/>
              <w:lang w:val="fr-CH"/>
            </w:rPr>
          </w:rPrChange>
        </w:rPr>
        <w:t>e)</w:t>
      </w:r>
      <w:r w:rsidRPr="005F6185">
        <w:rPr>
          <w:lang w:val="fr-CH"/>
        </w:rPr>
        <w:tab/>
        <w:t xml:space="preserve">le GCI sera ouvert aux membres des </w:t>
      </w:r>
      <w:del w:id="229" w:author="Alidra, Patricia" w:date="2016-10-03T10:50:00Z">
        <w:r w:rsidRPr="005F6185" w:rsidDel="00DE10D0">
          <w:rPr>
            <w:lang w:val="fr-CH"/>
          </w:rPr>
          <w:delText xml:space="preserve">deux </w:delText>
        </w:r>
      </w:del>
      <w:r w:rsidRPr="005F6185">
        <w:rPr>
          <w:lang w:val="fr-CH"/>
        </w:rPr>
        <w:t>Secteurs</w:t>
      </w:r>
      <w:ins w:id="230" w:author="Walter, Loan" w:date="2016-10-04T16:38:00Z">
        <w:r w:rsidRPr="005F6185">
          <w:rPr>
            <w:lang w:val="fr-CH"/>
          </w:rPr>
          <w:t xml:space="preserve"> concernés</w:t>
        </w:r>
      </w:ins>
      <w:r w:rsidRPr="005F6185">
        <w:rPr>
          <w:lang w:val="fr-CH"/>
        </w:rPr>
        <w:t xml:space="preserve"> conformément aux numéros 86 et 110 de la Constitution;</w:t>
      </w:r>
    </w:p>
    <w:p w:rsidR="00395E8D" w:rsidRPr="00FF1B20" w:rsidRDefault="00395E8D">
      <w:pPr>
        <w:pStyle w:val="enumlev1"/>
        <w:rPr>
          <w:lang w:val="fr-CH"/>
        </w:rPr>
      </w:pPr>
      <w:r w:rsidRPr="00BC1824">
        <w:rPr>
          <w:lang w:val="fr-CH"/>
        </w:rPr>
        <w:t>f)</w:t>
      </w:r>
      <w:r w:rsidRPr="00FF1B20">
        <w:rPr>
          <w:lang w:val="fr-CH"/>
        </w:rPr>
        <w:tab/>
        <w:t>le GCI n'élaborera pas de Recommandations;</w:t>
      </w:r>
    </w:p>
    <w:p w:rsidR="00395E8D" w:rsidRPr="005F6185" w:rsidRDefault="00395E8D">
      <w:pPr>
        <w:pStyle w:val="enumlev1"/>
        <w:rPr>
          <w:lang w:val="fr-CH"/>
        </w:rPr>
      </w:pPr>
      <w:r w:rsidRPr="00B71D57">
        <w:rPr>
          <w:lang w:val="fr-CH"/>
        </w:rPr>
        <w:t>g)</w:t>
      </w:r>
      <w:r w:rsidRPr="005F6185">
        <w:rPr>
          <w:lang w:val="fr-CH"/>
        </w:rPr>
        <w:tab/>
        <w:t xml:space="preserve">le GCI établira des rapports sur ses activités de coordination qui seront soumis au groupe consultatif de chaque Secteur; ces rapports seront soumis par les Directeurs aux </w:t>
      </w:r>
      <w:del w:id="231" w:author="Alidra, Patricia" w:date="2016-10-03T10:50:00Z">
        <w:r w:rsidRPr="005F6185" w:rsidDel="00DE10D0">
          <w:rPr>
            <w:lang w:val="fr-CH"/>
          </w:rPr>
          <w:delText xml:space="preserve">deux </w:delText>
        </w:r>
      </w:del>
      <w:r w:rsidRPr="005F6185">
        <w:rPr>
          <w:lang w:val="fr-CH"/>
        </w:rPr>
        <w:t>Secteurs</w:t>
      </w:r>
      <w:ins w:id="232" w:author="Walter, Loan" w:date="2016-10-04T16:39:00Z">
        <w:r w:rsidRPr="005F6185">
          <w:rPr>
            <w:lang w:val="fr-CH"/>
          </w:rPr>
          <w:t xml:space="preserve"> concernés</w:t>
        </w:r>
      </w:ins>
      <w:r w:rsidRPr="005F6185">
        <w:rPr>
          <w:lang w:val="fr-CH"/>
        </w:rPr>
        <w:t>;</w:t>
      </w:r>
    </w:p>
    <w:p w:rsidR="00395E8D" w:rsidRPr="00FF1B20" w:rsidRDefault="00395E8D">
      <w:pPr>
        <w:pStyle w:val="enumlev1"/>
        <w:rPr>
          <w:lang w:val="fr-CH"/>
        </w:rPr>
      </w:pPr>
      <w:r w:rsidRPr="00FF1B20">
        <w:rPr>
          <w:lang w:val="fr-CH"/>
          <w:rPrChange w:id="233" w:author="Walter, Loan" w:date="2016-10-04T16:56:00Z">
            <w:rPr>
              <w:i/>
              <w:iCs/>
              <w:lang w:val="fr-CH"/>
            </w:rPr>
          </w:rPrChange>
        </w:rPr>
        <w:t>h)</w:t>
      </w:r>
      <w:r w:rsidRPr="00FF1B20">
        <w:rPr>
          <w:lang w:val="fr-CH"/>
        </w:rPr>
        <w:tab/>
        <w:t>un GCI pourra aussi être constitué par l'Assemblée mondiale de normalisation des télécommunications</w:t>
      </w:r>
      <w:ins w:id="234" w:author="Walter, Loan" w:date="2016-10-04T16:40:00Z">
        <w:r w:rsidRPr="00FF1B20">
          <w:rPr>
            <w:lang w:val="fr-CH"/>
          </w:rPr>
          <w:t>,</w:t>
        </w:r>
      </w:ins>
      <w:del w:id="235" w:author="Walter, Loan" w:date="2016-10-04T16:40:00Z">
        <w:r w:rsidRPr="00FF1B20" w:rsidDel="007F5460">
          <w:rPr>
            <w:lang w:val="fr-CH"/>
          </w:rPr>
          <w:delText xml:space="preserve"> ou</w:delText>
        </w:r>
      </w:del>
      <w:r w:rsidRPr="00FF1B20">
        <w:rPr>
          <w:lang w:val="fr-CH"/>
        </w:rPr>
        <w:t xml:space="preserve"> par l'Assemblée des radiocommunications </w:t>
      </w:r>
      <w:ins w:id="236" w:author="Alidra, Patricia" w:date="2016-10-03T10:51:00Z">
        <w:r w:rsidRPr="00FF1B20">
          <w:rPr>
            <w:lang w:val="fr-CH"/>
          </w:rPr>
          <w:t xml:space="preserve">ou </w:t>
        </w:r>
      </w:ins>
      <w:ins w:id="237" w:author="Walter, Loan" w:date="2016-10-04T16:40:00Z">
        <w:r w:rsidRPr="00FF1B20">
          <w:rPr>
            <w:lang w:val="fr-CH"/>
          </w:rPr>
          <w:t xml:space="preserve">par </w:t>
        </w:r>
      </w:ins>
      <w:ins w:id="238" w:author="Alidra, Patricia" w:date="2016-10-03T10:51:00Z">
        <w:r w:rsidRPr="00FF1B20">
          <w:rPr>
            <w:lang w:val="fr-CH"/>
          </w:rPr>
          <w:t xml:space="preserve">la Conférence mondiale de développement des télécommunications </w:t>
        </w:r>
      </w:ins>
      <w:r w:rsidRPr="00FF1B20">
        <w:rPr>
          <w:lang w:val="fr-CH"/>
        </w:rPr>
        <w:t>sur recommandation du groupe consultatif de l'autre Secteur;</w:t>
      </w:r>
    </w:p>
    <w:p w:rsidR="00395E8D" w:rsidRPr="00FF1B20" w:rsidRDefault="00395E8D">
      <w:pPr>
        <w:pStyle w:val="enumlev1"/>
        <w:rPr>
          <w:lang w:val="fr-CH"/>
        </w:rPr>
      </w:pPr>
      <w:r w:rsidRPr="00BC1824">
        <w:rPr>
          <w:lang w:val="fr-CH"/>
        </w:rPr>
        <w:t>i)</w:t>
      </w:r>
      <w:r w:rsidRPr="00FF1B20">
        <w:rPr>
          <w:lang w:val="fr-CH"/>
        </w:rPr>
        <w:tab/>
        <w:t>les deux Secteurs prendront à leur charge, à parts égales, les coûts afférents à un GCI, et chaque Directeur inscrira dans le budget de son Secteur les crédits nécessaires aux réunions.</w:t>
      </w:r>
    </w:p>
    <w:p w:rsidR="00395E8D" w:rsidRPr="00B71D57" w:rsidRDefault="00395E8D" w:rsidP="00BC1824">
      <w:pPr>
        <w:pStyle w:val="AnnexNo"/>
        <w:spacing w:line="360" w:lineRule="auto"/>
        <w:rPr>
          <w:lang w:val="fr-FR"/>
        </w:rPr>
      </w:pPr>
      <w:r w:rsidRPr="00BC1824">
        <w:rPr>
          <w:lang w:val="fr-FR"/>
        </w:rPr>
        <w:lastRenderedPageBreak/>
        <w:t>ANNEXE C</w:t>
      </w:r>
      <w:r w:rsidRPr="00BC1824">
        <w:rPr>
          <w:caps w:val="0"/>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5F6185" w:rsidRDefault="00395E8D">
      <w:pPr>
        <w:pStyle w:val="Annextitle"/>
        <w:rPr>
          <w:lang w:val="fr-CH"/>
        </w:rPr>
      </w:pPr>
      <w:r w:rsidRPr="005F6185">
        <w:rPr>
          <w:lang w:val="fr-CH"/>
        </w:rPr>
        <w:t>Coordination des activités du Secteur des radiocommunications</w:t>
      </w:r>
      <w:ins w:id="239" w:author="Walter, Loan" w:date="2016-10-04T16:42:00Z">
        <w:r w:rsidRPr="005F6185">
          <w:rPr>
            <w:lang w:val="fr-CH"/>
          </w:rPr>
          <w:t>,</w:t>
        </w:r>
      </w:ins>
      <w:del w:id="240" w:author="Walter, Loan" w:date="2016-10-04T16:42:00Z">
        <w:r w:rsidRPr="005F6185" w:rsidDel="00D26411">
          <w:rPr>
            <w:lang w:val="fr-CH"/>
          </w:rPr>
          <w:delText xml:space="preserve"> et</w:delText>
        </w:r>
      </w:del>
      <w:r w:rsidRPr="005F6185">
        <w:rPr>
          <w:lang w:val="fr-CH"/>
        </w:rPr>
        <w:t xml:space="preserve"> du Secteur </w:t>
      </w:r>
      <w:r w:rsidRPr="005F6185">
        <w:rPr>
          <w:lang w:val="fr-CH"/>
        </w:rPr>
        <w:br/>
        <w:t xml:space="preserve">de la normalisation des télécommunications </w:t>
      </w:r>
      <w:ins w:id="241" w:author="Alidra, Patricia" w:date="2016-10-03T10:51:00Z">
        <w:r w:rsidRPr="005F6185">
          <w:rPr>
            <w:lang w:val="fr-CH"/>
          </w:rPr>
          <w:t>et du</w:t>
        </w:r>
      </w:ins>
      <w:ins w:id="242" w:author="Walter, Loan" w:date="2016-10-04T16:42:00Z">
        <w:r w:rsidRPr="005F6185">
          <w:rPr>
            <w:lang w:val="fr-CH"/>
          </w:rPr>
          <w:t xml:space="preserve"> Secteur du</w:t>
        </w:r>
      </w:ins>
      <w:ins w:id="243" w:author="Alidra, Patricia" w:date="2016-10-03T10:51:00Z">
        <w:r w:rsidRPr="005F6185">
          <w:rPr>
            <w:lang w:val="fr-CH"/>
          </w:rPr>
          <w:t xml:space="preserve"> développement</w:t>
        </w:r>
      </w:ins>
      <w:r w:rsidR="005F6185" w:rsidRPr="005F6185">
        <w:rPr>
          <w:lang w:val="fr-CH"/>
        </w:rPr>
        <w:br/>
      </w:r>
      <w:ins w:id="244" w:author="Walter, Loan" w:date="2016-10-04T16:42:00Z">
        <w:r w:rsidRPr="005F6185">
          <w:rPr>
            <w:lang w:val="fr-CH"/>
          </w:rPr>
          <w:t>des télécommunications</w:t>
        </w:r>
      </w:ins>
      <w:ins w:id="245" w:author="Alidra, Patricia" w:date="2016-10-03T10:51:00Z">
        <w:r w:rsidRPr="005F6185">
          <w:rPr>
            <w:lang w:val="fr-CH"/>
          </w:rPr>
          <w:t xml:space="preserve"> </w:t>
        </w:r>
      </w:ins>
      <w:r w:rsidRPr="005F6185">
        <w:rPr>
          <w:lang w:val="fr-CH"/>
        </w:rPr>
        <w:t xml:space="preserve">par l'intermédiaire de groupes de </w:t>
      </w:r>
      <w:r w:rsidR="005F6185">
        <w:rPr>
          <w:lang w:val="fr-CH"/>
        </w:rPr>
        <w:br/>
      </w:r>
      <w:r w:rsidRPr="005F6185">
        <w:rPr>
          <w:lang w:val="fr-CH"/>
        </w:rPr>
        <w:t>Rapporteur intersectoriels</w:t>
      </w:r>
    </w:p>
    <w:p w:rsidR="00395E8D" w:rsidRPr="00F50E17" w:rsidRDefault="00395E8D" w:rsidP="00BC1824">
      <w:pPr>
        <w:rPr>
          <w:lang w:val="fr-FR"/>
          <w:rPrChange w:id="246" w:author="Walter, Loan" w:date="2016-10-04T16:56:00Z">
            <w:rPr>
              <w:lang w:val="fr-CH"/>
            </w:rPr>
          </w:rPrChange>
        </w:rPr>
      </w:pPr>
      <w:r w:rsidRPr="00BC1824">
        <w:rPr>
          <w:lang w:val="fr-FR"/>
        </w:rPr>
        <w:t xml:space="preserve">Dans le cadre du point 2 iii) du </w:t>
      </w:r>
      <w:r w:rsidRPr="00BC1824">
        <w:rPr>
          <w:i/>
          <w:iCs/>
          <w:lang w:val="fr-FR"/>
        </w:rPr>
        <w:t>décide</w:t>
      </w:r>
      <w:r w:rsidRPr="00BC1824">
        <w:rPr>
          <w:lang w:val="fr-FR"/>
        </w:rPr>
        <w:t xml:space="preserve"> de la Résolution,</w:t>
      </w:r>
      <w:r w:rsidRPr="00BC1824">
        <w:rPr>
          <w:i/>
          <w:iCs/>
          <w:lang w:val="fr-FR"/>
        </w:rPr>
        <w:t xml:space="preserve"> </w:t>
      </w:r>
      <w:r w:rsidRPr="00BC1824">
        <w:rPr>
          <w:lang w:val="fr-FR"/>
        </w:rPr>
        <w:t xml:space="preserve">la procédure suivante sera appliquée lorsque la méthode de travail la mieux adaptée pour traiter tel ou tel sujet consiste à réunir des </w:t>
      </w:r>
      <w:r w:rsidRPr="00F50E17">
        <w:rPr>
          <w:lang w:val="fr-FR"/>
          <w:rPrChange w:id="247" w:author="Walter, Loan" w:date="2016-10-04T16:56:00Z">
            <w:rPr>
              <w:lang w:val="fr-CH"/>
            </w:rPr>
          </w:rPrChange>
        </w:rPr>
        <w:t>experts techniques des commissions d'études ou groupes de travail concernés de</w:t>
      </w:r>
      <w:del w:id="248" w:author="Walter, Loan" w:date="2016-10-04T16:44:00Z">
        <w:r w:rsidRPr="00F50E17" w:rsidDel="00916089">
          <w:rPr>
            <w:lang w:val="fr-FR"/>
            <w:rPrChange w:id="249" w:author="Walter, Loan" w:date="2016-10-04T16:56:00Z">
              <w:rPr>
                <w:lang w:val="fr-CH"/>
              </w:rPr>
            </w:rPrChange>
          </w:rPr>
          <w:delText>s</w:delText>
        </w:r>
      </w:del>
      <w:ins w:id="250" w:author="Walter, Loan" w:date="2016-10-04T16:44:00Z">
        <w:r w:rsidRPr="00F50E17">
          <w:rPr>
            <w:lang w:val="fr-FR"/>
            <w:rPrChange w:id="251" w:author="Walter, Loan" w:date="2016-10-04T16:56:00Z">
              <w:rPr>
                <w:lang w:val="fr-CH"/>
              </w:rPr>
            </w:rPrChange>
          </w:rPr>
          <w:t xml:space="preserve"> deux</w:t>
        </w:r>
      </w:ins>
      <w:r w:rsidRPr="00F50E17">
        <w:rPr>
          <w:lang w:val="fr-FR"/>
          <w:rPrChange w:id="252" w:author="Walter, Loan" w:date="2016-10-04T16:56:00Z">
            <w:rPr>
              <w:lang w:val="fr-CH"/>
            </w:rPr>
          </w:rPrChange>
        </w:rPr>
        <w:t xml:space="preserve"> </w:t>
      </w:r>
      <w:del w:id="253" w:author="Alidra, Patricia" w:date="2016-10-03T10:53:00Z">
        <w:r w:rsidRPr="00F50E17" w:rsidDel="00DE10D0">
          <w:rPr>
            <w:lang w:val="fr-FR"/>
            <w:rPrChange w:id="254" w:author="Walter, Loan" w:date="2016-10-04T16:56:00Z">
              <w:rPr>
                <w:lang w:val="fr-CH"/>
              </w:rPr>
            </w:rPrChange>
          </w:rPr>
          <w:delText xml:space="preserve">deux </w:delText>
        </w:r>
      </w:del>
      <w:ins w:id="255" w:author="Alidra, Patricia" w:date="2016-10-03T10:53:00Z">
        <w:r w:rsidRPr="00F50E17">
          <w:rPr>
            <w:lang w:val="fr-FR"/>
            <w:rPrChange w:id="256" w:author="Walter, Loan" w:date="2016-10-04T16:56:00Z">
              <w:rPr>
                <w:lang w:val="fr-CH"/>
              </w:rPr>
            </w:rPrChange>
          </w:rPr>
          <w:t xml:space="preserve">ou </w:t>
        </w:r>
      </w:ins>
      <w:ins w:id="257" w:author="Walter, Loan" w:date="2016-10-04T16:44:00Z">
        <w:r w:rsidRPr="00F50E17">
          <w:rPr>
            <w:lang w:val="fr-FR"/>
            <w:rPrChange w:id="258" w:author="Walter, Loan" w:date="2016-10-04T16:56:00Z">
              <w:rPr>
                <w:lang w:val="fr-CH"/>
              </w:rPr>
            </w:rPrChange>
          </w:rPr>
          <w:t xml:space="preserve">des </w:t>
        </w:r>
      </w:ins>
      <w:ins w:id="259" w:author="Alidra, Patricia" w:date="2016-10-03T10:53:00Z">
        <w:r w:rsidRPr="00F50E17">
          <w:rPr>
            <w:lang w:val="fr-FR"/>
            <w:rPrChange w:id="260" w:author="Walter, Loan" w:date="2016-10-04T16:56:00Z">
              <w:rPr>
                <w:lang w:val="fr-CH"/>
              </w:rPr>
            </w:rPrChange>
          </w:rPr>
          <w:t xml:space="preserve">trois </w:t>
        </w:r>
      </w:ins>
      <w:r w:rsidRPr="00F50E17">
        <w:rPr>
          <w:lang w:val="fr-FR"/>
          <w:rPrChange w:id="261" w:author="Walter, Loan" w:date="2016-10-04T16:56:00Z">
            <w:rPr>
              <w:lang w:val="fr-CH"/>
            </w:rPr>
          </w:rPrChange>
        </w:rPr>
        <w:t>Secteurs pour coopérer, entre homologues, dans le cadre d'un groupe technique:</w:t>
      </w:r>
    </w:p>
    <w:p w:rsidR="00395E8D" w:rsidRPr="00FF1B20" w:rsidRDefault="00395E8D">
      <w:pPr>
        <w:pStyle w:val="enumlev1"/>
        <w:rPr>
          <w:lang w:val="fr-CH"/>
        </w:rPr>
      </w:pPr>
      <w:r w:rsidRPr="00BC1824">
        <w:rPr>
          <w:lang w:val="fr-CH"/>
        </w:rPr>
        <w:t>a)</w:t>
      </w:r>
      <w:r w:rsidRPr="00FF1B20">
        <w:rPr>
          <w:lang w:val="fr-CH"/>
        </w:rPr>
        <w:tab/>
        <w:t>les commissions d'études concernées de chaque Secteur peuvent, dans certains cas, décider, par voie de consultation mutuelle, de constituer un groupe de Rapporteur intersectoriel (GRI) chargé de coordonner leurs travaux sur un sujet technique particulier et informent le GCNT</w:t>
      </w:r>
      <w:ins w:id="262" w:author="Alidra, Patricia" w:date="2016-10-03T10:56:00Z">
        <w:r w:rsidRPr="00FF1B20">
          <w:rPr>
            <w:lang w:val="fr-CH"/>
          </w:rPr>
          <w:t>, le GCDT</w:t>
        </w:r>
      </w:ins>
      <w:r w:rsidRPr="00FF1B20">
        <w:rPr>
          <w:lang w:val="fr-CH"/>
        </w:rPr>
        <w:t xml:space="preserve"> et le GCR de cette décision par une note de liaison;</w:t>
      </w:r>
    </w:p>
    <w:p w:rsidR="00395E8D" w:rsidRPr="00FF1B20" w:rsidRDefault="00395E8D">
      <w:pPr>
        <w:pStyle w:val="enumlev1"/>
        <w:rPr>
          <w:lang w:val="fr-CH"/>
        </w:rPr>
      </w:pPr>
      <w:r w:rsidRPr="00BC1824">
        <w:rPr>
          <w:lang w:val="fr-CH"/>
        </w:rPr>
        <w:t>b)</w:t>
      </w:r>
      <w:r w:rsidRPr="00FF1B20">
        <w:rPr>
          <w:lang w:val="fr-CH"/>
        </w:rPr>
        <w:tab/>
        <w:t>les commissions d'études concernées de chaque Secteur se mettent d'accord, parallèlement, sur un mandat clairement défini pour le GRI et fixent une date limite pour l'achèvement des travaux et la dissolution du GRI;</w:t>
      </w:r>
    </w:p>
    <w:p w:rsidR="00395E8D" w:rsidRPr="00FF1B20" w:rsidRDefault="00395E8D">
      <w:pPr>
        <w:pStyle w:val="enumlev1"/>
        <w:rPr>
          <w:lang w:val="fr-CH"/>
        </w:rPr>
      </w:pPr>
      <w:r w:rsidRPr="00BC1824">
        <w:rPr>
          <w:lang w:val="fr-CH"/>
        </w:rPr>
        <w:t>c)</w:t>
      </w:r>
      <w:r w:rsidRPr="00FF1B20">
        <w:rPr>
          <w:lang w:val="fr-CH"/>
        </w:rPr>
        <w:tab/>
        <w:t>les commissions d'études concernées de chaque Secteur désignent également le Président (ou les coprésidents) du GRI, en tenant compte des compétences spécifiques demandées et en assurant une représentation équitable de chaque Secteur;</w:t>
      </w:r>
    </w:p>
    <w:p w:rsidR="00395E8D" w:rsidRPr="00FF1B20" w:rsidRDefault="00395E8D">
      <w:pPr>
        <w:pStyle w:val="enumlev1"/>
        <w:rPr>
          <w:lang w:val="fr-CH"/>
        </w:rPr>
      </w:pPr>
      <w:r w:rsidRPr="00B71D57">
        <w:rPr>
          <w:lang w:val="fr-CH"/>
        </w:rPr>
        <w:t>d)</w:t>
      </w:r>
      <w:r w:rsidRPr="00FF1B20">
        <w:rPr>
          <w:lang w:val="fr-CH"/>
        </w:rPr>
        <w:tab/>
        <w:t>le GRI est régi par les dispositions applicables aux groupes de Rapporteur énoncées dans la Résolution UIT-R 1</w:t>
      </w:r>
      <w:r w:rsidRPr="00FF1B20">
        <w:rPr>
          <w:lang w:val="fr-CH"/>
        </w:rPr>
        <w:noBreakHyphen/>
        <w:t>6</w:t>
      </w:r>
      <w:ins w:id="263" w:author="Walter, Loan" w:date="2016-10-04T16:47:00Z">
        <w:r w:rsidRPr="00FF1B20">
          <w:rPr>
            <w:lang w:val="fr-CH"/>
          </w:rPr>
          <w:t>,</w:t>
        </w:r>
      </w:ins>
      <w:del w:id="264" w:author="Walter, Loan" w:date="2016-10-04T16:47:00Z">
        <w:r w:rsidRPr="00FF1B20" w:rsidDel="00916089">
          <w:rPr>
            <w:lang w:val="fr-CH"/>
          </w:rPr>
          <w:delText xml:space="preserve"> et</w:delText>
        </w:r>
      </w:del>
      <w:r w:rsidRPr="00FF1B20">
        <w:rPr>
          <w:lang w:val="fr-CH"/>
        </w:rPr>
        <w:t xml:space="preserve"> dans la Recommandation UIT</w:t>
      </w:r>
      <w:r w:rsidRPr="00FF1B20">
        <w:rPr>
          <w:lang w:val="fr-CH"/>
        </w:rPr>
        <w:noBreakHyphen/>
        <w:t>T A</w:t>
      </w:r>
      <w:r w:rsidRPr="00FF1B20">
        <w:rPr>
          <w:lang w:val="fr-CH"/>
        </w:rPr>
        <w:noBreakHyphen/>
        <w:t>1</w:t>
      </w:r>
      <w:ins w:id="265" w:author="Alidra, Patricia" w:date="2016-10-03T10:56:00Z">
        <w:r w:rsidRPr="00FF1B20">
          <w:rPr>
            <w:lang w:val="fr-CH"/>
          </w:rPr>
          <w:t xml:space="preserve"> et</w:t>
        </w:r>
      </w:ins>
      <w:ins w:id="266" w:author="Walter, Loan" w:date="2016-10-04T16:47:00Z">
        <w:r w:rsidRPr="00FF1B20">
          <w:rPr>
            <w:lang w:val="fr-CH"/>
          </w:rPr>
          <w:t xml:space="preserve"> dans</w:t>
        </w:r>
      </w:ins>
      <w:ins w:id="267" w:author="Alidra, Patricia" w:date="2016-10-03T10:56:00Z">
        <w:r w:rsidRPr="00FF1B20">
          <w:rPr>
            <w:lang w:val="fr-CH"/>
          </w:rPr>
          <w:t xml:space="preserve"> la Résolution UIT</w:t>
        </w:r>
        <w:r w:rsidRPr="00FF1B20">
          <w:rPr>
            <w:lang w:val="fr-CH"/>
          </w:rPr>
          <w:noBreakHyphen/>
          <w:t>D 1</w:t>
        </w:r>
        <w:r w:rsidRPr="00FF1B20">
          <w:rPr>
            <w:lang w:val="fr-CH"/>
          </w:rPr>
          <w:noBreakHyphen/>
          <w:t>2</w:t>
        </w:r>
      </w:ins>
      <w:r w:rsidRPr="00FF1B20">
        <w:rPr>
          <w:lang w:val="fr-CH"/>
        </w:rPr>
        <w:t>; seuls les Membres de l'UIT-T</w:t>
      </w:r>
      <w:ins w:id="268" w:author="Alidra, Patricia" w:date="2016-10-03T10:57:00Z">
        <w:r w:rsidRPr="00FF1B20">
          <w:rPr>
            <w:lang w:val="fr-CH"/>
          </w:rPr>
          <w:t xml:space="preserve">, </w:t>
        </w:r>
      </w:ins>
      <w:ins w:id="269" w:author="Walter, Loan" w:date="2016-10-04T16:47:00Z">
        <w:r w:rsidRPr="00FF1B20">
          <w:rPr>
            <w:lang w:val="fr-CH"/>
          </w:rPr>
          <w:t xml:space="preserve">de </w:t>
        </w:r>
      </w:ins>
      <w:ins w:id="270" w:author="Alidra, Patricia" w:date="2016-10-03T10:57:00Z">
        <w:r w:rsidRPr="00FF1B20">
          <w:rPr>
            <w:lang w:val="fr-CH"/>
          </w:rPr>
          <w:t>l'UIT</w:t>
        </w:r>
        <w:r w:rsidRPr="00FF1B20">
          <w:rPr>
            <w:lang w:val="fr-CH"/>
          </w:rPr>
          <w:noBreakHyphen/>
          <w:t>D</w:t>
        </w:r>
      </w:ins>
      <w:r w:rsidRPr="00FF1B20">
        <w:rPr>
          <w:lang w:val="fr-CH"/>
        </w:rPr>
        <w:t xml:space="preserve"> et de l'UIT-R sont admis à participer à ses travaux;</w:t>
      </w:r>
    </w:p>
    <w:p w:rsidR="00395E8D" w:rsidRPr="00FF1B20" w:rsidRDefault="00395E8D">
      <w:pPr>
        <w:pStyle w:val="enumlev1"/>
        <w:rPr>
          <w:lang w:val="fr-CH"/>
        </w:rPr>
      </w:pPr>
      <w:r w:rsidRPr="00BC1824">
        <w:rPr>
          <w:lang w:val="fr-CH"/>
        </w:rPr>
        <w:t>e)</w:t>
      </w:r>
      <w:r w:rsidRPr="00FF1B20">
        <w:rPr>
          <w:lang w:val="fr-CH"/>
        </w:rPr>
        <w:tab/>
        <w:t>dans l'exercice de son mandat, le GRI peut élaborer des projets de Recommandation, nouvelle ou révisée, ainsi que des projets de rapport technique, qu'il soumettra aux commissions d'études qui lui sont rattachées en vue de leur traitement ultérieur, si besoin est;</w:t>
      </w:r>
    </w:p>
    <w:p w:rsidR="00395E8D" w:rsidRPr="00FF1B20" w:rsidRDefault="00395E8D">
      <w:pPr>
        <w:pStyle w:val="enumlev1"/>
        <w:rPr>
          <w:lang w:val="fr-CH"/>
        </w:rPr>
      </w:pPr>
      <w:r w:rsidRPr="00BC1824">
        <w:rPr>
          <w:lang w:val="fr-CH"/>
        </w:rPr>
        <w:t>f)</w:t>
      </w:r>
      <w:r w:rsidRPr="00FF1B20">
        <w:rPr>
          <w:lang w:val="fr-CH"/>
        </w:rPr>
        <w:tab/>
        <w:t>les résultats des travaux du GRI devraient représenter le consensus auquel ce Groupe est parvenu ou refléter la diversité des points de vue des participants à ses travaux;</w:t>
      </w:r>
    </w:p>
    <w:p w:rsidR="00395E8D" w:rsidRPr="00FF1B20" w:rsidRDefault="00395E8D">
      <w:pPr>
        <w:pStyle w:val="enumlev1"/>
        <w:rPr>
          <w:lang w:val="fr-CH"/>
        </w:rPr>
      </w:pPr>
      <w:r w:rsidRPr="00BC1824">
        <w:rPr>
          <w:lang w:val="fr-CH"/>
        </w:rPr>
        <w:t>g)</w:t>
      </w:r>
      <w:r w:rsidRPr="00FF1B20">
        <w:rPr>
          <w:lang w:val="fr-CH"/>
        </w:rPr>
        <w:tab/>
        <w:t>le GRI élabore également des rapports sur ses activités, qui sont soumis à chaque réunion des commissions d'études qui lui sont rattachées;</w:t>
      </w:r>
    </w:p>
    <w:p w:rsidR="00395E8D" w:rsidRPr="00FF1B20" w:rsidRDefault="00395E8D">
      <w:pPr>
        <w:pStyle w:val="enumlev1"/>
        <w:rPr>
          <w:lang w:val="fr-CH"/>
        </w:rPr>
      </w:pPr>
      <w:r w:rsidRPr="00BC1824">
        <w:rPr>
          <w:lang w:val="fr-CH"/>
        </w:rPr>
        <w:t>h)</w:t>
      </w:r>
      <w:r w:rsidRPr="00FF1B20">
        <w:rPr>
          <w:lang w:val="fr-CH"/>
        </w:rPr>
        <w:tab/>
        <w:t>le GRI travaille normalement par correspondance ou par téléconférence, mais il peut occasionnellement tenir des réunions présentielles de courte durée, de préférence en parallèle avec les réunions des commissions d'études de rattachement.</w:t>
      </w:r>
    </w:p>
    <w:p w:rsidR="005F6185" w:rsidRPr="00FF1B20" w:rsidRDefault="005F6185" w:rsidP="0032202E">
      <w:pPr>
        <w:pStyle w:val="Reasons"/>
        <w:rPr>
          <w:lang w:val="fr-CH"/>
        </w:rPr>
      </w:pPr>
    </w:p>
    <w:p w:rsidR="005F6185" w:rsidRDefault="005F6185">
      <w:pPr>
        <w:jc w:val="center"/>
      </w:pPr>
      <w:r>
        <w:t>______________</w:t>
      </w:r>
    </w:p>
    <w:sectPr w:rsidR="005F6185">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957670" w:rsidRPr="00526703">
      <w:rPr>
        <w:noProof/>
      </w:rPr>
      <w:t>E:\Dropbox\ProposalSharing\WTSA-16\Template\WTSA16-F.docx</w:t>
    </w:r>
    <w:r>
      <w:fldChar w:fldCharType="end"/>
    </w:r>
    <w:r w:rsidRPr="00526703">
      <w:tab/>
    </w:r>
    <w:r>
      <w:fldChar w:fldCharType="begin"/>
    </w:r>
    <w:r>
      <w:instrText xml:space="preserve"> SAVEDATE \@ DD.MM.YY </w:instrText>
    </w:r>
    <w:r>
      <w:fldChar w:fldCharType="separate"/>
    </w:r>
    <w:r w:rsidR="00B71D57">
      <w:rPr>
        <w:noProof/>
      </w:rPr>
      <w:t>10.10.16</w:t>
    </w:r>
    <w:r>
      <w:fldChar w:fldCharType="end"/>
    </w:r>
    <w:r w:rsidRPr="00526703">
      <w:tab/>
    </w:r>
    <w:r>
      <w:fldChar w:fldCharType="begin"/>
    </w:r>
    <w:r>
      <w:instrText xml:space="preserve"> PRINTDATE \@ DD.MM.YY </w:instrText>
    </w:r>
    <w:r>
      <w:fldChar w:fldCharType="separate"/>
    </w:r>
    <w:r w:rsidR="00957670">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B5528" w:rsidRDefault="009E4AF0" w:rsidP="007B124A">
    <w:pPr>
      <w:pStyle w:val="Footer"/>
      <w:rPr>
        <w:lang w:val="fr-CH"/>
      </w:rPr>
    </w:pPr>
    <w:r>
      <w:fldChar w:fldCharType="begin"/>
    </w:r>
    <w:r w:rsidRPr="000B5528">
      <w:rPr>
        <w:lang w:val="fr-CH"/>
      </w:rPr>
      <w:instrText xml:space="preserve"> FILENAME \p  \* MERGEFORMAT </w:instrText>
    </w:r>
    <w:r>
      <w:fldChar w:fldCharType="separate"/>
    </w:r>
    <w:r w:rsidR="007B124A">
      <w:rPr>
        <w:lang w:val="fr-CH"/>
      </w:rPr>
      <w:t>P:\FRA\ITU-T\CONF-T\WTSA16\000\042ADD03F.docx</w:t>
    </w:r>
    <w:r>
      <w:fldChar w:fldCharType="end"/>
    </w:r>
    <w:r w:rsidR="00B71D57">
      <w:rPr>
        <w:lang w:val="fr-CH"/>
      </w:rPr>
      <w:t xml:space="preserve"> (405661)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0B5528" w:rsidRDefault="00DE10D0" w:rsidP="00395E8D">
    <w:pPr>
      <w:pStyle w:val="Footer"/>
      <w:rPr>
        <w:lang w:val="fr-CH"/>
      </w:rPr>
    </w:pPr>
    <w:r>
      <w:fldChar w:fldCharType="begin"/>
    </w:r>
    <w:r w:rsidRPr="000B5528">
      <w:rPr>
        <w:lang w:val="fr-CH"/>
      </w:rPr>
      <w:instrText xml:space="preserve"> FILENAME \p  \* MERGEFORMAT </w:instrText>
    </w:r>
    <w:r>
      <w:fldChar w:fldCharType="separate"/>
    </w:r>
    <w:r w:rsidR="00395E8D">
      <w:rPr>
        <w:lang w:val="fr-CH"/>
      </w:rPr>
      <w:t>P:\FRA\ITU-T\CONF-T\WTSA16\000\042ADD03F.docx</w:t>
    </w:r>
    <w:r>
      <w:fldChar w:fldCharType="end"/>
    </w:r>
    <w:r w:rsidRPr="000B5528">
      <w:rPr>
        <w:lang w:val="fr-CH"/>
      </w:rPr>
      <w:t xml:space="preserve"> (405661)</w:t>
    </w:r>
    <w:r w:rsidRPr="000B5528">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B71D57">
      <w:rPr>
        <w:noProof/>
      </w:rPr>
      <w:t>4</w:t>
    </w:r>
    <w:r>
      <w:fldChar w:fldCharType="end"/>
    </w:r>
  </w:p>
  <w:p w:rsidR="00987C1F" w:rsidRDefault="00E07AF5" w:rsidP="00987C1F">
    <w:pPr>
      <w:pStyle w:val="Header"/>
    </w:pPr>
    <w:r>
      <w:t>AMNT16</w:t>
    </w:r>
    <w:r w:rsidR="00987C1F">
      <w:t>/42(Add.3)-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Gozel, Elsa">
    <w15:presenceInfo w15:providerId="AD" w15:userId="S-1-5-21-8740799-900759487-1415713722-48756"/>
  </w15:person>
  <w15:person w15:author="Walter, Loan">
    <w15:presenceInfo w15:providerId="AD" w15:userId="S-1-5-21-8740799-900759487-1415713722-52417"/>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B5528"/>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4E9C"/>
    <w:rsid w:val="00216B6D"/>
    <w:rsid w:val="00250AF4"/>
    <w:rsid w:val="00271316"/>
    <w:rsid w:val="002B2A75"/>
    <w:rsid w:val="002D58BE"/>
    <w:rsid w:val="002E210D"/>
    <w:rsid w:val="003236A6"/>
    <w:rsid w:val="00332C56"/>
    <w:rsid w:val="00345A52"/>
    <w:rsid w:val="00354DDF"/>
    <w:rsid w:val="00377BD3"/>
    <w:rsid w:val="003832C0"/>
    <w:rsid w:val="00384088"/>
    <w:rsid w:val="0039169B"/>
    <w:rsid w:val="00395E8D"/>
    <w:rsid w:val="003A7F8C"/>
    <w:rsid w:val="003B2BFC"/>
    <w:rsid w:val="003B532E"/>
    <w:rsid w:val="003C58B9"/>
    <w:rsid w:val="003D0F8B"/>
    <w:rsid w:val="004054F5"/>
    <w:rsid w:val="004079B0"/>
    <w:rsid w:val="0041348E"/>
    <w:rsid w:val="00417AD4"/>
    <w:rsid w:val="00434D11"/>
    <w:rsid w:val="00444030"/>
    <w:rsid w:val="004508E2"/>
    <w:rsid w:val="00476533"/>
    <w:rsid w:val="00492075"/>
    <w:rsid w:val="004969AD"/>
    <w:rsid w:val="004976A3"/>
    <w:rsid w:val="004A26C4"/>
    <w:rsid w:val="004B13CB"/>
    <w:rsid w:val="004D5D5C"/>
    <w:rsid w:val="004E42A3"/>
    <w:rsid w:val="0050139F"/>
    <w:rsid w:val="00526703"/>
    <w:rsid w:val="00530525"/>
    <w:rsid w:val="0055140B"/>
    <w:rsid w:val="00595780"/>
    <w:rsid w:val="005964AB"/>
    <w:rsid w:val="005C099A"/>
    <w:rsid w:val="005C31A5"/>
    <w:rsid w:val="005E10C9"/>
    <w:rsid w:val="005E61DD"/>
    <w:rsid w:val="005F6185"/>
    <w:rsid w:val="006023DF"/>
    <w:rsid w:val="006068F8"/>
    <w:rsid w:val="0063756E"/>
    <w:rsid w:val="00657DE0"/>
    <w:rsid w:val="006733DB"/>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742CA"/>
    <w:rsid w:val="00790D70"/>
    <w:rsid w:val="007B124A"/>
    <w:rsid w:val="007D5320"/>
    <w:rsid w:val="008006C5"/>
    <w:rsid w:val="00800972"/>
    <w:rsid w:val="00804475"/>
    <w:rsid w:val="008056B5"/>
    <w:rsid w:val="00811633"/>
    <w:rsid w:val="00813B79"/>
    <w:rsid w:val="00864CD2"/>
    <w:rsid w:val="00872FC8"/>
    <w:rsid w:val="008845D0"/>
    <w:rsid w:val="008A69FB"/>
    <w:rsid w:val="008B1AEA"/>
    <w:rsid w:val="008B43F2"/>
    <w:rsid w:val="008B6CFF"/>
    <w:rsid w:val="008C27E9"/>
    <w:rsid w:val="008C6BAA"/>
    <w:rsid w:val="009161D6"/>
    <w:rsid w:val="009228E1"/>
    <w:rsid w:val="0092425C"/>
    <w:rsid w:val="009274B4"/>
    <w:rsid w:val="00934EA2"/>
    <w:rsid w:val="00940614"/>
    <w:rsid w:val="00944A5C"/>
    <w:rsid w:val="00952A66"/>
    <w:rsid w:val="00957670"/>
    <w:rsid w:val="00987C1F"/>
    <w:rsid w:val="009C3191"/>
    <w:rsid w:val="009C56E5"/>
    <w:rsid w:val="009D114C"/>
    <w:rsid w:val="009E4AF0"/>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71D57"/>
    <w:rsid w:val="00B817CD"/>
    <w:rsid w:val="00B94AD0"/>
    <w:rsid w:val="00BA5265"/>
    <w:rsid w:val="00BB3A95"/>
    <w:rsid w:val="00BB6D50"/>
    <w:rsid w:val="00BC1824"/>
    <w:rsid w:val="00C0018F"/>
    <w:rsid w:val="00C16A5A"/>
    <w:rsid w:val="00C20466"/>
    <w:rsid w:val="00C214ED"/>
    <w:rsid w:val="00C234E6"/>
    <w:rsid w:val="00C26BA2"/>
    <w:rsid w:val="00C324A8"/>
    <w:rsid w:val="00C54517"/>
    <w:rsid w:val="00C64CD8"/>
    <w:rsid w:val="00C97C68"/>
    <w:rsid w:val="00CA1A47"/>
    <w:rsid w:val="00CC247A"/>
    <w:rsid w:val="00CE2B8C"/>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10D0"/>
    <w:rsid w:val="00DE2AC3"/>
    <w:rsid w:val="00DE5692"/>
    <w:rsid w:val="00E03C94"/>
    <w:rsid w:val="00E07AF5"/>
    <w:rsid w:val="00E11197"/>
    <w:rsid w:val="00E14E2A"/>
    <w:rsid w:val="00E26226"/>
    <w:rsid w:val="00E30FCC"/>
    <w:rsid w:val="00E45D05"/>
    <w:rsid w:val="00E55816"/>
    <w:rsid w:val="00E55AEF"/>
    <w:rsid w:val="00E84ED7"/>
    <w:rsid w:val="00E917FD"/>
    <w:rsid w:val="00E976C1"/>
    <w:rsid w:val="00EA12E5"/>
    <w:rsid w:val="00EB55C6"/>
    <w:rsid w:val="00EF2B09"/>
    <w:rsid w:val="00F02766"/>
    <w:rsid w:val="00F05BD4"/>
    <w:rsid w:val="00F6155B"/>
    <w:rsid w:val="00F65C19"/>
    <w:rsid w:val="00F7356B"/>
    <w:rsid w:val="00F776DF"/>
    <w:rsid w:val="00F840C7"/>
    <w:rsid w:val="00FA623E"/>
    <w:rsid w:val="00FB73D0"/>
    <w:rsid w:val="00FD2546"/>
    <w:rsid w:val="00FD772E"/>
    <w:rsid w:val="00FE78C7"/>
    <w:rsid w:val="00FF1B20"/>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CallChar">
    <w:name w:val="Call Char"/>
    <w:link w:val="Call"/>
    <w:locked/>
    <w:rsid w:val="003B2BFC"/>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2620">
      <w:bodyDiv w:val="1"/>
      <w:marLeft w:val="0"/>
      <w:marRight w:val="0"/>
      <w:marTop w:val="0"/>
      <w:marBottom w:val="0"/>
      <w:divBdr>
        <w:top w:val="none" w:sz="0" w:space="0" w:color="auto"/>
        <w:left w:val="none" w:sz="0" w:space="0" w:color="auto"/>
        <w:bottom w:val="none" w:sz="0" w:space="0" w:color="auto"/>
        <w:right w:val="none" w:sz="0" w:space="0" w:color="auto"/>
      </w:divBdr>
    </w:div>
    <w:div w:id="1605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D8F4DF9BB14A4E89C4F1BDFB3358D0"/>
        <w:category>
          <w:name w:val="General"/>
          <w:gallery w:val="placeholder"/>
        </w:category>
        <w:types>
          <w:type w:val="bbPlcHdr"/>
        </w:types>
        <w:behaviors>
          <w:behavior w:val="content"/>
        </w:behaviors>
        <w:guid w:val="{943CC582-B6BF-4DF2-A385-A3EA1A08EB7D}"/>
      </w:docPartPr>
      <w:docPartBody>
        <w:p w:rsidR="009372F8" w:rsidRDefault="00265050" w:rsidP="00265050">
          <w:pPr>
            <w:pStyle w:val="7DD8F4DF9BB14A4E89C4F1BDFB3358D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265050"/>
    <w:rsid w:val="003C792E"/>
    <w:rsid w:val="004228CC"/>
    <w:rsid w:val="00430751"/>
    <w:rsid w:val="004852F1"/>
    <w:rsid w:val="007007B4"/>
    <w:rsid w:val="00832CBF"/>
    <w:rsid w:val="008B3C62"/>
    <w:rsid w:val="009372F8"/>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50"/>
    <w:rPr>
      <w:color w:val="808080"/>
    </w:rPr>
  </w:style>
  <w:style w:type="paragraph" w:customStyle="1" w:styleId="CEF0515E39224C1BB445B352EB3113A9">
    <w:name w:val="CEF0515E39224C1BB445B352EB3113A9"/>
    <w:rsid w:val="00D83E31"/>
  </w:style>
  <w:style w:type="paragraph" w:customStyle="1" w:styleId="7DD8F4DF9BB14A4E89C4F1BDFB3358D0">
    <w:name w:val="7DD8F4DF9BB14A4E89C4F1BDFB3358D0"/>
    <w:rsid w:val="00265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ac8f7f-10fa-4eab-a7c0-bb3029560570" targetNamespace="http://schemas.microsoft.com/office/2006/metadata/properties" ma:root="true" ma:fieldsID="d41af5c836d734370eb92e7ee5f83852" ns2:_="" ns3:_="">
    <xsd:import namespace="996b2e75-67fd-4955-a3b0-5ab9934cb50b"/>
    <xsd:import namespace="5aac8f7f-10fa-4eab-a7c0-bb302956057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ac8f7f-10fa-4eab-a7c0-bb302956057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aac8f7f-10fa-4eab-a7c0-bb3029560570">Documents Proposals Manager (DPM)</DPM_x0020_Author>
    <DPM_x0020_File_x0020_name xmlns="5aac8f7f-10fa-4eab-a7c0-bb3029560570">T13-WTSA.16-C-0042!A3!MSW-F</DPM_x0020_File_x0020_name>
    <DPM_x0020_Version xmlns="5aac8f7f-10fa-4eab-a7c0-bb3029560570">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ac8f7f-10fa-4eab-a7c0-bb3029560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5aac8f7f-10fa-4eab-a7c0-bb3029560570"/>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BEC484-C37E-4DEF-9EC2-CA683B15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1902</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T13-WTSA.16-C-0042!A3!MSW-F</vt:lpstr>
    </vt:vector>
  </TitlesOfParts>
  <Manager>General Secretariat - Pool</Manager>
  <Company>International Telecommunication Union (ITU)</Company>
  <LinksUpToDate>false</LinksUpToDate>
  <CharactersWithSpaces>13134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4</cp:revision>
  <cp:lastPrinted>2016-06-07T13:22:00Z</cp:lastPrinted>
  <dcterms:created xsi:type="dcterms:W3CDTF">2016-10-10T09:29:00Z</dcterms:created>
  <dcterms:modified xsi:type="dcterms:W3CDTF">2016-10-10T14:59:00Z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