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val="en-GB"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A261AA" w:rsidRDefault="00102A03" w:rsidP="00A25A43">
            <w:pPr>
              <w:spacing w:before="80"/>
              <w:jc w:val="left"/>
              <w:rPr>
                <w:rFonts w:ascii="Verdana Bold" w:hAnsi="Verdana Bold"/>
                <w:b/>
                <w:bCs/>
                <w:sz w:val="20"/>
                <w:szCs w:val="32"/>
                <w:rtl/>
                <w:lang w:bidi="ar-EG"/>
              </w:rPr>
            </w:pPr>
            <w:r w:rsidRPr="00A261AA">
              <w:rPr>
                <w:rFonts w:ascii="Verdana Bold" w:hAnsi="Verdana Bold" w:hint="cs"/>
                <w:b/>
                <w:bCs/>
                <w:sz w:val="20"/>
                <w:szCs w:val="32"/>
                <w:rtl/>
                <w:lang w:bidi="ar-EG"/>
              </w:rPr>
              <w:t>الحمامات</w:t>
            </w:r>
            <w:r w:rsidR="0059285F" w:rsidRPr="00A261AA">
              <w:rPr>
                <w:rFonts w:ascii="Verdana Bold" w:hAnsi="Verdana Bold" w:hint="cs"/>
                <w:b/>
                <w:bCs/>
                <w:sz w:val="20"/>
                <w:szCs w:val="32"/>
                <w:rtl/>
                <w:lang w:bidi="ar-EG"/>
              </w:rPr>
              <w:t xml:space="preserve">، </w:t>
            </w:r>
            <w:r w:rsidR="00092FC2" w:rsidRPr="00A261AA">
              <w:rPr>
                <w:rFonts w:ascii="Verdana Bold" w:hAnsi="Verdana Bold"/>
                <w:b/>
                <w:bCs/>
                <w:sz w:val="20"/>
                <w:szCs w:val="32"/>
                <w:lang w:bidi="ar-SY"/>
              </w:rPr>
              <w:t>25</w:t>
            </w:r>
            <w:r w:rsidR="0059285F" w:rsidRPr="00A261AA">
              <w:rPr>
                <w:rFonts w:ascii="Verdana Bold" w:hAnsi="Verdana Bold" w:hint="cs"/>
                <w:b/>
                <w:bCs/>
                <w:sz w:val="20"/>
                <w:szCs w:val="32"/>
                <w:rtl/>
                <w:lang w:bidi="ar-EG"/>
              </w:rPr>
              <w:t xml:space="preserve"> </w:t>
            </w:r>
            <w:r w:rsidR="00092FC2" w:rsidRPr="00A261AA">
              <w:rPr>
                <w:rFonts w:ascii="Verdana Bold" w:hAnsi="Verdana Bold" w:hint="cs"/>
                <w:b/>
                <w:bCs/>
                <w:sz w:val="20"/>
                <w:szCs w:val="32"/>
                <w:rtl/>
                <w:lang w:bidi="ar-EG"/>
              </w:rPr>
              <w:t>أكتوبر</w:t>
            </w:r>
            <w:r w:rsidR="00092FC2" w:rsidRPr="00A261AA">
              <w:rPr>
                <w:rFonts w:ascii="Verdana Bold" w:hAnsi="Verdana Bold" w:cs="Times New Roman" w:hint="cs"/>
                <w:b/>
                <w:bCs/>
                <w:sz w:val="20"/>
                <w:szCs w:val="32"/>
                <w:rtl/>
                <w:lang w:bidi="ar-EG"/>
              </w:rPr>
              <w:t xml:space="preserve"> </w:t>
            </w:r>
            <w:r w:rsidR="00092FC2" w:rsidRPr="00A261AA">
              <w:rPr>
                <w:rFonts w:ascii="Verdana Bold" w:hAnsi="Verdana Bold" w:hint="cs"/>
                <w:b/>
                <w:bCs/>
                <w:sz w:val="20"/>
                <w:szCs w:val="32"/>
                <w:rtl/>
                <w:lang w:bidi="ar-EG"/>
              </w:rPr>
              <w:t xml:space="preserve">- </w:t>
            </w:r>
            <w:r w:rsidR="00092FC2" w:rsidRPr="00A261AA">
              <w:rPr>
                <w:rFonts w:ascii="Verdana Bold" w:hAnsi="Verdana Bold"/>
                <w:b/>
                <w:bCs/>
                <w:sz w:val="20"/>
                <w:szCs w:val="32"/>
                <w:lang w:bidi="ar-EG"/>
              </w:rPr>
              <w:t>3</w:t>
            </w:r>
            <w:r w:rsidR="00092FC2" w:rsidRPr="00A261AA">
              <w:rPr>
                <w:rFonts w:ascii="Verdana Bold" w:hAnsi="Verdana Bold" w:cs="Times New Roman" w:hint="cs"/>
                <w:b/>
                <w:bCs/>
                <w:sz w:val="20"/>
                <w:szCs w:val="32"/>
                <w:rtl/>
                <w:lang w:bidi="ar-EG"/>
              </w:rPr>
              <w:t xml:space="preserve"> </w:t>
            </w:r>
            <w:r w:rsidR="00092FC2" w:rsidRPr="00A261AA">
              <w:rPr>
                <w:rFonts w:ascii="Verdana Bold" w:hAnsi="Verdana Bold" w:hint="cs"/>
                <w:b/>
                <w:bCs/>
                <w:sz w:val="20"/>
                <w:szCs w:val="32"/>
                <w:rtl/>
                <w:lang w:bidi="ar-EG"/>
              </w:rPr>
              <w:t>نوفمبر</w:t>
            </w:r>
            <w:r w:rsidR="0059285F" w:rsidRPr="00A261AA">
              <w:rPr>
                <w:rFonts w:ascii="Verdana Bold" w:hAnsi="Verdana Bold" w:hint="cs"/>
                <w:b/>
                <w:bCs/>
                <w:sz w:val="20"/>
                <w:szCs w:val="32"/>
                <w:rtl/>
                <w:lang w:bidi="ar-EG"/>
              </w:rPr>
              <w:t xml:space="preserve"> </w:t>
            </w:r>
            <w:r w:rsidR="00092FC2" w:rsidRPr="00A261AA">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val="en-GB"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DD3A6C"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lang w:bidi="ar-EG"/>
              </w:rPr>
            </w:pPr>
            <w:r w:rsidRPr="00DD3A6C">
              <w:rPr>
                <w:rFonts w:ascii="Verdana Bold" w:hAnsi="Verdana Bold" w:cs="Traditional Arabic"/>
                <w:bCs/>
                <w:sz w:val="19"/>
                <w:szCs w:val="30"/>
                <w:rtl/>
                <w:lang w:val="en-US" w:bidi="ar-EG"/>
              </w:rPr>
              <w:t>الجلسة العامة</w:t>
            </w:r>
          </w:p>
        </w:tc>
        <w:tc>
          <w:tcPr>
            <w:tcW w:w="1572" w:type="pct"/>
            <w:gridSpan w:val="2"/>
            <w:vAlign w:val="center"/>
          </w:tcPr>
          <w:p w:rsidR="0022345D" w:rsidRPr="00DD3A6C" w:rsidRDefault="00DD3A6C" w:rsidP="008D2CF1">
            <w:pPr>
              <w:pStyle w:val="Adress"/>
              <w:framePr w:hSpace="0" w:wrap="auto" w:xAlign="left" w:yAlign="inline"/>
              <w:rPr>
                <w:rtl/>
              </w:rPr>
            </w:pPr>
            <w:r w:rsidRPr="00DD3A6C">
              <w:rPr>
                <w:rFonts w:hint="cs"/>
                <w:rtl/>
              </w:rPr>
              <w:t xml:space="preserve">المراجعة </w:t>
            </w:r>
            <w:r w:rsidRPr="00DD3A6C">
              <w:t>1</w:t>
            </w:r>
            <w:r w:rsidRPr="00DD3A6C">
              <w:br/>
            </w:r>
            <w:r w:rsidR="0022345D" w:rsidRPr="00DD3A6C">
              <w:rPr>
                <w:rtl/>
              </w:rPr>
              <w:t xml:space="preserve">للوثيقة </w:t>
            </w:r>
            <w:r w:rsidR="0022345D" w:rsidRPr="00DD3A6C">
              <w:t>42</w:t>
            </w:r>
            <w:r w:rsidR="00241859">
              <w:t>(A</w:t>
            </w:r>
            <w:r w:rsidR="008D2CF1">
              <w:t>dd</w:t>
            </w:r>
            <w:r w:rsidR="00241859">
              <w:t>.3)</w:t>
            </w:r>
            <w:r w:rsidR="0022345D" w:rsidRPr="00DD3A6C">
              <w:t>-</w:t>
            </w:r>
            <w:r w:rsidR="00415000" w:rsidRPr="00DD3A6C">
              <w:t>A</w:t>
            </w:r>
          </w:p>
        </w:tc>
      </w:tr>
      <w:tr w:rsidR="0022345D" w:rsidRPr="00E07379" w:rsidTr="00A25A43">
        <w:trPr>
          <w:cantSplit/>
          <w:jc w:val="right"/>
        </w:trPr>
        <w:tc>
          <w:tcPr>
            <w:tcW w:w="3428" w:type="pct"/>
            <w:gridSpan w:val="2"/>
          </w:tcPr>
          <w:p w:rsidR="0022345D" w:rsidRPr="00DD3A6C" w:rsidRDefault="0022345D" w:rsidP="00A25A43">
            <w:pPr>
              <w:pStyle w:val="Adress"/>
              <w:framePr w:hSpace="0" w:wrap="auto" w:xAlign="left" w:yAlign="inline"/>
              <w:rPr>
                <w:rtl/>
              </w:rPr>
            </w:pPr>
          </w:p>
        </w:tc>
        <w:tc>
          <w:tcPr>
            <w:tcW w:w="1572" w:type="pct"/>
            <w:gridSpan w:val="2"/>
            <w:vAlign w:val="center"/>
          </w:tcPr>
          <w:p w:rsidR="0022345D" w:rsidRPr="00DD3A6C" w:rsidRDefault="00DD3A6C" w:rsidP="00A25A43">
            <w:pPr>
              <w:pStyle w:val="Adress"/>
              <w:framePr w:hSpace="0" w:wrap="auto" w:xAlign="left" w:yAlign="inline"/>
              <w:rPr>
                <w:rtl/>
              </w:rPr>
            </w:pPr>
            <w:r>
              <w:rPr>
                <w:rFonts w:eastAsia="SimSun"/>
              </w:rPr>
              <w:t>10</w:t>
            </w:r>
            <w:r>
              <w:rPr>
                <w:rFonts w:eastAsia="SimSun" w:hint="cs"/>
                <w:rtl/>
              </w:rPr>
              <w:t xml:space="preserve"> أكتوبر</w:t>
            </w:r>
            <w:r w:rsidR="0022345D" w:rsidRPr="00DD3A6C">
              <w:rPr>
                <w:rFonts w:eastAsia="SimSun"/>
                <w:rtl/>
              </w:rPr>
              <w:t xml:space="preserve"> </w:t>
            </w:r>
            <w:r w:rsidR="0022345D" w:rsidRPr="00DD3A6C">
              <w:rPr>
                <w:rFonts w:eastAsia="SimSun"/>
              </w:rPr>
              <w:t>2016</w:t>
            </w:r>
          </w:p>
        </w:tc>
      </w:tr>
      <w:tr w:rsidR="0022345D" w:rsidRPr="00E07379" w:rsidTr="00A25A43">
        <w:trPr>
          <w:cantSplit/>
          <w:jc w:val="right"/>
        </w:trPr>
        <w:tc>
          <w:tcPr>
            <w:tcW w:w="3428" w:type="pct"/>
            <w:gridSpan w:val="2"/>
          </w:tcPr>
          <w:p w:rsidR="0022345D" w:rsidRPr="00DD3A6C" w:rsidRDefault="0022345D" w:rsidP="00A25A43">
            <w:pPr>
              <w:pStyle w:val="Adress"/>
              <w:framePr w:hSpace="0" w:wrap="auto" w:xAlign="left" w:yAlign="inline"/>
            </w:pPr>
          </w:p>
        </w:tc>
        <w:tc>
          <w:tcPr>
            <w:tcW w:w="1572" w:type="pct"/>
            <w:gridSpan w:val="2"/>
            <w:vAlign w:val="center"/>
          </w:tcPr>
          <w:p w:rsidR="0022345D" w:rsidRPr="00DD3A6C" w:rsidRDefault="0022345D" w:rsidP="00A25A43">
            <w:pPr>
              <w:pStyle w:val="Adress"/>
              <w:framePr w:hSpace="0" w:wrap="auto" w:xAlign="left" w:yAlign="inline"/>
              <w:rPr>
                <w:rFonts w:eastAsia="SimSun" w:hint="eastAsia"/>
              </w:rPr>
            </w:pPr>
            <w:r w:rsidRPr="00DD3A6C">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BD6EF3" w:rsidRDefault="007D4390" w:rsidP="002D229B">
            <w:pPr>
              <w:pStyle w:val="Title1"/>
              <w:spacing w:before="240"/>
              <w:rPr>
                <w:rtl/>
              </w:rPr>
            </w:pPr>
            <w:r>
              <w:rPr>
                <w:rFonts w:hint="cs"/>
                <w:rtl/>
                <w:lang w:bidi="ar-SA"/>
              </w:rPr>
              <w:t>مقترح ل</w:t>
            </w:r>
            <w:r w:rsidR="008D0103" w:rsidRPr="008D0103">
              <w:rPr>
                <w:rFonts w:hint="cs"/>
                <w:rtl/>
                <w:lang w:bidi="ar-SA"/>
              </w:rPr>
              <w:t xml:space="preserve">تعديل القرار </w:t>
            </w:r>
            <w:r w:rsidR="008D0103">
              <w:rPr>
                <w:lang w:bidi="ar-SA"/>
              </w:rPr>
              <w:t>18</w:t>
            </w:r>
            <w:r w:rsidR="008D0103" w:rsidRPr="008D0103">
              <w:rPr>
                <w:rFonts w:hint="cs"/>
                <w:rtl/>
                <w:lang w:bidi="ar-SA"/>
              </w:rPr>
              <w:t xml:space="preserve"> - </w:t>
            </w:r>
            <w:r w:rsidR="008D0103" w:rsidRPr="008D0103">
              <w:rPr>
                <w:rtl/>
                <w:lang w:bidi="ar-SA"/>
              </w:rPr>
              <w:t xml:space="preserve">مبادئ وإجراءات توزيع العمل على </w:t>
            </w:r>
            <w:r w:rsidR="002D229B">
              <w:rPr>
                <w:rFonts w:hint="cs"/>
                <w:rtl/>
                <w:lang w:bidi="ar-SA"/>
              </w:rPr>
              <w:t>قطاعات</w:t>
            </w:r>
            <w:r w:rsidR="00F73AD6">
              <w:rPr>
                <w:rFonts w:hint="cs"/>
                <w:rtl/>
                <w:lang w:bidi="ar-SA"/>
              </w:rPr>
              <w:t> </w:t>
            </w:r>
            <w:r w:rsidR="008D0103" w:rsidRPr="008D0103">
              <w:rPr>
                <w:rtl/>
                <w:lang w:bidi="ar-SA"/>
              </w:rPr>
              <w:t>الاتصالات الراديوية وتقييس الاتصالات</w:t>
            </w:r>
            <w:r w:rsidR="002D229B">
              <w:rPr>
                <w:rFonts w:hint="cs"/>
                <w:rtl/>
                <w:lang w:bidi="ar-SA"/>
              </w:rPr>
              <w:t xml:space="preserve"> </w:t>
            </w:r>
            <w:r w:rsidR="008D2CF1">
              <w:rPr>
                <w:rtl/>
              </w:rPr>
              <w:br/>
            </w:r>
            <w:r w:rsidR="002D229B">
              <w:rPr>
                <w:rFonts w:hint="cs"/>
                <w:rtl/>
                <w:lang w:bidi="ar-SA"/>
              </w:rPr>
              <w:t>وتنمية الاتصالات</w:t>
            </w:r>
            <w:r w:rsidR="008D0103" w:rsidRPr="008D0103">
              <w:rPr>
                <w:rtl/>
                <w:lang w:bidi="ar-SA"/>
              </w:rPr>
              <w:t xml:space="preserve"> للاتحاد الدولي للاتصالات </w:t>
            </w:r>
            <w:r w:rsidR="008D2CF1">
              <w:rPr>
                <w:rtl/>
                <w:lang w:bidi="ar-SA"/>
              </w:rPr>
              <w:br/>
            </w:r>
            <w:r w:rsidR="008D0103" w:rsidRPr="008D0103">
              <w:rPr>
                <w:rtl/>
                <w:lang w:bidi="ar-SA"/>
              </w:rPr>
              <w:t>و</w:t>
            </w:r>
            <w:r w:rsidR="004F096C">
              <w:rPr>
                <w:rFonts w:hint="cs"/>
                <w:rtl/>
                <w:lang w:bidi="ar-SA"/>
              </w:rPr>
              <w:t xml:space="preserve">تعزيز </w:t>
            </w:r>
            <w:r w:rsidR="008D0103" w:rsidRPr="008D0103">
              <w:rPr>
                <w:rtl/>
                <w:lang w:bidi="ar-SA"/>
              </w:rPr>
              <w:t>التنسيق</w:t>
            </w:r>
            <w:r w:rsidR="008D0103">
              <w:rPr>
                <w:rFonts w:hint="cs"/>
                <w:rtl/>
                <w:lang w:bidi="ar-SA"/>
              </w:rPr>
              <w:t> </w:t>
            </w:r>
            <w:r w:rsidR="008D0103" w:rsidRPr="008D0103">
              <w:rPr>
                <w:rtl/>
                <w:lang w:bidi="ar-SA"/>
              </w:rPr>
              <w:t>فيما بينها</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DD3A6C">
        <w:trPr>
          <w:cantSplit/>
          <w:jc w:val="right"/>
        </w:trPr>
        <w:tc>
          <w:tcPr>
            <w:tcW w:w="8505" w:type="dxa"/>
          </w:tcPr>
          <w:p w:rsidR="006157A3" w:rsidRPr="00010CEB" w:rsidRDefault="00010CEB" w:rsidP="005A0467">
            <w:pPr>
              <w:rPr>
                <w:highlight w:val="yellow"/>
                <w:rtl/>
                <w:lang w:bidi="ar-EG"/>
              </w:rPr>
            </w:pPr>
            <w:r>
              <w:rPr>
                <w:rFonts w:hint="cs"/>
                <w:rtl/>
                <w:lang w:bidi="ar-EG"/>
              </w:rPr>
              <w:t xml:space="preserve">تشمل </w:t>
            </w:r>
            <w:r w:rsidR="004320CB">
              <w:rPr>
                <w:rFonts w:hint="cs"/>
                <w:rtl/>
                <w:lang w:bidi="ar-EG"/>
              </w:rPr>
              <w:t>التعديلات</w:t>
            </w:r>
            <w:r>
              <w:rPr>
                <w:rFonts w:hint="cs"/>
                <w:rtl/>
                <w:lang w:bidi="ar-EG"/>
              </w:rPr>
              <w:t xml:space="preserve"> المقترح إدخالها على القرار </w:t>
            </w:r>
            <w:r>
              <w:rPr>
                <w:lang w:bidi="ar-EG"/>
              </w:rPr>
              <w:t>18</w:t>
            </w:r>
            <w:r>
              <w:rPr>
                <w:rFonts w:hint="cs"/>
                <w:rtl/>
                <w:lang w:bidi="ar-EG"/>
              </w:rPr>
              <w:t xml:space="preserve"> </w:t>
            </w:r>
            <w:r w:rsidR="001C3A5F">
              <w:rPr>
                <w:rFonts w:hint="cs"/>
                <w:rtl/>
                <w:lang w:bidi="ar-EG"/>
              </w:rPr>
              <w:t>دمج</w:t>
            </w:r>
            <w:r>
              <w:rPr>
                <w:rFonts w:hint="cs"/>
                <w:rtl/>
                <w:lang w:bidi="ar-EG"/>
              </w:rPr>
              <w:t xml:space="preserve"> القرارين </w:t>
            </w:r>
            <w:r>
              <w:rPr>
                <w:lang w:bidi="ar-EG"/>
              </w:rPr>
              <w:t>18</w:t>
            </w:r>
            <w:r>
              <w:rPr>
                <w:rFonts w:hint="cs"/>
                <w:rtl/>
                <w:lang w:bidi="ar-EG"/>
              </w:rPr>
              <w:t xml:space="preserve"> و</w:t>
            </w:r>
            <w:r>
              <w:rPr>
                <w:lang w:bidi="ar-EG"/>
              </w:rPr>
              <w:t>57</w:t>
            </w:r>
            <w:r>
              <w:rPr>
                <w:rFonts w:hint="cs"/>
                <w:rtl/>
                <w:lang w:bidi="ar-EG"/>
              </w:rPr>
              <w:t xml:space="preserve"> فيما يتعلق بالتنسيق بين مكاتب الاتحاد الثلاثة من أجل تعزيز التنسيق</w:t>
            </w:r>
            <w:r w:rsidR="001C3A5F">
              <w:rPr>
                <w:rFonts w:hint="cs"/>
                <w:rtl/>
                <w:lang w:bidi="ar-EG"/>
              </w:rPr>
              <w:t xml:space="preserve"> فيما بينها</w:t>
            </w:r>
            <w:r>
              <w:rPr>
                <w:rFonts w:hint="cs"/>
                <w:rtl/>
                <w:lang w:bidi="ar-EG"/>
              </w:rPr>
              <w:t xml:space="preserve"> </w:t>
            </w:r>
            <w:r w:rsidR="001C3A5F">
              <w:rPr>
                <w:rFonts w:hint="cs"/>
                <w:rtl/>
                <w:lang w:bidi="ar-EG"/>
              </w:rPr>
              <w:t>و</w:t>
            </w:r>
            <w:r w:rsidR="004320CB">
              <w:rPr>
                <w:rFonts w:hint="cs"/>
                <w:rtl/>
                <w:lang w:bidi="ar-EG"/>
              </w:rPr>
              <w:t xml:space="preserve">إجراء </w:t>
            </w:r>
            <w:r>
              <w:rPr>
                <w:rFonts w:hint="cs"/>
                <w:rtl/>
                <w:lang w:bidi="ar-EG"/>
              </w:rPr>
              <w:t xml:space="preserve">توزيع العمل على لجان الدراسات </w:t>
            </w:r>
            <w:r w:rsidR="004320CB">
              <w:rPr>
                <w:rFonts w:hint="cs"/>
                <w:rtl/>
                <w:lang w:bidi="ar-EG"/>
              </w:rPr>
              <w:t xml:space="preserve">التابعة لها </w:t>
            </w:r>
            <w:r>
              <w:rPr>
                <w:rFonts w:hint="cs"/>
                <w:rtl/>
                <w:lang w:bidi="ar-EG"/>
              </w:rPr>
              <w:t>بطريقة</w:t>
            </w:r>
            <w:r w:rsidR="005A0467">
              <w:rPr>
                <w:rFonts w:hint="eastAsia"/>
                <w:rtl/>
                <w:lang w:bidi="ar-EG"/>
              </w:rPr>
              <w:t> </w:t>
            </w:r>
            <w:r>
              <w:rPr>
                <w:rFonts w:hint="cs"/>
                <w:rtl/>
                <w:lang w:bidi="ar-EG"/>
              </w:rPr>
              <w:t>منسقة.</w:t>
            </w:r>
          </w:p>
        </w:tc>
        <w:tc>
          <w:tcPr>
            <w:tcW w:w="1058" w:type="dxa"/>
          </w:tcPr>
          <w:p w:rsidR="006157A3" w:rsidRPr="00E70E87" w:rsidRDefault="006157A3" w:rsidP="00DD3A6C">
            <w:r w:rsidRPr="00984EA5">
              <w:rPr>
                <w:rFonts w:ascii="Times New Roman Bold" w:hAnsi="Times New Roman Bold"/>
                <w:b/>
                <w:bCs/>
                <w:rtl/>
                <w:lang w:bidi="ar-EG"/>
              </w:rPr>
              <w:t>ملخص</w:t>
            </w:r>
            <w:r w:rsidRPr="00E70E87">
              <w:t>:</w:t>
            </w:r>
          </w:p>
        </w:tc>
      </w:tr>
    </w:tbl>
    <w:p w:rsidR="00C82615" w:rsidRDefault="00C82615">
      <w:pPr>
        <w:tabs>
          <w:tab w:val="clear" w:pos="1134"/>
        </w:tabs>
        <w:bidi w:val="0"/>
        <w:spacing w:before="0" w:after="160" w:line="259" w:lineRule="auto"/>
        <w:jc w:val="left"/>
        <w:rPr>
          <w:rtl/>
        </w:rPr>
      </w:pPr>
      <w:r>
        <w:br w:type="page"/>
      </w:r>
    </w:p>
    <w:p w:rsidR="009C61AD" w:rsidRDefault="006E1F50">
      <w:pPr>
        <w:pStyle w:val="Proposal"/>
      </w:pPr>
      <w:r>
        <w:lastRenderedPageBreak/>
        <w:t>MOD</w:t>
      </w:r>
      <w:r>
        <w:tab/>
        <w:t>AFCP/42A3/1</w:t>
      </w:r>
    </w:p>
    <w:p w:rsidR="00DD3A6C" w:rsidRPr="00517440" w:rsidRDefault="006E1F50" w:rsidP="00F73AD6">
      <w:pPr>
        <w:pStyle w:val="ResNo"/>
        <w:rPr>
          <w:rtl/>
        </w:rPr>
      </w:pPr>
      <w:bookmarkStart w:id="0" w:name="_Toc101071654"/>
      <w:bookmarkStart w:id="1" w:name="_Toc348952936"/>
      <w:bookmarkStart w:id="2" w:name="_Toc349551553"/>
      <w:r w:rsidRPr="00517440">
        <w:rPr>
          <w:rFonts w:hint="cs"/>
          <w:rtl/>
        </w:rPr>
        <w:t>ال</w:t>
      </w:r>
      <w:r w:rsidRPr="00517440">
        <w:rPr>
          <w:rtl/>
        </w:rPr>
        <w:t>ق</w:t>
      </w:r>
      <w:r w:rsidRPr="00517440">
        <w:rPr>
          <w:rFonts w:hint="cs"/>
          <w:rtl/>
        </w:rPr>
        <w:t>ـ</w:t>
      </w:r>
      <w:r w:rsidRPr="00517440">
        <w:rPr>
          <w:rtl/>
        </w:rPr>
        <w:t xml:space="preserve">رار </w:t>
      </w:r>
      <w:r w:rsidRPr="00B126A0">
        <w:rPr>
          <w:rStyle w:val="href"/>
        </w:rPr>
        <w:t>18</w:t>
      </w:r>
      <w:bookmarkEnd w:id="0"/>
      <w:r w:rsidRPr="00C71CB8">
        <w:rPr>
          <w:rFonts w:hint="cs"/>
          <w:rtl/>
        </w:rPr>
        <w:t xml:space="preserve"> (المراجَع في </w:t>
      </w:r>
      <w:del w:id="3" w:author="Tahawi, Mohamad " w:date="2016-10-03T10:44:00Z">
        <w:r w:rsidRPr="00C71CB8" w:rsidDel="00953ADF">
          <w:rPr>
            <w:rFonts w:hint="cs"/>
            <w:rtl/>
          </w:rPr>
          <w:delText xml:space="preserve">دبي، </w:delText>
        </w:r>
        <w:r w:rsidRPr="00C71CB8" w:rsidDel="00953ADF">
          <w:delText>2012</w:delText>
        </w:r>
      </w:del>
      <w:ins w:id="4" w:author="Awad, Samy" w:date="2016-10-05T17:10:00Z">
        <w:r w:rsidR="00E71978">
          <w:rPr>
            <w:rFonts w:hint="cs"/>
            <w:rtl/>
          </w:rPr>
          <w:t>ال</w:t>
        </w:r>
      </w:ins>
      <w:ins w:id="5" w:author="Tahawi, Mohamad " w:date="2016-10-03T10:44:00Z">
        <w:r w:rsidR="00953ADF">
          <w:rPr>
            <w:rFonts w:hint="cs"/>
            <w:rtl/>
          </w:rPr>
          <w:t xml:space="preserve">حمامات، </w:t>
        </w:r>
        <w:r w:rsidR="00953ADF">
          <w:t>2016</w:t>
        </w:r>
      </w:ins>
      <w:r w:rsidRPr="00C71CB8">
        <w:rPr>
          <w:rFonts w:hint="cs"/>
          <w:rtl/>
        </w:rPr>
        <w:t>)</w:t>
      </w:r>
      <w:bookmarkEnd w:id="1"/>
      <w:bookmarkEnd w:id="2"/>
    </w:p>
    <w:p w:rsidR="002F4EC1" w:rsidRPr="005D090F" w:rsidRDefault="002F4EC1" w:rsidP="002F4EC1">
      <w:pPr>
        <w:pStyle w:val="Restitle"/>
        <w:rPr>
          <w:rtl/>
          <w:lang w:bidi="ar-EG"/>
        </w:rPr>
      </w:pPr>
      <w:bookmarkStart w:id="6" w:name="_Toc219803522"/>
      <w:bookmarkStart w:id="7" w:name="_Toc348952937"/>
      <w:bookmarkStart w:id="8" w:name="_Toc349551554"/>
      <w:r w:rsidRPr="005D090F">
        <w:rPr>
          <w:rFonts w:hint="cs"/>
          <w:rtl/>
        </w:rPr>
        <w:t xml:space="preserve">مبادئ وإجراءات توزيع العمل على </w:t>
      </w:r>
      <w:del w:id="9" w:author="Awad, Samy" w:date="2016-10-18T19:55:00Z">
        <w:r w:rsidRPr="005D090F" w:rsidDel="00101F41">
          <w:rPr>
            <w:rFonts w:hint="cs"/>
            <w:rtl/>
          </w:rPr>
          <w:delText xml:space="preserve">قطاعي </w:delText>
        </w:r>
      </w:del>
      <w:ins w:id="10" w:author="Awad, Samy" w:date="2016-10-18T19:55:00Z">
        <w:r>
          <w:rPr>
            <w:rFonts w:hint="cs"/>
            <w:rtl/>
          </w:rPr>
          <w:t>قطاعات</w:t>
        </w:r>
        <w:r w:rsidRPr="005D090F">
          <w:rPr>
            <w:rFonts w:hint="cs"/>
            <w:rtl/>
          </w:rPr>
          <w:t xml:space="preserve"> </w:t>
        </w:r>
      </w:ins>
      <w:r w:rsidRPr="005D090F">
        <w:rPr>
          <w:rFonts w:hint="cs"/>
          <w:rtl/>
        </w:rPr>
        <w:t xml:space="preserve">الاتصالات الراديوية </w:t>
      </w:r>
      <w:r w:rsidRPr="005D090F">
        <w:rPr>
          <w:rtl/>
        </w:rPr>
        <w:br/>
      </w:r>
      <w:r w:rsidRPr="005D090F">
        <w:rPr>
          <w:rFonts w:hint="cs"/>
          <w:rtl/>
        </w:rPr>
        <w:t>وتقييس الاتصالات</w:t>
      </w:r>
      <w:ins w:id="11" w:author="Awad, Samy" w:date="2016-10-18T19:55:00Z">
        <w:r>
          <w:rPr>
            <w:rFonts w:hint="cs"/>
            <w:rtl/>
          </w:rPr>
          <w:t xml:space="preserve"> وتنمية الاتصالات</w:t>
        </w:r>
      </w:ins>
      <w:r w:rsidRPr="005D090F">
        <w:rPr>
          <w:rFonts w:hint="cs"/>
          <w:rtl/>
        </w:rPr>
        <w:t xml:space="preserve"> </w:t>
      </w:r>
      <w:r>
        <w:rPr>
          <w:rFonts w:hint="cs"/>
          <w:rtl/>
        </w:rPr>
        <w:t>للاتحاد الدولي للاتصالات</w:t>
      </w:r>
      <w:r w:rsidR="004F71CF">
        <w:rPr>
          <w:rtl/>
        </w:rPr>
        <w:br/>
      </w:r>
      <w:r>
        <w:rPr>
          <w:rFonts w:hint="cs"/>
          <w:rtl/>
        </w:rPr>
        <w:t>و</w:t>
      </w:r>
      <w:ins w:id="12" w:author="Awad, Samy" w:date="2016-10-18T19:55:00Z">
        <w:r>
          <w:rPr>
            <w:rFonts w:hint="cs"/>
            <w:rtl/>
          </w:rPr>
          <w:t xml:space="preserve">تعزيز </w:t>
        </w:r>
      </w:ins>
      <w:r>
        <w:rPr>
          <w:rFonts w:hint="cs"/>
          <w:rtl/>
        </w:rPr>
        <w:t>التنسيق</w:t>
      </w:r>
      <w:r w:rsidRPr="005D090F">
        <w:rPr>
          <w:rFonts w:hint="cs"/>
          <w:rtl/>
        </w:rPr>
        <w:t xml:space="preserve"> فيما</w:t>
      </w:r>
      <w:r>
        <w:rPr>
          <w:rFonts w:hint="eastAsia"/>
          <w:rtl/>
        </w:rPr>
        <w:t> </w:t>
      </w:r>
      <w:del w:id="13" w:author="Awad, Samy" w:date="2016-10-18T19:55:00Z">
        <w:r w:rsidRPr="005D090F" w:rsidDel="00101F41">
          <w:rPr>
            <w:rFonts w:hint="cs"/>
            <w:rtl/>
          </w:rPr>
          <w:delText>بينهما</w:delText>
        </w:r>
      </w:del>
      <w:bookmarkEnd w:id="6"/>
      <w:bookmarkEnd w:id="7"/>
      <w:bookmarkEnd w:id="8"/>
      <w:ins w:id="14" w:author="Awad, Samy" w:date="2016-10-18T19:55:00Z">
        <w:r>
          <w:rPr>
            <w:rFonts w:hint="cs"/>
            <w:rtl/>
          </w:rPr>
          <w:t>بينها</w:t>
        </w:r>
      </w:ins>
    </w:p>
    <w:p w:rsidR="00DD3A6C" w:rsidRPr="00481368" w:rsidRDefault="006E1F50" w:rsidP="00324131">
      <w:pPr>
        <w:pStyle w:val="Resref"/>
        <w:rPr>
          <w:rFonts w:ascii="Times New Roman italic" w:hAnsi="Times New Roman italic"/>
          <w:iCs/>
          <w:rtl/>
        </w:rPr>
      </w:pPr>
      <w:r w:rsidRPr="00481368">
        <w:rPr>
          <w:rFonts w:ascii="Times New Roman italic" w:hAnsi="Times New Roman italic" w:hint="cs"/>
          <w:iCs/>
          <w:rtl/>
        </w:rPr>
        <w:t xml:space="preserve">(هلسنكي، </w:t>
      </w:r>
      <w:r w:rsidRPr="00481368">
        <w:rPr>
          <w:rFonts w:ascii="Times New Roman italic" w:hAnsi="Times New Roman italic"/>
          <w:iCs/>
        </w:rPr>
        <w:t>1993</w:t>
      </w:r>
      <w:r w:rsidRPr="00481368">
        <w:rPr>
          <w:rFonts w:ascii="Times New Roman italic" w:hAnsi="Times New Roman italic" w:hint="cs"/>
          <w:iCs/>
          <w:rtl/>
        </w:rPr>
        <w:t xml:space="preserve">؛ جنيف، </w:t>
      </w:r>
      <w:r w:rsidRPr="00481368">
        <w:rPr>
          <w:rFonts w:ascii="Times New Roman italic" w:hAnsi="Times New Roman italic"/>
          <w:iCs/>
        </w:rPr>
        <w:t>1996</w:t>
      </w:r>
      <w:r w:rsidRPr="00481368">
        <w:rPr>
          <w:rFonts w:ascii="Times New Roman italic" w:hAnsi="Times New Roman italic" w:hint="cs"/>
          <w:iCs/>
          <w:rtl/>
        </w:rPr>
        <w:t xml:space="preserve">؛ مونتريال، </w:t>
      </w:r>
      <w:r w:rsidRPr="00481368">
        <w:rPr>
          <w:rFonts w:ascii="Times New Roman italic" w:hAnsi="Times New Roman italic"/>
          <w:iCs/>
        </w:rPr>
        <w:t>2000</w:t>
      </w:r>
      <w:r w:rsidRPr="00481368">
        <w:rPr>
          <w:rFonts w:ascii="Times New Roman italic" w:hAnsi="Times New Roman italic" w:hint="cs"/>
          <w:iCs/>
          <w:rtl/>
        </w:rPr>
        <w:t xml:space="preserve">؛ فلوريانوبوليس، </w:t>
      </w:r>
      <w:r w:rsidRPr="00481368">
        <w:rPr>
          <w:rFonts w:ascii="Times New Roman italic" w:hAnsi="Times New Roman italic"/>
          <w:iCs/>
        </w:rPr>
        <w:t>2004</w:t>
      </w:r>
      <w:r w:rsidRPr="00481368">
        <w:rPr>
          <w:rFonts w:ascii="Times New Roman italic" w:hAnsi="Times New Roman italic" w:hint="cs"/>
          <w:iCs/>
          <w:rtl/>
        </w:rPr>
        <w:t>؛ جوهانسبرغ</w:t>
      </w:r>
      <w:r w:rsidRPr="00481368">
        <w:rPr>
          <w:rFonts w:ascii="Times New Roman italic" w:hAnsi="Times New Roman italic" w:hint="eastAsia"/>
          <w:iCs/>
          <w:rtl/>
        </w:rPr>
        <w:t>، </w:t>
      </w:r>
      <w:r w:rsidRPr="00481368">
        <w:rPr>
          <w:rFonts w:ascii="Times New Roman italic" w:hAnsi="Times New Roman italic"/>
          <w:iCs/>
        </w:rPr>
        <w:t>2008</w:t>
      </w:r>
      <w:r w:rsidRPr="00481368">
        <w:rPr>
          <w:rFonts w:ascii="Times New Roman italic" w:hAnsi="Times New Roman italic" w:hint="cs"/>
          <w:iCs/>
          <w:rtl/>
        </w:rPr>
        <w:t>؛</w:t>
      </w:r>
      <w:r w:rsidR="00324131">
        <w:rPr>
          <w:rFonts w:ascii="Times New Roman italic" w:hAnsi="Times New Roman italic"/>
          <w:iCs/>
          <w:rtl/>
        </w:rPr>
        <w:br/>
      </w:r>
      <w:r w:rsidRPr="00481368">
        <w:rPr>
          <w:rFonts w:ascii="Times New Roman italic" w:hAnsi="Times New Roman italic" w:hint="cs"/>
          <w:iCs/>
          <w:rtl/>
        </w:rPr>
        <w:t>دبي،</w:t>
      </w:r>
      <w:r w:rsidR="00324131">
        <w:rPr>
          <w:rFonts w:ascii="Times New Roman italic" w:hAnsi="Times New Roman italic" w:hint="cs"/>
          <w:iCs/>
          <w:rtl/>
        </w:rPr>
        <w:t xml:space="preserve"> </w:t>
      </w:r>
      <w:r w:rsidRPr="00481368">
        <w:rPr>
          <w:rFonts w:ascii="Times New Roman italic" w:hAnsi="Times New Roman italic"/>
          <w:iCs/>
        </w:rPr>
        <w:t>2012</w:t>
      </w:r>
      <w:ins w:id="15" w:author="Tahawi, Mohamad " w:date="2016-10-03T10:45:00Z">
        <w:r w:rsidR="00A571BE" w:rsidRPr="00481368">
          <w:rPr>
            <w:rFonts w:ascii="Times New Roman italic" w:hAnsi="Times New Roman italic" w:hint="cs"/>
            <w:iCs/>
            <w:rtl/>
            <w:lang w:bidi="ar-EG"/>
          </w:rPr>
          <w:t>؛</w:t>
        </w:r>
      </w:ins>
      <w:ins w:id="16" w:author="Gergis, Mina" w:date="2016-10-13T17:47:00Z">
        <w:r w:rsidR="00B25261">
          <w:rPr>
            <w:rFonts w:ascii="Times New Roman italic" w:hAnsi="Times New Roman italic" w:hint="cs"/>
            <w:iCs/>
            <w:rtl/>
            <w:lang w:bidi="ar-EG"/>
          </w:rPr>
          <w:t xml:space="preserve"> </w:t>
        </w:r>
      </w:ins>
      <w:ins w:id="17" w:author="Awad, Samy" w:date="2016-10-05T17:10:00Z">
        <w:r w:rsidR="00E71978" w:rsidRPr="00481368">
          <w:rPr>
            <w:rFonts w:ascii="Times New Roman italic" w:hAnsi="Times New Roman italic" w:hint="cs"/>
            <w:iCs/>
            <w:rtl/>
            <w:lang w:bidi="ar-EG"/>
          </w:rPr>
          <w:t>ال</w:t>
        </w:r>
      </w:ins>
      <w:ins w:id="18" w:author="Tahawi, Mohamad " w:date="2016-10-03T10:45:00Z">
        <w:r w:rsidR="00A571BE" w:rsidRPr="00481368">
          <w:rPr>
            <w:rFonts w:ascii="Times New Roman italic" w:hAnsi="Times New Roman italic" w:hint="cs"/>
            <w:iCs/>
            <w:rtl/>
            <w:lang w:bidi="ar-EG"/>
          </w:rPr>
          <w:t>حمامات،</w:t>
        </w:r>
        <w:r w:rsidR="00A571BE" w:rsidRPr="00481368">
          <w:rPr>
            <w:rFonts w:ascii="Times New Roman italic" w:hAnsi="Times New Roman italic" w:hint="eastAsia"/>
            <w:iCs/>
            <w:rtl/>
            <w:lang w:bidi="ar-EG"/>
          </w:rPr>
          <w:t> </w:t>
        </w:r>
        <w:r w:rsidR="00A571BE" w:rsidRPr="00481368">
          <w:rPr>
            <w:rFonts w:ascii="Times New Roman italic" w:hAnsi="Times New Roman italic"/>
            <w:iCs/>
            <w:lang w:bidi="ar-EG"/>
          </w:rPr>
          <w:t>2016</w:t>
        </w:r>
      </w:ins>
      <w:r w:rsidRPr="00481368">
        <w:rPr>
          <w:rFonts w:ascii="Times New Roman italic" w:hAnsi="Times New Roman italic" w:hint="cs"/>
          <w:iCs/>
          <w:rtl/>
        </w:rPr>
        <w:t>)</w:t>
      </w:r>
    </w:p>
    <w:p w:rsidR="00DD3A6C" w:rsidRPr="005D090F" w:rsidRDefault="006E1F50">
      <w:pPr>
        <w:pStyle w:val="Normalaftertitle"/>
        <w:tabs>
          <w:tab w:val="center" w:pos="4819"/>
        </w:tabs>
        <w:rPr>
          <w:rtl/>
          <w:lang w:bidi="ar-EG"/>
        </w:rPr>
        <w:pPrChange w:id="19" w:author="Tahawi, Mohamad " w:date="2016-10-03T10:46:00Z">
          <w:pPr>
            <w:pStyle w:val="Normalaftertitle"/>
            <w:tabs>
              <w:tab w:val="center" w:pos="4819"/>
            </w:tabs>
          </w:pPr>
        </w:pPrChange>
      </w:pPr>
      <w:r w:rsidRPr="005D090F">
        <w:rPr>
          <w:rFonts w:hint="cs"/>
          <w:rtl/>
        </w:rPr>
        <w:t>إن الجمعية العالمية لتقييس الاتصالات (</w:t>
      </w:r>
      <w:del w:id="20" w:author="Tahawi, Mohamad " w:date="2016-10-03T10:46:00Z">
        <w:r w:rsidRPr="005D090F" w:rsidDel="00A571BE">
          <w:rPr>
            <w:rFonts w:hint="cs"/>
            <w:rtl/>
          </w:rPr>
          <w:delText xml:space="preserve">دبي، </w:delText>
        </w:r>
        <w:r w:rsidRPr="005D090F" w:rsidDel="00A571BE">
          <w:delText>2012</w:delText>
        </w:r>
      </w:del>
      <w:ins w:id="21" w:author="Awad, Samy" w:date="2016-10-05T17:10:00Z">
        <w:r w:rsidR="00E71978">
          <w:rPr>
            <w:rFonts w:hint="cs"/>
            <w:rtl/>
          </w:rPr>
          <w:t>ال</w:t>
        </w:r>
      </w:ins>
      <w:ins w:id="22" w:author="Tahawi, Mohamad " w:date="2016-10-03T10:46:00Z">
        <w:r w:rsidR="00A571BE">
          <w:rPr>
            <w:rFonts w:hint="cs"/>
            <w:rtl/>
          </w:rPr>
          <w:t xml:space="preserve">حمامات، </w:t>
        </w:r>
        <w:r w:rsidR="00A571BE">
          <w:t>2016</w:t>
        </w:r>
      </w:ins>
      <w:r w:rsidRPr="005D090F">
        <w:rPr>
          <w:rFonts w:hint="cs"/>
          <w:rtl/>
        </w:rPr>
        <w:t>)،</w:t>
      </w:r>
    </w:p>
    <w:p w:rsidR="00BC0D6B" w:rsidRDefault="00FC4E0D">
      <w:pPr>
        <w:pStyle w:val="Call"/>
        <w:rPr>
          <w:ins w:id="23" w:author="Tahawi, Mohamad " w:date="2016-10-03T10:55:00Z"/>
          <w:rtl/>
        </w:rPr>
        <w:pPrChange w:id="24" w:author="Awad, Samy" w:date="2016-10-05T17:14:00Z">
          <w:pPr>
            <w:pStyle w:val="Call"/>
          </w:pPr>
        </w:pPrChange>
      </w:pPr>
      <w:ins w:id="25" w:author="Awad, Samy" w:date="2016-10-05T17:14:00Z">
        <w:r>
          <w:rPr>
            <w:rFonts w:hint="cs"/>
            <w:rtl/>
          </w:rPr>
          <w:t>إذ تذكّر</w:t>
        </w:r>
      </w:ins>
    </w:p>
    <w:p w:rsidR="00BC0D6B" w:rsidRDefault="00BC0D6B">
      <w:pPr>
        <w:rPr>
          <w:ins w:id="26" w:author="Tahawi, Mohamad " w:date="2016-10-03T10:56:00Z"/>
          <w:rtl/>
        </w:rPr>
        <w:pPrChange w:id="27" w:author="Tahawi, Mohamad " w:date="2016-10-03T10:55:00Z">
          <w:pPr>
            <w:pStyle w:val="Call"/>
          </w:pPr>
        </w:pPrChange>
      </w:pPr>
      <w:ins w:id="28" w:author="Tahawi, Mohamad " w:date="2016-10-03T10:56:00Z">
        <w:r>
          <w:rPr>
            <w:rFonts w:hint="cs"/>
            <w:i/>
            <w:iCs/>
            <w:rtl/>
          </w:rPr>
          <w:t> أ )</w:t>
        </w:r>
        <w:r>
          <w:rPr>
            <w:rFonts w:hint="cs"/>
            <w:i/>
            <w:iCs/>
            <w:rtl/>
          </w:rPr>
          <w:tab/>
        </w:r>
      </w:ins>
      <w:bookmarkStart w:id="29" w:name="_Toc401807925"/>
      <w:ins w:id="30" w:author="Awad, Samy" w:date="2016-10-05T17:15:00Z">
        <w:r w:rsidR="00FC4E0D" w:rsidRPr="00FC4E0D">
          <w:rPr>
            <w:rFonts w:hint="eastAsia"/>
            <w:rtl/>
          </w:rPr>
          <w:t>بالقرار</w:t>
        </w:r>
        <w:r w:rsidR="00FC4E0D">
          <w:rPr>
            <w:rFonts w:hint="cs"/>
            <w:i/>
            <w:iCs/>
            <w:rtl/>
          </w:rPr>
          <w:t xml:space="preserve"> </w:t>
        </w:r>
      </w:ins>
      <w:ins w:id="31" w:author="Tahawi, Mohamad " w:date="2016-10-03T11:21:00Z">
        <w:r w:rsidR="00C338CE" w:rsidRPr="00A94628">
          <w:t>59</w:t>
        </w:r>
        <w:r w:rsidR="00C338CE" w:rsidRPr="00A94628">
          <w:rPr>
            <w:rtl/>
          </w:rPr>
          <w:t xml:space="preserve"> (</w:t>
        </w:r>
        <w:r w:rsidR="00C338CE" w:rsidRPr="00A94628">
          <w:rPr>
            <w:rFonts w:hint="cs"/>
            <w:rtl/>
          </w:rPr>
          <w:t>المراجَع في دبي،</w:t>
        </w:r>
        <w:r w:rsidR="00C338CE" w:rsidRPr="00A94628">
          <w:rPr>
            <w:rtl/>
          </w:rPr>
          <w:t xml:space="preserve"> </w:t>
        </w:r>
        <w:r w:rsidR="00C338CE" w:rsidRPr="00A94628">
          <w:t>2014</w:t>
        </w:r>
        <w:r w:rsidR="00C338CE" w:rsidRPr="00A94628">
          <w:rPr>
            <w:rtl/>
          </w:rPr>
          <w:t>)</w:t>
        </w:r>
      </w:ins>
      <w:bookmarkStart w:id="32" w:name="_Toc401807926"/>
      <w:bookmarkEnd w:id="29"/>
      <w:ins w:id="33" w:author="Awad, Samy" w:date="2016-10-05T17:13:00Z">
        <w:r w:rsidR="00E71978">
          <w:rPr>
            <w:rFonts w:hint="cs"/>
            <w:rtl/>
          </w:rPr>
          <w:t xml:space="preserve"> للمؤتمر العالمي لتنمية الاتصالات</w:t>
        </w:r>
      </w:ins>
      <w:ins w:id="34" w:author="Awad, Samy" w:date="2016-10-14T11:36:00Z">
        <w:r w:rsidR="00D63B80">
          <w:rPr>
            <w:rFonts w:hint="cs"/>
            <w:rtl/>
          </w:rPr>
          <w:t>،</w:t>
        </w:r>
      </w:ins>
      <w:ins w:id="35" w:author="Awad, Samy" w:date="2016-10-05T17:13:00Z">
        <w:r w:rsidR="00E71978">
          <w:rPr>
            <w:rFonts w:hint="cs"/>
            <w:rtl/>
          </w:rPr>
          <w:t xml:space="preserve"> بشأن </w:t>
        </w:r>
      </w:ins>
      <w:ins w:id="36" w:author="Tahawi, Mohamad " w:date="2016-10-03T11:22:00Z">
        <w:r w:rsidR="00C338CE">
          <w:rPr>
            <w:rFonts w:hint="cs"/>
            <w:rtl/>
            <w:lang w:bidi="ar-EG"/>
          </w:rPr>
          <w:t>"</w:t>
        </w:r>
      </w:ins>
      <w:ins w:id="37" w:author="Tahawi, Mohamad " w:date="2016-10-03T11:21:00Z">
        <w:r w:rsidR="00C338CE" w:rsidRPr="00A94628">
          <w:rPr>
            <w:rFonts w:hint="cs"/>
            <w:rtl/>
          </w:rPr>
          <w:t>تعزيز</w:t>
        </w:r>
        <w:r w:rsidR="00C338CE" w:rsidRPr="00A94628">
          <w:rPr>
            <w:rtl/>
          </w:rPr>
          <w:t xml:space="preserve"> </w:t>
        </w:r>
        <w:r w:rsidR="00C338CE" w:rsidRPr="00A94628">
          <w:rPr>
            <w:rFonts w:hint="cs"/>
            <w:rtl/>
          </w:rPr>
          <w:t>التنسيق</w:t>
        </w:r>
        <w:r w:rsidR="00C338CE" w:rsidRPr="00A94628">
          <w:rPr>
            <w:rtl/>
          </w:rPr>
          <w:t xml:space="preserve"> </w:t>
        </w:r>
        <w:r w:rsidR="00C338CE" w:rsidRPr="00A94628">
          <w:rPr>
            <w:rFonts w:hint="cs"/>
            <w:rtl/>
          </w:rPr>
          <w:t>والتعاون</w:t>
        </w:r>
        <w:r w:rsidR="00C338CE" w:rsidRPr="00A94628">
          <w:rPr>
            <w:rtl/>
          </w:rPr>
          <w:t xml:space="preserve"> </w:t>
        </w:r>
        <w:r w:rsidR="00C338CE" w:rsidRPr="00A94628">
          <w:rPr>
            <w:rFonts w:hint="cs"/>
            <w:rtl/>
          </w:rPr>
          <w:t>فيما</w:t>
        </w:r>
        <w:r w:rsidR="00C338CE" w:rsidRPr="00A94628">
          <w:rPr>
            <w:rFonts w:hint="eastAsia"/>
            <w:rtl/>
          </w:rPr>
          <w:t> </w:t>
        </w:r>
        <w:r w:rsidR="00C338CE" w:rsidRPr="00A94628">
          <w:rPr>
            <w:rFonts w:hint="cs"/>
            <w:rtl/>
          </w:rPr>
          <w:t>بين</w:t>
        </w:r>
        <w:r w:rsidR="00C338CE" w:rsidRPr="00A94628">
          <w:rPr>
            <w:rtl/>
          </w:rPr>
          <w:t xml:space="preserve"> </w:t>
        </w:r>
        <w:r w:rsidR="00C338CE" w:rsidRPr="00A94628">
          <w:rPr>
            <w:rFonts w:hint="cs"/>
            <w:rtl/>
          </w:rPr>
          <w:t>القطاعات الثلاثة للاتحاد الدولي للاتصالات</w:t>
        </w:r>
      </w:ins>
      <w:ins w:id="38" w:author="Awad, Samy" w:date="2016-10-18T20:24:00Z">
        <w:r w:rsidR="001A3E56">
          <w:rPr>
            <w:rFonts w:hint="cs"/>
            <w:rtl/>
          </w:rPr>
          <w:t xml:space="preserve"> </w:t>
        </w:r>
      </w:ins>
      <w:ins w:id="39" w:author="Tahawi, Mohamad " w:date="2016-10-03T11:21:00Z">
        <w:r w:rsidR="00C338CE" w:rsidRPr="00A94628">
          <w:rPr>
            <w:rFonts w:hint="cs"/>
            <w:rtl/>
          </w:rPr>
          <w:t>بشأن</w:t>
        </w:r>
        <w:r w:rsidR="00C338CE" w:rsidRPr="00A94628">
          <w:rPr>
            <w:rtl/>
          </w:rPr>
          <w:t xml:space="preserve"> </w:t>
        </w:r>
        <w:r w:rsidR="00C338CE" w:rsidRPr="00A94628">
          <w:rPr>
            <w:rFonts w:hint="cs"/>
            <w:rtl/>
          </w:rPr>
          <w:t>المسائل</w:t>
        </w:r>
        <w:r w:rsidR="00C338CE" w:rsidRPr="00A94628">
          <w:rPr>
            <w:rtl/>
          </w:rPr>
          <w:t xml:space="preserve"> </w:t>
        </w:r>
        <w:r w:rsidR="00C338CE" w:rsidRPr="00A94628">
          <w:rPr>
            <w:rFonts w:hint="cs"/>
            <w:rtl/>
          </w:rPr>
          <w:t>ذات</w:t>
        </w:r>
        <w:r w:rsidR="00C338CE" w:rsidRPr="00A94628">
          <w:rPr>
            <w:rtl/>
          </w:rPr>
          <w:t xml:space="preserve"> </w:t>
        </w:r>
        <w:r w:rsidR="00C338CE" w:rsidRPr="00A94628">
          <w:rPr>
            <w:rFonts w:hint="cs"/>
            <w:rtl/>
          </w:rPr>
          <w:t>الاهتمام</w:t>
        </w:r>
        <w:r w:rsidR="00C338CE" w:rsidRPr="00A94628">
          <w:rPr>
            <w:rtl/>
          </w:rPr>
          <w:t xml:space="preserve"> </w:t>
        </w:r>
        <w:r w:rsidR="00C338CE" w:rsidRPr="00A94628">
          <w:rPr>
            <w:rFonts w:hint="cs"/>
            <w:rtl/>
          </w:rPr>
          <w:t>المشترك</w:t>
        </w:r>
      </w:ins>
      <w:bookmarkEnd w:id="32"/>
      <w:ins w:id="40" w:author="Tahawi, Mohamad " w:date="2016-10-03T11:22:00Z">
        <w:r w:rsidR="00C338CE">
          <w:rPr>
            <w:rFonts w:hint="cs"/>
            <w:rtl/>
          </w:rPr>
          <w:t>"</w:t>
        </w:r>
      </w:ins>
      <w:ins w:id="41" w:author="Awad, Samy" w:date="2016-10-05T17:13:00Z">
        <w:r w:rsidR="00E71978">
          <w:rPr>
            <w:rFonts w:hint="cs"/>
            <w:rtl/>
          </w:rPr>
          <w:t>؛</w:t>
        </w:r>
      </w:ins>
    </w:p>
    <w:p w:rsidR="00C338CE" w:rsidRDefault="00BC0D6B" w:rsidP="00C338CE">
      <w:pPr>
        <w:rPr>
          <w:ins w:id="42" w:author="Tahawi, Mohamad " w:date="2016-10-03T11:22:00Z"/>
          <w:rtl/>
          <w:lang w:bidi="ar-EG"/>
        </w:rPr>
      </w:pPr>
      <w:ins w:id="43" w:author="Tahawi, Mohamad " w:date="2016-10-03T10:56:00Z">
        <w:r w:rsidRPr="00FC4E0D">
          <w:rPr>
            <w:rFonts w:hint="eastAsia"/>
            <w:i/>
            <w:iCs/>
            <w:rtl/>
          </w:rPr>
          <w:t>ب</w:t>
        </w:r>
        <w:r w:rsidRPr="00FC4E0D">
          <w:rPr>
            <w:i/>
            <w:iCs/>
            <w:rtl/>
          </w:rPr>
          <w:t>)</w:t>
        </w:r>
        <w:r>
          <w:rPr>
            <w:rtl/>
          </w:rPr>
          <w:tab/>
        </w:r>
      </w:ins>
      <w:ins w:id="44" w:author="Awad, Samy" w:date="2016-10-05T17:15:00Z">
        <w:r w:rsidR="00FC4E0D">
          <w:rPr>
            <w:rFonts w:hint="cs"/>
            <w:rtl/>
            <w:lang w:bidi="ar-EG"/>
          </w:rPr>
          <w:t>ب</w:t>
        </w:r>
      </w:ins>
      <w:ins w:id="45" w:author="Awad, Samy" w:date="2016-10-05T17:10:00Z">
        <w:r w:rsidR="00E71978">
          <w:rPr>
            <w:rFonts w:hint="cs"/>
            <w:rtl/>
          </w:rPr>
          <w:t xml:space="preserve">القرارات </w:t>
        </w:r>
        <w:r w:rsidR="00E71978">
          <w:t>17</w:t>
        </w:r>
      </w:ins>
      <w:ins w:id="46" w:author="Awad, Samy" w:date="2016-10-05T17:11:00Z">
        <w:r w:rsidR="00E71978">
          <w:rPr>
            <w:rFonts w:hint="cs"/>
            <w:rtl/>
            <w:lang w:bidi="ar-EG"/>
          </w:rPr>
          <w:t xml:space="preserve"> و</w:t>
        </w:r>
        <w:r w:rsidR="00E71978">
          <w:rPr>
            <w:lang w:bidi="ar-EG"/>
          </w:rPr>
          <w:t>26</w:t>
        </w:r>
        <w:r w:rsidR="00E71978">
          <w:rPr>
            <w:rFonts w:hint="cs"/>
            <w:rtl/>
            <w:lang w:bidi="ar-EG"/>
          </w:rPr>
          <w:t xml:space="preserve"> و</w:t>
        </w:r>
        <w:r w:rsidR="00E71978">
          <w:rPr>
            <w:lang w:bidi="ar-EG"/>
          </w:rPr>
          <w:t>44</w:t>
        </w:r>
        <w:r w:rsidR="00E71978">
          <w:rPr>
            <w:rFonts w:hint="cs"/>
            <w:rtl/>
            <w:lang w:bidi="ar-EG"/>
          </w:rPr>
          <w:t xml:space="preserve"> و</w:t>
        </w:r>
        <w:r w:rsidR="00E71978">
          <w:rPr>
            <w:lang w:bidi="ar-EG"/>
          </w:rPr>
          <w:t>45</w:t>
        </w:r>
        <w:r w:rsidR="00E71978">
          <w:rPr>
            <w:rFonts w:hint="cs"/>
            <w:rtl/>
            <w:lang w:bidi="ar-EG"/>
          </w:rPr>
          <w:t xml:space="preserve"> (المراجَعة في الحمامات، </w:t>
        </w:r>
        <w:r w:rsidR="00E71978">
          <w:rPr>
            <w:lang w:bidi="ar-EG"/>
          </w:rPr>
          <w:t>2016</w:t>
        </w:r>
        <w:r w:rsidR="00E71978">
          <w:rPr>
            <w:rFonts w:hint="cs"/>
            <w:rtl/>
            <w:lang w:bidi="ar-EG"/>
          </w:rPr>
          <w:t>) للجمعية العالمية لتقييس الاتصالات </w:t>
        </w:r>
        <w:r w:rsidR="00E71978">
          <w:rPr>
            <w:lang w:bidi="ar-EG"/>
          </w:rPr>
          <w:t>(WTSA)</w:t>
        </w:r>
      </w:ins>
      <w:ins w:id="47" w:author="Awad, Samy" w:date="2016-10-14T11:36:00Z">
        <w:r w:rsidR="00D63B80">
          <w:rPr>
            <w:rFonts w:hint="cs"/>
            <w:rtl/>
            <w:lang w:bidi="ar-EG"/>
          </w:rPr>
          <w:t>،</w:t>
        </w:r>
      </w:ins>
      <w:ins w:id="48" w:author="Awad, Samy" w:date="2016-10-05T17:11:00Z">
        <w:r w:rsidR="00E71978">
          <w:rPr>
            <w:rFonts w:hint="cs"/>
            <w:rtl/>
            <w:lang w:bidi="ar-EG"/>
          </w:rPr>
          <w:t xml:space="preserve"> بشأن التعاون المشترك </w:t>
        </w:r>
      </w:ins>
      <w:ins w:id="49" w:author="Awad, Samy" w:date="2016-10-05T17:12:00Z">
        <w:r w:rsidR="00E71978">
          <w:rPr>
            <w:rFonts w:hint="cs"/>
            <w:rtl/>
            <w:lang w:bidi="ar-EG"/>
          </w:rPr>
          <w:t>بين قطاعي تقييس الاتصالات وتنمية الاتصالات وتكامل أنشتطهما،</w:t>
        </w:r>
      </w:ins>
    </w:p>
    <w:p w:rsidR="00DD3A6C" w:rsidRPr="005D090F" w:rsidRDefault="002068F4" w:rsidP="00DD3A6C">
      <w:pPr>
        <w:pStyle w:val="Call"/>
        <w:rPr>
          <w:rtl/>
        </w:rPr>
      </w:pPr>
      <w:ins w:id="50" w:author="Awad, Samy" w:date="2016-10-18T20:26:00Z">
        <w:r>
          <w:rPr>
            <w:rFonts w:hint="cs"/>
            <w:rtl/>
          </w:rPr>
          <w:t>و</w:t>
        </w:r>
      </w:ins>
      <w:r w:rsidR="006E1F50" w:rsidRPr="005D090F">
        <w:rPr>
          <w:rFonts w:hint="cs"/>
          <w:rtl/>
        </w:rPr>
        <w:t>إذ تضع في اعتبارها</w:t>
      </w:r>
    </w:p>
    <w:p w:rsidR="00DD3A6C" w:rsidRPr="00BC35B5" w:rsidRDefault="006E1F50" w:rsidP="00325B34">
      <w:pPr>
        <w:spacing w:line="187" w:lineRule="auto"/>
        <w:rPr>
          <w:spacing w:val="-4"/>
          <w:rtl/>
        </w:rPr>
      </w:pPr>
      <w:r w:rsidRPr="00BC35B5">
        <w:rPr>
          <w:rFonts w:hint="cs"/>
          <w:i/>
          <w:iCs/>
          <w:spacing w:val="-4"/>
          <w:rtl/>
        </w:rPr>
        <w:t xml:space="preserve"> أ )</w:t>
      </w:r>
      <w:r w:rsidRPr="00BC35B5">
        <w:rPr>
          <w:rFonts w:hint="cs"/>
          <w:spacing w:val="-4"/>
          <w:rtl/>
        </w:rPr>
        <w:tab/>
      </w:r>
      <w:r w:rsidRPr="002F7199">
        <w:rPr>
          <w:rFonts w:hint="cs"/>
          <w:spacing w:val="-6"/>
          <w:rtl/>
        </w:rPr>
        <w:t xml:space="preserve">مسؤوليات قطاع الاتصالات الراديوية </w:t>
      </w:r>
      <w:r w:rsidRPr="002F7199">
        <w:rPr>
          <w:spacing w:val="-6"/>
        </w:rPr>
        <w:t>(ITU-R)</w:t>
      </w:r>
      <w:r w:rsidRPr="002F7199">
        <w:rPr>
          <w:rFonts w:hint="cs"/>
          <w:spacing w:val="-6"/>
          <w:rtl/>
        </w:rPr>
        <w:t xml:space="preserve"> </w:t>
      </w:r>
      <w:r w:rsidR="00325B34">
        <w:rPr>
          <w:rFonts w:hint="cs"/>
          <w:spacing w:val="-6"/>
          <w:rtl/>
        </w:rPr>
        <w:t>و</w:t>
      </w:r>
      <w:r w:rsidRPr="002F7199">
        <w:rPr>
          <w:rFonts w:hint="cs"/>
          <w:spacing w:val="-6"/>
          <w:rtl/>
        </w:rPr>
        <w:t xml:space="preserve">قطاع تقييس الاتصالات </w:t>
      </w:r>
      <w:r w:rsidRPr="002F7199">
        <w:rPr>
          <w:spacing w:val="-6"/>
        </w:rPr>
        <w:t>(ITU-T)</w:t>
      </w:r>
      <w:r w:rsidRPr="002F7199">
        <w:rPr>
          <w:rFonts w:hint="cs"/>
          <w:spacing w:val="-6"/>
          <w:rtl/>
        </w:rPr>
        <w:t xml:space="preserve"> </w:t>
      </w:r>
      <w:ins w:id="51" w:author="Tahawi, Mohamad " w:date="2016-10-03T11:23:00Z">
        <w:r w:rsidR="00C338CE" w:rsidRPr="002F7199">
          <w:rPr>
            <w:rFonts w:hint="cs"/>
            <w:spacing w:val="-6"/>
            <w:rtl/>
          </w:rPr>
          <w:t xml:space="preserve">وقطاع </w:t>
        </w:r>
      </w:ins>
      <w:ins w:id="52" w:author="Tahawi, Mohamad " w:date="2016-10-03T11:24:00Z">
        <w:r w:rsidR="00C338CE" w:rsidRPr="002F7199">
          <w:rPr>
            <w:rFonts w:hint="cs"/>
            <w:spacing w:val="-6"/>
            <w:rtl/>
          </w:rPr>
          <w:t>تنمية الاتصالات</w:t>
        </w:r>
        <w:r w:rsidR="00C338CE" w:rsidRPr="002F7199">
          <w:rPr>
            <w:rFonts w:hint="eastAsia"/>
            <w:spacing w:val="-6"/>
            <w:rtl/>
          </w:rPr>
          <w:t> </w:t>
        </w:r>
        <w:r w:rsidR="00C338CE" w:rsidRPr="002F7199">
          <w:rPr>
            <w:spacing w:val="-6"/>
          </w:rPr>
          <w:t>(ITU</w:t>
        </w:r>
        <w:r w:rsidR="00C338CE" w:rsidRPr="002F7199">
          <w:rPr>
            <w:spacing w:val="-6"/>
          </w:rPr>
          <w:noBreakHyphen/>
          <w:t>D)</w:t>
        </w:r>
        <w:r w:rsidR="00C338CE" w:rsidRPr="002F7199">
          <w:rPr>
            <w:rFonts w:hint="cs"/>
            <w:spacing w:val="-6"/>
            <w:rtl/>
            <w:lang w:bidi="ar-EG"/>
          </w:rPr>
          <w:t xml:space="preserve"> </w:t>
        </w:r>
      </w:ins>
      <w:r w:rsidRPr="002F7199">
        <w:rPr>
          <w:rFonts w:hint="cs"/>
          <w:spacing w:val="-6"/>
          <w:rtl/>
        </w:rPr>
        <w:t>طبقاً للمبادئ المنصوص عليها في دستور الاتحاد واتفاقيته،</w:t>
      </w:r>
      <w:r w:rsidRPr="002F7199">
        <w:rPr>
          <w:rFonts w:hint="eastAsia"/>
          <w:spacing w:val="-6"/>
          <w:rtl/>
        </w:rPr>
        <w:t> </w:t>
      </w:r>
      <w:r w:rsidRPr="002F7199">
        <w:rPr>
          <w:rFonts w:hint="cs"/>
          <w:spacing w:val="-6"/>
          <w:rtl/>
        </w:rPr>
        <w:t>وهي:</w:t>
      </w:r>
    </w:p>
    <w:p w:rsidR="00DD3A6C" w:rsidRPr="005D090F" w:rsidRDefault="006E1F50" w:rsidP="00DD3A6C">
      <w:pPr>
        <w:pStyle w:val="enumlev1"/>
        <w:rPr>
          <w:rtl/>
        </w:rPr>
      </w:pPr>
      <w:r w:rsidRPr="005D090F">
        <w:rPr>
          <w:rFonts w:hint="cs"/>
          <w:rtl/>
        </w:rPr>
        <w:t>•</w:t>
      </w:r>
      <w:r w:rsidRPr="005D090F">
        <w:rPr>
          <w:rFonts w:hint="cs"/>
          <w:rtl/>
        </w:rPr>
        <w:tab/>
        <w:t xml:space="preserve">أن لجان الدراسات التابعة لقطاع الاتصالات الراديوية (الأرقام من </w:t>
      </w:r>
      <w:r w:rsidRPr="005D090F">
        <w:t>151</w:t>
      </w:r>
      <w:r w:rsidRPr="005D090F">
        <w:rPr>
          <w:rFonts w:hint="cs"/>
          <w:rtl/>
        </w:rPr>
        <w:t xml:space="preserve"> إلى </w:t>
      </w:r>
      <w:r w:rsidRPr="005D090F">
        <w:t>154</w:t>
      </w:r>
      <w:r w:rsidRPr="005D090F">
        <w:rPr>
          <w:rFonts w:hint="cs"/>
          <w:rtl/>
        </w:rPr>
        <w:t xml:space="preserve"> من الاتفاقية) مكلفة بالتركيز على ما يلي في دراسة المسائل المسندة إليها:</w:t>
      </w:r>
    </w:p>
    <w:p w:rsidR="00DD3A6C" w:rsidRPr="005D090F" w:rsidRDefault="006E1F50" w:rsidP="00DD3A6C">
      <w:pPr>
        <w:pStyle w:val="enumlev2"/>
        <w:rPr>
          <w:rtl/>
        </w:rPr>
      </w:pPr>
      <w:r w:rsidRPr="005D090F">
        <w:rPr>
          <w:rFonts w:hint="cs"/>
          <w:rtl/>
        </w:rPr>
        <w:t>’</w:t>
      </w:r>
      <w:r w:rsidRPr="005D090F">
        <w:t>1</w:t>
      </w:r>
      <w:r w:rsidRPr="005D090F">
        <w:rPr>
          <w:rFonts w:hint="cs"/>
          <w:rtl/>
        </w:rPr>
        <w:t>‘</w:t>
      </w:r>
      <w:r w:rsidRPr="005D090F">
        <w:rPr>
          <w:rFonts w:hint="cs"/>
          <w:rtl/>
        </w:rPr>
        <w:tab/>
        <w:t xml:space="preserve">استعمال طيف </w:t>
      </w:r>
      <w:r>
        <w:rPr>
          <w:rFonts w:hint="cs"/>
          <w:rtl/>
        </w:rPr>
        <w:t>الترددات</w:t>
      </w:r>
      <w:r w:rsidRPr="005D090F">
        <w:rPr>
          <w:rFonts w:hint="cs"/>
          <w:rtl/>
        </w:rPr>
        <w:t xml:space="preserve"> الراديوية في الاتصالات الراديوية للأرض والاتصالات الراديوية الفضائية (واستعمال مدار السواتل المستقرة بالنسبة إلى الأرض)؛</w:t>
      </w:r>
    </w:p>
    <w:p w:rsidR="00DD3A6C" w:rsidRPr="005D090F" w:rsidRDefault="006E1F50" w:rsidP="00DD3A6C">
      <w:pPr>
        <w:pStyle w:val="enumlev2"/>
        <w:rPr>
          <w:rtl/>
        </w:rPr>
      </w:pPr>
      <w:r w:rsidRPr="005D090F">
        <w:rPr>
          <w:rFonts w:hint="cs"/>
          <w:rtl/>
        </w:rPr>
        <w:t>’</w:t>
      </w:r>
      <w:r w:rsidRPr="005D090F">
        <w:t>2</w:t>
      </w:r>
      <w:r w:rsidRPr="005D090F">
        <w:rPr>
          <w:rFonts w:hint="cs"/>
          <w:rtl/>
        </w:rPr>
        <w:t>‘</w:t>
      </w:r>
      <w:r w:rsidRPr="005D090F">
        <w:rPr>
          <w:rFonts w:hint="cs"/>
          <w:rtl/>
        </w:rPr>
        <w:tab/>
        <w:t>خصائص وأداء الأنظمة الراديوية؛</w:t>
      </w:r>
    </w:p>
    <w:p w:rsidR="00DD3A6C" w:rsidRPr="005D090F" w:rsidRDefault="006E1F50" w:rsidP="00DD3A6C">
      <w:pPr>
        <w:pStyle w:val="enumlev2"/>
        <w:rPr>
          <w:rtl/>
        </w:rPr>
      </w:pPr>
      <w:r w:rsidRPr="005D090F">
        <w:rPr>
          <w:rFonts w:hint="cs"/>
          <w:rtl/>
        </w:rPr>
        <w:t>’</w:t>
      </w:r>
      <w:r w:rsidRPr="005D090F">
        <w:t>3</w:t>
      </w:r>
      <w:r w:rsidRPr="005D090F">
        <w:rPr>
          <w:rFonts w:hint="cs"/>
          <w:rtl/>
        </w:rPr>
        <w:t>‘</w:t>
      </w:r>
      <w:r w:rsidRPr="005D090F">
        <w:rPr>
          <w:rFonts w:hint="cs"/>
          <w:rtl/>
        </w:rPr>
        <w:tab/>
        <w:t>تشغيل المحطات الراديوية؛</w:t>
      </w:r>
    </w:p>
    <w:p w:rsidR="00DD3A6C" w:rsidRPr="005D090F" w:rsidRDefault="006E1F50" w:rsidP="00DD3A6C">
      <w:pPr>
        <w:pStyle w:val="enumlev2"/>
        <w:rPr>
          <w:rtl/>
        </w:rPr>
      </w:pPr>
      <w:r w:rsidRPr="005D090F">
        <w:rPr>
          <w:rFonts w:hint="cs"/>
          <w:rtl/>
        </w:rPr>
        <w:t>’</w:t>
      </w:r>
      <w:r w:rsidRPr="005D090F">
        <w:t>4</w:t>
      </w:r>
      <w:r w:rsidRPr="005D090F">
        <w:rPr>
          <w:rFonts w:hint="cs"/>
          <w:rtl/>
        </w:rPr>
        <w:t>‘</w:t>
      </w:r>
      <w:r w:rsidRPr="005D090F">
        <w:rPr>
          <w:rFonts w:hint="cs"/>
          <w:rtl/>
        </w:rPr>
        <w:tab/>
        <w:t>جوانب الاتصالات الراديوية ذات الصلة بمسائل الاستغاثة والسلامة؛</w:t>
      </w:r>
    </w:p>
    <w:p w:rsidR="00DD3A6C" w:rsidRDefault="006E1F50" w:rsidP="00DD3A6C">
      <w:pPr>
        <w:pStyle w:val="enumlev1"/>
        <w:rPr>
          <w:spacing w:val="-2"/>
          <w:rtl/>
        </w:rPr>
      </w:pPr>
      <w:r w:rsidRPr="005D090F">
        <w:rPr>
          <w:rFonts w:hint="cs"/>
          <w:rtl/>
        </w:rPr>
        <w:t>•</w:t>
      </w:r>
      <w:r w:rsidRPr="005D090F">
        <w:rPr>
          <w:rFonts w:hint="cs"/>
          <w:rtl/>
        </w:rPr>
        <w:tab/>
      </w:r>
      <w:r w:rsidRPr="006B5377">
        <w:rPr>
          <w:rFonts w:hint="cs"/>
          <w:spacing w:val="-2"/>
          <w:rtl/>
        </w:rPr>
        <w:t xml:space="preserve">أن لجان الدراسات التابعة لقطاع تقييس الاتصالات (الرقم </w:t>
      </w:r>
      <w:r w:rsidRPr="006B5377">
        <w:rPr>
          <w:spacing w:val="-2"/>
        </w:rPr>
        <w:t>193</w:t>
      </w:r>
      <w:r w:rsidRPr="006B5377">
        <w:rPr>
          <w:rFonts w:hint="cs"/>
          <w:spacing w:val="-2"/>
          <w:rtl/>
        </w:rPr>
        <w:t xml:space="preserve"> من الاتفاقية) مكلفة بدراسة المسائل التقنية والتشغيلية والتعريفية وإعداد التوصيات بشأنها بغية تقييس الاتصالات على الصعيد العالمي، بما في ذلك التوصيات التي تتناول التوصيل البيني للأنظمة الراديوية في شبكات الاتصالات العمومية وجودة الأداء المطلوبة لهذه التوصيلات</w:t>
      </w:r>
      <w:r w:rsidRPr="006B5377">
        <w:rPr>
          <w:rFonts w:hint="eastAsia"/>
          <w:spacing w:val="-2"/>
          <w:rtl/>
        </w:rPr>
        <w:t> </w:t>
      </w:r>
      <w:r w:rsidRPr="006B5377">
        <w:rPr>
          <w:rFonts w:hint="cs"/>
          <w:spacing w:val="-2"/>
          <w:rtl/>
        </w:rPr>
        <w:t>البينية؛</w:t>
      </w:r>
    </w:p>
    <w:p w:rsidR="00676137" w:rsidRDefault="00676137">
      <w:pPr>
        <w:pStyle w:val="enumlev1"/>
        <w:rPr>
          <w:ins w:id="53" w:author="Imad RIZ" w:date="2016-10-14T11:05:00Z"/>
          <w:rtl/>
        </w:rPr>
        <w:pPrChange w:id="54" w:author="Gergis, Mina" w:date="2016-10-13T17:37:00Z">
          <w:pPr>
            <w:pStyle w:val="enumlev1"/>
          </w:pPr>
        </w:pPrChange>
      </w:pPr>
      <w:ins w:id="55" w:author="Tahawi, Mohamad " w:date="2016-10-03T11:27:00Z">
        <w:r w:rsidRPr="00D021E4">
          <w:rPr>
            <w:rFonts w:hint="eastAsia"/>
            <w:rtl/>
          </w:rPr>
          <w:t>•</w:t>
        </w:r>
        <w:r w:rsidRPr="00D021E4">
          <w:rPr>
            <w:rtl/>
          </w:rPr>
          <w:tab/>
        </w:r>
      </w:ins>
      <w:ins w:id="56" w:author="Madrane, Badiáa" w:date="2016-10-07T16:21:00Z">
        <w:r w:rsidR="00A46365">
          <w:rPr>
            <w:rFonts w:hint="cs"/>
            <w:rtl/>
          </w:rPr>
          <w:t xml:space="preserve">أن </w:t>
        </w:r>
      </w:ins>
      <w:ins w:id="57" w:author="Tahawi, Mohamad " w:date="2016-10-03T11:27:00Z">
        <w:r w:rsidRPr="00D021E4">
          <w:rPr>
            <w:rtl/>
          </w:rPr>
          <w:t xml:space="preserve">لجان </w:t>
        </w:r>
      </w:ins>
      <w:ins w:id="58" w:author="Gergis, Mina" w:date="2016-10-13T17:37:00Z">
        <w:r w:rsidR="00A417BF">
          <w:rPr>
            <w:rFonts w:hint="cs"/>
            <w:rtl/>
          </w:rPr>
          <w:t>ال</w:t>
        </w:r>
      </w:ins>
      <w:ins w:id="59" w:author="Tahawi, Mohamad " w:date="2016-10-03T11:27:00Z">
        <w:r w:rsidRPr="00D021E4">
          <w:rPr>
            <w:rtl/>
          </w:rPr>
          <w:t>دراسات</w:t>
        </w:r>
      </w:ins>
      <w:ins w:id="60" w:author="Gergis, Mina" w:date="2016-10-13T17:37:00Z">
        <w:r w:rsidR="00A417BF">
          <w:rPr>
            <w:rFonts w:hint="cs"/>
            <w:rtl/>
          </w:rPr>
          <w:t xml:space="preserve"> التابعة</w:t>
        </w:r>
      </w:ins>
      <w:ins w:id="61" w:author="Tahawi, Mohamad " w:date="2016-10-03T11:27:00Z">
        <w:r w:rsidRPr="00D021E4">
          <w:rPr>
            <w:rtl/>
          </w:rPr>
          <w:t xml:space="preserve"> </w:t>
        </w:r>
      </w:ins>
      <w:ins w:id="62" w:author="Gergis, Mina" w:date="2016-10-13T17:37:00Z">
        <w:r w:rsidR="00A417BF">
          <w:rPr>
            <w:rFonts w:hint="cs"/>
            <w:rtl/>
          </w:rPr>
          <w:t>ل</w:t>
        </w:r>
      </w:ins>
      <w:ins w:id="63" w:author="Awad, Samy" w:date="2016-10-05T17:16:00Z">
        <w:r w:rsidR="00F44FAB" w:rsidRPr="00D021E4">
          <w:rPr>
            <w:rFonts w:hint="cs"/>
            <w:rtl/>
          </w:rPr>
          <w:t xml:space="preserve">قطاع </w:t>
        </w:r>
      </w:ins>
      <w:ins w:id="64" w:author="Tahawi, Mohamad " w:date="2016-10-03T11:27:00Z">
        <w:r w:rsidRPr="00D021E4">
          <w:rPr>
            <w:rtl/>
          </w:rPr>
          <w:t>تنمية الاتصالات</w:t>
        </w:r>
      </w:ins>
      <w:ins w:id="65" w:author="Gergis, Mina" w:date="2016-10-13T17:37:00Z">
        <w:r w:rsidR="00A417BF">
          <w:rPr>
            <w:rFonts w:hint="cs"/>
            <w:rtl/>
          </w:rPr>
          <w:t xml:space="preserve"> </w:t>
        </w:r>
      </w:ins>
      <w:ins w:id="66" w:author="Madrane, Badiáa" w:date="2016-10-07T16:02:00Z">
        <w:r w:rsidR="00D021E4">
          <w:rPr>
            <w:rFonts w:hint="cs"/>
            <w:rtl/>
            <w:lang w:bidi="ar-EG"/>
          </w:rPr>
          <w:t xml:space="preserve">(الرقم </w:t>
        </w:r>
        <w:r w:rsidR="00D021E4" w:rsidRPr="00E366CC">
          <w:t>214</w:t>
        </w:r>
        <w:r w:rsidR="00D021E4">
          <w:rPr>
            <w:rFonts w:hint="cs"/>
            <w:rtl/>
          </w:rPr>
          <w:t xml:space="preserve"> من الاتفاقية</w:t>
        </w:r>
        <w:r w:rsidR="00D021E4">
          <w:rPr>
            <w:rFonts w:hint="cs"/>
            <w:rtl/>
            <w:lang w:bidi="ar-EG"/>
          </w:rPr>
          <w:t xml:space="preserve">) </w:t>
        </w:r>
      </w:ins>
      <w:ins w:id="67" w:author="Gergis, Mina" w:date="2016-10-13T17:37:00Z">
        <w:r w:rsidR="00A417BF" w:rsidRPr="00D021E4">
          <w:rPr>
            <w:rFonts w:hint="eastAsia"/>
            <w:rtl/>
          </w:rPr>
          <w:t>تدرس</w:t>
        </w:r>
        <w:r w:rsidR="00A417BF" w:rsidRPr="00D021E4">
          <w:rPr>
            <w:rtl/>
          </w:rPr>
          <w:t xml:space="preserve"> </w:t>
        </w:r>
      </w:ins>
      <w:ins w:id="68" w:author="Tahawi, Mohamad " w:date="2016-10-03T11:27:00Z">
        <w:r w:rsidRPr="00D021E4">
          <w:rPr>
            <w:rtl/>
          </w:rPr>
          <w:t xml:space="preserve">مسائل الاتصالات التي تهم البلدان النامية بوجه </w:t>
        </w:r>
      </w:ins>
      <w:ins w:id="69" w:author="Awad, Samy" w:date="2016-10-18T20:28:00Z">
        <w:r w:rsidR="004703E6">
          <w:rPr>
            <w:rFonts w:hint="cs"/>
            <w:rtl/>
          </w:rPr>
          <w:t>عام</w:t>
        </w:r>
      </w:ins>
      <w:ins w:id="70" w:author="Tahawi, Mohamad " w:date="2016-10-03T11:27:00Z">
        <w:r w:rsidRPr="00D021E4">
          <w:rPr>
            <w:rtl/>
          </w:rPr>
          <w:t xml:space="preserve">، بما فيها المسائل المذكورة في الرقم </w:t>
        </w:r>
        <w:r w:rsidRPr="00D021E4">
          <w:t>211</w:t>
        </w:r>
        <w:r w:rsidRPr="00D021E4">
          <w:rPr>
            <w:rtl/>
          </w:rPr>
          <w:t xml:space="preserve"> من الاتفاقية. ويكون عدد هذه اللجان محدوداً وتنشأ لفترة محدودة حسب الموارد المتوفرة، </w:t>
        </w:r>
      </w:ins>
      <w:ins w:id="71" w:author="Gergis, Mina" w:date="2016-10-13T17:38:00Z">
        <w:r w:rsidR="001D15D5">
          <w:rPr>
            <w:rFonts w:hint="cs"/>
            <w:rtl/>
          </w:rPr>
          <w:t xml:space="preserve">ويكون لها اختصاصات محددة </w:t>
        </w:r>
      </w:ins>
      <w:ins w:id="72" w:author="Tahawi, Mohamad " w:date="2016-10-03T11:27:00Z">
        <w:r w:rsidRPr="00D021E4">
          <w:rPr>
            <w:rtl/>
          </w:rPr>
          <w:t>لتعالج مسائل وقضايا ذات أولوية بالنسبة إلى البلدان النامية، وهي تركز على المهام الموكلة</w:t>
        </w:r>
      </w:ins>
      <w:ins w:id="73" w:author="Tahawi, Mohamad " w:date="2016-10-03T11:28:00Z">
        <w:r w:rsidRPr="00D021E4">
          <w:rPr>
            <w:rFonts w:hint="eastAsia"/>
            <w:rtl/>
          </w:rPr>
          <w:t> </w:t>
        </w:r>
      </w:ins>
      <w:ins w:id="74" w:author="Tahawi, Mohamad " w:date="2016-10-03T11:27:00Z">
        <w:r w:rsidRPr="00D021E4">
          <w:rPr>
            <w:rFonts w:hint="eastAsia"/>
            <w:rtl/>
          </w:rPr>
          <w:t>إليها</w:t>
        </w:r>
      </w:ins>
      <w:ins w:id="75" w:author="Gergis, Mina" w:date="2016-10-13T17:54:00Z">
        <w:r w:rsidR="00C35A79">
          <w:rPr>
            <w:rFonts w:hint="cs"/>
            <w:rtl/>
          </w:rPr>
          <w:t>؛</w:t>
        </w:r>
      </w:ins>
    </w:p>
    <w:p w:rsidR="00676137" w:rsidRDefault="006E1F50" w:rsidP="004703E6">
      <w:pPr>
        <w:rPr>
          <w:rtl/>
        </w:rPr>
      </w:pPr>
      <w:r w:rsidRPr="005D090F">
        <w:rPr>
          <w:rFonts w:hint="cs"/>
          <w:i/>
          <w:iCs/>
          <w:rtl/>
          <w:lang w:bidi="ar-EG"/>
        </w:rPr>
        <w:lastRenderedPageBreak/>
        <w:t>ب)</w:t>
      </w:r>
      <w:r w:rsidRPr="005D090F">
        <w:rPr>
          <w:rFonts w:hint="cs"/>
          <w:rtl/>
          <w:lang w:bidi="ar-EG"/>
        </w:rPr>
        <w:tab/>
      </w:r>
      <w:ins w:id="76" w:author="Gergis, Mina" w:date="2016-10-13T17:38:00Z">
        <w:r w:rsidR="001D15D5">
          <w:rPr>
            <w:rFonts w:hint="cs"/>
            <w:rtl/>
            <w:lang w:bidi="ar-EG"/>
          </w:rPr>
          <w:t xml:space="preserve">أن </w:t>
        </w:r>
      </w:ins>
      <w:ins w:id="77" w:author="Tahawi, Mohamad " w:date="2016-10-03T11:28:00Z">
        <w:r w:rsidR="00676137" w:rsidRPr="0095477C">
          <w:rPr>
            <w:rtl/>
          </w:rPr>
          <w:t>قطاعات الاتصالات الراديوية وتقييس الاتصالات وتنمية الاتصالات، مراعاة</w:t>
        </w:r>
      </w:ins>
      <w:ins w:id="78" w:author="Gergis, Mina" w:date="2016-10-13T17:39:00Z">
        <w:r w:rsidR="001D15D5">
          <w:rPr>
            <w:rFonts w:hint="cs"/>
            <w:rtl/>
          </w:rPr>
          <w:t>ً</w:t>
        </w:r>
      </w:ins>
      <w:ins w:id="79" w:author="Tahawi, Mohamad " w:date="2016-10-03T11:28:00Z">
        <w:r w:rsidR="00676137" w:rsidRPr="0095477C">
          <w:rPr>
            <w:rtl/>
          </w:rPr>
          <w:t xml:space="preserve"> </w:t>
        </w:r>
      </w:ins>
      <w:ins w:id="80" w:author="Gergis, Mina" w:date="2016-10-13T17:39:00Z">
        <w:r w:rsidR="001D15D5">
          <w:rPr>
            <w:rFonts w:hint="cs"/>
            <w:rtl/>
          </w:rPr>
          <w:t>ل</w:t>
        </w:r>
      </w:ins>
      <w:ins w:id="81" w:author="Tahawi, Mohamad " w:date="2016-10-03T11:28:00Z">
        <w:r w:rsidR="00676137" w:rsidRPr="0095477C">
          <w:rPr>
            <w:rtl/>
          </w:rPr>
          <w:t xml:space="preserve">أحكام الرقم </w:t>
        </w:r>
        <w:r w:rsidR="00676137" w:rsidRPr="0095477C">
          <w:t>119</w:t>
        </w:r>
        <w:r w:rsidR="00676137" w:rsidRPr="0095477C">
          <w:rPr>
            <w:rtl/>
          </w:rPr>
          <w:t xml:space="preserve"> من الدستور، </w:t>
        </w:r>
      </w:ins>
      <w:ins w:id="82" w:author="Gergis, Mina" w:date="2016-10-13T17:39:00Z">
        <w:r w:rsidR="001D15D5">
          <w:rPr>
            <w:rFonts w:hint="cs"/>
            <w:rtl/>
          </w:rPr>
          <w:t xml:space="preserve">تقوم </w:t>
        </w:r>
      </w:ins>
      <w:ins w:id="83" w:author="Tahawi, Mohamad " w:date="2016-10-03T11:28:00Z">
        <w:r w:rsidR="00676137" w:rsidRPr="0095477C">
          <w:rPr>
            <w:rtl/>
          </w:rPr>
          <w:t xml:space="preserve">باستمرار باستعراض المسائل </w:t>
        </w:r>
      </w:ins>
      <w:ins w:id="84" w:author="Gergis, Mina" w:date="2016-10-13T17:39:00Z">
        <w:r w:rsidR="001D15D5">
          <w:rPr>
            <w:rFonts w:hint="cs"/>
            <w:rtl/>
          </w:rPr>
          <w:t xml:space="preserve">قيد الدراسة </w:t>
        </w:r>
      </w:ins>
      <w:ins w:id="85" w:author="Tahawi, Mohamad " w:date="2016-10-03T11:28:00Z">
        <w:r w:rsidR="00676137" w:rsidRPr="0095477C">
          <w:rPr>
            <w:rtl/>
          </w:rPr>
          <w:t xml:space="preserve">عملاً على التوصل إلى اتفاق على توزيع العمل </w:t>
        </w:r>
      </w:ins>
      <w:ins w:id="86" w:author="Gergis, Mina" w:date="2016-10-13T17:40:00Z">
        <w:r w:rsidR="00224A34">
          <w:rPr>
            <w:rFonts w:hint="cs"/>
            <w:rtl/>
          </w:rPr>
          <w:t xml:space="preserve">وتجنب ازدواج </w:t>
        </w:r>
      </w:ins>
      <w:ins w:id="87" w:author="Tahawi, Mohamad " w:date="2016-10-03T11:28:00Z">
        <w:r w:rsidR="00676137" w:rsidRPr="0095477C">
          <w:rPr>
            <w:rtl/>
          </w:rPr>
          <w:t xml:space="preserve">الجهود وتحسين التنسيق. وتعتمد هذه القطاعات إجراءات تتيح لها القيام بهذا الاستعراض والتوصل إلى </w:t>
        </w:r>
      </w:ins>
      <w:ins w:id="88" w:author="Gergis, Mina" w:date="2016-10-13T17:40:00Z">
        <w:r w:rsidR="00224A34">
          <w:rPr>
            <w:rFonts w:hint="cs"/>
            <w:rtl/>
          </w:rPr>
          <w:t xml:space="preserve">الاتفاق </w:t>
        </w:r>
      </w:ins>
      <w:ins w:id="89" w:author="Tahawi, Mohamad " w:date="2016-10-03T11:28:00Z">
        <w:r w:rsidR="00676137" w:rsidRPr="0095477C">
          <w:rPr>
            <w:rtl/>
          </w:rPr>
          <w:t>في الوقت المناسب وبأسلوب</w:t>
        </w:r>
      </w:ins>
      <w:ins w:id="90" w:author="Ajlouni, Nour" w:date="2016-10-18T20:09:00Z">
        <w:r w:rsidR="003B4230">
          <w:rPr>
            <w:rFonts w:hint="cs"/>
            <w:rtl/>
          </w:rPr>
          <w:t> </w:t>
        </w:r>
      </w:ins>
      <w:ins w:id="91" w:author="Tahawi, Mohamad " w:date="2016-10-03T11:28:00Z">
        <w:r w:rsidR="00676137" w:rsidRPr="0095477C">
          <w:rPr>
            <w:rtl/>
          </w:rPr>
          <w:t>فع</w:t>
        </w:r>
      </w:ins>
      <w:ins w:id="92" w:author="Awad, Samy" w:date="2016-10-05T17:17:00Z">
        <w:r w:rsidR="00F44FAB" w:rsidRPr="0095477C">
          <w:rPr>
            <w:rFonts w:hint="eastAsia"/>
            <w:rtl/>
            <w:rPrChange w:id="93" w:author="Madrane, Badiáa" w:date="2016-10-07T16:13:00Z">
              <w:rPr>
                <w:rFonts w:hint="eastAsia"/>
                <w:highlight w:val="yellow"/>
                <w:rtl/>
              </w:rPr>
            </w:rPrChange>
          </w:rPr>
          <w:t>ّ</w:t>
        </w:r>
      </w:ins>
      <w:ins w:id="94" w:author="Tahawi, Mohamad " w:date="2016-10-03T11:28:00Z">
        <w:r w:rsidR="00676137" w:rsidRPr="0095477C">
          <w:rPr>
            <w:rtl/>
          </w:rPr>
          <w:t>ال</w:t>
        </w:r>
      </w:ins>
      <w:ins w:id="95" w:author="Gergis, Mina" w:date="2016-10-13T17:41:00Z">
        <w:r w:rsidR="004D5C54">
          <w:rPr>
            <w:rFonts w:hint="cs"/>
            <w:rtl/>
          </w:rPr>
          <w:t>؛</w:t>
        </w:r>
      </w:ins>
    </w:p>
    <w:p w:rsidR="00DD3A6C" w:rsidRPr="005D090F" w:rsidRDefault="00676137">
      <w:pPr>
        <w:rPr>
          <w:rtl/>
          <w:lang w:bidi="ar-EG"/>
        </w:rPr>
        <w:pPrChange w:id="96" w:author="Awad, Samy" w:date="2016-10-14T11:37:00Z">
          <w:pPr>
            <w:spacing w:line="187" w:lineRule="auto"/>
          </w:pPr>
        </w:pPrChange>
      </w:pPr>
      <w:ins w:id="97" w:author="Tahawi, Mohamad " w:date="2016-10-03T11:28:00Z">
        <w:r w:rsidRPr="00233F83">
          <w:rPr>
            <w:rFonts w:hint="eastAsia"/>
            <w:i/>
            <w:iCs/>
            <w:rtl/>
            <w:rPrChange w:id="98" w:author="Madrane, Badiáa" w:date="2016-10-07T16:15:00Z">
              <w:rPr>
                <w:rFonts w:hint="eastAsia"/>
                <w:rtl/>
              </w:rPr>
            </w:rPrChange>
          </w:rPr>
          <w:t>ج</w:t>
        </w:r>
        <w:r w:rsidRPr="00233F83">
          <w:rPr>
            <w:i/>
            <w:iCs/>
            <w:rtl/>
            <w:rPrChange w:id="99" w:author="Madrane, Badiáa" w:date="2016-10-07T16:15:00Z">
              <w:rPr>
                <w:rtl/>
              </w:rPr>
            </w:rPrChange>
          </w:rPr>
          <w:t>)</w:t>
        </w:r>
        <w:r w:rsidRPr="00233F83">
          <w:rPr>
            <w:i/>
            <w:iCs/>
            <w:rtl/>
            <w:rPrChange w:id="100" w:author="Madrane, Badiáa" w:date="2016-10-07T16:15:00Z">
              <w:rPr>
                <w:rtl/>
              </w:rPr>
            </w:rPrChange>
          </w:rPr>
          <w:tab/>
        </w:r>
      </w:ins>
      <w:r w:rsidR="006E1F50" w:rsidRPr="00233F83">
        <w:rPr>
          <w:rFonts w:hint="eastAsia"/>
          <w:rtl/>
        </w:rPr>
        <w:t>أن</w:t>
      </w:r>
      <w:r w:rsidR="006E1F50" w:rsidRPr="00233F83">
        <w:rPr>
          <w:rtl/>
        </w:rPr>
        <w:t xml:space="preserve"> </w:t>
      </w:r>
      <w:r w:rsidR="006E1F50" w:rsidRPr="00233F83">
        <w:rPr>
          <w:rFonts w:hint="eastAsia"/>
          <w:rtl/>
        </w:rPr>
        <w:t>الاجتماعات</w:t>
      </w:r>
      <w:r w:rsidR="006E1F50" w:rsidRPr="00233F83">
        <w:rPr>
          <w:rtl/>
        </w:rPr>
        <w:t xml:space="preserve"> </w:t>
      </w:r>
      <w:r w:rsidR="006E1F50" w:rsidRPr="00233F83">
        <w:rPr>
          <w:rFonts w:hint="eastAsia"/>
          <w:rtl/>
        </w:rPr>
        <w:t>المشتركة</w:t>
      </w:r>
      <w:r w:rsidR="006E1F50" w:rsidRPr="00233F83">
        <w:rPr>
          <w:rtl/>
        </w:rPr>
        <w:t xml:space="preserve"> </w:t>
      </w:r>
      <w:r w:rsidR="006E1F50" w:rsidRPr="00233F83">
        <w:rPr>
          <w:rFonts w:hint="eastAsia"/>
          <w:rtl/>
        </w:rPr>
        <w:t>بين</w:t>
      </w:r>
      <w:r w:rsidR="006E1F50" w:rsidRPr="00233F83">
        <w:rPr>
          <w:rtl/>
        </w:rPr>
        <w:t xml:space="preserve"> </w:t>
      </w:r>
      <w:r w:rsidR="00F23930">
        <w:rPr>
          <w:rFonts w:hint="cs"/>
          <w:rtl/>
        </w:rPr>
        <w:t xml:space="preserve">الفريق الاستشاري </w:t>
      </w:r>
      <w:r w:rsidR="006E1F50" w:rsidRPr="00233F83">
        <w:rPr>
          <w:rFonts w:hint="eastAsia"/>
          <w:rtl/>
        </w:rPr>
        <w:t>للاتصالات</w:t>
      </w:r>
      <w:r w:rsidR="006E1F50" w:rsidRPr="00233F83">
        <w:rPr>
          <w:rtl/>
        </w:rPr>
        <w:t xml:space="preserve"> </w:t>
      </w:r>
      <w:r w:rsidR="006E1F50" w:rsidRPr="00233F83">
        <w:rPr>
          <w:rFonts w:hint="eastAsia"/>
          <w:rtl/>
        </w:rPr>
        <w:t>الراديوية</w:t>
      </w:r>
      <w:r w:rsidR="006E1F50" w:rsidRPr="00233F83">
        <w:rPr>
          <w:rtl/>
          <w:lang w:bidi="ar-EG"/>
        </w:rPr>
        <w:t xml:space="preserve"> </w:t>
      </w:r>
      <w:r w:rsidR="006E1F50" w:rsidRPr="00233F83">
        <w:rPr>
          <w:lang w:bidi="ar-EG"/>
        </w:rPr>
        <w:t>(RAG)</w:t>
      </w:r>
      <w:r w:rsidR="006E1F50" w:rsidRPr="00233F83">
        <w:rPr>
          <w:rtl/>
        </w:rPr>
        <w:t xml:space="preserve"> </w:t>
      </w:r>
      <w:r w:rsidR="00416CDE">
        <w:rPr>
          <w:rFonts w:hint="cs"/>
          <w:rtl/>
        </w:rPr>
        <w:t>و</w:t>
      </w:r>
      <w:r w:rsidR="006E1F50" w:rsidRPr="00233F83">
        <w:rPr>
          <w:rtl/>
        </w:rPr>
        <w:t>الفريق الاستشاري لتقييس الاتصالات</w:t>
      </w:r>
      <w:r w:rsidR="006E1F50" w:rsidRPr="00233F83">
        <w:rPr>
          <w:rFonts w:hint="eastAsia"/>
          <w:rtl/>
        </w:rPr>
        <w:t> </w:t>
      </w:r>
      <w:r w:rsidR="006E1F50" w:rsidRPr="00233F83">
        <w:t>(TSAG)</w:t>
      </w:r>
      <w:r w:rsidR="006E1F50" w:rsidRPr="00233F83">
        <w:rPr>
          <w:rtl/>
          <w:lang w:bidi="ar-EG"/>
        </w:rPr>
        <w:t xml:space="preserve"> </w:t>
      </w:r>
      <w:ins w:id="101" w:author="Madrane, Badiáa" w:date="2016-10-07T16:15:00Z">
        <w:r w:rsidR="00233F83">
          <w:rPr>
            <w:rFonts w:hint="cs"/>
            <w:rtl/>
            <w:lang w:bidi="ar-EG"/>
          </w:rPr>
          <w:t xml:space="preserve">والفريق الاستشاري لتنمية الاتصالات </w:t>
        </w:r>
      </w:ins>
      <w:ins w:id="102" w:author="Gergis, Mina" w:date="2016-10-14T10:04:00Z">
        <w:r w:rsidR="00125A0E">
          <w:rPr>
            <w:lang w:bidi="ar-EG"/>
          </w:rPr>
          <w:t>(</w:t>
        </w:r>
      </w:ins>
      <w:ins w:id="103" w:author="Madrane, Badiáa" w:date="2016-10-07T16:16:00Z">
        <w:r w:rsidR="00233F83" w:rsidRPr="00E366CC">
          <w:t>TDAG</w:t>
        </w:r>
      </w:ins>
      <w:ins w:id="104" w:author="Gergis, Mina" w:date="2016-10-14T10:04:00Z">
        <w:r w:rsidR="00125A0E">
          <w:t>)</w:t>
        </w:r>
      </w:ins>
      <w:ins w:id="105" w:author="Madrane, Badiáa" w:date="2016-10-07T16:15:00Z">
        <w:r w:rsidR="00233F83">
          <w:rPr>
            <w:rFonts w:hint="cs"/>
            <w:rtl/>
            <w:lang w:bidi="ar-EG"/>
          </w:rPr>
          <w:t xml:space="preserve"> </w:t>
        </w:r>
      </w:ins>
      <w:r w:rsidR="006E1F50" w:rsidRPr="00233F83">
        <w:rPr>
          <w:rFonts w:hint="eastAsia"/>
          <w:rtl/>
        </w:rPr>
        <w:t>تستعرض</w:t>
      </w:r>
      <w:r w:rsidR="006E1F50" w:rsidRPr="00233F83">
        <w:rPr>
          <w:rtl/>
        </w:rPr>
        <w:t xml:space="preserve"> </w:t>
      </w:r>
      <w:r w:rsidR="006E1F50" w:rsidRPr="00233F83">
        <w:rPr>
          <w:rFonts w:hint="eastAsia"/>
          <w:rtl/>
        </w:rPr>
        <w:t>توزيع</w:t>
      </w:r>
      <w:r w:rsidR="006E1F50" w:rsidRPr="00233F83">
        <w:rPr>
          <w:rtl/>
        </w:rPr>
        <w:t xml:space="preserve"> </w:t>
      </w:r>
      <w:r w:rsidR="006E1F50" w:rsidRPr="00233F83">
        <w:rPr>
          <w:rFonts w:hint="eastAsia"/>
          <w:rtl/>
        </w:rPr>
        <w:t>الأعمال</w:t>
      </w:r>
      <w:r w:rsidR="006E1F50" w:rsidRPr="00233F83">
        <w:rPr>
          <w:rtl/>
        </w:rPr>
        <w:t xml:space="preserve"> </w:t>
      </w:r>
      <w:r w:rsidR="006E1F50" w:rsidRPr="00233F83">
        <w:rPr>
          <w:rFonts w:hint="eastAsia"/>
          <w:rtl/>
        </w:rPr>
        <w:t>الجديدة</w:t>
      </w:r>
      <w:r w:rsidR="006E1F50" w:rsidRPr="00233F83">
        <w:rPr>
          <w:rtl/>
        </w:rPr>
        <w:t xml:space="preserve"> </w:t>
      </w:r>
      <w:r w:rsidR="006E1F50" w:rsidRPr="00233F83">
        <w:rPr>
          <w:rFonts w:hint="eastAsia"/>
          <w:rtl/>
        </w:rPr>
        <w:t>والقائمة</w:t>
      </w:r>
      <w:r w:rsidR="006E1F50" w:rsidRPr="00233F83">
        <w:rPr>
          <w:rtl/>
        </w:rPr>
        <w:t xml:space="preserve"> </w:t>
      </w:r>
      <w:r w:rsidR="006E1F50" w:rsidRPr="00233F83">
        <w:rPr>
          <w:rFonts w:hint="eastAsia"/>
          <w:rtl/>
        </w:rPr>
        <w:t>بين</w:t>
      </w:r>
      <w:r w:rsidR="006E1F50" w:rsidRPr="00233F83">
        <w:rPr>
          <w:rtl/>
        </w:rPr>
        <w:t xml:space="preserve"> </w:t>
      </w:r>
      <w:ins w:id="106" w:author="Madrane, Badiáa" w:date="2016-10-07T17:31:00Z">
        <w:r w:rsidR="00F20B18">
          <w:rPr>
            <w:rFonts w:hint="cs"/>
            <w:rtl/>
          </w:rPr>
          <w:t>القطاعات</w:t>
        </w:r>
        <w:del w:id="107" w:author="Awad, Samy" w:date="2016-10-14T11:37:00Z">
          <w:r w:rsidR="00F20B18" w:rsidDel="009A5DC4">
            <w:rPr>
              <w:rFonts w:hint="cs"/>
              <w:rtl/>
            </w:rPr>
            <w:delText xml:space="preserve"> </w:delText>
          </w:r>
        </w:del>
      </w:ins>
      <w:del w:id="108" w:author="Madrane, Badiáa" w:date="2016-10-07T17:31:00Z">
        <w:r w:rsidR="002B35DD" w:rsidRPr="00F20B18" w:rsidDel="00F20B18">
          <w:rPr>
            <w:rFonts w:hint="eastAsia"/>
            <w:rtl/>
            <w:rPrChange w:id="109" w:author="Madrane, Badiáa" w:date="2016-10-07T17:30:00Z">
              <w:rPr>
                <w:rFonts w:hint="eastAsia"/>
                <w:highlight w:val="green"/>
                <w:rtl/>
              </w:rPr>
            </w:rPrChange>
          </w:rPr>
          <w:delText>القطاع</w:delText>
        </w:r>
        <w:r w:rsidR="00F20B18" w:rsidDel="00F20B18">
          <w:rPr>
            <w:rFonts w:hint="cs"/>
            <w:rtl/>
          </w:rPr>
          <w:delText>ين</w:delText>
        </w:r>
      </w:del>
      <w:r w:rsidR="006E1F50" w:rsidRPr="00233F83">
        <w:rPr>
          <w:rFonts w:hint="eastAsia"/>
          <w:rtl/>
        </w:rPr>
        <w:t>،</w:t>
      </w:r>
      <w:r w:rsidR="006E1F50" w:rsidRPr="00233F83">
        <w:rPr>
          <w:rtl/>
        </w:rPr>
        <w:t xml:space="preserve"> </w:t>
      </w:r>
      <w:r w:rsidR="006E1F50" w:rsidRPr="00233F83">
        <w:rPr>
          <w:rFonts w:hint="eastAsia"/>
          <w:rtl/>
        </w:rPr>
        <w:t>على</w:t>
      </w:r>
      <w:r w:rsidR="006E1F50" w:rsidRPr="00233F83">
        <w:rPr>
          <w:rtl/>
        </w:rPr>
        <w:t xml:space="preserve"> </w:t>
      </w:r>
      <w:r w:rsidR="006E1F50" w:rsidRPr="00233F83">
        <w:rPr>
          <w:rFonts w:hint="eastAsia"/>
          <w:rtl/>
        </w:rPr>
        <w:t>أن</w:t>
      </w:r>
      <w:r w:rsidR="006E1F50" w:rsidRPr="00233F83">
        <w:rPr>
          <w:rtl/>
        </w:rPr>
        <w:t xml:space="preserve"> </w:t>
      </w:r>
      <w:r w:rsidR="006E1F50" w:rsidRPr="00233F83">
        <w:rPr>
          <w:rFonts w:hint="eastAsia"/>
          <w:rtl/>
        </w:rPr>
        <w:t>يخضع</w:t>
      </w:r>
      <w:r w:rsidR="006E1F50" w:rsidRPr="00233F83">
        <w:rPr>
          <w:rtl/>
        </w:rPr>
        <w:t xml:space="preserve"> </w:t>
      </w:r>
      <w:r w:rsidR="006E1F50" w:rsidRPr="00233F83">
        <w:rPr>
          <w:rFonts w:hint="eastAsia"/>
          <w:rtl/>
        </w:rPr>
        <w:t>ذلك</w:t>
      </w:r>
      <w:r w:rsidR="006E1F50" w:rsidRPr="00233F83">
        <w:rPr>
          <w:rtl/>
        </w:rPr>
        <w:t xml:space="preserve"> </w:t>
      </w:r>
      <w:r w:rsidR="006E1F50" w:rsidRPr="00233F83">
        <w:rPr>
          <w:rFonts w:hint="eastAsia"/>
          <w:rtl/>
        </w:rPr>
        <w:t>للتأكيد</w:t>
      </w:r>
      <w:r w:rsidR="006E1F50" w:rsidRPr="00233F83">
        <w:rPr>
          <w:rtl/>
        </w:rPr>
        <w:t xml:space="preserve"> </w:t>
      </w:r>
      <w:r w:rsidR="006E1F50" w:rsidRPr="00233F83">
        <w:rPr>
          <w:rFonts w:hint="eastAsia"/>
          <w:rtl/>
        </w:rPr>
        <w:t>طبقاً</w:t>
      </w:r>
      <w:r w:rsidR="006E1F50" w:rsidRPr="00233F83">
        <w:rPr>
          <w:rtl/>
        </w:rPr>
        <w:t xml:space="preserve"> </w:t>
      </w:r>
      <w:r w:rsidR="006E1F50" w:rsidRPr="00233F83">
        <w:rPr>
          <w:rFonts w:hint="eastAsia"/>
          <w:rtl/>
        </w:rPr>
        <w:t>للإجراءات</w:t>
      </w:r>
      <w:r w:rsidR="006E1F50" w:rsidRPr="00233F83">
        <w:rPr>
          <w:rtl/>
        </w:rPr>
        <w:t xml:space="preserve"> </w:t>
      </w:r>
      <w:r w:rsidR="006E1F50" w:rsidRPr="00233F83">
        <w:rPr>
          <w:rFonts w:hint="eastAsia"/>
          <w:rtl/>
        </w:rPr>
        <w:t>التي</w:t>
      </w:r>
      <w:r w:rsidR="006E1F50" w:rsidRPr="00233F83">
        <w:rPr>
          <w:rtl/>
        </w:rPr>
        <w:t xml:space="preserve"> </w:t>
      </w:r>
      <w:r w:rsidR="006E1F50" w:rsidRPr="00233F83">
        <w:rPr>
          <w:rFonts w:hint="eastAsia"/>
          <w:rtl/>
        </w:rPr>
        <w:t>يطبقها</w:t>
      </w:r>
      <w:r w:rsidR="006E1F50" w:rsidRPr="00233F83">
        <w:rPr>
          <w:rtl/>
        </w:rPr>
        <w:t xml:space="preserve"> </w:t>
      </w:r>
      <w:r w:rsidR="006E1F50" w:rsidRPr="00233F83">
        <w:rPr>
          <w:rFonts w:hint="eastAsia"/>
          <w:rtl/>
        </w:rPr>
        <w:t>كل</w:t>
      </w:r>
      <w:r w:rsidR="006E1F50" w:rsidRPr="00233F83">
        <w:rPr>
          <w:rtl/>
        </w:rPr>
        <w:t xml:space="preserve"> </w:t>
      </w:r>
      <w:r w:rsidR="006E1F50" w:rsidRPr="00233F83">
        <w:rPr>
          <w:rFonts w:hint="eastAsia"/>
          <w:rtl/>
        </w:rPr>
        <w:t>قطاع،</w:t>
      </w:r>
      <w:r w:rsidR="006E1F50" w:rsidRPr="00233F83">
        <w:rPr>
          <w:rtl/>
        </w:rPr>
        <w:t xml:space="preserve"> </w:t>
      </w:r>
      <w:r w:rsidR="006E1F50" w:rsidRPr="00233F83">
        <w:rPr>
          <w:rFonts w:hint="eastAsia"/>
          <w:rtl/>
        </w:rPr>
        <w:t>تحقيقاً</w:t>
      </w:r>
      <w:r w:rsidR="006E1F50" w:rsidRPr="00233F83">
        <w:rPr>
          <w:rtl/>
        </w:rPr>
        <w:t xml:space="preserve"> </w:t>
      </w:r>
      <w:r w:rsidR="006E1F50" w:rsidRPr="00233F83">
        <w:rPr>
          <w:rFonts w:hint="eastAsia"/>
          <w:rtl/>
        </w:rPr>
        <w:t>للأغراض</w:t>
      </w:r>
      <w:r w:rsidR="006E1F50" w:rsidRPr="00233F83">
        <w:rPr>
          <w:rtl/>
        </w:rPr>
        <w:t xml:space="preserve"> التالية:</w:t>
      </w:r>
    </w:p>
    <w:p w:rsidR="00DD3A6C" w:rsidRPr="005D090F" w:rsidRDefault="006E1F50">
      <w:pPr>
        <w:pStyle w:val="enumlev1"/>
        <w:rPr>
          <w:rtl/>
        </w:rPr>
        <w:pPrChange w:id="110" w:author="Gergis, Mina" w:date="2016-10-14T10:04:00Z">
          <w:pPr>
            <w:pStyle w:val="enumlev1"/>
          </w:pPr>
        </w:pPrChange>
      </w:pPr>
      <w:r w:rsidRPr="005D090F">
        <w:rPr>
          <w:rFonts w:hint="cs"/>
          <w:rtl/>
        </w:rPr>
        <w:t>•</w:t>
      </w:r>
      <w:r w:rsidRPr="005D090F">
        <w:rPr>
          <w:rFonts w:hint="cs"/>
          <w:rtl/>
        </w:rPr>
        <w:tab/>
        <w:t xml:space="preserve">التقليل من </w:t>
      </w:r>
      <w:ins w:id="111" w:author="Madrane, Badiáa" w:date="2016-10-07T16:18:00Z">
        <w:r w:rsidR="002B35DD">
          <w:rPr>
            <w:rFonts w:hint="cs"/>
            <w:rtl/>
          </w:rPr>
          <w:t xml:space="preserve">التداخل </w:t>
        </w:r>
      </w:ins>
      <w:del w:id="112" w:author="Madrane, Badiáa" w:date="2016-10-07T16:18:00Z">
        <w:r w:rsidRPr="002B35DD" w:rsidDel="002B35DD">
          <w:rPr>
            <w:rFonts w:hint="eastAsia"/>
            <w:rtl/>
          </w:rPr>
          <w:delText>الازدواجية</w:delText>
        </w:r>
        <w:r w:rsidRPr="005D090F" w:rsidDel="002B35DD">
          <w:rPr>
            <w:rFonts w:hint="cs"/>
            <w:rtl/>
          </w:rPr>
          <w:delText xml:space="preserve"> </w:delText>
        </w:r>
      </w:del>
      <w:r w:rsidR="00324131">
        <w:rPr>
          <w:rFonts w:hint="cs"/>
          <w:rtl/>
        </w:rPr>
        <w:t>في أنشطة</w:t>
      </w:r>
      <w:ins w:id="113" w:author="Imad RIZ" w:date="2016-10-14T11:01:00Z">
        <w:r w:rsidR="00324131">
          <w:rPr>
            <w:rFonts w:hint="cs"/>
            <w:rtl/>
          </w:rPr>
          <w:t xml:space="preserve"> </w:t>
        </w:r>
      </w:ins>
      <w:ins w:id="114" w:author="Madrane, Badiáa" w:date="2016-10-07T17:31:00Z">
        <w:r w:rsidR="00F20B18">
          <w:rPr>
            <w:rFonts w:hint="cs"/>
            <w:rtl/>
          </w:rPr>
          <w:t>القطاعات</w:t>
        </w:r>
      </w:ins>
      <w:del w:id="115" w:author="Imad RIZ" w:date="2016-10-14T11:01:00Z">
        <w:r w:rsidR="00324131" w:rsidDel="00324131">
          <w:rPr>
            <w:rFonts w:hint="cs"/>
            <w:rtl/>
          </w:rPr>
          <w:delText xml:space="preserve"> </w:delText>
        </w:r>
      </w:del>
      <w:del w:id="116" w:author="Madrane, Badiáa" w:date="2016-10-07T17:31:00Z">
        <w:r w:rsidR="00F20B18" w:rsidRPr="00F20B18" w:rsidDel="00F20B18">
          <w:rPr>
            <w:rFonts w:hint="eastAsia"/>
            <w:rtl/>
            <w:rPrChange w:id="117" w:author="Madrane, Badiáa" w:date="2016-10-07T17:30:00Z">
              <w:rPr>
                <w:rFonts w:hint="eastAsia"/>
                <w:highlight w:val="green"/>
                <w:rtl/>
              </w:rPr>
            </w:rPrChange>
          </w:rPr>
          <w:delText>القطاع</w:delText>
        </w:r>
        <w:r w:rsidR="00F20B18" w:rsidDel="00F20B18">
          <w:rPr>
            <w:rFonts w:hint="cs"/>
            <w:rtl/>
          </w:rPr>
          <w:delText>ين</w:delText>
        </w:r>
      </w:del>
      <w:r w:rsidR="00AC6981">
        <w:rPr>
          <w:rFonts w:hint="cs"/>
          <w:rtl/>
        </w:rPr>
        <w:t>؛</w:t>
      </w:r>
    </w:p>
    <w:p w:rsidR="00DD3A6C" w:rsidRPr="00415F0F" w:rsidRDefault="006E1F50" w:rsidP="008403E6">
      <w:pPr>
        <w:pStyle w:val="enumlev1"/>
        <w:rPr>
          <w:rtl/>
        </w:rPr>
      </w:pPr>
      <w:r w:rsidRPr="008403E6">
        <w:rPr>
          <w:rFonts w:hint="cs"/>
          <w:rtl/>
        </w:rPr>
        <w:t>•</w:t>
      </w:r>
      <w:r w:rsidRPr="008403E6">
        <w:rPr>
          <w:rFonts w:hint="cs"/>
          <w:rtl/>
        </w:rPr>
        <w:tab/>
        <w:t>تجميع أنشطة التقييس من أجل دعم التعاون وتنسيق العمل فيما بين قطاع تقييس الاتصالات وهيئات</w:t>
      </w:r>
      <w:r w:rsidRPr="00415F0F">
        <w:rPr>
          <w:rFonts w:hint="cs"/>
          <w:rtl/>
        </w:rPr>
        <w:t xml:space="preserve"> التقييس</w:t>
      </w:r>
      <w:r w:rsidRPr="00415F0F">
        <w:rPr>
          <w:rFonts w:hint="eastAsia"/>
          <w:rtl/>
        </w:rPr>
        <w:t> </w:t>
      </w:r>
      <w:r w:rsidR="00AC6981">
        <w:rPr>
          <w:rFonts w:hint="cs"/>
          <w:rtl/>
        </w:rPr>
        <w:t>الإقليمية</w:t>
      </w:r>
      <w:del w:id="118" w:author="Gergis, Mina" w:date="2016-10-14T10:05:00Z">
        <w:r w:rsidR="003D28A2" w:rsidDel="003D28A2">
          <w:rPr>
            <w:rFonts w:hint="cs"/>
            <w:rtl/>
          </w:rPr>
          <w:delText>،</w:delText>
        </w:r>
      </w:del>
      <w:ins w:id="119" w:author="Gergis, Mina" w:date="2016-10-14T10:05:00Z">
        <w:r w:rsidR="00324131">
          <w:rPr>
            <w:rFonts w:hint="cs"/>
            <w:rtl/>
          </w:rPr>
          <w:t>؛</w:t>
        </w:r>
      </w:ins>
    </w:p>
    <w:p w:rsidR="00676137" w:rsidRPr="009A5DC4" w:rsidRDefault="00676137" w:rsidP="004703E6">
      <w:pPr>
        <w:spacing w:before="80"/>
        <w:rPr>
          <w:ins w:id="120" w:author="Tahawi, Mohamad " w:date="2016-10-03T11:32:00Z"/>
          <w:noProof/>
          <w:rtl/>
          <w:lang w:bidi="ar-EG"/>
        </w:rPr>
      </w:pPr>
      <w:ins w:id="121" w:author="Tahawi, Mohamad " w:date="2016-10-03T11:32:00Z">
        <w:r w:rsidRPr="00AC6981">
          <w:rPr>
            <w:rFonts w:hint="eastAsia"/>
            <w:i/>
            <w:iCs/>
            <w:noProof/>
            <w:spacing w:val="-4"/>
            <w:rtl/>
            <w:lang w:bidi="ar-EG"/>
            <w:rPrChange w:id="122" w:author="Madrane, Badiáa" w:date="2016-10-07T16:20:00Z">
              <w:rPr>
                <w:rFonts w:hint="eastAsia"/>
                <w:noProof/>
                <w:spacing w:val="-4"/>
                <w:rtl/>
                <w:lang w:bidi="ar-EG"/>
              </w:rPr>
            </w:rPrChange>
          </w:rPr>
          <w:t>د</w:t>
        </w:r>
      </w:ins>
      <w:ins w:id="123" w:author="Gergis, Mina" w:date="2016-10-14T10:06:00Z">
        <w:r w:rsidR="00A70FAA">
          <w:rPr>
            <w:rFonts w:hint="cs"/>
            <w:i/>
            <w:iCs/>
            <w:noProof/>
            <w:spacing w:val="-4"/>
            <w:rtl/>
            <w:lang w:bidi="ar-EG"/>
          </w:rPr>
          <w:t xml:space="preserve"> </w:t>
        </w:r>
      </w:ins>
      <w:ins w:id="124" w:author="Tahawi, Mohamad " w:date="2016-10-03T11:32:00Z">
        <w:r w:rsidRPr="00AC6981">
          <w:rPr>
            <w:i/>
            <w:iCs/>
            <w:noProof/>
            <w:spacing w:val="-4"/>
            <w:rtl/>
            <w:lang w:bidi="ar-EG"/>
            <w:rPrChange w:id="125" w:author="Madrane, Badiáa" w:date="2016-10-07T16:20:00Z">
              <w:rPr>
                <w:noProof/>
                <w:spacing w:val="-4"/>
                <w:rtl/>
                <w:lang w:bidi="ar-EG"/>
              </w:rPr>
            </w:rPrChange>
          </w:rPr>
          <w:t>)</w:t>
        </w:r>
        <w:r w:rsidRPr="00AC6981">
          <w:rPr>
            <w:noProof/>
            <w:spacing w:val="-4"/>
            <w:rtl/>
            <w:lang w:bidi="ar-EG"/>
          </w:rPr>
          <w:tab/>
          <w:t>وجود عدد متزايد من القضايا ذات الاهتمام المشترك لجميع القطاعات، تشمل ما يلي: التوافق الكهرمغنطيسي</w:t>
        </w:r>
      </w:ins>
      <w:ins w:id="126" w:author="Madrane, Badiáa" w:date="2016-10-07T16:25:00Z">
        <w:r w:rsidR="006320FB">
          <w:rPr>
            <w:rFonts w:hint="cs"/>
            <w:noProof/>
            <w:spacing w:val="-4"/>
            <w:rtl/>
            <w:lang w:bidi="ar-EG"/>
          </w:rPr>
          <w:t xml:space="preserve"> </w:t>
        </w:r>
      </w:ins>
      <w:ins w:id="127" w:author="Gergis, Mina" w:date="2016-10-13T17:59:00Z">
        <w:r w:rsidR="00031DD5">
          <w:rPr>
            <w:noProof/>
            <w:spacing w:val="-4"/>
            <w:lang w:bidi="ar-EG"/>
          </w:rPr>
          <w:t>(</w:t>
        </w:r>
      </w:ins>
      <w:ins w:id="128" w:author="Madrane, Badiáa" w:date="2016-10-07T16:25:00Z">
        <w:r w:rsidR="006320FB" w:rsidRPr="00E366CC">
          <w:t>EMC</w:t>
        </w:r>
      </w:ins>
      <w:ins w:id="129" w:author="Gergis, Mina" w:date="2016-10-13T17:59:00Z">
        <w:r w:rsidR="00031DD5">
          <w:t>)</w:t>
        </w:r>
      </w:ins>
      <w:ins w:id="130" w:author="Tahawi, Mohamad " w:date="2016-10-03T11:32:00Z">
        <w:r w:rsidRPr="00AC6981">
          <w:rPr>
            <w:noProof/>
            <w:spacing w:val="-4"/>
            <w:rtl/>
            <w:lang w:bidi="ar-EG"/>
          </w:rPr>
          <w:t xml:space="preserve">؛ </w:t>
        </w:r>
        <w:r w:rsidRPr="009A5DC4">
          <w:rPr>
            <w:noProof/>
            <w:rtl/>
            <w:lang w:bidi="ar-EG"/>
          </w:rPr>
          <w:t>والاتصالات المتنقلة الدولية</w:t>
        </w:r>
      </w:ins>
      <w:ins w:id="131" w:author="Madrane, Badiáa" w:date="2016-10-07T16:26:00Z">
        <w:r w:rsidR="006320FB" w:rsidRPr="009A5DC4">
          <w:rPr>
            <w:rFonts w:hint="cs"/>
            <w:noProof/>
            <w:rtl/>
            <w:lang w:bidi="ar-EG"/>
          </w:rPr>
          <w:t xml:space="preserve"> </w:t>
        </w:r>
      </w:ins>
      <w:ins w:id="132" w:author="Gergis, Mina" w:date="2016-10-13T17:59:00Z">
        <w:r w:rsidR="00031DD5" w:rsidRPr="009A5DC4">
          <w:rPr>
            <w:noProof/>
            <w:lang w:bidi="ar-EG"/>
          </w:rPr>
          <w:t>(</w:t>
        </w:r>
      </w:ins>
      <w:ins w:id="133" w:author="Madrane, Badiáa" w:date="2016-10-07T16:26:00Z">
        <w:r w:rsidR="006320FB" w:rsidRPr="009A5DC4">
          <w:t>IMT</w:t>
        </w:r>
      </w:ins>
      <w:ins w:id="134" w:author="Gergis, Mina" w:date="2016-10-13T17:59:00Z">
        <w:r w:rsidR="00031DD5" w:rsidRPr="009A5DC4">
          <w:t>)</w:t>
        </w:r>
      </w:ins>
      <w:ins w:id="135" w:author="Tahawi, Mohamad " w:date="2016-10-03T11:32:00Z">
        <w:r w:rsidRPr="009A5DC4">
          <w:rPr>
            <w:noProof/>
            <w:rtl/>
            <w:lang w:bidi="ar-EG"/>
          </w:rPr>
          <w:t xml:space="preserve">؛ </w:t>
        </w:r>
        <w:r w:rsidRPr="009A5DC4">
          <w:rPr>
            <w:rFonts w:hint="eastAsia"/>
            <w:noProof/>
            <w:rtl/>
            <w:lang w:bidi="ar-EG"/>
          </w:rPr>
          <w:t>والبرمجيات</w:t>
        </w:r>
        <w:r w:rsidRPr="009A5DC4">
          <w:rPr>
            <w:noProof/>
            <w:rtl/>
            <w:lang w:bidi="ar-EG"/>
          </w:rPr>
          <w:t xml:space="preserve"> الوسيط</w:t>
        </w:r>
        <w:r w:rsidRPr="009A5DC4">
          <w:rPr>
            <w:rFonts w:hint="eastAsia"/>
            <w:noProof/>
            <w:rtl/>
            <w:lang w:bidi="ar-EG"/>
          </w:rPr>
          <w:t>ة</w:t>
        </w:r>
        <w:r w:rsidRPr="009A5DC4">
          <w:rPr>
            <w:noProof/>
            <w:rtl/>
            <w:lang w:bidi="ar-EG"/>
          </w:rPr>
          <w:t xml:space="preserve">؛ </w:t>
        </w:r>
        <w:r w:rsidRPr="009A5DC4">
          <w:rPr>
            <w:rFonts w:hint="eastAsia"/>
            <w:noProof/>
            <w:rtl/>
            <w:lang w:bidi="ar-EG"/>
          </w:rPr>
          <w:t>والبث</w:t>
        </w:r>
        <w:r w:rsidRPr="009A5DC4">
          <w:rPr>
            <w:noProof/>
            <w:rtl/>
            <w:lang w:bidi="ar-EG"/>
          </w:rPr>
          <w:t xml:space="preserve"> السمعي-</w:t>
        </w:r>
        <w:r w:rsidRPr="009A5DC4">
          <w:rPr>
            <w:rFonts w:hint="eastAsia"/>
            <w:noProof/>
            <w:rtl/>
            <w:lang w:bidi="ar-EG"/>
          </w:rPr>
          <w:t>المرئي</w:t>
        </w:r>
      </w:ins>
      <w:ins w:id="136" w:author="Madrane, Badiáa" w:date="2016-10-07T16:27:00Z">
        <w:r w:rsidR="0060739B" w:rsidRPr="009A5DC4">
          <w:rPr>
            <w:rFonts w:hint="cs"/>
            <w:noProof/>
            <w:rtl/>
            <w:lang w:bidi="ar-EG"/>
          </w:rPr>
          <w:t>؛</w:t>
        </w:r>
      </w:ins>
      <w:ins w:id="137" w:author="Tahawi, Mohamad " w:date="2016-10-03T11:32:00Z">
        <w:r w:rsidRPr="009A5DC4">
          <w:rPr>
            <w:noProof/>
            <w:rtl/>
            <w:lang w:bidi="ar-EG"/>
          </w:rPr>
          <w:t xml:space="preserve"> ونفاذ الأشخاص ذوي الإعاقة؛ والاتصالات في حالات الطوارئ؛ وتكنولوجيا المعلومات والاتصالات وتغير المناخ؛ والأمن</w:t>
        </w:r>
        <w:r w:rsidRPr="009A5DC4">
          <w:rPr>
            <w:rFonts w:hint="eastAsia"/>
            <w:noProof/>
            <w:rtl/>
            <w:lang w:bidi="ar-EG"/>
          </w:rPr>
          <w:t> </w:t>
        </w:r>
        <w:r w:rsidRPr="009A5DC4">
          <w:rPr>
            <w:noProof/>
            <w:rtl/>
            <w:lang w:bidi="ar-EG"/>
          </w:rPr>
          <w:t>السيبراني،</w:t>
        </w:r>
      </w:ins>
    </w:p>
    <w:p w:rsidR="00676137" w:rsidRPr="0060739B" w:rsidRDefault="00676137" w:rsidP="004703E6">
      <w:pPr>
        <w:pStyle w:val="Call"/>
        <w:tabs>
          <w:tab w:val="center" w:pos="5386"/>
        </w:tabs>
        <w:rPr>
          <w:ins w:id="138" w:author="Tahawi, Mohamad " w:date="2016-10-03T11:32:00Z"/>
          <w:rtl/>
        </w:rPr>
      </w:pPr>
      <w:ins w:id="139" w:author="Tahawi, Mohamad " w:date="2016-10-03T11:32:00Z">
        <w:r w:rsidRPr="0060739B">
          <w:rPr>
            <w:rtl/>
          </w:rPr>
          <w:t>وإذ تدرك</w:t>
        </w:r>
      </w:ins>
    </w:p>
    <w:p w:rsidR="00676137" w:rsidRPr="0073381C" w:rsidRDefault="00676137" w:rsidP="004703E6">
      <w:pPr>
        <w:rPr>
          <w:ins w:id="140" w:author="Tahawi, Mohamad " w:date="2016-10-03T11:32:00Z"/>
          <w:noProof/>
          <w:rtl/>
          <w:lang w:bidi="ar-EG"/>
        </w:rPr>
      </w:pPr>
      <w:ins w:id="141" w:author="Tahawi, Mohamad " w:date="2016-10-03T11:32:00Z">
        <w:r w:rsidRPr="0073381C">
          <w:rPr>
            <w:i/>
            <w:iCs/>
            <w:noProof/>
            <w:rtl/>
            <w:lang w:bidi="ar-EG"/>
          </w:rPr>
          <w:t xml:space="preserve"> أ )</w:t>
        </w:r>
        <w:r w:rsidRPr="0073381C">
          <w:rPr>
            <w:noProof/>
            <w:rtl/>
            <w:lang w:bidi="ar-EG"/>
          </w:rPr>
          <w:tab/>
          <w:t xml:space="preserve">أن ثمة حاجة إلى تحسين مشاركة البلدان النامية في عمل </w:t>
        </w:r>
        <w:r w:rsidRPr="0073381C">
          <w:rPr>
            <w:rFonts w:hint="eastAsia"/>
            <w:noProof/>
            <w:rtl/>
            <w:lang w:bidi="ar-EG"/>
          </w:rPr>
          <w:t>الاتحاد</w:t>
        </w:r>
        <w:r w:rsidRPr="0073381C">
          <w:rPr>
            <w:noProof/>
            <w:rtl/>
            <w:lang w:bidi="ar-EG"/>
          </w:rPr>
          <w:t>، كما </w:t>
        </w:r>
        <w:r w:rsidRPr="0073381C">
          <w:rPr>
            <w:rFonts w:hint="eastAsia"/>
            <w:noProof/>
            <w:rtl/>
            <w:lang w:bidi="ar-EG"/>
          </w:rPr>
          <w:t>ورد</w:t>
        </w:r>
        <w:r w:rsidRPr="0073381C">
          <w:rPr>
            <w:noProof/>
            <w:rtl/>
            <w:lang w:bidi="ar-EG"/>
          </w:rPr>
          <w:t xml:space="preserve"> في القرار</w:t>
        </w:r>
        <w:r w:rsidRPr="0073381C">
          <w:rPr>
            <w:rFonts w:hint="eastAsia"/>
            <w:noProof/>
            <w:rtl/>
            <w:lang w:bidi="ar-EG"/>
          </w:rPr>
          <w:t> </w:t>
        </w:r>
        <w:r w:rsidRPr="0073381C">
          <w:rPr>
            <w:noProof/>
            <w:lang w:bidi="ar-EG"/>
          </w:rPr>
          <w:t>5</w:t>
        </w:r>
        <w:r w:rsidRPr="0073381C">
          <w:rPr>
            <w:noProof/>
            <w:rtl/>
            <w:lang w:bidi="ar-EG"/>
          </w:rPr>
          <w:t xml:space="preserve"> (المراجَع في </w:t>
        </w:r>
      </w:ins>
      <w:ins w:id="142" w:author="Madrane, Badiáa" w:date="2016-10-07T16:31:00Z">
        <w:r w:rsidR="00555757" w:rsidRPr="0073381C">
          <w:rPr>
            <w:rFonts w:hint="cs"/>
            <w:noProof/>
            <w:rtl/>
            <w:lang w:bidi="ar-EG"/>
          </w:rPr>
          <w:t>دبي</w:t>
        </w:r>
      </w:ins>
      <w:ins w:id="143" w:author="Tahawi, Mohamad " w:date="2016-10-03T11:32:00Z">
        <w:r w:rsidRPr="0073381C">
          <w:rPr>
            <w:rFonts w:hint="eastAsia"/>
            <w:noProof/>
            <w:rtl/>
            <w:lang w:bidi="ar-EG"/>
          </w:rPr>
          <w:t>، </w:t>
        </w:r>
      </w:ins>
      <w:ins w:id="144" w:author="Madrane, Badiáa" w:date="2016-10-07T16:32:00Z">
        <w:r w:rsidR="009B0979" w:rsidRPr="0073381C">
          <w:rPr>
            <w:noProof/>
            <w:lang w:bidi="ar-EG"/>
          </w:rPr>
          <w:t>2014</w:t>
        </w:r>
      </w:ins>
      <w:ins w:id="145" w:author="Tahawi, Mohamad " w:date="2016-10-03T11:32:00Z">
        <w:r w:rsidRPr="0073381C">
          <w:rPr>
            <w:noProof/>
            <w:rtl/>
            <w:lang w:bidi="ar-EG"/>
          </w:rPr>
          <w:t>) للمؤتمر العالمي لتنمية الاتصالات؛</w:t>
        </w:r>
      </w:ins>
    </w:p>
    <w:p w:rsidR="00676137" w:rsidRPr="00B24B53" w:rsidRDefault="00676137" w:rsidP="004703E6">
      <w:pPr>
        <w:rPr>
          <w:ins w:id="146" w:author="Tahawi, Mohamad " w:date="2016-10-03T11:32:00Z"/>
          <w:noProof/>
          <w:spacing w:val="-2"/>
          <w:rtl/>
          <w:lang w:bidi="ar-EG"/>
        </w:rPr>
      </w:pPr>
      <w:ins w:id="147" w:author="Tahawi, Mohamad " w:date="2016-10-03T11:32:00Z">
        <w:r w:rsidRPr="00B24B53">
          <w:rPr>
            <w:rFonts w:hint="eastAsia"/>
            <w:i/>
            <w:iCs/>
            <w:noProof/>
            <w:spacing w:val="-2"/>
            <w:rtl/>
            <w:lang w:bidi="ar-EG"/>
          </w:rPr>
          <w:t>ب</w:t>
        </w:r>
        <w:r w:rsidRPr="00B24B53">
          <w:rPr>
            <w:i/>
            <w:iCs/>
            <w:noProof/>
            <w:spacing w:val="-2"/>
            <w:rtl/>
            <w:lang w:bidi="ar-EG"/>
          </w:rPr>
          <w:t>)</w:t>
        </w:r>
        <w:r w:rsidRPr="00B24B53">
          <w:rPr>
            <w:noProof/>
            <w:spacing w:val="-2"/>
            <w:rtl/>
            <w:lang w:bidi="ar-EG"/>
          </w:rPr>
          <w:tab/>
          <w:t xml:space="preserve">أن آلية </w:t>
        </w:r>
      </w:ins>
      <w:ins w:id="148" w:author="Gergis, Mina" w:date="2016-10-13T17:41:00Z">
        <w:r w:rsidR="003A4E84" w:rsidRPr="00B24B53">
          <w:rPr>
            <w:rFonts w:hint="cs"/>
            <w:noProof/>
            <w:spacing w:val="-2"/>
            <w:rtl/>
            <w:lang w:bidi="ar-EG"/>
          </w:rPr>
          <w:t xml:space="preserve">تتيح ذلك تتمثل في </w:t>
        </w:r>
      </w:ins>
      <w:ins w:id="149" w:author="Tahawi, Mohamad " w:date="2016-10-03T11:32:00Z">
        <w:r w:rsidRPr="00B24B53">
          <w:rPr>
            <w:noProof/>
            <w:spacing w:val="-2"/>
            <w:rtl/>
            <w:lang w:bidi="ar-EG"/>
          </w:rPr>
          <w:t>الفريق المشترك بين القطاعات المعني باتصالات الطوارئ</w:t>
        </w:r>
      </w:ins>
      <w:ins w:id="150" w:author="Gergis, Mina" w:date="2016-10-13T17:42:00Z">
        <w:r w:rsidR="003A4E84" w:rsidRPr="00B24B53">
          <w:rPr>
            <w:rFonts w:hint="cs"/>
            <w:noProof/>
            <w:spacing w:val="-2"/>
            <w:rtl/>
            <w:lang w:bidi="ar-EG"/>
          </w:rPr>
          <w:t>،</w:t>
        </w:r>
      </w:ins>
      <w:ins w:id="151" w:author="Tahawi, Mohamad " w:date="2016-10-03T11:32:00Z">
        <w:r w:rsidRPr="00B24B53">
          <w:rPr>
            <w:noProof/>
            <w:spacing w:val="-2"/>
            <w:rtl/>
            <w:lang w:bidi="ar-EG"/>
          </w:rPr>
          <w:t xml:space="preserve"> قد أنشئت لتأمين التعاون الوثيق داخل الاتحاد كله، ومع الكيانات والمنظمات المهتمة بالموضوع خارج الاتحاد، فيما يتعلق بهذه القضي</w:t>
        </w:r>
      </w:ins>
      <w:ins w:id="152" w:author="Gergis, Mina" w:date="2016-10-13T17:42:00Z">
        <w:r w:rsidR="003A4E84" w:rsidRPr="00B24B53">
          <w:rPr>
            <w:rFonts w:hint="cs"/>
            <w:noProof/>
            <w:spacing w:val="-2"/>
            <w:rtl/>
            <w:lang w:bidi="ar-EG"/>
          </w:rPr>
          <w:t>ة</w:t>
        </w:r>
      </w:ins>
      <w:ins w:id="153" w:author="Tahawi, Mohamad " w:date="2016-10-03T11:32:00Z">
        <w:r w:rsidRPr="00B24B53">
          <w:rPr>
            <w:noProof/>
            <w:spacing w:val="-2"/>
            <w:rtl/>
            <w:lang w:bidi="ar-EG"/>
          </w:rPr>
          <w:t xml:space="preserve"> ذات الأولوية الرئيسية</w:t>
        </w:r>
      </w:ins>
      <w:ins w:id="154" w:author="Ajlouni, Nour" w:date="2016-10-18T19:59:00Z">
        <w:r w:rsidR="004F71CF">
          <w:rPr>
            <w:rFonts w:hint="cs"/>
            <w:noProof/>
            <w:spacing w:val="-2"/>
            <w:rtl/>
            <w:lang w:bidi="ar-EG"/>
          </w:rPr>
          <w:t> </w:t>
        </w:r>
      </w:ins>
      <w:ins w:id="155" w:author="Tahawi, Mohamad " w:date="2016-10-03T11:32:00Z">
        <w:r w:rsidRPr="00B24B53">
          <w:rPr>
            <w:noProof/>
            <w:spacing w:val="-2"/>
            <w:rtl/>
            <w:lang w:bidi="ar-EG"/>
          </w:rPr>
          <w:t>للاتحاد</w:t>
        </w:r>
        <w:r w:rsidRPr="00B24B53">
          <w:rPr>
            <w:rFonts w:hint="eastAsia"/>
            <w:noProof/>
            <w:spacing w:val="-2"/>
            <w:rtl/>
            <w:lang w:bidi="ar-EG"/>
          </w:rPr>
          <w:t>؛</w:t>
        </w:r>
      </w:ins>
    </w:p>
    <w:p w:rsidR="00676137" w:rsidRPr="0060739B" w:rsidRDefault="00676137" w:rsidP="004703E6">
      <w:pPr>
        <w:rPr>
          <w:ins w:id="156" w:author="Tahawi, Mohamad " w:date="2016-10-03T11:32:00Z"/>
          <w:noProof/>
          <w:rtl/>
          <w:lang w:bidi="ar-EG"/>
        </w:rPr>
      </w:pPr>
      <w:ins w:id="157" w:author="Tahawi, Mohamad " w:date="2016-10-03T11:32:00Z">
        <w:r w:rsidRPr="0060739B">
          <w:rPr>
            <w:rFonts w:hint="eastAsia"/>
            <w:i/>
            <w:iCs/>
            <w:noProof/>
            <w:rtl/>
            <w:lang w:bidi="ar-EG"/>
          </w:rPr>
          <w:t>ج</w:t>
        </w:r>
        <w:r w:rsidRPr="0060739B">
          <w:rPr>
            <w:i/>
            <w:iCs/>
            <w:noProof/>
            <w:rtl/>
            <w:lang w:bidi="ar-EG"/>
          </w:rPr>
          <w:t>)</w:t>
        </w:r>
        <w:r w:rsidRPr="0060739B">
          <w:rPr>
            <w:noProof/>
            <w:rtl/>
            <w:lang w:bidi="ar-EG"/>
          </w:rPr>
          <w:tab/>
        </w:r>
        <w:r w:rsidRPr="0060739B">
          <w:rPr>
            <w:rFonts w:hint="eastAsia"/>
            <w:noProof/>
            <w:rtl/>
            <w:lang w:bidi="ar-EG"/>
          </w:rPr>
          <w:t>أن</w:t>
        </w:r>
        <w:r w:rsidRPr="0060739B">
          <w:rPr>
            <w:noProof/>
            <w:rtl/>
            <w:lang w:bidi="ar-EG"/>
          </w:rPr>
          <w:t xml:space="preserve"> جميع الأفرقة الاستشارية تتعاون لتنفيذ القرار </w:t>
        </w:r>
        <w:r w:rsidRPr="0060739B">
          <w:rPr>
            <w:noProof/>
            <w:lang w:bidi="ar-EG"/>
          </w:rPr>
          <w:t>123</w:t>
        </w:r>
        <w:r w:rsidRPr="0060739B">
          <w:rPr>
            <w:noProof/>
            <w:rtl/>
            <w:lang w:bidi="ar-EG"/>
          </w:rPr>
          <w:t xml:space="preserve"> (المراجَع في </w:t>
        </w:r>
      </w:ins>
      <w:ins w:id="158" w:author="Madrane, Badiáa" w:date="2016-10-07T16:35:00Z">
        <w:r w:rsidR="00B514AD">
          <w:rPr>
            <w:rFonts w:hint="cs"/>
            <w:noProof/>
            <w:rtl/>
            <w:lang w:bidi="ar-EG"/>
          </w:rPr>
          <w:t>بوسان</w:t>
        </w:r>
      </w:ins>
      <w:ins w:id="159" w:author="Tahawi, Mohamad " w:date="2016-10-03T11:32:00Z">
        <w:r w:rsidRPr="0060739B">
          <w:rPr>
            <w:noProof/>
            <w:rtl/>
            <w:lang w:bidi="ar-EG"/>
          </w:rPr>
          <w:t>، </w:t>
        </w:r>
      </w:ins>
      <w:ins w:id="160" w:author="Madrane, Badiáa" w:date="2016-10-07T16:35:00Z">
        <w:r w:rsidR="00B514AD">
          <w:rPr>
            <w:noProof/>
            <w:spacing w:val="-4"/>
            <w:lang w:bidi="ar-EG"/>
          </w:rPr>
          <w:t>2014</w:t>
        </w:r>
      </w:ins>
      <w:ins w:id="161" w:author="Tahawi, Mohamad " w:date="2016-10-03T11:32:00Z">
        <w:r w:rsidRPr="0060739B">
          <w:rPr>
            <w:noProof/>
            <w:rtl/>
            <w:lang w:bidi="ar-EG"/>
          </w:rPr>
          <w:t xml:space="preserve">) </w:t>
        </w:r>
        <w:r w:rsidRPr="0060739B">
          <w:rPr>
            <w:rFonts w:hint="eastAsia"/>
            <w:noProof/>
            <w:rtl/>
            <w:lang w:bidi="ar-EG"/>
          </w:rPr>
          <w:t>لمؤتمر</w:t>
        </w:r>
        <w:r w:rsidRPr="0060739B">
          <w:rPr>
            <w:noProof/>
            <w:rtl/>
            <w:lang w:bidi="ar-EG"/>
          </w:rPr>
          <w:t xml:space="preserve"> </w:t>
        </w:r>
        <w:r w:rsidRPr="0060739B">
          <w:rPr>
            <w:rFonts w:hint="eastAsia"/>
            <w:noProof/>
            <w:rtl/>
            <w:lang w:bidi="ar-EG"/>
          </w:rPr>
          <w:t>المندوبين</w:t>
        </w:r>
        <w:r w:rsidRPr="0060739B">
          <w:rPr>
            <w:noProof/>
            <w:rtl/>
            <w:lang w:bidi="ar-EG"/>
          </w:rPr>
          <w:t xml:space="preserve"> </w:t>
        </w:r>
        <w:r w:rsidRPr="0060739B">
          <w:rPr>
            <w:rFonts w:hint="eastAsia"/>
            <w:noProof/>
            <w:rtl/>
            <w:lang w:bidi="ar-EG"/>
          </w:rPr>
          <w:t>المفوضين</w:t>
        </w:r>
      </w:ins>
      <w:ins w:id="162" w:author="Awad, Samy" w:date="2016-10-14T11:38:00Z">
        <w:r w:rsidR="004C2090">
          <w:rPr>
            <w:rFonts w:hint="cs"/>
            <w:noProof/>
            <w:rtl/>
            <w:lang w:bidi="ar-EG"/>
          </w:rPr>
          <w:t>،</w:t>
        </w:r>
      </w:ins>
      <w:ins w:id="163" w:author="Tahawi, Mohamad " w:date="2016-10-03T11:32:00Z">
        <w:r w:rsidRPr="0060739B">
          <w:rPr>
            <w:noProof/>
            <w:rtl/>
            <w:lang w:bidi="ar-EG"/>
          </w:rPr>
          <w:t xml:space="preserve"> </w:t>
        </w:r>
        <w:r w:rsidRPr="0060739B">
          <w:rPr>
            <w:rFonts w:hint="eastAsia"/>
            <w:noProof/>
            <w:rtl/>
            <w:lang w:bidi="ar-EG"/>
          </w:rPr>
          <w:t>بشأن</w:t>
        </w:r>
        <w:r w:rsidRPr="0060739B">
          <w:rPr>
            <w:noProof/>
            <w:rtl/>
            <w:lang w:bidi="ar-EG"/>
          </w:rPr>
          <w:t xml:space="preserve"> </w:t>
        </w:r>
        <w:r w:rsidRPr="0060739B">
          <w:rPr>
            <w:rFonts w:hint="eastAsia"/>
            <w:noProof/>
            <w:rtl/>
            <w:lang w:bidi="ar-EG"/>
          </w:rPr>
          <w:t>سد</w:t>
        </w:r>
        <w:r w:rsidRPr="0060739B">
          <w:rPr>
            <w:noProof/>
            <w:rtl/>
            <w:lang w:bidi="ar-EG"/>
          </w:rPr>
          <w:t xml:space="preserve"> </w:t>
        </w:r>
        <w:r w:rsidRPr="0060739B">
          <w:rPr>
            <w:rFonts w:hint="eastAsia"/>
            <w:noProof/>
            <w:rtl/>
            <w:lang w:bidi="ar-EG"/>
          </w:rPr>
          <w:t>الفجوة</w:t>
        </w:r>
        <w:r w:rsidRPr="0060739B">
          <w:rPr>
            <w:noProof/>
            <w:rtl/>
            <w:lang w:bidi="ar-EG"/>
          </w:rPr>
          <w:t xml:space="preserve"> </w:t>
        </w:r>
        <w:r w:rsidRPr="0060739B">
          <w:rPr>
            <w:rFonts w:hint="eastAsia"/>
            <w:noProof/>
            <w:rtl/>
            <w:lang w:bidi="ar-EG"/>
          </w:rPr>
          <w:t>التقييسية</w:t>
        </w:r>
        <w:r w:rsidRPr="0060739B">
          <w:rPr>
            <w:noProof/>
            <w:rtl/>
            <w:lang w:bidi="ar-EG"/>
          </w:rPr>
          <w:t xml:space="preserve"> </w:t>
        </w:r>
        <w:r w:rsidRPr="0060739B">
          <w:rPr>
            <w:rFonts w:hint="eastAsia"/>
            <w:noProof/>
            <w:rtl/>
            <w:lang w:bidi="ar-EG"/>
          </w:rPr>
          <w:t>بين</w:t>
        </w:r>
        <w:r w:rsidRPr="0060739B">
          <w:rPr>
            <w:noProof/>
            <w:rtl/>
            <w:lang w:bidi="ar-EG"/>
          </w:rPr>
          <w:t xml:space="preserve"> </w:t>
        </w:r>
        <w:r w:rsidRPr="0060739B">
          <w:rPr>
            <w:rFonts w:hint="eastAsia"/>
            <w:noProof/>
            <w:rtl/>
            <w:lang w:bidi="ar-EG"/>
          </w:rPr>
          <w:t>البلدان</w:t>
        </w:r>
        <w:r w:rsidRPr="0060739B">
          <w:rPr>
            <w:noProof/>
            <w:rtl/>
            <w:lang w:bidi="ar-EG"/>
          </w:rPr>
          <w:t xml:space="preserve"> </w:t>
        </w:r>
        <w:r w:rsidRPr="0060739B">
          <w:rPr>
            <w:rFonts w:hint="eastAsia"/>
            <w:noProof/>
            <w:rtl/>
            <w:lang w:bidi="ar-EG"/>
          </w:rPr>
          <w:t>النامية</w:t>
        </w:r>
        <w:r w:rsidRPr="0060739B">
          <w:rPr>
            <w:noProof/>
            <w:rtl/>
            <w:lang w:bidi="ar-EG"/>
          </w:rPr>
          <w:t xml:space="preserve"> </w:t>
        </w:r>
        <w:r w:rsidRPr="0060739B">
          <w:rPr>
            <w:rFonts w:hint="eastAsia"/>
            <w:noProof/>
            <w:rtl/>
            <w:lang w:bidi="ar-EG"/>
          </w:rPr>
          <w:t>والبلدان</w:t>
        </w:r>
        <w:r w:rsidRPr="0060739B">
          <w:rPr>
            <w:noProof/>
            <w:rtl/>
            <w:lang w:bidi="ar-EG"/>
          </w:rPr>
          <w:t xml:space="preserve"> </w:t>
        </w:r>
        <w:r w:rsidRPr="0060739B">
          <w:rPr>
            <w:rFonts w:hint="eastAsia"/>
            <w:noProof/>
            <w:rtl/>
            <w:lang w:bidi="ar-EG"/>
          </w:rPr>
          <w:t>المتقدمة،</w:t>
        </w:r>
      </w:ins>
    </w:p>
    <w:p w:rsidR="00676137" w:rsidRPr="0060739B" w:rsidRDefault="00676137" w:rsidP="004703E6">
      <w:pPr>
        <w:pStyle w:val="Call"/>
        <w:tabs>
          <w:tab w:val="center" w:pos="5386"/>
        </w:tabs>
        <w:rPr>
          <w:ins w:id="164" w:author="Tahawi, Mohamad " w:date="2016-10-03T11:32:00Z"/>
          <w:rtl/>
        </w:rPr>
      </w:pPr>
      <w:ins w:id="165" w:author="Tahawi, Mohamad " w:date="2016-10-03T11:32:00Z">
        <w:r w:rsidRPr="0060739B">
          <w:rPr>
            <w:rtl/>
          </w:rPr>
          <w:t>وإذ تأخذ في الاعتبار</w:t>
        </w:r>
      </w:ins>
    </w:p>
    <w:p w:rsidR="00676137" w:rsidRPr="0060739B" w:rsidRDefault="00676137" w:rsidP="004703E6">
      <w:pPr>
        <w:spacing w:before="80"/>
        <w:rPr>
          <w:ins w:id="166" w:author="Tahawi, Mohamad " w:date="2016-10-03T11:32:00Z"/>
          <w:noProof/>
          <w:rtl/>
          <w:lang w:bidi="ar-EG"/>
        </w:rPr>
      </w:pPr>
      <w:ins w:id="167" w:author="Tahawi, Mohamad " w:date="2016-10-03T11:32:00Z">
        <w:r w:rsidRPr="0060739B">
          <w:rPr>
            <w:i/>
            <w:iCs/>
            <w:noProof/>
            <w:rtl/>
            <w:lang w:bidi="ar-EG"/>
          </w:rPr>
          <w:t xml:space="preserve"> أ )</w:t>
        </w:r>
        <w:r w:rsidRPr="0060739B">
          <w:rPr>
            <w:noProof/>
            <w:rtl/>
            <w:lang w:bidi="ar-EG"/>
          </w:rPr>
          <w:tab/>
          <w:t>الحاجة إلى تحديد آليات للتعاون</w:t>
        </w:r>
      </w:ins>
      <w:ins w:id="168" w:author="Gergis, Mina" w:date="2016-10-13T17:42:00Z">
        <w:r w:rsidR="00374A80">
          <w:rPr>
            <w:rFonts w:hint="cs"/>
            <w:noProof/>
            <w:rtl/>
            <w:lang w:bidi="ar-EG"/>
          </w:rPr>
          <w:t xml:space="preserve">، غير </w:t>
        </w:r>
      </w:ins>
      <w:ins w:id="169" w:author="Tahawi, Mohamad " w:date="2016-10-03T11:32:00Z">
        <w:r w:rsidRPr="0060739B">
          <w:rPr>
            <w:noProof/>
            <w:rtl/>
            <w:lang w:bidi="ar-EG"/>
          </w:rPr>
          <w:t>تلك القائمة بالفعل</w:t>
        </w:r>
      </w:ins>
      <w:ins w:id="170" w:author="Gergis, Mina" w:date="2016-10-13T17:43:00Z">
        <w:r w:rsidR="00374A80">
          <w:rPr>
            <w:rFonts w:hint="cs"/>
            <w:noProof/>
            <w:rtl/>
            <w:lang w:bidi="ar-EG"/>
          </w:rPr>
          <w:t>،</w:t>
        </w:r>
      </w:ins>
      <w:ins w:id="171" w:author="Tahawi, Mohamad " w:date="2016-10-03T11:32:00Z">
        <w:r w:rsidRPr="0060739B">
          <w:rPr>
            <w:noProof/>
            <w:rtl/>
            <w:lang w:bidi="ar-EG"/>
          </w:rPr>
          <w:t xml:space="preserve"> لتناول العدد المتزايد من الموضوعات ذات </w:t>
        </w:r>
        <w:r w:rsidRPr="0060739B">
          <w:rPr>
            <w:rFonts w:hint="eastAsia"/>
            <w:noProof/>
            <w:rtl/>
            <w:lang w:bidi="ar-EG"/>
          </w:rPr>
          <w:t>الاهتمام</w:t>
        </w:r>
        <w:r w:rsidRPr="0060739B">
          <w:rPr>
            <w:noProof/>
            <w:rtl/>
            <w:lang w:bidi="ar-EG"/>
          </w:rPr>
          <w:t xml:space="preserve"> </w:t>
        </w:r>
        <w:r w:rsidRPr="0060739B">
          <w:rPr>
            <w:rFonts w:hint="eastAsia"/>
            <w:noProof/>
            <w:rtl/>
            <w:lang w:bidi="ar-EG"/>
          </w:rPr>
          <w:t>المشترك</w:t>
        </w:r>
        <w:r w:rsidRPr="0060739B">
          <w:rPr>
            <w:noProof/>
            <w:rtl/>
            <w:lang w:bidi="ar-EG"/>
          </w:rPr>
          <w:t xml:space="preserve"> </w:t>
        </w:r>
        <w:r w:rsidRPr="0060739B">
          <w:rPr>
            <w:rFonts w:hint="eastAsia"/>
            <w:noProof/>
            <w:rtl/>
            <w:lang w:bidi="ar-EG"/>
          </w:rPr>
          <w:t>في قطاع</w:t>
        </w:r>
        <w:r w:rsidRPr="0060739B">
          <w:rPr>
            <w:noProof/>
            <w:rtl/>
            <w:lang w:bidi="ar-EG"/>
          </w:rPr>
          <w:t xml:space="preserve"> </w:t>
        </w:r>
        <w:r w:rsidRPr="0060739B">
          <w:rPr>
            <w:rFonts w:hint="eastAsia"/>
            <w:noProof/>
            <w:rtl/>
            <w:lang w:bidi="ar-EG"/>
          </w:rPr>
          <w:t>الاتصالات</w:t>
        </w:r>
        <w:r w:rsidRPr="0060739B">
          <w:rPr>
            <w:noProof/>
            <w:rtl/>
            <w:lang w:bidi="ar-EG"/>
          </w:rPr>
          <w:t xml:space="preserve"> </w:t>
        </w:r>
        <w:r w:rsidRPr="0060739B">
          <w:rPr>
            <w:rFonts w:hint="eastAsia"/>
            <w:noProof/>
            <w:rtl/>
            <w:lang w:bidi="ar-EG"/>
          </w:rPr>
          <w:t>الراديوية</w:t>
        </w:r>
        <w:r w:rsidRPr="0060739B">
          <w:rPr>
            <w:noProof/>
            <w:rtl/>
            <w:lang w:bidi="ar-EG"/>
          </w:rPr>
          <w:t xml:space="preserve"> </w:t>
        </w:r>
        <w:r w:rsidRPr="0060739B">
          <w:rPr>
            <w:rFonts w:hint="eastAsia"/>
            <w:noProof/>
            <w:rtl/>
            <w:lang w:bidi="ar-EG"/>
          </w:rPr>
          <w:t>وقطاع</w:t>
        </w:r>
        <w:r w:rsidRPr="0060739B">
          <w:rPr>
            <w:noProof/>
            <w:rtl/>
            <w:lang w:bidi="ar-EG"/>
          </w:rPr>
          <w:t xml:space="preserve"> </w:t>
        </w:r>
        <w:r w:rsidRPr="0060739B">
          <w:rPr>
            <w:rFonts w:hint="eastAsia"/>
            <w:noProof/>
            <w:rtl/>
            <w:lang w:bidi="ar-EG"/>
          </w:rPr>
          <w:t>تقييس</w:t>
        </w:r>
        <w:r w:rsidRPr="0060739B">
          <w:rPr>
            <w:noProof/>
            <w:rtl/>
            <w:lang w:bidi="ar-EG"/>
          </w:rPr>
          <w:t xml:space="preserve"> </w:t>
        </w:r>
        <w:r w:rsidRPr="0060739B">
          <w:rPr>
            <w:rFonts w:hint="eastAsia"/>
            <w:noProof/>
            <w:rtl/>
            <w:lang w:bidi="ar-EG"/>
          </w:rPr>
          <w:t>الاتصالات</w:t>
        </w:r>
        <w:r w:rsidRPr="0060739B">
          <w:rPr>
            <w:noProof/>
            <w:rtl/>
            <w:lang w:bidi="ar-EG"/>
          </w:rPr>
          <w:t xml:space="preserve"> </w:t>
        </w:r>
        <w:r w:rsidRPr="0060739B">
          <w:rPr>
            <w:rFonts w:hint="eastAsia"/>
            <w:noProof/>
            <w:rtl/>
            <w:lang w:bidi="ar-EG"/>
          </w:rPr>
          <w:t>وقطاع</w:t>
        </w:r>
        <w:r w:rsidRPr="0060739B">
          <w:rPr>
            <w:noProof/>
            <w:rtl/>
            <w:lang w:bidi="ar-EG"/>
          </w:rPr>
          <w:t xml:space="preserve"> </w:t>
        </w:r>
        <w:r w:rsidRPr="0060739B">
          <w:rPr>
            <w:rFonts w:hint="eastAsia"/>
            <w:noProof/>
            <w:rtl/>
            <w:lang w:bidi="ar-EG"/>
          </w:rPr>
          <w:t>تنمية</w:t>
        </w:r>
        <w:r w:rsidRPr="0060739B">
          <w:rPr>
            <w:noProof/>
            <w:rtl/>
            <w:lang w:bidi="ar-EG"/>
          </w:rPr>
          <w:t xml:space="preserve"> </w:t>
        </w:r>
        <w:r w:rsidRPr="0060739B">
          <w:rPr>
            <w:rFonts w:hint="eastAsia"/>
            <w:noProof/>
            <w:rtl/>
            <w:lang w:bidi="ar-EG"/>
          </w:rPr>
          <w:t>الاتصالات؛</w:t>
        </w:r>
      </w:ins>
    </w:p>
    <w:p w:rsidR="00676137" w:rsidRPr="00D750B9" w:rsidRDefault="00676137" w:rsidP="004703E6">
      <w:pPr>
        <w:spacing w:before="80"/>
        <w:rPr>
          <w:ins w:id="172" w:author="Tahawi, Mohamad " w:date="2016-10-03T11:32:00Z"/>
          <w:noProof/>
          <w:rtl/>
          <w:lang w:bidi="ar-EG"/>
        </w:rPr>
      </w:pPr>
      <w:ins w:id="173" w:author="Tahawi, Mohamad " w:date="2016-10-03T11:32:00Z">
        <w:r w:rsidRPr="0060739B">
          <w:rPr>
            <w:rFonts w:hint="eastAsia"/>
            <w:i/>
            <w:iCs/>
            <w:noProof/>
            <w:rtl/>
            <w:lang w:bidi="ar-EG"/>
          </w:rPr>
          <w:t>ب</w:t>
        </w:r>
        <w:r w:rsidRPr="0060739B">
          <w:rPr>
            <w:i/>
            <w:iCs/>
            <w:noProof/>
            <w:rtl/>
            <w:lang w:bidi="ar-EG"/>
          </w:rPr>
          <w:t>)</w:t>
        </w:r>
        <w:r w:rsidRPr="0060739B">
          <w:rPr>
            <w:noProof/>
            <w:rtl/>
            <w:lang w:bidi="ar-EG"/>
          </w:rPr>
          <w:tab/>
        </w:r>
        <w:r w:rsidRPr="0060739B">
          <w:rPr>
            <w:rFonts w:hint="eastAsia"/>
            <w:noProof/>
            <w:rtl/>
            <w:lang w:bidi="ar-EG"/>
          </w:rPr>
          <w:t>المشاورات</w:t>
        </w:r>
        <w:r w:rsidRPr="0060739B">
          <w:rPr>
            <w:noProof/>
            <w:rtl/>
            <w:lang w:bidi="ar-EG"/>
          </w:rPr>
          <w:t xml:space="preserve"> </w:t>
        </w:r>
        <w:r w:rsidRPr="0060739B">
          <w:rPr>
            <w:rFonts w:hint="eastAsia"/>
            <w:noProof/>
            <w:rtl/>
            <w:lang w:bidi="ar-EG"/>
          </w:rPr>
          <w:t>الجارية</w:t>
        </w:r>
        <w:r w:rsidRPr="0060739B">
          <w:rPr>
            <w:noProof/>
            <w:rtl/>
            <w:lang w:bidi="ar-EG"/>
          </w:rPr>
          <w:t xml:space="preserve"> </w:t>
        </w:r>
        <w:r w:rsidRPr="0060739B">
          <w:rPr>
            <w:rFonts w:hint="eastAsia"/>
            <w:noProof/>
            <w:rtl/>
            <w:lang w:bidi="ar-EG"/>
          </w:rPr>
          <w:t>فيما بين</w:t>
        </w:r>
        <w:r w:rsidRPr="0060739B">
          <w:rPr>
            <w:noProof/>
            <w:rtl/>
            <w:lang w:bidi="ar-EG"/>
          </w:rPr>
          <w:t xml:space="preserve"> </w:t>
        </w:r>
        <w:r w:rsidRPr="0060739B">
          <w:rPr>
            <w:rFonts w:hint="eastAsia"/>
            <w:noProof/>
            <w:rtl/>
            <w:lang w:bidi="ar-EG"/>
          </w:rPr>
          <w:t>ممثلي</w:t>
        </w:r>
        <w:r w:rsidRPr="0060739B">
          <w:rPr>
            <w:noProof/>
            <w:rtl/>
            <w:lang w:bidi="ar-EG"/>
          </w:rPr>
          <w:t xml:space="preserve"> </w:t>
        </w:r>
        <w:r w:rsidRPr="0060739B">
          <w:rPr>
            <w:rFonts w:hint="eastAsia"/>
            <w:noProof/>
            <w:rtl/>
            <w:lang w:bidi="ar-EG"/>
          </w:rPr>
          <w:t>الهيئات</w:t>
        </w:r>
        <w:r w:rsidRPr="0060739B">
          <w:rPr>
            <w:noProof/>
            <w:rtl/>
            <w:lang w:bidi="ar-EG"/>
          </w:rPr>
          <w:t xml:space="preserve"> </w:t>
        </w:r>
        <w:r w:rsidRPr="0060739B">
          <w:rPr>
            <w:rFonts w:hint="eastAsia"/>
            <w:noProof/>
            <w:rtl/>
            <w:lang w:bidi="ar-EG"/>
          </w:rPr>
          <w:t>الاستشارية</w:t>
        </w:r>
        <w:r w:rsidRPr="0060739B">
          <w:rPr>
            <w:noProof/>
            <w:rtl/>
            <w:lang w:bidi="ar-EG"/>
          </w:rPr>
          <w:t xml:space="preserve"> </w:t>
        </w:r>
        <w:r w:rsidRPr="0060739B">
          <w:rPr>
            <w:rFonts w:hint="eastAsia"/>
            <w:noProof/>
            <w:rtl/>
            <w:lang w:bidi="ar-EG"/>
          </w:rPr>
          <w:t>الثلاث</w:t>
        </w:r>
        <w:r w:rsidRPr="0060739B">
          <w:rPr>
            <w:noProof/>
            <w:rtl/>
            <w:lang w:bidi="ar-EG"/>
          </w:rPr>
          <w:t xml:space="preserve"> </w:t>
        </w:r>
        <w:r w:rsidRPr="0060739B">
          <w:rPr>
            <w:rFonts w:hint="eastAsia"/>
            <w:noProof/>
            <w:rtl/>
            <w:lang w:bidi="ar-EG"/>
          </w:rPr>
          <w:t>ضمن</w:t>
        </w:r>
        <w:r w:rsidRPr="0060739B">
          <w:rPr>
            <w:noProof/>
            <w:rtl/>
            <w:lang w:bidi="ar-EG"/>
          </w:rPr>
          <w:t xml:space="preserve"> </w:t>
        </w:r>
        <w:r w:rsidRPr="0060739B">
          <w:rPr>
            <w:rFonts w:hint="eastAsia"/>
            <w:noProof/>
            <w:rtl/>
            <w:lang w:bidi="ar-EG"/>
          </w:rPr>
          <w:t>مناقشة</w:t>
        </w:r>
        <w:r w:rsidRPr="0060739B">
          <w:rPr>
            <w:noProof/>
            <w:rtl/>
            <w:lang w:bidi="ar-EG"/>
          </w:rPr>
          <w:t xml:space="preserve"> </w:t>
        </w:r>
        <w:r w:rsidRPr="0060739B">
          <w:rPr>
            <w:rFonts w:hint="eastAsia"/>
            <w:noProof/>
            <w:rtl/>
            <w:lang w:bidi="ar-EG"/>
          </w:rPr>
          <w:t>الأساليب</w:t>
        </w:r>
        <w:r w:rsidRPr="0060739B">
          <w:rPr>
            <w:noProof/>
            <w:rtl/>
            <w:lang w:bidi="ar-EG"/>
          </w:rPr>
          <w:t xml:space="preserve"> </w:t>
        </w:r>
        <w:r w:rsidRPr="0060739B">
          <w:rPr>
            <w:rFonts w:hint="eastAsia"/>
            <w:noProof/>
            <w:rtl/>
            <w:lang w:bidi="ar-EG"/>
          </w:rPr>
          <w:t>الكفيلة</w:t>
        </w:r>
        <w:r w:rsidRPr="0060739B">
          <w:rPr>
            <w:noProof/>
            <w:rtl/>
            <w:lang w:bidi="ar-EG"/>
          </w:rPr>
          <w:t xml:space="preserve"> </w:t>
        </w:r>
        <w:r w:rsidRPr="0060739B">
          <w:rPr>
            <w:rFonts w:hint="eastAsia"/>
            <w:noProof/>
            <w:rtl/>
            <w:lang w:bidi="ar-EG"/>
          </w:rPr>
          <w:t>بتعزيز</w:t>
        </w:r>
        <w:r w:rsidRPr="0060739B">
          <w:rPr>
            <w:noProof/>
            <w:rtl/>
            <w:lang w:bidi="ar-EG"/>
          </w:rPr>
          <w:t xml:space="preserve"> </w:t>
        </w:r>
        <w:r w:rsidRPr="0060739B">
          <w:rPr>
            <w:rFonts w:hint="eastAsia"/>
            <w:noProof/>
            <w:rtl/>
            <w:lang w:bidi="ar-EG"/>
          </w:rPr>
          <w:t>التعاون</w:t>
        </w:r>
        <w:r w:rsidRPr="0060739B">
          <w:rPr>
            <w:noProof/>
            <w:rtl/>
            <w:lang w:bidi="ar-EG"/>
          </w:rPr>
          <w:t xml:space="preserve"> </w:t>
        </w:r>
        <w:r w:rsidRPr="0060739B">
          <w:rPr>
            <w:rFonts w:hint="eastAsia"/>
            <w:noProof/>
            <w:rtl/>
            <w:lang w:bidi="ar-EG"/>
          </w:rPr>
          <w:t>فيما بين</w:t>
        </w:r>
        <w:r w:rsidRPr="0060739B">
          <w:rPr>
            <w:noProof/>
            <w:rtl/>
            <w:lang w:bidi="ar-EG"/>
          </w:rPr>
          <w:t xml:space="preserve"> </w:t>
        </w:r>
        <w:r w:rsidRPr="0060739B">
          <w:rPr>
            <w:rFonts w:hint="eastAsia"/>
            <w:noProof/>
            <w:rtl/>
            <w:lang w:bidi="ar-EG"/>
          </w:rPr>
          <w:t>الأفرقة</w:t>
        </w:r>
        <w:r w:rsidRPr="0060739B">
          <w:rPr>
            <w:noProof/>
            <w:rtl/>
            <w:lang w:bidi="ar-EG"/>
          </w:rPr>
          <w:t xml:space="preserve"> </w:t>
        </w:r>
        <w:r w:rsidRPr="0060739B">
          <w:rPr>
            <w:rFonts w:hint="eastAsia"/>
            <w:noProof/>
            <w:rtl/>
            <w:lang w:bidi="ar-EG"/>
          </w:rPr>
          <w:t>الاستشارية،</w:t>
        </w:r>
      </w:ins>
    </w:p>
    <w:p w:rsidR="00DD3A6C" w:rsidRPr="005D090F" w:rsidRDefault="006E1F50" w:rsidP="004703E6">
      <w:pPr>
        <w:pStyle w:val="Call"/>
        <w:rPr>
          <w:rtl/>
        </w:rPr>
      </w:pPr>
      <w:r w:rsidRPr="005D090F">
        <w:rPr>
          <w:rFonts w:hint="cs"/>
          <w:rtl/>
        </w:rPr>
        <w:t>تقـرر</w:t>
      </w:r>
    </w:p>
    <w:p w:rsidR="00DD3A6C" w:rsidRPr="005D090F" w:rsidRDefault="006E1F50" w:rsidP="004703E6">
      <w:pPr>
        <w:rPr>
          <w:rtl/>
          <w:lang w:bidi="ar-EG"/>
        </w:rPr>
      </w:pPr>
      <w:r w:rsidRPr="005D090F">
        <w:t>1</w:t>
      </w:r>
      <w:r w:rsidRPr="005D090F">
        <w:rPr>
          <w:rFonts w:hint="cs"/>
          <w:rtl/>
        </w:rPr>
        <w:tab/>
      </w:r>
      <w:r w:rsidRPr="00ED3556">
        <w:rPr>
          <w:rFonts w:hint="eastAsia"/>
          <w:rtl/>
        </w:rPr>
        <w:t>أن</w:t>
      </w:r>
      <w:r w:rsidRPr="00ED3556">
        <w:rPr>
          <w:rtl/>
        </w:rPr>
        <w:t xml:space="preserve"> </w:t>
      </w:r>
      <w:r w:rsidRPr="00ED3556">
        <w:rPr>
          <w:rFonts w:hint="eastAsia"/>
          <w:rtl/>
        </w:rPr>
        <w:t>يواصل</w:t>
      </w:r>
      <w:r w:rsidRPr="00ED3556">
        <w:rPr>
          <w:rtl/>
        </w:rPr>
        <w:t xml:space="preserve"> </w:t>
      </w:r>
      <w:r w:rsidRPr="00ED3556">
        <w:rPr>
          <w:rFonts w:hint="eastAsia"/>
          <w:rtl/>
        </w:rPr>
        <w:t>الفريق</w:t>
      </w:r>
      <w:r w:rsidRPr="00ED3556">
        <w:rPr>
          <w:rtl/>
        </w:rPr>
        <w:t xml:space="preserve"> </w:t>
      </w:r>
      <w:r w:rsidRPr="00ED3556">
        <w:rPr>
          <w:rFonts w:hint="eastAsia"/>
          <w:rtl/>
        </w:rPr>
        <w:t>الاستشاري</w:t>
      </w:r>
      <w:r w:rsidRPr="00ED3556">
        <w:rPr>
          <w:rtl/>
        </w:rPr>
        <w:t xml:space="preserve"> </w:t>
      </w:r>
      <w:r w:rsidRPr="00ED3556">
        <w:rPr>
          <w:rFonts w:hint="eastAsia"/>
          <w:rtl/>
        </w:rPr>
        <w:t>لتقييس</w:t>
      </w:r>
      <w:r w:rsidRPr="00ED3556">
        <w:rPr>
          <w:rtl/>
        </w:rPr>
        <w:t xml:space="preserve"> </w:t>
      </w:r>
      <w:r w:rsidRPr="00ED3556">
        <w:rPr>
          <w:rFonts w:hint="eastAsia"/>
          <w:rtl/>
        </w:rPr>
        <w:t>الاتصالات</w:t>
      </w:r>
      <w:ins w:id="174" w:author="Gergis, Mina" w:date="2016-10-13T18:01:00Z">
        <w:r w:rsidR="00430956">
          <w:rPr>
            <w:rFonts w:hint="cs"/>
            <w:rtl/>
            <w:lang w:bidi="ar-EG"/>
          </w:rPr>
          <w:t xml:space="preserve"> </w:t>
        </w:r>
      </w:ins>
      <w:ins w:id="175" w:author="Gergis, Mina" w:date="2016-10-14T10:06:00Z">
        <w:r w:rsidR="00C9397B">
          <w:rPr>
            <w:rFonts w:hint="cs"/>
            <w:rtl/>
            <w:lang w:bidi="ar-EG"/>
          </w:rPr>
          <w:t>و</w:t>
        </w:r>
      </w:ins>
      <w:ins w:id="176" w:author="Madrane, Badiáa" w:date="2016-10-07T16:37:00Z">
        <w:r w:rsidR="00ED3556">
          <w:rPr>
            <w:rFonts w:hint="cs"/>
            <w:rtl/>
          </w:rPr>
          <w:t>الفريق الاستشاري لتنمية الاتصالات</w:t>
        </w:r>
      </w:ins>
      <w:r w:rsidR="00430956">
        <w:rPr>
          <w:rFonts w:hint="cs"/>
          <w:rtl/>
        </w:rPr>
        <w:t xml:space="preserve"> </w:t>
      </w:r>
      <w:r w:rsidRPr="00ED3556">
        <w:rPr>
          <w:rFonts w:hint="eastAsia"/>
          <w:rtl/>
        </w:rPr>
        <w:t>والفريق</w:t>
      </w:r>
      <w:r w:rsidRPr="00ED3556">
        <w:rPr>
          <w:rtl/>
        </w:rPr>
        <w:t xml:space="preserve"> </w:t>
      </w:r>
      <w:r w:rsidRPr="00ED3556">
        <w:rPr>
          <w:rFonts w:hint="eastAsia"/>
          <w:rtl/>
        </w:rPr>
        <w:t>الاستشاري</w:t>
      </w:r>
      <w:r w:rsidRPr="00ED3556">
        <w:rPr>
          <w:rtl/>
        </w:rPr>
        <w:t xml:space="preserve"> </w:t>
      </w:r>
      <w:r w:rsidRPr="00ED3556">
        <w:rPr>
          <w:rFonts w:hint="eastAsia"/>
          <w:rtl/>
        </w:rPr>
        <w:t>للاتصالات</w:t>
      </w:r>
      <w:r w:rsidRPr="00ED3556">
        <w:rPr>
          <w:rtl/>
        </w:rPr>
        <w:t xml:space="preserve"> </w:t>
      </w:r>
      <w:r w:rsidRPr="00ED3556">
        <w:rPr>
          <w:rFonts w:hint="eastAsia"/>
          <w:rtl/>
        </w:rPr>
        <w:t>الراديوية،</w:t>
      </w:r>
      <w:r w:rsidRPr="00ED3556">
        <w:rPr>
          <w:rtl/>
        </w:rPr>
        <w:t xml:space="preserve"> </w:t>
      </w:r>
      <w:r w:rsidRPr="00ED3556">
        <w:rPr>
          <w:rFonts w:hint="eastAsia"/>
          <w:rtl/>
        </w:rPr>
        <w:t>في اجتماعات</w:t>
      </w:r>
      <w:r w:rsidRPr="005D090F">
        <w:rPr>
          <w:rFonts w:hint="cs"/>
          <w:rtl/>
        </w:rPr>
        <w:t xml:space="preserve"> مشتركة عند اللزوم، استعراض الأعمال الجديدة والقائمة وتوزيعها بين قطاع تقييس الاتصالات</w:t>
      </w:r>
      <w:ins w:id="177" w:author="Gergis, Mina" w:date="2016-10-13T18:02:00Z">
        <w:r w:rsidR="004F01BA">
          <w:rPr>
            <w:rFonts w:hint="cs"/>
            <w:rtl/>
          </w:rPr>
          <w:t xml:space="preserve"> </w:t>
        </w:r>
      </w:ins>
      <w:ins w:id="178" w:author="Gergis, Mina" w:date="2016-10-14T10:07:00Z">
        <w:r w:rsidR="0058343C">
          <w:rPr>
            <w:rFonts w:hint="cs"/>
            <w:rtl/>
          </w:rPr>
          <w:t>و</w:t>
        </w:r>
      </w:ins>
      <w:ins w:id="179" w:author="Madrane, Badiáa" w:date="2016-10-07T16:37:00Z">
        <w:r w:rsidR="00ED3556">
          <w:rPr>
            <w:rFonts w:hint="cs"/>
            <w:rtl/>
          </w:rPr>
          <w:t>قطاع تنمية الاتصالات</w:t>
        </w:r>
      </w:ins>
      <w:r w:rsidRPr="005D090F">
        <w:rPr>
          <w:rFonts w:hint="cs"/>
          <w:rtl/>
        </w:rPr>
        <w:t xml:space="preserve"> وقطاع الاتصالات الراديوية، للموافقة عليها طبقاً للإجراءات الموضوعة للموافقة على المسائل الجديدة و/أو </w:t>
      </w:r>
      <w:r>
        <w:rPr>
          <w:rFonts w:hint="cs"/>
          <w:rtl/>
        </w:rPr>
        <w:t>المراجَع</w:t>
      </w:r>
      <w:r w:rsidRPr="005D090F">
        <w:rPr>
          <w:rFonts w:hint="cs"/>
          <w:rtl/>
        </w:rPr>
        <w:t>ة؛</w:t>
      </w:r>
    </w:p>
    <w:p w:rsidR="00DD3A6C" w:rsidRPr="005D090F" w:rsidRDefault="006E1F50">
      <w:pPr>
        <w:rPr>
          <w:rtl/>
          <w:lang w:bidi="ar-EG"/>
        </w:rPr>
        <w:pPrChange w:id="180" w:author="Madrane, Badiáa" w:date="2016-10-07T16:38:00Z">
          <w:pPr>
            <w:spacing w:line="187" w:lineRule="auto"/>
          </w:pPr>
        </w:pPrChange>
      </w:pPr>
      <w:r w:rsidRPr="005D090F">
        <w:t>2</w:t>
      </w:r>
      <w:r w:rsidRPr="005D090F">
        <w:rPr>
          <w:rFonts w:hint="cs"/>
          <w:rtl/>
        </w:rPr>
        <w:tab/>
        <w:t>أنه، عند تحديد مسؤوليات كبيرة في </w:t>
      </w:r>
      <w:ins w:id="181" w:author="Madrane, Badiáa" w:date="2016-10-07T16:38:00Z">
        <w:r w:rsidR="009F3DFD">
          <w:rPr>
            <w:rFonts w:hint="cs"/>
            <w:rtl/>
          </w:rPr>
          <w:t>القطاعات الثلاثة</w:t>
        </w:r>
      </w:ins>
      <w:del w:id="182" w:author="Madrane, Badiáa" w:date="2016-10-07T16:38:00Z">
        <w:r w:rsidRPr="009F3DFD" w:rsidDel="009F3DFD">
          <w:rPr>
            <w:rFonts w:hint="eastAsia"/>
            <w:rtl/>
          </w:rPr>
          <w:delText>القطاعين</w:delText>
        </w:r>
      </w:del>
      <w:r w:rsidRPr="005D090F">
        <w:rPr>
          <w:rFonts w:hint="cs"/>
          <w:rtl/>
        </w:rPr>
        <w:t xml:space="preserve"> في موضوع معين، ينبغي:</w:t>
      </w:r>
    </w:p>
    <w:p w:rsidR="00DD3A6C" w:rsidRPr="005D090F" w:rsidRDefault="006E1F50" w:rsidP="004703E6">
      <w:pPr>
        <w:pStyle w:val="enumlev1"/>
        <w:rPr>
          <w:rtl/>
        </w:rPr>
      </w:pPr>
      <w:r w:rsidRPr="006C582C">
        <w:rPr>
          <w:rFonts w:hint="cs"/>
          <w:rtl/>
        </w:rPr>
        <w:t>’</w:t>
      </w:r>
      <w:r w:rsidRPr="006C582C">
        <w:t>1</w:t>
      </w:r>
      <w:r>
        <w:rPr>
          <w:rFonts w:hint="cs"/>
          <w:rtl/>
          <w:lang w:bidi="ar-EG"/>
        </w:rPr>
        <w:t>‘</w:t>
      </w:r>
      <w:r w:rsidRPr="005D090F">
        <w:rPr>
          <w:rFonts w:hint="cs"/>
          <w:rtl/>
        </w:rPr>
        <w:tab/>
        <w:t xml:space="preserve">تطبيق الإجراء المبين في الملحق </w:t>
      </w:r>
      <w:r w:rsidRPr="005D090F">
        <w:t>A</w:t>
      </w:r>
      <w:r w:rsidR="004F71CF">
        <w:rPr>
          <w:rFonts w:hint="cs"/>
          <w:rtl/>
        </w:rPr>
        <w:t xml:space="preserve"> بهذا القرار</w:t>
      </w:r>
      <w:r w:rsidRPr="005D090F">
        <w:rPr>
          <w:rFonts w:hint="cs"/>
          <w:rtl/>
        </w:rPr>
        <w:t>؛ أو</w:t>
      </w:r>
    </w:p>
    <w:p w:rsidR="00DD3A6C" w:rsidRPr="005D090F" w:rsidRDefault="006E1F50" w:rsidP="004703E6">
      <w:pPr>
        <w:pStyle w:val="enumlev1"/>
        <w:rPr>
          <w:rtl/>
        </w:rPr>
      </w:pPr>
      <w:r w:rsidRPr="006C582C">
        <w:rPr>
          <w:rFonts w:hint="cs"/>
          <w:rtl/>
        </w:rPr>
        <w:t>’</w:t>
      </w:r>
      <w:r>
        <w:t>2</w:t>
      </w:r>
      <w:r w:rsidRPr="006C582C">
        <w:rPr>
          <w:rFonts w:hint="cs"/>
          <w:rtl/>
          <w:lang w:bidi="ar-EG"/>
        </w:rPr>
        <w:t>‘</w:t>
      </w:r>
      <w:r w:rsidRPr="005D090F">
        <w:rPr>
          <w:rFonts w:hint="cs"/>
          <w:rtl/>
        </w:rPr>
        <w:tab/>
        <w:t>تشكيل فريق مشترك؛ أو</w:t>
      </w:r>
    </w:p>
    <w:p w:rsidR="00DD3A6C" w:rsidRDefault="006E1F50" w:rsidP="004703E6">
      <w:pPr>
        <w:pStyle w:val="enumlev1"/>
        <w:rPr>
          <w:rtl/>
        </w:rPr>
      </w:pPr>
      <w:r w:rsidRPr="006C582C">
        <w:rPr>
          <w:rFonts w:hint="cs"/>
          <w:rtl/>
        </w:rPr>
        <w:lastRenderedPageBreak/>
        <w:t>’</w:t>
      </w:r>
      <w:r>
        <w:t>3</w:t>
      </w:r>
      <w:r w:rsidRPr="006C582C">
        <w:rPr>
          <w:rFonts w:hint="cs"/>
          <w:rtl/>
          <w:lang w:bidi="ar-EG"/>
        </w:rPr>
        <w:t>‘</w:t>
      </w:r>
      <w:r w:rsidRPr="005D090F">
        <w:rPr>
          <w:rFonts w:hint="cs"/>
          <w:rtl/>
        </w:rPr>
        <w:tab/>
      </w:r>
      <w:r w:rsidRPr="009A1EA6">
        <w:rPr>
          <w:rFonts w:hint="cs"/>
          <w:rtl/>
        </w:rPr>
        <w:t>دراسة لجان الدراسات المعنية في </w:t>
      </w:r>
      <w:ins w:id="183" w:author="Gergis, Mina" w:date="2016-10-13T18:05:00Z">
        <w:r w:rsidR="001D61AA">
          <w:rPr>
            <w:rFonts w:hint="cs"/>
            <w:rtl/>
          </w:rPr>
          <w:t>القطاعات الثلاثة</w:t>
        </w:r>
      </w:ins>
      <w:del w:id="184" w:author="Gergis, Mina" w:date="2016-10-13T18:05:00Z">
        <w:r w:rsidRPr="009A1EA6" w:rsidDel="001D61AA">
          <w:rPr>
            <w:rFonts w:hint="cs"/>
            <w:rtl/>
          </w:rPr>
          <w:delText>القطاعين</w:delText>
        </w:r>
      </w:del>
      <w:r w:rsidRPr="009A1EA6">
        <w:rPr>
          <w:rFonts w:hint="cs"/>
          <w:rtl/>
        </w:rPr>
        <w:t xml:space="preserve"> لهذه المسألة مع إجراء تنسيق مناسب (انظر الملحقين</w:t>
      </w:r>
      <w:r w:rsidRPr="009A1EA6">
        <w:rPr>
          <w:rFonts w:hint="eastAsia"/>
          <w:rtl/>
        </w:rPr>
        <w:t> </w:t>
      </w:r>
      <w:r w:rsidRPr="009A1EA6">
        <w:t>B</w:t>
      </w:r>
      <w:r w:rsidRPr="009A1EA6">
        <w:rPr>
          <w:rFonts w:hint="cs"/>
          <w:rtl/>
        </w:rPr>
        <w:t xml:space="preserve"> و</w:t>
      </w:r>
      <w:r w:rsidRPr="009A1EA6">
        <w:t>C</w:t>
      </w:r>
      <w:r w:rsidRPr="009A1EA6">
        <w:rPr>
          <w:rFonts w:hint="cs"/>
          <w:rtl/>
        </w:rPr>
        <w:t xml:space="preserve"> بهذا</w:t>
      </w:r>
      <w:r w:rsidRPr="009A1EA6">
        <w:rPr>
          <w:rFonts w:hint="eastAsia"/>
          <w:rtl/>
        </w:rPr>
        <w:t> </w:t>
      </w:r>
      <w:r w:rsidR="00E958BE">
        <w:rPr>
          <w:rFonts w:hint="cs"/>
          <w:rtl/>
        </w:rPr>
        <w:t>القرار)؛</w:t>
      </w:r>
    </w:p>
    <w:p w:rsidR="00E863B7" w:rsidRPr="00AF0D00" w:rsidRDefault="00E863B7">
      <w:pPr>
        <w:rPr>
          <w:ins w:id="185" w:author="Imad RIZ" w:date="2016-10-14T11:02:00Z"/>
          <w:noProof/>
          <w:rtl/>
          <w:lang w:bidi="ar-EG"/>
        </w:rPr>
        <w:pPrChange w:id="186" w:author="Tahawi, Mohamad " w:date="2016-10-03T11:38:00Z">
          <w:pPr>
            <w:pStyle w:val="enumlev1"/>
          </w:pPr>
        </w:pPrChange>
      </w:pPr>
      <w:ins w:id="187" w:author="Tahawi, Mohamad " w:date="2016-10-03T11:38:00Z">
        <w:r w:rsidRPr="00AF0D00">
          <w:rPr>
            <w:spacing w:val="-4"/>
          </w:rPr>
          <w:t>3</w:t>
        </w:r>
        <w:r w:rsidRPr="00AF0D00">
          <w:rPr>
            <w:spacing w:val="-4"/>
          </w:rPr>
          <w:tab/>
        </w:r>
        <w:r w:rsidRPr="00AF0D00">
          <w:rPr>
            <w:noProof/>
            <w:spacing w:val="-4"/>
            <w:rtl/>
            <w:lang w:bidi="ar-EG"/>
          </w:rPr>
          <w:t>دعوة مديري مكتب الاتصالات الراديوية</w:t>
        </w:r>
        <w:r w:rsidRPr="00AF0D00">
          <w:rPr>
            <w:rFonts w:hint="cs"/>
            <w:noProof/>
            <w:spacing w:val="-4"/>
            <w:rtl/>
            <w:lang w:bidi="ar-EG"/>
          </w:rPr>
          <w:t xml:space="preserve"> </w:t>
        </w:r>
        <w:r w:rsidRPr="00AF0D00">
          <w:rPr>
            <w:noProof/>
            <w:spacing w:val="-4"/>
            <w:lang w:bidi="ar-EG"/>
          </w:rPr>
          <w:t>(BR)</w:t>
        </w:r>
        <w:r w:rsidRPr="00AF0D00">
          <w:rPr>
            <w:noProof/>
            <w:spacing w:val="-4"/>
            <w:rtl/>
            <w:lang w:bidi="ar-EG"/>
          </w:rPr>
          <w:t xml:space="preserve"> ومكتب تقييس الاتصالات</w:t>
        </w:r>
        <w:r w:rsidRPr="00AF0D00">
          <w:rPr>
            <w:rFonts w:hint="cs"/>
            <w:noProof/>
            <w:spacing w:val="-4"/>
            <w:rtl/>
            <w:lang w:bidi="ar-EG"/>
          </w:rPr>
          <w:t xml:space="preserve"> </w:t>
        </w:r>
        <w:r w:rsidRPr="00AF0D00">
          <w:rPr>
            <w:noProof/>
            <w:spacing w:val="-4"/>
            <w:lang w:bidi="ar-EG"/>
          </w:rPr>
          <w:t>(TSB)</w:t>
        </w:r>
        <w:r w:rsidRPr="00AF0D00">
          <w:rPr>
            <w:rFonts w:hint="cs"/>
            <w:noProof/>
            <w:spacing w:val="-4"/>
            <w:rtl/>
            <w:lang w:bidi="ar-EG"/>
          </w:rPr>
          <w:t xml:space="preserve"> ومكتب تنمية الاتصالات </w:t>
        </w:r>
        <w:r w:rsidRPr="00AF0D00">
          <w:rPr>
            <w:noProof/>
            <w:spacing w:val="-4"/>
            <w:lang w:bidi="ar-EG"/>
          </w:rPr>
          <w:t>(BDT</w:t>
        </w:r>
      </w:ins>
      <w:ins w:id="188" w:author="Gergis, Mina" w:date="2016-10-14T10:07:00Z">
        <w:r w:rsidR="00A90B80" w:rsidRPr="00AF0D00">
          <w:rPr>
            <w:noProof/>
            <w:spacing w:val="-4"/>
            <w:lang w:bidi="ar-EG"/>
          </w:rPr>
          <w:t>)</w:t>
        </w:r>
      </w:ins>
      <w:ins w:id="189" w:author="Tahawi, Mohamad " w:date="2016-10-03T11:38:00Z">
        <w:r w:rsidRPr="00AF0D00">
          <w:rPr>
            <w:rFonts w:hint="cs"/>
            <w:noProof/>
            <w:spacing w:val="-4"/>
            <w:rtl/>
            <w:lang w:bidi="ar-EG"/>
          </w:rPr>
          <w:t xml:space="preserve"> </w:t>
        </w:r>
        <w:r w:rsidRPr="00AF0D00">
          <w:rPr>
            <w:rFonts w:hint="cs"/>
            <w:noProof/>
            <w:rtl/>
            <w:lang w:bidi="ar-EG"/>
          </w:rPr>
          <w:t>إلى ا</w:t>
        </w:r>
        <w:r w:rsidRPr="00AF0D00">
          <w:rPr>
            <w:noProof/>
            <w:rtl/>
            <w:lang w:bidi="ar-EG"/>
          </w:rPr>
          <w:t xml:space="preserve">لتعاون وإبلاغ الهيئات الاستشارية المعنية </w:t>
        </w:r>
        <w:r w:rsidRPr="00AF0D00">
          <w:rPr>
            <w:rFonts w:hint="cs"/>
            <w:noProof/>
            <w:rtl/>
            <w:lang w:bidi="ar-EG"/>
          </w:rPr>
          <w:t>للقطاعات</w:t>
        </w:r>
        <w:r w:rsidRPr="00AF0D00">
          <w:rPr>
            <w:noProof/>
            <w:rtl/>
            <w:lang w:bidi="ar-EG"/>
          </w:rPr>
          <w:t xml:space="preserve"> بالخيارات المتاحة لتحسين التعاون على مستوى الأمانة من أجل ضمان التنسيق </w:t>
        </w:r>
        <w:r w:rsidRPr="00AF0D00">
          <w:rPr>
            <w:rFonts w:hint="cs"/>
            <w:noProof/>
            <w:rtl/>
            <w:lang w:bidi="ar-EG"/>
          </w:rPr>
          <w:t xml:space="preserve">الوثيق </w:t>
        </w:r>
        <w:r w:rsidRPr="00AF0D00">
          <w:rPr>
            <w:noProof/>
            <w:rtl/>
            <w:lang w:bidi="ar-EG"/>
          </w:rPr>
          <w:t>إلى أقصى حد ممكن</w:t>
        </w:r>
      </w:ins>
      <w:ins w:id="190" w:author="Imad RIZ" w:date="2016-10-14T11:05:00Z">
        <w:r w:rsidR="00E958BE" w:rsidRPr="00AF0D00">
          <w:rPr>
            <w:rFonts w:hint="cs"/>
            <w:noProof/>
            <w:rtl/>
            <w:lang w:bidi="ar-EG"/>
          </w:rPr>
          <w:t>.</w:t>
        </w:r>
      </w:ins>
    </w:p>
    <w:p w:rsidR="00DD3A6C" w:rsidRPr="005D090F" w:rsidRDefault="006E1F50" w:rsidP="004703E6">
      <w:pPr>
        <w:pStyle w:val="AnnexNo"/>
        <w:rPr>
          <w:rtl/>
        </w:rPr>
      </w:pPr>
      <w:r w:rsidRPr="005D090F">
        <w:rPr>
          <w:rFonts w:hint="cs"/>
          <w:rtl/>
        </w:rPr>
        <w:t xml:space="preserve">ال‍ملحـق </w:t>
      </w:r>
      <w:r w:rsidRPr="005D090F">
        <w:t>A</w:t>
      </w:r>
      <w:r w:rsidRPr="005D090F">
        <w:rPr>
          <w:rtl/>
        </w:rPr>
        <w:br/>
      </w:r>
      <w:r w:rsidRPr="005D090F">
        <w:rPr>
          <w:rFonts w:hint="cs"/>
          <w:rtl/>
        </w:rPr>
        <w:t xml:space="preserve">(بالقـرار </w:t>
      </w:r>
      <w:r w:rsidRPr="005D090F">
        <w:t>18</w:t>
      </w:r>
      <w:r w:rsidRPr="005D090F">
        <w:rPr>
          <w:rFonts w:hint="cs"/>
          <w:rtl/>
        </w:rPr>
        <w:t>)</w:t>
      </w:r>
    </w:p>
    <w:p w:rsidR="00DD3A6C" w:rsidRPr="005D090F" w:rsidRDefault="006E1F50" w:rsidP="00DD3A6C">
      <w:pPr>
        <w:pStyle w:val="Annextitle"/>
        <w:rPr>
          <w:rtl/>
        </w:rPr>
      </w:pPr>
      <w:r w:rsidRPr="005D090F">
        <w:rPr>
          <w:rFonts w:hint="cs"/>
          <w:rtl/>
        </w:rPr>
        <w:t>إجراء التعاون</w:t>
      </w:r>
    </w:p>
    <w:p w:rsidR="00DD3A6C" w:rsidRPr="005D090F" w:rsidRDefault="006E1F50" w:rsidP="00CD6C66">
      <w:pPr>
        <w:pStyle w:val="Normalaftertitle"/>
        <w:rPr>
          <w:rtl/>
          <w:lang w:bidi="ar-EG"/>
        </w:rPr>
      </w:pPr>
      <w:r w:rsidRPr="005D090F">
        <w:rPr>
          <w:rFonts w:hint="cs"/>
          <w:rtl/>
        </w:rPr>
        <w:t>ينبغي تطبيق الإجراء التالي</w:t>
      </w:r>
      <w:r w:rsidRPr="005D090F">
        <w:t xml:space="preserve"> </w:t>
      </w:r>
      <w:r w:rsidRPr="005D090F">
        <w:rPr>
          <w:rFonts w:hint="cs"/>
          <w:rtl/>
        </w:rPr>
        <w:t xml:space="preserve">فيما يتعلق بالفقرة </w:t>
      </w:r>
      <w:r w:rsidRPr="005D090F">
        <w:t>2</w:t>
      </w:r>
      <w:r w:rsidRPr="005D090F">
        <w:rPr>
          <w:rFonts w:hint="cs"/>
          <w:rtl/>
        </w:rPr>
        <w:t xml:space="preserve"> </w:t>
      </w:r>
      <w:r w:rsidR="00CD6C66" w:rsidRPr="006C582C">
        <w:rPr>
          <w:rFonts w:hint="cs"/>
          <w:rtl/>
        </w:rPr>
        <w:t>’</w:t>
      </w:r>
      <w:r w:rsidR="00CD6C66" w:rsidRPr="006C582C">
        <w:t>1</w:t>
      </w:r>
      <w:r w:rsidR="00CD6C66">
        <w:rPr>
          <w:rFonts w:hint="cs"/>
          <w:rtl/>
          <w:lang w:bidi="ar-EG"/>
        </w:rPr>
        <w:t>‘</w:t>
      </w:r>
      <w:r w:rsidRPr="005D090F">
        <w:rPr>
          <w:rFonts w:hint="cs"/>
          <w:rtl/>
        </w:rPr>
        <w:t xml:space="preserve"> من </w:t>
      </w:r>
      <w:r>
        <w:rPr>
          <w:rFonts w:hint="cs"/>
          <w:i/>
          <w:iCs/>
          <w:rtl/>
        </w:rPr>
        <w:t>تقرر</w:t>
      </w:r>
      <w:r w:rsidRPr="005D090F">
        <w:rPr>
          <w:rFonts w:hint="cs"/>
          <w:rtl/>
        </w:rPr>
        <w:t>:</w:t>
      </w:r>
    </w:p>
    <w:p w:rsidR="00DD3A6C" w:rsidRPr="00CB75A1" w:rsidRDefault="006E1F50" w:rsidP="005A4948">
      <w:pPr>
        <w:pStyle w:val="enumlev1"/>
        <w:rPr>
          <w:spacing w:val="-6"/>
          <w:rtl/>
          <w:lang w:bidi="ar-EG"/>
        </w:rPr>
      </w:pPr>
      <w:r w:rsidRPr="00CB75A1">
        <w:rPr>
          <w:rFonts w:hint="cs"/>
          <w:i/>
          <w:iCs/>
          <w:spacing w:val="-6"/>
          <w:rtl/>
          <w:lang w:bidi="ar-EG"/>
        </w:rPr>
        <w:t xml:space="preserve"> أ )</w:t>
      </w:r>
      <w:r w:rsidRPr="00CB75A1">
        <w:rPr>
          <w:rFonts w:hint="cs"/>
          <w:spacing w:val="-6"/>
          <w:rtl/>
          <w:lang w:bidi="ar-EG"/>
        </w:rPr>
        <w:tab/>
      </w:r>
      <w:r w:rsidRPr="00CB75A1">
        <w:rPr>
          <w:rFonts w:hint="cs"/>
          <w:spacing w:val="-6"/>
          <w:rtl/>
        </w:rPr>
        <w:t xml:space="preserve">يعيّن الاجتماع المشترك، كما هو مبين في الفقرة </w:t>
      </w:r>
      <w:r w:rsidRPr="00CB75A1">
        <w:rPr>
          <w:spacing w:val="-6"/>
        </w:rPr>
        <w:t>1</w:t>
      </w:r>
      <w:r w:rsidRPr="00CB75A1">
        <w:rPr>
          <w:rFonts w:hint="cs"/>
          <w:spacing w:val="-6"/>
          <w:rtl/>
        </w:rPr>
        <w:t xml:space="preserve"> من </w:t>
      </w:r>
      <w:r w:rsidR="005A4948">
        <w:rPr>
          <w:rFonts w:hint="cs"/>
          <w:i/>
          <w:iCs/>
          <w:spacing w:val="-6"/>
          <w:rtl/>
        </w:rPr>
        <w:t>تقرر</w:t>
      </w:r>
      <w:r w:rsidRPr="00CB75A1">
        <w:rPr>
          <w:rFonts w:hint="cs"/>
          <w:spacing w:val="-6"/>
          <w:rtl/>
        </w:rPr>
        <w:t>، القطاع الذي سيقود العمل ويوافق في النهاية على</w:t>
      </w:r>
      <w:r w:rsidRPr="00CB75A1">
        <w:rPr>
          <w:rFonts w:hint="eastAsia"/>
          <w:spacing w:val="-6"/>
          <w:rtl/>
        </w:rPr>
        <w:t> </w:t>
      </w:r>
      <w:r w:rsidRPr="00CB75A1">
        <w:rPr>
          <w:rFonts w:hint="cs"/>
          <w:spacing w:val="-6"/>
          <w:rtl/>
        </w:rPr>
        <w:t>النتائج.</w:t>
      </w:r>
    </w:p>
    <w:p w:rsidR="00DD3A6C" w:rsidRPr="005D090F" w:rsidRDefault="006E1F50">
      <w:pPr>
        <w:pStyle w:val="enumlev1"/>
        <w:rPr>
          <w:rtl/>
          <w:lang w:bidi="ar-EG"/>
        </w:rPr>
        <w:pPrChange w:id="191" w:author="Gergis, Mina" w:date="2016-10-14T10:11:00Z">
          <w:pPr>
            <w:pStyle w:val="enumlev1"/>
          </w:pPr>
        </w:pPrChange>
      </w:pPr>
      <w:r w:rsidRPr="005D090F">
        <w:rPr>
          <w:rFonts w:hint="cs"/>
          <w:i/>
          <w:iCs/>
          <w:rtl/>
          <w:lang w:bidi="ar-EG"/>
        </w:rPr>
        <w:t>ب)</w:t>
      </w:r>
      <w:r w:rsidRPr="005D090F">
        <w:rPr>
          <w:rFonts w:hint="cs"/>
          <w:rtl/>
          <w:lang w:bidi="ar-EG"/>
        </w:rPr>
        <w:tab/>
      </w:r>
      <w:r w:rsidRPr="005D090F">
        <w:rPr>
          <w:rFonts w:hint="cs"/>
          <w:rtl/>
        </w:rPr>
        <w:t xml:space="preserve">يطلب القطاع </w:t>
      </w:r>
      <w:r w:rsidRPr="005D090F">
        <w:rPr>
          <w:rFonts w:hint="cs"/>
          <w:rtl/>
          <w:lang w:bidi="ar-EG"/>
        </w:rPr>
        <w:t>الرائد</w:t>
      </w:r>
      <w:r w:rsidRPr="005D090F">
        <w:rPr>
          <w:rFonts w:hint="cs"/>
          <w:rtl/>
        </w:rPr>
        <w:t xml:space="preserve"> </w:t>
      </w:r>
      <w:r w:rsidRPr="00871BEE">
        <w:rPr>
          <w:rFonts w:hint="cs"/>
          <w:rtl/>
        </w:rPr>
        <w:t>من</w:t>
      </w:r>
      <w:del w:id="192" w:author="Gergis, Mina" w:date="2016-10-14T10:11:00Z">
        <w:r w:rsidRPr="00871BEE" w:rsidDel="0064580C">
          <w:rPr>
            <w:rFonts w:hint="cs"/>
            <w:rtl/>
          </w:rPr>
          <w:delText xml:space="preserve"> </w:delText>
        </w:r>
      </w:del>
      <w:del w:id="193" w:author="Gergis, Mina" w:date="2016-10-14T10:09:00Z">
        <w:r w:rsidRPr="00871BEE" w:rsidDel="00FA1523">
          <w:rPr>
            <w:rFonts w:hint="eastAsia"/>
            <w:rtl/>
          </w:rPr>
          <w:delText>القطاع</w:delText>
        </w:r>
        <w:r w:rsidRPr="00871BEE" w:rsidDel="00FA1523">
          <w:rPr>
            <w:rtl/>
          </w:rPr>
          <w:delText xml:space="preserve"> </w:delText>
        </w:r>
        <w:r w:rsidRPr="00871BEE" w:rsidDel="00FA1523">
          <w:rPr>
            <w:rFonts w:hint="eastAsia"/>
            <w:rtl/>
          </w:rPr>
          <w:delText>الآخر</w:delText>
        </w:r>
      </w:del>
      <w:ins w:id="194" w:author="Gergis, Mina" w:date="2016-10-14T10:11:00Z">
        <w:r w:rsidR="0064580C">
          <w:rPr>
            <w:rFonts w:hint="cs"/>
            <w:rtl/>
          </w:rPr>
          <w:t xml:space="preserve"> </w:t>
        </w:r>
      </w:ins>
      <w:ins w:id="195" w:author="Gergis, Mina" w:date="2016-10-14T10:08:00Z">
        <w:r w:rsidR="00FA1523">
          <w:rPr>
            <w:rFonts w:hint="cs"/>
            <w:rtl/>
            <w:lang w:bidi="ar-EG"/>
          </w:rPr>
          <w:t>القطاعين الآخرين</w:t>
        </w:r>
      </w:ins>
      <w:r w:rsidRPr="00871BEE">
        <w:rPr>
          <w:rFonts w:hint="cs"/>
          <w:rtl/>
        </w:rPr>
        <w:t xml:space="preserve"> بيان</w:t>
      </w:r>
      <w:r w:rsidRPr="005D090F">
        <w:rPr>
          <w:rFonts w:hint="cs"/>
          <w:rtl/>
        </w:rPr>
        <w:t xml:space="preserve"> المتطلبات التي يرى أنها أساسية لإدماجها في النتائج.</w:t>
      </w:r>
    </w:p>
    <w:p w:rsidR="00DD3A6C" w:rsidRPr="005D090F" w:rsidRDefault="006E1F50" w:rsidP="00DD3A6C">
      <w:pPr>
        <w:pStyle w:val="enumlev1"/>
        <w:rPr>
          <w:rtl/>
        </w:rPr>
      </w:pPr>
      <w:r w:rsidRPr="005D090F">
        <w:rPr>
          <w:rFonts w:hint="cs"/>
          <w:i/>
          <w:iCs/>
          <w:rtl/>
        </w:rPr>
        <w:t>ج)</w:t>
      </w:r>
      <w:r w:rsidRPr="005D090F">
        <w:rPr>
          <w:rFonts w:hint="cs"/>
          <w:rtl/>
        </w:rPr>
        <w:tab/>
        <w:t>يرتكز القطاع الرائد في عمله على المتطلبات الأساسية ويدمجها في مسودة النتائج.</w:t>
      </w:r>
    </w:p>
    <w:p w:rsidR="00DD3A6C" w:rsidRPr="005D090F" w:rsidRDefault="006E1F50">
      <w:pPr>
        <w:pStyle w:val="enumlev1"/>
        <w:rPr>
          <w:rtl/>
          <w:lang w:bidi="ar-EG"/>
        </w:rPr>
        <w:pPrChange w:id="196" w:author="Gergis, Mina" w:date="2016-10-14T10:11:00Z">
          <w:pPr>
            <w:pStyle w:val="enumlev1"/>
          </w:pPr>
        </w:pPrChange>
      </w:pPr>
      <w:r w:rsidRPr="005D090F">
        <w:rPr>
          <w:rFonts w:hint="cs"/>
          <w:i/>
          <w:iCs/>
          <w:rtl/>
          <w:lang w:bidi="ar-EG"/>
        </w:rPr>
        <w:t>د )</w:t>
      </w:r>
      <w:r w:rsidRPr="005D090F">
        <w:rPr>
          <w:rFonts w:hint="cs"/>
          <w:rtl/>
          <w:lang w:bidi="ar-EG"/>
        </w:rPr>
        <w:tab/>
      </w:r>
      <w:r w:rsidRPr="005D090F">
        <w:rPr>
          <w:rFonts w:hint="cs"/>
          <w:rtl/>
        </w:rPr>
        <w:t xml:space="preserve">يتشاور القطاع </w:t>
      </w:r>
      <w:r w:rsidRPr="005D090F">
        <w:rPr>
          <w:rFonts w:hint="cs"/>
          <w:rtl/>
          <w:lang w:bidi="ar-EG"/>
        </w:rPr>
        <w:t>الرائد،</w:t>
      </w:r>
      <w:r w:rsidRPr="005D090F">
        <w:rPr>
          <w:rFonts w:hint="cs"/>
          <w:rtl/>
        </w:rPr>
        <w:t xml:space="preserve"> أثناء عملية إعداد النتائج المطلوبة مع</w:t>
      </w:r>
      <w:del w:id="197" w:author="Gergis, Mina" w:date="2016-10-14T10:11:00Z">
        <w:r w:rsidRPr="005D090F" w:rsidDel="0064580C">
          <w:rPr>
            <w:rFonts w:hint="cs"/>
            <w:rtl/>
          </w:rPr>
          <w:delText xml:space="preserve"> </w:delText>
        </w:r>
      </w:del>
      <w:del w:id="198" w:author="Gergis, Mina" w:date="2016-10-14T10:09:00Z">
        <w:r w:rsidRPr="00871BEE" w:rsidDel="00817E33">
          <w:rPr>
            <w:rFonts w:hint="eastAsia"/>
            <w:rtl/>
          </w:rPr>
          <w:delText>القطاع</w:delText>
        </w:r>
        <w:r w:rsidRPr="00871BEE" w:rsidDel="00817E33">
          <w:rPr>
            <w:rtl/>
          </w:rPr>
          <w:delText xml:space="preserve"> </w:delText>
        </w:r>
        <w:r w:rsidRPr="00871BEE" w:rsidDel="00817E33">
          <w:rPr>
            <w:rFonts w:hint="eastAsia"/>
            <w:rtl/>
          </w:rPr>
          <w:delText>الآخر</w:delText>
        </w:r>
      </w:del>
      <w:ins w:id="199" w:author="Gergis, Mina" w:date="2016-10-14T10:11:00Z">
        <w:r w:rsidR="0064580C">
          <w:rPr>
            <w:rFonts w:hint="cs"/>
            <w:rtl/>
          </w:rPr>
          <w:t xml:space="preserve"> </w:t>
        </w:r>
      </w:ins>
      <w:ins w:id="200" w:author="Gergis, Mina" w:date="2016-10-14T10:09:00Z">
        <w:r w:rsidR="00817E33">
          <w:rPr>
            <w:rFonts w:hint="cs"/>
            <w:rtl/>
          </w:rPr>
          <w:t>القطاعين الآخرين</w:t>
        </w:r>
      </w:ins>
      <w:r w:rsidRPr="00871BEE">
        <w:rPr>
          <w:rtl/>
        </w:rPr>
        <w:t xml:space="preserve"> في</w:t>
      </w:r>
      <w:r w:rsidRPr="005D090F">
        <w:rPr>
          <w:rFonts w:hint="cs"/>
          <w:rtl/>
        </w:rPr>
        <w:t xml:space="preserve"> حالة ما إذا كان يواجه صعوبات في المتطلبات الأساسية. وفي حالة الاتفاق على مراجعة المتطلبات الأساسية تكون المتطلبات </w:t>
      </w:r>
      <w:r>
        <w:rPr>
          <w:rFonts w:hint="cs"/>
          <w:rtl/>
        </w:rPr>
        <w:t>المراجَع</w:t>
      </w:r>
      <w:r w:rsidRPr="005D090F">
        <w:rPr>
          <w:rFonts w:hint="cs"/>
          <w:rtl/>
        </w:rPr>
        <w:t>ة أساساً</w:t>
      </w:r>
      <w:r w:rsidR="00724638">
        <w:rPr>
          <w:rFonts w:hint="cs"/>
          <w:rtl/>
        </w:rPr>
        <w:t> </w:t>
      </w:r>
      <w:r w:rsidRPr="005D090F">
        <w:rPr>
          <w:rFonts w:hint="cs"/>
          <w:rtl/>
        </w:rPr>
        <w:t>للعمل.</w:t>
      </w:r>
    </w:p>
    <w:p w:rsidR="00DD3A6C" w:rsidRPr="005D090F" w:rsidRDefault="006E1F50">
      <w:pPr>
        <w:pStyle w:val="enumlev1"/>
        <w:rPr>
          <w:rtl/>
          <w:lang w:bidi="ar-EG"/>
        </w:rPr>
        <w:pPrChange w:id="201" w:author="Gergis, Mina" w:date="2016-10-14T10:11:00Z">
          <w:pPr>
            <w:pStyle w:val="enumlev1"/>
          </w:pPr>
        </w:pPrChange>
      </w:pPr>
      <w:r w:rsidRPr="005D090F">
        <w:rPr>
          <w:rFonts w:hint="cs"/>
          <w:i/>
          <w:iCs/>
          <w:rtl/>
          <w:lang w:bidi="ar-EG"/>
        </w:rPr>
        <w:t>ﻫ )</w:t>
      </w:r>
      <w:r w:rsidRPr="005D090F">
        <w:rPr>
          <w:rFonts w:hint="cs"/>
          <w:rtl/>
          <w:lang w:bidi="ar-EG"/>
        </w:rPr>
        <w:tab/>
      </w:r>
      <w:r w:rsidRPr="005D090F">
        <w:rPr>
          <w:rFonts w:hint="cs"/>
          <w:rtl/>
        </w:rPr>
        <w:t xml:space="preserve">عندما تصل النتائج المعنية إلى مرحلة النضج، يلتمس القطاع </w:t>
      </w:r>
      <w:r w:rsidRPr="005D090F">
        <w:rPr>
          <w:rFonts w:hint="cs"/>
          <w:rtl/>
          <w:lang w:bidi="ar-EG"/>
        </w:rPr>
        <w:t xml:space="preserve">الرائد </w:t>
      </w:r>
      <w:r w:rsidRPr="00871BEE">
        <w:rPr>
          <w:rFonts w:hint="eastAsia"/>
          <w:rtl/>
          <w:lang w:bidi="ar-EG"/>
        </w:rPr>
        <w:t>رأي</w:t>
      </w:r>
      <w:del w:id="202" w:author="Gergis, Mina" w:date="2016-10-14T10:11:00Z">
        <w:r w:rsidRPr="00871BEE" w:rsidDel="0064580C">
          <w:rPr>
            <w:rtl/>
            <w:lang w:bidi="ar-EG"/>
          </w:rPr>
          <w:delText xml:space="preserve"> </w:delText>
        </w:r>
      </w:del>
      <w:del w:id="203" w:author="Gergis, Mina" w:date="2016-10-14T10:10:00Z">
        <w:r w:rsidRPr="00871BEE" w:rsidDel="00817E33">
          <w:rPr>
            <w:rFonts w:hint="eastAsia"/>
            <w:rtl/>
            <w:lang w:bidi="ar-EG"/>
          </w:rPr>
          <w:delText>القطاع</w:delText>
        </w:r>
        <w:r w:rsidRPr="00871BEE" w:rsidDel="00817E33">
          <w:rPr>
            <w:rtl/>
            <w:lang w:bidi="ar-EG"/>
          </w:rPr>
          <w:delText xml:space="preserve"> </w:delText>
        </w:r>
        <w:r w:rsidRPr="00871BEE" w:rsidDel="00817E33">
          <w:rPr>
            <w:rFonts w:hint="eastAsia"/>
            <w:rtl/>
            <w:lang w:bidi="ar-EG"/>
          </w:rPr>
          <w:delText>الآخر</w:delText>
        </w:r>
      </w:del>
      <w:ins w:id="204" w:author="Gergis, Mina" w:date="2016-10-14T10:11:00Z">
        <w:r w:rsidR="0064580C">
          <w:rPr>
            <w:rFonts w:hint="cs"/>
            <w:rtl/>
            <w:lang w:bidi="ar-EG"/>
          </w:rPr>
          <w:t xml:space="preserve"> </w:t>
        </w:r>
      </w:ins>
      <w:ins w:id="205" w:author="Gergis, Mina" w:date="2016-10-14T10:10:00Z">
        <w:r w:rsidR="00817E33">
          <w:rPr>
            <w:rFonts w:hint="cs"/>
            <w:rtl/>
            <w:lang w:bidi="ar-EG"/>
          </w:rPr>
          <w:t>القطاعين الآخرين</w:t>
        </w:r>
      </w:ins>
      <w:r w:rsidRPr="00871BEE">
        <w:rPr>
          <w:rtl/>
          <w:lang w:bidi="ar-EG"/>
        </w:rPr>
        <w:t xml:space="preserve"> مرة</w:t>
      </w:r>
      <w:r w:rsidR="005A4948">
        <w:rPr>
          <w:rFonts w:hint="cs"/>
          <w:rtl/>
          <w:lang w:bidi="ar-EG"/>
        </w:rPr>
        <w:t> </w:t>
      </w:r>
      <w:r w:rsidRPr="00871BEE">
        <w:rPr>
          <w:rtl/>
          <w:lang w:bidi="ar-EG"/>
        </w:rPr>
        <w:t>أخرى</w:t>
      </w:r>
      <w:r w:rsidRPr="005D090F">
        <w:rPr>
          <w:rFonts w:hint="cs"/>
          <w:rtl/>
          <w:lang w:bidi="ar-EG"/>
        </w:rPr>
        <w:t>.</w:t>
      </w:r>
    </w:p>
    <w:p w:rsidR="00DD3A6C" w:rsidRPr="005D090F" w:rsidRDefault="006E1F50" w:rsidP="00DD3A6C">
      <w:pPr>
        <w:pStyle w:val="AnnexNo"/>
        <w:keepNext w:val="0"/>
      </w:pPr>
      <w:r w:rsidRPr="005D090F">
        <w:rPr>
          <w:rFonts w:hint="cs"/>
          <w:rtl/>
        </w:rPr>
        <w:t>ال‍ملحـق</w:t>
      </w:r>
      <w:r w:rsidRPr="005D090F">
        <w:rPr>
          <w:rFonts w:hint="cs"/>
          <w:b/>
          <w:sz w:val="36"/>
          <w:rtl/>
        </w:rPr>
        <w:t xml:space="preserve"> </w:t>
      </w:r>
      <w:r w:rsidRPr="005D090F">
        <w:t>B</w:t>
      </w:r>
      <w:r w:rsidRPr="005D090F">
        <w:rPr>
          <w:rFonts w:hint="cs"/>
          <w:b/>
          <w:sz w:val="36"/>
          <w:rtl/>
        </w:rPr>
        <w:br/>
      </w:r>
      <w:r w:rsidRPr="005D090F">
        <w:rPr>
          <w:rFonts w:hint="cs"/>
          <w:rtl/>
        </w:rPr>
        <w:t>(بالقـرار</w:t>
      </w:r>
      <w:r w:rsidRPr="005D090F">
        <w:rPr>
          <w:rFonts w:hint="cs"/>
          <w:b/>
          <w:rtl/>
        </w:rPr>
        <w:t xml:space="preserve"> </w:t>
      </w:r>
      <w:r w:rsidRPr="005D090F">
        <w:rPr>
          <w:bCs/>
        </w:rPr>
        <w:t>18</w:t>
      </w:r>
      <w:r w:rsidRPr="005D090F">
        <w:rPr>
          <w:rFonts w:hint="cs"/>
          <w:rtl/>
        </w:rPr>
        <w:t>)</w:t>
      </w:r>
    </w:p>
    <w:p w:rsidR="00DD3A6C" w:rsidRPr="005D090F" w:rsidRDefault="006E1F50">
      <w:pPr>
        <w:pStyle w:val="Annextitle"/>
        <w:keepNext w:val="0"/>
        <w:rPr>
          <w:rtl/>
        </w:rPr>
        <w:pPrChange w:id="206" w:author="Ajlouni, Nour" w:date="2016-10-18T20:07:00Z">
          <w:pPr>
            <w:pStyle w:val="Annextitle"/>
            <w:keepNext w:val="0"/>
          </w:pPr>
        </w:pPrChange>
      </w:pPr>
      <w:r w:rsidRPr="00871BEE">
        <w:rPr>
          <w:rFonts w:hint="eastAsia"/>
          <w:rtl/>
        </w:rPr>
        <w:t>تنسيق</w:t>
      </w:r>
      <w:r w:rsidRPr="00871BEE">
        <w:rPr>
          <w:rtl/>
        </w:rPr>
        <w:t xml:space="preserve"> أنشطة الاتصالات الراديوية </w:t>
      </w:r>
      <w:r w:rsidR="0064580C">
        <w:rPr>
          <w:rFonts w:hint="cs"/>
          <w:rtl/>
        </w:rPr>
        <w:t>و</w:t>
      </w:r>
      <w:r w:rsidRPr="00871BEE">
        <w:rPr>
          <w:rtl/>
        </w:rPr>
        <w:t xml:space="preserve">التقييس </w:t>
      </w:r>
      <w:ins w:id="207" w:author="Madrane, Badiáa" w:date="2016-10-07T16:43:00Z">
        <w:r w:rsidR="00D611F8">
          <w:rPr>
            <w:rFonts w:hint="cs"/>
            <w:rtl/>
          </w:rPr>
          <w:t>والتنمية</w:t>
        </w:r>
      </w:ins>
      <w:ins w:id="208" w:author="Imad RIZ" w:date="2016-10-14T11:02:00Z">
        <w:r w:rsidR="00324131">
          <w:rPr>
            <w:rFonts w:hint="cs"/>
            <w:rtl/>
          </w:rPr>
          <w:t xml:space="preserve"> </w:t>
        </w:r>
      </w:ins>
      <w:r w:rsidRPr="00871BEE">
        <w:rPr>
          <w:rtl/>
        </w:rPr>
        <w:br/>
      </w:r>
      <w:r w:rsidRPr="00871BEE">
        <w:rPr>
          <w:rFonts w:hint="eastAsia"/>
          <w:rtl/>
        </w:rPr>
        <w:t>من</w:t>
      </w:r>
      <w:r w:rsidRPr="00871BEE">
        <w:rPr>
          <w:rtl/>
        </w:rPr>
        <w:t xml:space="preserve"> </w:t>
      </w:r>
      <w:r w:rsidRPr="00871BEE">
        <w:rPr>
          <w:rFonts w:hint="eastAsia"/>
          <w:rtl/>
        </w:rPr>
        <w:t>خلال</w:t>
      </w:r>
      <w:r w:rsidRPr="00871BEE">
        <w:rPr>
          <w:rtl/>
        </w:rPr>
        <w:t xml:space="preserve"> </w:t>
      </w:r>
      <w:r w:rsidRPr="00871BEE">
        <w:rPr>
          <w:rFonts w:hint="eastAsia"/>
          <w:rtl/>
        </w:rPr>
        <w:t>أفرقة</w:t>
      </w:r>
      <w:r w:rsidRPr="00871BEE">
        <w:rPr>
          <w:rtl/>
        </w:rPr>
        <w:t xml:space="preserve"> </w:t>
      </w:r>
      <w:r w:rsidRPr="00871BEE">
        <w:rPr>
          <w:rFonts w:hint="eastAsia"/>
          <w:rtl/>
        </w:rPr>
        <w:t>التنسيق</w:t>
      </w:r>
      <w:r w:rsidRPr="00871BEE">
        <w:rPr>
          <w:rtl/>
        </w:rPr>
        <w:t xml:space="preserve"> </w:t>
      </w:r>
      <w:r w:rsidRPr="00871BEE">
        <w:rPr>
          <w:rFonts w:hint="eastAsia"/>
          <w:rtl/>
        </w:rPr>
        <w:t>بين</w:t>
      </w:r>
      <w:del w:id="209" w:author="Ajlouni, Nour" w:date="2016-10-18T20:07:00Z">
        <w:r w:rsidRPr="00871BEE" w:rsidDel="005A4948">
          <w:rPr>
            <w:rtl/>
          </w:rPr>
          <w:delText xml:space="preserve"> </w:delText>
        </w:r>
      </w:del>
      <w:del w:id="210" w:author="Madrane, Badiáa" w:date="2016-10-07T16:43:00Z">
        <w:r w:rsidRPr="00871BEE" w:rsidDel="00D611F8">
          <w:rPr>
            <w:rFonts w:hint="eastAsia"/>
            <w:rtl/>
          </w:rPr>
          <w:delText>القطاعين</w:delText>
        </w:r>
      </w:del>
      <w:ins w:id="211" w:author="Madrane, Badiáa" w:date="2016-10-07T16:44:00Z">
        <w:r w:rsidR="00D611F8">
          <w:rPr>
            <w:rFonts w:hint="cs"/>
            <w:rtl/>
          </w:rPr>
          <w:t xml:space="preserve"> القطاعات</w:t>
        </w:r>
      </w:ins>
    </w:p>
    <w:p w:rsidR="00DD3A6C" w:rsidRPr="005D090F" w:rsidRDefault="006E1F50" w:rsidP="00161152">
      <w:pPr>
        <w:pStyle w:val="Normalaftertitle"/>
        <w:rPr>
          <w:rtl/>
          <w:lang w:bidi="ar-EG"/>
        </w:rPr>
      </w:pPr>
      <w:r w:rsidRPr="005D090F">
        <w:rPr>
          <w:rFonts w:hint="cs"/>
          <w:rtl/>
        </w:rPr>
        <w:t>يُطبَّق الإجراء التالي</w:t>
      </w:r>
      <w:r w:rsidRPr="005D090F">
        <w:t xml:space="preserve"> </w:t>
      </w:r>
      <w:r w:rsidRPr="005D090F">
        <w:rPr>
          <w:rFonts w:hint="cs"/>
          <w:rtl/>
        </w:rPr>
        <w:t xml:space="preserve">فيما يتعلق بالفقرة </w:t>
      </w:r>
      <w:r w:rsidRPr="005D090F">
        <w:t>2</w:t>
      </w:r>
      <w:r w:rsidRPr="005D090F">
        <w:rPr>
          <w:rFonts w:hint="cs"/>
          <w:rtl/>
        </w:rPr>
        <w:t xml:space="preserve"> </w:t>
      </w:r>
      <w:r w:rsidR="00161152" w:rsidRPr="00161152">
        <w:rPr>
          <w:rFonts w:hint="cs"/>
          <w:rtl/>
        </w:rPr>
        <w:t>’</w:t>
      </w:r>
      <w:r w:rsidR="00161152" w:rsidRPr="00161152">
        <w:t>3</w:t>
      </w:r>
      <w:r w:rsidR="00161152" w:rsidRPr="00161152">
        <w:rPr>
          <w:rFonts w:hint="cs"/>
          <w:rtl/>
          <w:lang w:bidi="ar-EG"/>
        </w:rPr>
        <w:t>‘</w:t>
      </w:r>
      <w:r w:rsidRPr="005D090F">
        <w:rPr>
          <w:rFonts w:hint="cs"/>
          <w:rtl/>
        </w:rPr>
        <w:t xml:space="preserve"> من </w:t>
      </w:r>
      <w:r>
        <w:rPr>
          <w:rFonts w:hint="cs"/>
          <w:i/>
          <w:iCs/>
          <w:rtl/>
        </w:rPr>
        <w:t>تقرر</w:t>
      </w:r>
      <w:r w:rsidRPr="005D090F">
        <w:rPr>
          <w:rFonts w:hint="cs"/>
          <w:rtl/>
        </w:rPr>
        <w:t>:</w:t>
      </w:r>
    </w:p>
    <w:p w:rsidR="00DD3A6C" w:rsidRPr="005D090F" w:rsidRDefault="006E1F50">
      <w:pPr>
        <w:pStyle w:val="enumlev1"/>
        <w:rPr>
          <w:rtl/>
          <w:lang w:bidi="ar-EG"/>
        </w:rPr>
        <w:pPrChange w:id="212" w:author="Imad RIZ" w:date="2016-10-14T11:02:00Z">
          <w:pPr>
            <w:pStyle w:val="enumlev1"/>
          </w:pPr>
        </w:pPrChange>
      </w:pPr>
      <w:r w:rsidRPr="005D090F">
        <w:rPr>
          <w:rFonts w:hint="cs"/>
          <w:i/>
          <w:iCs/>
          <w:rtl/>
          <w:lang w:bidi="ar-EG"/>
        </w:rPr>
        <w:t xml:space="preserve"> أ )</w:t>
      </w:r>
      <w:r w:rsidRPr="005D090F">
        <w:rPr>
          <w:rFonts w:hint="cs"/>
          <w:rtl/>
          <w:lang w:bidi="ar-EG"/>
        </w:rPr>
        <w:tab/>
      </w:r>
      <w:r w:rsidRPr="005D090F">
        <w:rPr>
          <w:rFonts w:hint="cs"/>
          <w:rtl/>
        </w:rPr>
        <w:t xml:space="preserve">يجوز للاجتماع المشترك </w:t>
      </w:r>
      <w:ins w:id="213" w:author="Madrane, Badiáa" w:date="2016-10-07T16:45:00Z">
        <w:r w:rsidR="00C670FA">
          <w:rPr>
            <w:rFonts w:hint="cs"/>
            <w:rtl/>
          </w:rPr>
          <w:t>للأفرقة الاستشارية</w:t>
        </w:r>
      </w:ins>
      <w:ins w:id="214" w:author="Gergis, Mina" w:date="2016-10-13T18:11:00Z">
        <w:r w:rsidR="00682C87">
          <w:rPr>
            <w:rFonts w:hint="cs"/>
            <w:rtl/>
          </w:rPr>
          <w:t xml:space="preserve"> </w:t>
        </w:r>
      </w:ins>
      <w:del w:id="215" w:author="Madrane, Badiáa" w:date="2016-10-07T16:45:00Z">
        <w:r w:rsidRPr="005D090F" w:rsidDel="00C670FA">
          <w:rPr>
            <w:rFonts w:hint="cs"/>
            <w:rtl/>
          </w:rPr>
          <w:delText xml:space="preserve">للفريقين الاستشاريين </w:delText>
        </w:r>
      </w:del>
      <w:r w:rsidRPr="005D090F">
        <w:rPr>
          <w:rFonts w:hint="cs"/>
          <w:rtl/>
        </w:rPr>
        <w:t>المنوه عنه في الفقرة</w:t>
      </w:r>
      <w:r w:rsidRPr="005D090F">
        <w:rPr>
          <w:rFonts w:hint="eastAsia"/>
          <w:rtl/>
        </w:rPr>
        <w:t> </w:t>
      </w:r>
      <w:r w:rsidRPr="005D090F">
        <w:t>1</w:t>
      </w:r>
      <w:r w:rsidRPr="005D090F">
        <w:rPr>
          <w:rFonts w:hint="cs"/>
          <w:rtl/>
        </w:rPr>
        <w:t xml:space="preserve"> من </w:t>
      </w:r>
      <w:r w:rsidR="003B4230">
        <w:rPr>
          <w:rFonts w:hint="cs"/>
          <w:i/>
          <w:iCs/>
          <w:rtl/>
        </w:rPr>
        <w:t>تقرر</w:t>
      </w:r>
      <w:r w:rsidRPr="005D090F">
        <w:rPr>
          <w:rFonts w:hint="cs"/>
          <w:rtl/>
        </w:rPr>
        <w:t xml:space="preserve">، في حالات استثنائية، تشكيل فريق للتنسيق بين </w:t>
      </w:r>
      <w:ins w:id="216" w:author="Madrane, Badiáa" w:date="2016-10-07T16:45:00Z">
        <w:r w:rsidR="00CA51DB">
          <w:rPr>
            <w:rFonts w:hint="cs"/>
            <w:rtl/>
          </w:rPr>
          <w:t>القطاعات</w:t>
        </w:r>
      </w:ins>
      <w:ins w:id="217" w:author="Madrane, Badiáa" w:date="2016-10-07T16:57:00Z">
        <w:r w:rsidR="00CA51DB">
          <w:rPr>
            <w:rFonts w:hint="cs"/>
            <w:rtl/>
          </w:rPr>
          <w:t xml:space="preserve"> </w:t>
        </w:r>
      </w:ins>
      <w:del w:id="218" w:author="Madrane, Badiáa" w:date="2016-10-07T16:45:00Z">
        <w:r w:rsidRPr="005D090F" w:rsidDel="00C670FA">
          <w:rPr>
            <w:rFonts w:hint="cs"/>
            <w:rtl/>
          </w:rPr>
          <w:delText xml:space="preserve">القطاعين </w:delText>
        </w:r>
      </w:del>
      <w:r w:rsidRPr="005D090F">
        <w:rPr>
          <w:rFonts w:hint="cs"/>
          <w:rtl/>
        </w:rPr>
        <w:t xml:space="preserve">لتنسيق عمل </w:t>
      </w:r>
      <w:del w:id="219" w:author="Madrane, Badiáa" w:date="2016-10-07T16:45:00Z">
        <w:r w:rsidRPr="005D090F" w:rsidDel="00C670FA">
          <w:rPr>
            <w:rFonts w:hint="cs"/>
            <w:rtl/>
          </w:rPr>
          <w:delText xml:space="preserve">القطاعين </w:delText>
        </w:r>
      </w:del>
      <w:ins w:id="220" w:author="Madrane, Badiáa" w:date="2016-10-07T16:45:00Z">
        <w:r w:rsidR="00703DE2">
          <w:rPr>
            <w:rFonts w:hint="cs"/>
            <w:rtl/>
          </w:rPr>
          <w:t>قطاع</w:t>
        </w:r>
      </w:ins>
      <w:ins w:id="221" w:author="Madrane, Badiáa" w:date="2016-10-07T16:51:00Z">
        <w:r w:rsidR="00703DE2">
          <w:rPr>
            <w:rFonts w:hint="cs"/>
            <w:rtl/>
          </w:rPr>
          <w:t>ين أ</w:t>
        </w:r>
        <w:r w:rsidR="008473C9">
          <w:rPr>
            <w:rFonts w:hint="cs"/>
            <w:rtl/>
          </w:rPr>
          <w:t xml:space="preserve">و </w:t>
        </w:r>
      </w:ins>
      <w:ins w:id="222" w:author="Madrane, Badiáa" w:date="2016-10-07T16:53:00Z">
        <w:r w:rsidR="008473C9">
          <w:rPr>
            <w:rFonts w:hint="cs"/>
            <w:rtl/>
          </w:rPr>
          <w:t>ال</w:t>
        </w:r>
      </w:ins>
      <w:ins w:id="223" w:author="Madrane, Badiáa" w:date="2016-10-07T16:51:00Z">
        <w:r w:rsidR="008473C9">
          <w:rPr>
            <w:rFonts w:hint="cs"/>
            <w:rtl/>
          </w:rPr>
          <w:t>قطاعات</w:t>
        </w:r>
      </w:ins>
      <w:ins w:id="224" w:author="Madrane, Badiáa" w:date="2016-10-07T16:53:00Z">
        <w:r w:rsidR="008473C9">
          <w:rPr>
            <w:rFonts w:hint="cs"/>
            <w:rtl/>
          </w:rPr>
          <w:t xml:space="preserve"> الثلاثة </w:t>
        </w:r>
      </w:ins>
      <w:r w:rsidRPr="005D090F">
        <w:rPr>
          <w:rFonts w:hint="cs"/>
          <w:rtl/>
        </w:rPr>
        <w:t>ومساعدة</w:t>
      </w:r>
      <w:del w:id="225" w:author="Imad RIZ" w:date="2016-10-14T11:02:00Z">
        <w:r w:rsidRPr="005D090F" w:rsidDel="00324131">
          <w:rPr>
            <w:rFonts w:hint="cs"/>
            <w:rtl/>
          </w:rPr>
          <w:delText xml:space="preserve"> </w:delText>
        </w:r>
      </w:del>
      <w:del w:id="226" w:author="Madrane, Badiáa" w:date="2016-10-07T16:45:00Z">
        <w:r w:rsidRPr="005D090F" w:rsidDel="00C670FA">
          <w:rPr>
            <w:rFonts w:hint="cs"/>
            <w:rtl/>
          </w:rPr>
          <w:delText>الفريقين الاستشاريين</w:delText>
        </w:r>
      </w:del>
      <w:ins w:id="227" w:author="Gergis, Mina" w:date="2016-10-14T10:11:00Z">
        <w:r w:rsidR="0064580C">
          <w:rPr>
            <w:rFonts w:hint="cs"/>
            <w:rtl/>
          </w:rPr>
          <w:t xml:space="preserve"> </w:t>
        </w:r>
      </w:ins>
      <w:ins w:id="228" w:author="Madrane, Badiáa" w:date="2016-10-07T16:45:00Z">
        <w:r w:rsidR="00C670FA">
          <w:rPr>
            <w:rFonts w:hint="cs"/>
            <w:rtl/>
          </w:rPr>
          <w:t>الأفرقة الاستشارية</w:t>
        </w:r>
      </w:ins>
      <w:r w:rsidRPr="005D090F">
        <w:rPr>
          <w:rFonts w:hint="cs"/>
          <w:rtl/>
        </w:rPr>
        <w:t xml:space="preserve"> في تنسيق الأنشطة التي تقوم بها لجان </w:t>
      </w:r>
      <w:r w:rsidRPr="00D056BC">
        <w:rPr>
          <w:rFonts w:hint="eastAsia"/>
          <w:rtl/>
        </w:rPr>
        <w:t>الدراسات</w:t>
      </w:r>
      <w:r w:rsidRPr="00D056BC">
        <w:rPr>
          <w:rtl/>
        </w:rPr>
        <w:t xml:space="preserve"> </w:t>
      </w:r>
      <w:r w:rsidRPr="00D056BC">
        <w:rPr>
          <w:rFonts w:hint="eastAsia"/>
          <w:rtl/>
        </w:rPr>
        <w:t>التابعة</w:t>
      </w:r>
      <w:r w:rsidR="00724638">
        <w:rPr>
          <w:rFonts w:hint="cs"/>
          <w:rtl/>
        </w:rPr>
        <w:t> </w:t>
      </w:r>
      <w:r w:rsidRPr="00D056BC">
        <w:rPr>
          <w:rFonts w:hint="eastAsia"/>
          <w:rtl/>
        </w:rPr>
        <w:t>للقطاعين</w:t>
      </w:r>
      <w:r w:rsidRPr="00D056BC">
        <w:rPr>
          <w:rtl/>
        </w:rPr>
        <w:t>.</w:t>
      </w:r>
    </w:p>
    <w:p w:rsidR="00DD3A6C" w:rsidRPr="005D090F" w:rsidRDefault="006E1F50">
      <w:pPr>
        <w:pStyle w:val="enumlev1"/>
        <w:rPr>
          <w:rtl/>
          <w:lang w:bidi="ar-EG"/>
        </w:rPr>
        <w:pPrChange w:id="229" w:author="Gergis, Mina" w:date="2016-10-14T10:12:00Z">
          <w:pPr>
            <w:pStyle w:val="enumlev1"/>
          </w:pPr>
        </w:pPrChange>
      </w:pPr>
      <w:r w:rsidRPr="005D090F">
        <w:rPr>
          <w:rFonts w:hint="cs"/>
          <w:i/>
          <w:iCs/>
          <w:rtl/>
          <w:lang w:bidi="ar-EG"/>
        </w:rPr>
        <w:t>ب)</w:t>
      </w:r>
      <w:r w:rsidRPr="005D090F">
        <w:rPr>
          <w:rFonts w:hint="cs"/>
          <w:rtl/>
          <w:lang w:bidi="ar-EG"/>
        </w:rPr>
        <w:tab/>
      </w:r>
      <w:r w:rsidRPr="005D090F">
        <w:rPr>
          <w:rFonts w:hint="cs"/>
          <w:rtl/>
        </w:rPr>
        <w:t xml:space="preserve">يعيّن </w:t>
      </w:r>
      <w:ins w:id="230" w:author="Madrane, Badiáa" w:date="2016-10-07T16:55:00Z">
        <w:r w:rsidR="006B2D59">
          <w:rPr>
            <w:rFonts w:hint="cs"/>
            <w:rtl/>
          </w:rPr>
          <w:t>فريق التنسيق</w:t>
        </w:r>
      </w:ins>
      <w:del w:id="231" w:author="Imad RIZ" w:date="2016-10-14T11:02:00Z">
        <w:r w:rsidR="00324131" w:rsidDel="00324131">
          <w:rPr>
            <w:rFonts w:hint="cs"/>
            <w:rtl/>
          </w:rPr>
          <w:delText xml:space="preserve"> </w:delText>
        </w:r>
      </w:del>
      <w:del w:id="232" w:author="Madrane, Badiáa" w:date="2016-10-07T16:55:00Z">
        <w:r w:rsidRPr="006B2D59" w:rsidDel="006B2D59">
          <w:rPr>
            <w:rFonts w:hint="eastAsia"/>
            <w:rtl/>
          </w:rPr>
          <w:delText>الاجتماع</w:delText>
        </w:r>
        <w:r w:rsidRPr="006B2D59" w:rsidDel="006B2D59">
          <w:rPr>
            <w:rtl/>
          </w:rPr>
          <w:delText xml:space="preserve"> </w:delText>
        </w:r>
        <w:r w:rsidRPr="006B2D59" w:rsidDel="006B2D59">
          <w:rPr>
            <w:rFonts w:hint="eastAsia"/>
            <w:rtl/>
          </w:rPr>
          <w:delText>المشترك</w:delText>
        </w:r>
      </w:del>
      <w:r w:rsidRPr="006B2D59">
        <w:rPr>
          <w:rFonts w:hint="eastAsia"/>
          <w:rtl/>
        </w:rPr>
        <w:t>،</w:t>
      </w:r>
      <w:r w:rsidRPr="006B2D59">
        <w:rPr>
          <w:rtl/>
        </w:rPr>
        <w:t xml:space="preserve"> </w:t>
      </w:r>
      <w:r w:rsidRPr="006B2D59">
        <w:rPr>
          <w:rFonts w:hint="eastAsia"/>
          <w:rtl/>
        </w:rPr>
        <w:t>في</w:t>
      </w:r>
      <w:r w:rsidRPr="005D090F">
        <w:rPr>
          <w:rFonts w:hint="cs"/>
          <w:rtl/>
        </w:rPr>
        <w:t> نفس الوقت، القطاع الذي سيقود</w:t>
      </w:r>
      <w:r w:rsidR="00724638">
        <w:rPr>
          <w:rFonts w:hint="eastAsia"/>
          <w:rtl/>
        </w:rPr>
        <w:t> </w:t>
      </w:r>
      <w:r w:rsidRPr="005D090F">
        <w:rPr>
          <w:rFonts w:hint="cs"/>
          <w:rtl/>
        </w:rPr>
        <w:t>العمل.</w:t>
      </w:r>
    </w:p>
    <w:p w:rsidR="00DD3A6C" w:rsidRPr="005D090F" w:rsidRDefault="006E1F50" w:rsidP="00DD3A6C">
      <w:pPr>
        <w:pStyle w:val="enumlev1"/>
        <w:rPr>
          <w:rtl/>
          <w:lang w:bidi="ar-EG"/>
        </w:rPr>
      </w:pPr>
      <w:r w:rsidRPr="005D090F">
        <w:rPr>
          <w:rFonts w:hint="cs"/>
          <w:i/>
          <w:iCs/>
          <w:rtl/>
          <w:lang w:bidi="ar-EG"/>
        </w:rPr>
        <w:t>ج)</w:t>
      </w:r>
      <w:r w:rsidRPr="005D090F">
        <w:rPr>
          <w:rFonts w:hint="cs"/>
          <w:rtl/>
          <w:lang w:bidi="ar-EG"/>
        </w:rPr>
        <w:tab/>
        <w:t xml:space="preserve">يوضح الاجتماع المشترك اختصاصات </w:t>
      </w:r>
      <w:r w:rsidRPr="005D090F">
        <w:rPr>
          <w:rFonts w:hint="cs"/>
          <w:rtl/>
        </w:rPr>
        <w:t>فريق التنسيق بوضوح، استناداً إلى الظروف الخاصة والقضايا المطروحة وقت تشكيل الفريق؛ ويحدد الاجتماع المشترك أيضاً تاريخاً مستهدفاً لانتهاء مهمة فريق</w:t>
      </w:r>
      <w:r w:rsidR="00724638">
        <w:rPr>
          <w:rFonts w:hint="eastAsia"/>
          <w:rtl/>
        </w:rPr>
        <w:t> </w:t>
      </w:r>
      <w:r w:rsidRPr="005D090F">
        <w:rPr>
          <w:rFonts w:hint="cs"/>
          <w:rtl/>
        </w:rPr>
        <w:t>التنسيق.</w:t>
      </w:r>
    </w:p>
    <w:p w:rsidR="00DD3A6C" w:rsidRPr="005D090F" w:rsidRDefault="006E1F50">
      <w:pPr>
        <w:pStyle w:val="enumlev1"/>
        <w:rPr>
          <w:rtl/>
          <w:lang w:bidi="ar-EG"/>
        </w:rPr>
        <w:pPrChange w:id="233" w:author="Gergis, Mina" w:date="2016-10-14T10:12:00Z">
          <w:pPr>
            <w:pStyle w:val="enumlev1"/>
          </w:pPr>
        </w:pPrChange>
      </w:pPr>
      <w:r w:rsidRPr="005D090F">
        <w:rPr>
          <w:rFonts w:hint="cs"/>
          <w:i/>
          <w:iCs/>
          <w:rtl/>
          <w:lang w:bidi="ar-EG"/>
        </w:rPr>
        <w:t>د )</w:t>
      </w:r>
      <w:r w:rsidRPr="005D090F">
        <w:rPr>
          <w:rFonts w:hint="cs"/>
          <w:rtl/>
          <w:lang w:bidi="ar-EG"/>
        </w:rPr>
        <w:tab/>
      </w:r>
      <w:r w:rsidRPr="005D090F">
        <w:rPr>
          <w:rFonts w:hint="cs"/>
          <w:rtl/>
        </w:rPr>
        <w:t>يعيّن فريق التنسيق رئيساً ونائباً للرئيس، على أن يمثل كل منهما أحد</w:t>
      </w:r>
      <w:del w:id="234" w:author="Gergis, Mina" w:date="2016-10-14T10:12:00Z">
        <w:r w:rsidRPr="005D090F" w:rsidDel="005762A1">
          <w:rPr>
            <w:rFonts w:hint="cs"/>
            <w:rtl/>
          </w:rPr>
          <w:delText xml:space="preserve"> </w:delText>
        </w:r>
      </w:del>
      <w:del w:id="235" w:author="Gergis, Mina" w:date="2016-10-13T18:24:00Z">
        <w:r w:rsidRPr="0054350A" w:rsidDel="0054350A">
          <w:rPr>
            <w:rFonts w:hint="cs"/>
            <w:rtl/>
          </w:rPr>
          <w:delText>القطاع</w:delText>
        </w:r>
        <w:r w:rsidR="0054350A" w:rsidRPr="0054350A" w:rsidDel="0054350A">
          <w:rPr>
            <w:rFonts w:hint="cs"/>
            <w:rtl/>
          </w:rPr>
          <w:delText>ين</w:delText>
        </w:r>
      </w:del>
      <w:ins w:id="236" w:author="Gergis, Mina" w:date="2016-10-14T10:12:00Z">
        <w:r w:rsidR="005762A1">
          <w:rPr>
            <w:rFonts w:hint="cs"/>
            <w:rtl/>
          </w:rPr>
          <w:t xml:space="preserve"> </w:t>
        </w:r>
      </w:ins>
      <w:ins w:id="237" w:author="Gergis, Mina" w:date="2016-10-13T18:24:00Z">
        <w:r w:rsidR="0054350A">
          <w:rPr>
            <w:rFonts w:hint="cs"/>
            <w:rtl/>
          </w:rPr>
          <w:t>القطاعات</w:t>
        </w:r>
      </w:ins>
      <w:r w:rsidRPr="005D090F">
        <w:rPr>
          <w:rFonts w:hint="cs"/>
          <w:rtl/>
        </w:rPr>
        <w:t>.</w:t>
      </w:r>
    </w:p>
    <w:p w:rsidR="00DD3A6C" w:rsidRPr="005D090F" w:rsidRDefault="006E1F50">
      <w:pPr>
        <w:pStyle w:val="enumlev1"/>
        <w:rPr>
          <w:rtl/>
          <w:lang w:bidi="ar-EG"/>
        </w:rPr>
        <w:pPrChange w:id="238" w:author="Gergis, Mina" w:date="2016-10-14T10:13:00Z">
          <w:pPr>
            <w:pStyle w:val="enumlev1"/>
          </w:pPr>
        </w:pPrChange>
      </w:pPr>
      <w:r w:rsidRPr="005D090F">
        <w:rPr>
          <w:rFonts w:hint="cs"/>
          <w:i/>
          <w:iCs/>
          <w:rtl/>
          <w:lang w:bidi="ar-EG"/>
        </w:rPr>
        <w:lastRenderedPageBreak/>
        <w:t>ﻫ )</w:t>
      </w:r>
      <w:r w:rsidRPr="005D090F">
        <w:rPr>
          <w:rFonts w:hint="cs"/>
          <w:rtl/>
          <w:lang w:bidi="ar-EG"/>
        </w:rPr>
        <w:tab/>
      </w:r>
      <w:r w:rsidRPr="005D090F">
        <w:rPr>
          <w:rFonts w:hint="cs"/>
          <w:rtl/>
        </w:rPr>
        <w:t xml:space="preserve">تكون عضوية فريق التنسيق مفتوحة أمام </w:t>
      </w:r>
      <w:r w:rsidRPr="008231A1">
        <w:rPr>
          <w:rFonts w:hint="eastAsia"/>
          <w:rtl/>
        </w:rPr>
        <w:t>أعضاء</w:t>
      </w:r>
      <w:del w:id="239" w:author="Gergis, Mina" w:date="2016-10-14T10:13:00Z">
        <w:r w:rsidRPr="008231A1" w:rsidDel="005762A1">
          <w:rPr>
            <w:rtl/>
          </w:rPr>
          <w:delText xml:space="preserve"> </w:delText>
        </w:r>
      </w:del>
      <w:del w:id="240" w:author="Madrane, Badiáa" w:date="2016-10-07T16:59:00Z">
        <w:r w:rsidRPr="008231A1" w:rsidDel="008231A1">
          <w:rPr>
            <w:rFonts w:hint="eastAsia"/>
            <w:rtl/>
          </w:rPr>
          <w:delText>القطاعين</w:delText>
        </w:r>
      </w:del>
      <w:ins w:id="241" w:author="Gergis, Mina" w:date="2016-10-14T10:13:00Z">
        <w:r w:rsidR="005762A1">
          <w:rPr>
            <w:rFonts w:hint="cs"/>
            <w:rtl/>
          </w:rPr>
          <w:t xml:space="preserve"> </w:t>
        </w:r>
      </w:ins>
      <w:ins w:id="242" w:author="Madrane, Badiáa" w:date="2016-10-07T16:59:00Z">
        <w:r w:rsidR="008231A1">
          <w:rPr>
            <w:rFonts w:hint="cs"/>
            <w:rtl/>
          </w:rPr>
          <w:t>القطاعات المشاركة</w:t>
        </w:r>
      </w:ins>
      <w:r w:rsidRPr="005D090F">
        <w:rPr>
          <w:rFonts w:hint="cs"/>
          <w:rtl/>
        </w:rPr>
        <w:t xml:space="preserve">، طبقاً للرقمين </w:t>
      </w:r>
      <w:r w:rsidRPr="005D090F">
        <w:t>86</w:t>
      </w:r>
      <w:r w:rsidRPr="005D090F">
        <w:rPr>
          <w:rFonts w:hint="cs"/>
          <w:rtl/>
        </w:rPr>
        <w:t xml:space="preserve"> و</w:t>
      </w:r>
      <w:r w:rsidRPr="005D090F">
        <w:t>110</w:t>
      </w:r>
      <w:r w:rsidRPr="005D090F">
        <w:rPr>
          <w:rFonts w:hint="cs"/>
          <w:rtl/>
        </w:rPr>
        <w:t xml:space="preserve"> من</w:t>
      </w:r>
      <w:r w:rsidR="00724638">
        <w:rPr>
          <w:rFonts w:hint="eastAsia"/>
          <w:rtl/>
        </w:rPr>
        <w:t> </w:t>
      </w:r>
      <w:r w:rsidRPr="005D090F">
        <w:rPr>
          <w:rFonts w:hint="cs"/>
          <w:rtl/>
        </w:rPr>
        <w:t>الدستور.</w:t>
      </w:r>
    </w:p>
    <w:p w:rsidR="00DD3A6C" w:rsidRPr="005D090F" w:rsidRDefault="006E1F50" w:rsidP="00DD3A6C">
      <w:pPr>
        <w:pStyle w:val="enumlev1"/>
        <w:rPr>
          <w:rtl/>
          <w:lang w:bidi="ar-EG"/>
        </w:rPr>
      </w:pPr>
      <w:r w:rsidRPr="005D090F">
        <w:rPr>
          <w:rFonts w:hint="cs"/>
          <w:i/>
          <w:iCs/>
          <w:rtl/>
          <w:lang w:bidi="ar-EG"/>
        </w:rPr>
        <w:t>و )</w:t>
      </w:r>
      <w:r w:rsidRPr="005D090F">
        <w:rPr>
          <w:rFonts w:hint="cs"/>
          <w:rtl/>
          <w:lang w:bidi="ar-EG"/>
        </w:rPr>
        <w:tab/>
      </w:r>
      <w:r w:rsidRPr="005D090F">
        <w:rPr>
          <w:rFonts w:hint="cs"/>
          <w:rtl/>
        </w:rPr>
        <w:t>لا يقوم فريق التنسيق بإعداد توصيات.</w:t>
      </w:r>
    </w:p>
    <w:p w:rsidR="00DD3A6C" w:rsidRPr="005D090F" w:rsidRDefault="006E1F50" w:rsidP="008403E6">
      <w:pPr>
        <w:pStyle w:val="enumlev1"/>
        <w:rPr>
          <w:rtl/>
          <w:lang w:bidi="ar-EG"/>
        </w:rPr>
      </w:pPr>
      <w:bookmarkStart w:id="243" w:name="_GoBack"/>
      <w:bookmarkEnd w:id="243"/>
      <w:r w:rsidRPr="008403E6">
        <w:rPr>
          <w:rFonts w:hint="cs"/>
          <w:rtl/>
        </w:rPr>
        <w:t>ز )</w:t>
      </w:r>
      <w:r w:rsidRPr="008403E6">
        <w:rPr>
          <w:rFonts w:hint="cs"/>
          <w:rtl/>
        </w:rPr>
        <w:tab/>
        <w:t>يُعِد فريق التنسيق تقارير عن أنشطة التنسيق التي يضطلع بها لتقديمها إلى الفريق الاستشاري لكل قطاع؛ وترفع هذه</w:t>
      </w:r>
      <w:r w:rsidRPr="005D090F">
        <w:rPr>
          <w:rFonts w:hint="cs"/>
          <w:rtl/>
        </w:rPr>
        <w:t xml:space="preserve"> التقارير </w:t>
      </w:r>
      <w:r w:rsidRPr="00762D8F">
        <w:rPr>
          <w:rFonts w:hint="eastAsia"/>
          <w:rtl/>
        </w:rPr>
        <w:t>إلى</w:t>
      </w:r>
      <w:r w:rsidRPr="00762D8F">
        <w:rPr>
          <w:rtl/>
        </w:rPr>
        <w:t xml:space="preserve"> </w:t>
      </w:r>
      <w:r w:rsidRPr="00762D8F">
        <w:rPr>
          <w:rFonts w:hint="eastAsia"/>
          <w:rtl/>
        </w:rPr>
        <w:t>مديري</w:t>
      </w:r>
      <w:del w:id="244" w:author="Gergis, Mina" w:date="2016-10-14T10:13:00Z">
        <w:r w:rsidRPr="00762D8F" w:rsidDel="009733A4">
          <w:rPr>
            <w:rtl/>
          </w:rPr>
          <w:delText xml:space="preserve"> </w:delText>
        </w:r>
      </w:del>
      <w:del w:id="245" w:author="Gergis, Mina" w:date="2016-10-13T18:15:00Z">
        <w:r w:rsidR="00745A1D" w:rsidDel="00745A1D">
          <w:rPr>
            <w:rFonts w:hint="cs"/>
            <w:rtl/>
          </w:rPr>
          <w:delText>القطاعين</w:delText>
        </w:r>
      </w:del>
      <w:ins w:id="246" w:author="Gergis, Mina" w:date="2016-10-14T10:13:00Z">
        <w:r w:rsidR="009733A4">
          <w:rPr>
            <w:rFonts w:hint="cs"/>
            <w:rtl/>
          </w:rPr>
          <w:t xml:space="preserve"> </w:t>
        </w:r>
      </w:ins>
      <w:ins w:id="247" w:author="Gergis, Mina" w:date="2016-10-13T18:15:00Z">
        <w:r w:rsidR="00745A1D">
          <w:rPr>
            <w:rFonts w:hint="cs"/>
            <w:rtl/>
          </w:rPr>
          <w:t>القطاعات المشاركة</w:t>
        </w:r>
      </w:ins>
      <w:r w:rsidRPr="00762D8F">
        <w:rPr>
          <w:rtl/>
        </w:rPr>
        <w:t>.</w:t>
      </w:r>
    </w:p>
    <w:p w:rsidR="00DD3A6C" w:rsidRPr="005D090F" w:rsidRDefault="006E1F50" w:rsidP="00745A1D">
      <w:pPr>
        <w:pStyle w:val="enumlev1"/>
        <w:rPr>
          <w:rtl/>
          <w:lang w:bidi="ar-EG"/>
        </w:rPr>
      </w:pPr>
      <w:r w:rsidRPr="00193E46">
        <w:rPr>
          <w:rFonts w:hint="eastAsia"/>
          <w:i/>
          <w:iCs/>
          <w:rtl/>
          <w:lang w:bidi="ar-EG"/>
        </w:rPr>
        <w:t>ح</w:t>
      </w:r>
      <w:r w:rsidRPr="00193E46">
        <w:rPr>
          <w:i/>
          <w:iCs/>
          <w:rtl/>
          <w:lang w:bidi="ar-EG"/>
        </w:rPr>
        <w:t>)</w:t>
      </w:r>
      <w:r w:rsidRPr="00193E46">
        <w:rPr>
          <w:rtl/>
          <w:lang w:bidi="ar-EG"/>
        </w:rPr>
        <w:tab/>
      </w:r>
      <w:r w:rsidRPr="00193E46">
        <w:rPr>
          <w:rFonts w:hint="eastAsia"/>
          <w:rtl/>
        </w:rPr>
        <w:t>يجوز</w:t>
      </w:r>
      <w:r w:rsidRPr="00193E46">
        <w:rPr>
          <w:rtl/>
        </w:rPr>
        <w:t xml:space="preserve"> </w:t>
      </w:r>
      <w:r w:rsidRPr="00193E46">
        <w:rPr>
          <w:rFonts w:hint="eastAsia"/>
          <w:rtl/>
        </w:rPr>
        <w:t>أيضاً</w:t>
      </w:r>
      <w:r w:rsidRPr="00193E46">
        <w:rPr>
          <w:rtl/>
        </w:rPr>
        <w:t xml:space="preserve"> </w:t>
      </w:r>
      <w:r w:rsidRPr="00193E46">
        <w:rPr>
          <w:rFonts w:hint="eastAsia"/>
          <w:rtl/>
        </w:rPr>
        <w:t>للجمعية</w:t>
      </w:r>
      <w:r w:rsidRPr="00193E46">
        <w:rPr>
          <w:rtl/>
        </w:rPr>
        <w:t xml:space="preserve"> </w:t>
      </w:r>
      <w:r w:rsidRPr="00193E46">
        <w:rPr>
          <w:rFonts w:hint="eastAsia"/>
          <w:rtl/>
        </w:rPr>
        <w:t>العالمية</w:t>
      </w:r>
      <w:r w:rsidRPr="00193E46">
        <w:rPr>
          <w:rtl/>
        </w:rPr>
        <w:t xml:space="preserve"> </w:t>
      </w:r>
      <w:r w:rsidRPr="00193E46">
        <w:rPr>
          <w:rFonts w:hint="eastAsia"/>
          <w:rtl/>
        </w:rPr>
        <w:t>لتقييس</w:t>
      </w:r>
      <w:r w:rsidRPr="00193E46">
        <w:rPr>
          <w:rtl/>
        </w:rPr>
        <w:t xml:space="preserve"> </w:t>
      </w:r>
      <w:r w:rsidRPr="00193E46">
        <w:rPr>
          <w:rFonts w:hint="eastAsia"/>
          <w:rtl/>
        </w:rPr>
        <w:t>الاتصالات</w:t>
      </w:r>
      <w:r w:rsidRPr="00193E46">
        <w:rPr>
          <w:rtl/>
        </w:rPr>
        <w:t xml:space="preserve"> </w:t>
      </w:r>
      <w:r w:rsidRPr="00193E46">
        <w:rPr>
          <w:rFonts w:hint="eastAsia"/>
          <w:rtl/>
        </w:rPr>
        <w:t>أو جمعية</w:t>
      </w:r>
      <w:r w:rsidRPr="00193E46">
        <w:rPr>
          <w:rtl/>
        </w:rPr>
        <w:t xml:space="preserve"> </w:t>
      </w:r>
      <w:r w:rsidRPr="00193E46">
        <w:rPr>
          <w:rFonts w:hint="eastAsia"/>
          <w:rtl/>
        </w:rPr>
        <w:t>الاتصالات</w:t>
      </w:r>
      <w:r w:rsidRPr="00193E46">
        <w:rPr>
          <w:rtl/>
        </w:rPr>
        <w:t xml:space="preserve"> </w:t>
      </w:r>
      <w:r w:rsidRPr="00193E46">
        <w:rPr>
          <w:rFonts w:hint="eastAsia"/>
          <w:rtl/>
        </w:rPr>
        <w:t>الراديوية</w:t>
      </w:r>
      <w:r w:rsidRPr="00193E46">
        <w:rPr>
          <w:rtl/>
        </w:rPr>
        <w:t xml:space="preserve"> </w:t>
      </w:r>
      <w:ins w:id="248" w:author="Madrane, Badiáa" w:date="2016-10-07T17:03:00Z">
        <w:r w:rsidR="00193E46">
          <w:rPr>
            <w:rFonts w:hint="cs"/>
            <w:rtl/>
          </w:rPr>
          <w:t xml:space="preserve">أو المؤتمر العالمي لتنمية الاتصالات </w:t>
        </w:r>
      </w:ins>
      <w:r w:rsidRPr="00193E46">
        <w:rPr>
          <w:rFonts w:hint="eastAsia"/>
          <w:rtl/>
        </w:rPr>
        <w:t>تشكيل</w:t>
      </w:r>
      <w:r w:rsidRPr="00193E46">
        <w:rPr>
          <w:rtl/>
        </w:rPr>
        <w:t xml:space="preserve"> </w:t>
      </w:r>
      <w:r w:rsidRPr="00193E46">
        <w:rPr>
          <w:rFonts w:hint="eastAsia"/>
          <w:rtl/>
        </w:rPr>
        <w:t>فريق</w:t>
      </w:r>
      <w:r w:rsidRPr="00193E46">
        <w:rPr>
          <w:rtl/>
        </w:rPr>
        <w:t xml:space="preserve"> </w:t>
      </w:r>
      <w:r w:rsidRPr="00193E46">
        <w:rPr>
          <w:rFonts w:hint="eastAsia"/>
          <w:rtl/>
        </w:rPr>
        <w:t>للتنسيق</w:t>
      </w:r>
      <w:r w:rsidRPr="00193E46">
        <w:t xml:space="preserve"> </w:t>
      </w:r>
      <w:r w:rsidRPr="00193E46">
        <w:rPr>
          <w:rFonts w:hint="eastAsia"/>
          <w:rtl/>
          <w:lang w:bidi="ar-EG"/>
        </w:rPr>
        <w:t>بين</w:t>
      </w:r>
      <w:del w:id="249" w:author="Gergis, Mina" w:date="2016-10-14T10:13:00Z">
        <w:r w:rsidRPr="00193E46" w:rsidDel="009733A4">
          <w:rPr>
            <w:rtl/>
            <w:lang w:bidi="ar-EG"/>
          </w:rPr>
          <w:delText xml:space="preserve"> </w:delText>
        </w:r>
      </w:del>
      <w:del w:id="250" w:author="Madrane, Badiáa" w:date="2016-10-07T17:04:00Z">
        <w:r w:rsidRPr="00193E46" w:rsidDel="00535F19">
          <w:rPr>
            <w:rFonts w:hint="eastAsia"/>
            <w:rtl/>
            <w:lang w:bidi="ar-EG"/>
          </w:rPr>
          <w:delText>القطاعين</w:delText>
        </w:r>
      </w:del>
      <w:ins w:id="251" w:author="Gergis, Mina" w:date="2016-10-14T10:13:00Z">
        <w:r w:rsidR="009733A4">
          <w:rPr>
            <w:rFonts w:hint="cs"/>
            <w:rtl/>
            <w:lang w:bidi="ar-EG"/>
          </w:rPr>
          <w:t xml:space="preserve"> </w:t>
        </w:r>
      </w:ins>
      <w:ins w:id="252" w:author="Madrane, Badiáa" w:date="2016-10-07T17:04:00Z">
        <w:r w:rsidR="00535F19">
          <w:rPr>
            <w:rFonts w:hint="cs"/>
            <w:rtl/>
            <w:lang w:bidi="ar-EG"/>
          </w:rPr>
          <w:t>القطاعات</w:t>
        </w:r>
      </w:ins>
      <w:r w:rsidRPr="00193E46">
        <w:rPr>
          <w:rFonts w:hint="eastAsia"/>
          <w:rtl/>
        </w:rPr>
        <w:t>،</w:t>
      </w:r>
      <w:r w:rsidRPr="00193E46">
        <w:rPr>
          <w:rtl/>
        </w:rPr>
        <w:t xml:space="preserve"> </w:t>
      </w:r>
      <w:r w:rsidRPr="00193E46">
        <w:rPr>
          <w:rFonts w:hint="eastAsia"/>
          <w:rtl/>
        </w:rPr>
        <w:t>بعد</w:t>
      </w:r>
      <w:r w:rsidRPr="00193E46">
        <w:rPr>
          <w:rtl/>
        </w:rPr>
        <w:t xml:space="preserve"> </w:t>
      </w:r>
      <w:r w:rsidRPr="00193E46">
        <w:rPr>
          <w:rFonts w:hint="eastAsia"/>
          <w:rtl/>
        </w:rPr>
        <w:t>توصية</w:t>
      </w:r>
      <w:r w:rsidRPr="00193E46">
        <w:rPr>
          <w:rtl/>
        </w:rPr>
        <w:t xml:space="preserve"> </w:t>
      </w:r>
      <w:r w:rsidRPr="00193E46">
        <w:rPr>
          <w:rFonts w:hint="eastAsia"/>
          <w:rtl/>
        </w:rPr>
        <w:t>من</w:t>
      </w:r>
      <w:r w:rsidRPr="00193E46">
        <w:rPr>
          <w:rtl/>
        </w:rPr>
        <w:t xml:space="preserve"> </w:t>
      </w:r>
      <w:r w:rsidRPr="00193E46">
        <w:rPr>
          <w:rFonts w:hint="eastAsia"/>
          <w:rtl/>
        </w:rPr>
        <w:t>الفريق</w:t>
      </w:r>
      <w:r w:rsidRPr="00193E46">
        <w:rPr>
          <w:rtl/>
        </w:rPr>
        <w:t xml:space="preserve"> الاستشاري التابع للقطاع</w:t>
      </w:r>
      <w:r w:rsidR="00724638">
        <w:rPr>
          <w:rFonts w:hint="eastAsia"/>
          <w:rtl/>
        </w:rPr>
        <w:t> </w:t>
      </w:r>
      <w:r w:rsidRPr="00193E46">
        <w:rPr>
          <w:rtl/>
        </w:rPr>
        <w:t>الآخر.</w:t>
      </w:r>
    </w:p>
    <w:p w:rsidR="00DD3A6C" w:rsidRPr="005D090F" w:rsidRDefault="006E1F50" w:rsidP="00DD3A6C">
      <w:pPr>
        <w:pStyle w:val="enumlev1"/>
        <w:rPr>
          <w:rtl/>
        </w:rPr>
      </w:pPr>
      <w:r w:rsidRPr="005D090F">
        <w:rPr>
          <w:rFonts w:hint="cs"/>
          <w:i/>
          <w:iCs/>
          <w:rtl/>
          <w:lang w:bidi="ar-EG"/>
        </w:rPr>
        <w:t>ط)</w:t>
      </w:r>
      <w:r w:rsidRPr="005D090F">
        <w:rPr>
          <w:rFonts w:hint="cs"/>
          <w:rtl/>
          <w:lang w:bidi="ar-EG"/>
        </w:rPr>
        <w:tab/>
      </w:r>
      <w:r w:rsidRPr="005D090F">
        <w:rPr>
          <w:rFonts w:hint="cs"/>
          <w:rtl/>
        </w:rPr>
        <w:t>يتحمل القطاعان تكاليف فريق التنسيق بالتساوي، ويدرج كل مدير في ميزانية قطاعه الاعتمادات المالية اللازمة لهذه</w:t>
      </w:r>
      <w:r>
        <w:rPr>
          <w:rFonts w:hint="eastAsia"/>
          <w:rtl/>
        </w:rPr>
        <w:t> </w:t>
      </w:r>
      <w:r w:rsidRPr="005D090F">
        <w:rPr>
          <w:rFonts w:hint="cs"/>
          <w:rtl/>
        </w:rPr>
        <w:t>الاجتماعات.</w:t>
      </w:r>
    </w:p>
    <w:p w:rsidR="00DD3A6C" w:rsidRPr="0092263C" w:rsidRDefault="00CB1784" w:rsidP="00DD3A6C">
      <w:pPr>
        <w:pStyle w:val="AnnexNo"/>
        <w:keepNext w:val="0"/>
        <w:rPr>
          <w:rtl/>
          <w:lang w:val="en-US"/>
        </w:rPr>
      </w:pPr>
      <w:r>
        <w:rPr>
          <w:rFonts w:hint="cs"/>
          <w:rtl/>
        </w:rPr>
        <w:t>الملحق</w:t>
      </w:r>
      <w:r w:rsidR="006E1F50" w:rsidRPr="005D090F">
        <w:rPr>
          <w:rFonts w:hint="cs"/>
          <w:rtl/>
        </w:rPr>
        <w:t xml:space="preserve"> </w:t>
      </w:r>
      <w:r w:rsidR="006E1F50" w:rsidRPr="005D090F">
        <w:t>C</w:t>
      </w:r>
      <w:r w:rsidR="006E1F50" w:rsidRPr="005D090F">
        <w:br/>
      </w:r>
      <w:r w:rsidR="006E1F50" w:rsidRPr="005D090F">
        <w:rPr>
          <w:rFonts w:hint="cs"/>
          <w:rtl/>
        </w:rPr>
        <w:t>(بالق</w:t>
      </w:r>
      <w:r w:rsidR="006E1F50" w:rsidRPr="005D090F">
        <w:rPr>
          <w:rFonts w:hint="cs"/>
          <w:rtl/>
          <w:lang w:bidi="ar-SY"/>
        </w:rPr>
        <w:t>ـ</w:t>
      </w:r>
      <w:r w:rsidR="006E1F50" w:rsidRPr="005D090F">
        <w:rPr>
          <w:rFonts w:hint="cs"/>
          <w:rtl/>
        </w:rPr>
        <w:t xml:space="preserve">رار </w:t>
      </w:r>
      <w:r w:rsidR="006E1F50" w:rsidRPr="005D090F">
        <w:rPr>
          <w:lang w:val="en-US"/>
        </w:rPr>
        <w:t>18</w:t>
      </w:r>
      <w:r w:rsidR="006E1F50" w:rsidRPr="005D090F">
        <w:rPr>
          <w:rFonts w:hint="cs"/>
          <w:rtl/>
          <w:lang w:val="en-US"/>
        </w:rPr>
        <w:t>)</w:t>
      </w:r>
    </w:p>
    <w:p w:rsidR="00DD3A6C" w:rsidRPr="005D090F" w:rsidRDefault="006E1F50">
      <w:pPr>
        <w:pStyle w:val="Annextitle"/>
        <w:keepNext w:val="0"/>
        <w:rPr>
          <w:rtl/>
        </w:rPr>
        <w:pPrChange w:id="253" w:author="Gergis, Mina" w:date="2016-10-14T10:14:00Z">
          <w:pPr>
            <w:pStyle w:val="Annextitle"/>
            <w:keepNext w:val="0"/>
          </w:pPr>
        </w:pPrChange>
      </w:pPr>
      <w:r w:rsidRPr="00AF648D">
        <w:rPr>
          <w:rFonts w:ascii="Times New Roman Bold" w:hAnsi="Times New Roman Bold" w:hint="eastAsia"/>
          <w:spacing w:val="-6"/>
          <w:rtl/>
        </w:rPr>
        <w:t>تنسيق</w:t>
      </w:r>
      <w:r w:rsidRPr="00AF648D">
        <w:rPr>
          <w:rFonts w:ascii="Times New Roman Bold" w:hAnsi="Times New Roman Bold"/>
          <w:spacing w:val="-6"/>
          <w:rtl/>
        </w:rPr>
        <w:t xml:space="preserve"> </w:t>
      </w:r>
      <w:r w:rsidRPr="00AF648D">
        <w:rPr>
          <w:rFonts w:ascii="Times New Roman Bold" w:hAnsi="Times New Roman Bold" w:hint="eastAsia"/>
          <w:spacing w:val="-6"/>
          <w:rtl/>
        </w:rPr>
        <w:t>أنشطة</w:t>
      </w:r>
      <w:r w:rsidRPr="00AF648D">
        <w:rPr>
          <w:rFonts w:ascii="Times New Roman Bold" w:hAnsi="Times New Roman Bold"/>
          <w:spacing w:val="-6"/>
          <w:rtl/>
        </w:rPr>
        <w:t xml:space="preserve"> </w:t>
      </w:r>
      <w:r w:rsidRPr="00AF648D">
        <w:rPr>
          <w:rFonts w:ascii="Times New Roman Bold" w:hAnsi="Times New Roman Bold" w:hint="eastAsia"/>
          <w:spacing w:val="-6"/>
          <w:rtl/>
        </w:rPr>
        <w:t>قطاع</w:t>
      </w:r>
      <w:r w:rsidRPr="00AF648D">
        <w:rPr>
          <w:rFonts w:ascii="Times New Roman Bold" w:hAnsi="Times New Roman Bold"/>
          <w:spacing w:val="-6"/>
          <w:rtl/>
        </w:rPr>
        <w:t xml:space="preserve"> </w:t>
      </w:r>
      <w:r w:rsidRPr="00AF648D">
        <w:rPr>
          <w:rFonts w:ascii="Times New Roman Bold" w:hAnsi="Times New Roman Bold" w:hint="eastAsia"/>
          <w:spacing w:val="-6"/>
          <w:rtl/>
        </w:rPr>
        <w:t>الاتصالات</w:t>
      </w:r>
      <w:r w:rsidRPr="00AF648D">
        <w:rPr>
          <w:rFonts w:ascii="Times New Roman Bold" w:hAnsi="Times New Roman Bold"/>
          <w:spacing w:val="-6"/>
          <w:rtl/>
        </w:rPr>
        <w:t xml:space="preserve"> </w:t>
      </w:r>
      <w:r w:rsidRPr="00AF648D">
        <w:rPr>
          <w:rFonts w:ascii="Times New Roman Bold" w:hAnsi="Times New Roman Bold" w:hint="eastAsia"/>
          <w:spacing w:val="-6"/>
          <w:rtl/>
        </w:rPr>
        <w:t>الراديوية</w:t>
      </w:r>
      <w:r w:rsidRPr="00AF648D">
        <w:rPr>
          <w:rFonts w:ascii="Times New Roman Bold" w:hAnsi="Times New Roman Bold"/>
          <w:spacing w:val="-6"/>
          <w:rtl/>
        </w:rPr>
        <w:t xml:space="preserve"> </w:t>
      </w:r>
      <w:r w:rsidR="009C6707">
        <w:rPr>
          <w:rFonts w:ascii="Times New Roman Bold" w:hAnsi="Times New Roman Bold" w:hint="cs"/>
          <w:spacing w:val="-6"/>
          <w:rtl/>
        </w:rPr>
        <w:t>و</w:t>
      </w:r>
      <w:r w:rsidRPr="00AF648D">
        <w:rPr>
          <w:rFonts w:ascii="Times New Roman Bold" w:hAnsi="Times New Roman Bold" w:hint="eastAsia"/>
          <w:spacing w:val="-6"/>
          <w:rtl/>
        </w:rPr>
        <w:t>قطاع</w:t>
      </w:r>
      <w:r w:rsidRPr="00AF648D">
        <w:rPr>
          <w:rFonts w:ascii="Times New Roman Bold" w:hAnsi="Times New Roman Bold"/>
          <w:spacing w:val="-6"/>
          <w:rtl/>
        </w:rPr>
        <w:t xml:space="preserve"> </w:t>
      </w:r>
      <w:r w:rsidRPr="00AF648D">
        <w:rPr>
          <w:rFonts w:ascii="Times New Roman Bold" w:hAnsi="Times New Roman Bold" w:hint="eastAsia"/>
          <w:spacing w:val="-6"/>
          <w:rtl/>
        </w:rPr>
        <w:t>تقييس</w:t>
      </w:r>
      <w:r w:rsidRPr="00AF648D">
        <w:rPr>
          <w:rFonts w:ascii="Times New Roman Bold" w:hAnsi="Times New Roman Bold"/>
          <w:spacing w:val="-6"/>
          <w:rtl/>
        </w:rPr>
        <w:t xml:space="preserve"> </w:t>
      </w:r>
      <w:r w:rsidRPr="00AF648D">
        <w:rPr>
          <w:rFonts w:ascii="Times New Roman Bold" w:hAnsi="Times New Roman Bold" w:hint="eastAsia"/>
          <w:spacing w:val="-6"/>
          <w:rtl/>
        </w:rPr>
        <w:t>الاتصالات</w:t>
      </w:r>
      <w:ins w:id="254" w:author="Madrane, Badiáa" w:date="2016-10-07T17:08:00Z">
        <w:r w:rsidR="00723F12" w:rsidRPr="00AF648D">
          <w:rPr>
            <w:rFonts w:ascii="Times New Roman Bold" w:hAnsi="Times New Roman Bold" w:hint="cs"/>
            <w:spacing w:val="-6"/>
            <w:rtl/>
          </w:rPr>
          <w:t xml:space="preserve"> وقطاع تنمية الاتصالات</w:t>
        </w:r>
      </w:ins>
      <w:r w:rsidRPr="00723F12">
        <w:rPr>
          <w:rtl/>
        </w:rPr>
        <w:br/>
      </w:r>
      <w:r w:rsidRPr="00723F12">
        <w:rPr>
          <w:rFonts w:hint="eastAsia"/>
          <w:rtl/>
        </w:rPr>
        <w:t>من</w:t>
      </w:r>
      <w:r w:rsidRPr="00723F12">
        <w:rPr>
          <w:rtl/>
        </w:rPr>
        <w:t xml:space="preserve"> خلال أفرقة </w:t>
      </w:r>
      <w:r w:rsidRPr="00723F12">
        <w:rPr>
          <w:rFonts w:hint="eastAsia"/>
          <w:rtl/>
        </w:rPr>
        <w:t>مقررين</w:t>
      </w:r>
      <w:r w:rsidRPr="00723F12">
        <w:rPr>
          <w:rtl/>
        </w:rPr>
        <w:t xml:space="preserve"> </w:t>
      </w:r>
      <w:r w:rsidRPr="00723F12">
        <w:rPr>
          <w:rFonts w:hint="eastAsia"/>
          <w:rtl/>
        </w:rPr>
        <w:t>مشتركة</w:t>
      </w:r>
      <w:r w:rsidRPr="00723F12">
        <w:rPr>
          <w:rtl/>
        </w:rPr>
        <w:t xml:space="preserve"> </w:t>
      </w:r>
      <w:r w:rsidRPr="00723F12">
        <w:rPr>
          <w:rFonts w:hint="eastAsia"/>
          <w:rtl/>
        </w:rPr>
        <w:t>بين</w:t>
      </w:r>
      <w:del w:id="255" w:author="Gergis, Mina" w:date="2016-10-14T10:14:00Z">
        <w:r w:rsidRPr="00723F12" w:rsidDel="000D3A57">
          <w:rPr>
            <w:rtl/>
          </w:rPr>
          <w:delText xml:space="preserve"> </w:delText>
        </w:r>
      </w:del>
      <w:del w:id="256" w:author="Madrane, Badiáa" w:date="2016-10-07T17:08:00Z">
        <w:r w:rsidRPr="00723F12" w:rsidDel="00EC1665">
          <w:rPr>
            <w:rFonts w:hint="eastAsia"/>
            <w:rtl/>
          </w:rPr>
          <w:delText>القطاعين</w:delText>
        </w:r>
      </w:del>
      <w:ins w:id="257" w:author="Madrane, Badiáa" w:date="2016-10-07T17:08:00Z">
        <w:r w:rsidR="00EC1665">
          <w:rPr>
            <w:rFonts w:hint="cs"/>
            <w:rtl/>
          </w:rPr>
          <w:t xml:space="preserve"> القطاعات</w:t>
        </w:r>
      </w:ins>
    </w:p>
    <w:p w:rsidR="00DD3A6C" w:rsidRPr="005D090F" w:rsidRDefault="006E1F50" w:rsidP="00724638">
      <w:pPr>
        <w:pStyle w:val="Normalaftertitle"/>
        <w:rPr>
          <w:rtl/>
        </w:rPr>
      </w:pPr>
      <w:r w:rsidRPr="005D090F">
        <w:rPr>
          <w:rFonts w:hint="cs"/>
          <w:rtl/>
        </w:rPr>
        <w:t xml:space="preserve">يطبق الإجراء التالي فيما يتعلق بالفقرة </w:t>
      </w:r>
      <w:r w:rsidRPr="005D090F">
        <w:t>2</w:t>
      </w:r>
      <w:r w:rsidRPr="005D090F">
        <w:rPr>
          <w:rFonts w:hint="cs"/>
          <w:rtl/>
        </w:rPr>
        <w:t xml:space="preserve"> </w:t>
      </w:r>
      <w:r w:rsidR="0028408A" w:rsidRPr="0028408A">
        <w:rPr>
          <w:rFonts w:hint="cs"/>
          <w:rtl/>
        </w:rPr>
        <w:t>’</w:t>
      </w:r>
      <w:r w:rsidR="0028408A" w:rsidRPr="0028408A">
        <w:t>3</w:t>
      </w:r>
      <w:r w:rsidR="0028408A" w:rsidRPr="0028408A">
        <w:rPr>
          <w:rFonts w:hint="cs"/>
          <w:rtl/>
          <w:lang w:bidi="ar-EG"/>
        </w:rPr>
        <w:t>‘</w:t>
      </w:r>
      <w:r w:rsidRPr="005D090F">
        <w:rPr>
          <w:rFonts w:hint="cs"/>
          <w:rtl/>
        </w:rPr>
        <w:t xml:space="preserve"> </w:t>
      </w:r>
      <w:r w:rsidR="00CB1784">
        <w:rPr>
          <w:rFonts w:hint="cs"/>
          <w:rtl/>
        </w:rPr>
        <w:t xml:space="preserve">من </w:t>
      </w:r>
      <w:r w:rsidR="00CB1784" w:rsidRPr="00CB1784">
        <w:rPr>
          <w:rFonts w:hint="cs"/>
          <w:i/>
          <w:iCs/>
          <w:rtl/>
        </w:rPr>
        <w:t>تقرر</w:t>
      </w:r>
      <w:r>
        <w:rPr>
          <w:rFonts w:hint="cs"/>
          <w:rtl/>
        </w:rPr>
        <w:t xml:space="preserve"> </w:t>
      </w:r>
      <w:r w:rsidRPr="005D090F">
        <w:rPr>
          <w:rFonts w:hint="cs"/>
          <w:rtl/>
        </w:rPr>
        <w:t xml:space="preserve">عندما يمكن أداء عمل على أفضل وجه بشأن موضوع معين من خلال الجمع بين خبراء في مجال التكنولوجيا من لجان الدراسات أو فرق العمل </w:t>
      </w:r>
      <w:r w:rsidRPr="00EC1665">
        <w:rPr>
          <w:rFonts w:hint="eastAsia"/>
          <w:rtl/>
        </w:rPr>
        <w:t>المعنية</w:t>
      </w:r>
      <w:r w:rsidRPr="00EC1665">
        <w:rPr>
          <w:rtl/>
        </w:rPr>
        <w:t xml:space="preserve"> </w:t>
      </w:r>
      <w:r w:rsidRPr="00EC1665">
        <w:rPr>
          <w:rFonts w:hint="eastAsia"/>
          <w:rtl/>
        </w:rPr>
        <w:t>التابعة</w:t>
      </w:r>
      <w:r w:rsidRPr="00EC1665">
        <w:rPr>
          <w:rtl/>
        </w:rPr>
        <w:t xml:space="preserve"> </w:t>
      </w:r>
      <w:ins w:id="258" w:author="Madrane, Badiáa" w:date="2016-10-07T17:10:00Z">
        <w:r w:rsidR="00EC1665">
          <w:rPr>
            <w:rFonts w:hint="cs"/>
            <w:rtl/>
          </w:rPr>
          <w:t xml:space="preserve">لقطاعين أو للقطاعات الثلاثة </w:t>
        </w:r>
      </w:ins>
      <w:del w:id="259" w:author="Madrane, Badiáa" w:date="2016-10-07T17:10:00Z">
        <w:r w:rsidRPr="00EC1665" w:rsidDel="00EC1665">
          <w:rPr>
            <w:rtl/>
          </w:rPr>
          <w:delText xml:space="preserve">للقطاعين </w:delText>
        </w:r>
      </w:del>
      <w:r w:rsidRPr="00EC1665">
        <w:rPr>
          <w:rFonts w:hint="eastAsia"/>
          <w:rtl/>
        </w:rPr>
        <w:t>للتعاون</w:t>
      </w:r>
      <w:r>
        <w:rPr>
          <w:rFonts w:hint="cs"/>
          <w:rtl/>
        </w:rPr>
        <w:t xml:space="preserve"> </w:t>
      </w:r>
      <w:r w:rsidRPr="005D090F">
        <w:rPr>
          <w:rFonts w:hint="cs"/>
          <w:rtl/>
        </w:rPr>
        <w:t>على أساس النقاش المباشر في إطار فريق</w:t>
      </w:r>
      <w:r w:rsidR="00724638">
        <w:rPr>
          <w:rFonts w:hint="eastAsia"/>
          <w:rtl/>
        </w:rPr>
        <w:t> </w:t>
      </w:r>
      <w:r w:rsidRPr="005D090F">
        <w:rPr>
          <w:rFonts w:hint="cs"/>
          <w:rtl/>
        </w:rPr>
        <w:t>تقني:</w:t>
      </w:r>
    </w:p>
    <w:p w:rsidR="00DD3A6C" w:rsidRPr="00F92128" w:rsidRDefault="006E1F50">
      <w:pPr>
        <w:pStyle w:val="enumlev1"/>
        <w:rPr>
          <w:rtl/>
        </w:rPr>
        <w:pPrChange w:id="260" w:author="Ajlouni, Nour" w:date="2016-10-18T20:07:00Z">
          <w:pPr>
            <w:pStyle w:val="enumlev1"/>
          </w:pPr>
        </w:pPrChange>
      </w:pPr>
      <w:r w:rsidRPr="005D090F">
        <w:rPr>
          <w:rFonts w:hint="eastAsia"/>
          <w:i/>
          <w:iCs/>
          <w:rtl/>
        </w:rPr>
        <w:t> </w:t>
      </w:r>
      <w:r w:rsidRPr="005D090F">
        <w:rPr>
          <w:rFonts w:hint="cs"/>
          <w:i/>
          <w:iCs/>
          <w:rtl/>
        </w:rPr>
        <w:t>أ</w:t>
      </w:r>
      <w:r w:rsidRPr="005D090F">
        <w:rPr>
          <w:rFonts w:hint="eastAsia"/>
          <w:i/>
          <w:iCs/>
          <w:rtl/>
        </w:rPr>
        <w:t> </w:t>
      </w:r>
      <w:r w:rsidRPr="005D090F">
        <w:rPr>
          <w:rFonts w:hint="cs"/>
          <w:i/>
          <w:iCs/>
          <w:rtl/>
        </w:rPr>
        <w:t>)</w:t>
      </w:r>
      <w:r w:rsidRPr="00CF5D6B">
        <w:rPr>
          <w:rFonts w:hint="cs"/>
          <w:i/>
          <w:iCs/>
          <w:rtl/>
        </w:rPr>
        <w:tab/>
      </w:r>
      <w:r w:rsidRPr="00F92128">
        <w:rPr>
          <w:rFonts w:hint="cs"/>
          <w:rtl/>
        </w:rPr>
        <w:t>يمكن للجان الدراسات المعنية في</w:t>
      </w:r>
      <w:del w:id="261" w:author="Ajlouni, Nour" w:date="2016-10-18T20:07:00Z">
        <w:r w:rsidRPr="00F92128" w:rsidDel="00CB1784">
          <w:rPr>
            <w:rFonts w:hint="cs"/>
            <w:rtl/>
          </w:rPr>
          <w:delText xml:space="preserve"> </w:delText>
        </w:r>
      </w:del>
      <w:del w:id="262" w:author="Madrane, Badiáa" w:date="2016-10-07T17:13:00Z">
        <w:r w:rsidRPr="00F92128" w:rsidDel="00B35614">
          <w:rPr>
            <w:rFonts w:hint="cs"/>
            <w:rtl/>
          </w:rPr>
          <w:delText>كلا القطاعين</w:delText>
        </w:r>
      </w:del>
      <w:ins w:id="263" w:author="Madrane, Badiáa" w:date="2016-10-07T17:13:00Z">
        <w:r w:rsidR="00B35614">
          <w:rPr>
            <w:rFonts w:hint="cs"/>
            <w:rtl/>
          </w:rPr>
          <w:t xml:space="preserve"> كل قطاع</w:t>
        </w:r>
      </w:ins>
      <w:r w:rsidRPr="00F92128">
        <w:rPr>
          <w:rFonts w:hint="cs"/>
          <w:rtl/>
        </w:rPr>
        <w:t xml:space="preserve">، أن تتفق في حالات خاصة وعلى أساس التشاور المتبادل، على </w:t>
      </w:r>
      <w:r w:rsidRPr="00B35614">
        <w:rPr>
          <w:rFonts w:hint="eastAsia"/>
          <w:rtl/>
        </w:rPr>
        <w:t>إنشاء</w:t>
      </w:r>
      <w:r w:rsidRPr="00B35614">
        <w:rPr>
          <w:rtl/>
        </w:rPr>
        <w:t xml:space="preserve"> فريق مقررين مشترك بين </w:t>
      </w:r>
      <w:del w:id="264" w:author="Madrane, Badiáa" w:date="2016-10-07T17:14:00Z">
        <w:r w:rsidRPr="00B35614" w:rsidDel="00B35614">
          <w:rPr>
            <w:rFonts w:hint="eastAsia"/>
            <w:rtl/>
          </w:rPr>
          <w:delText>القطاعين</w:delText>
        </w:r>
        <w:r w:rsidRPr="00B35614" w:rsidDel="00B35614">
          <w:rPr>
            <w:rtl/>
          </w:rPr>
          <w:delText xml:space="preserve"> </w:delText>
        </w:r>
      </w:del>
      <w:ins w:id="265" w:author="Madrane, Badiáa" w:date="2016-10-07T17:14:00Z">
        <w:r w:rsidR="00B35614">
          <w:rPr>
            <w:rFonts w:hint="cs"/>
            <w:rtl/>
          </w:rPr>
          <w:t>القطاعات</w:t>
        </w:r>
        <w:r w:rsidR="00B35614" w:rsidRPr="00B35614">
          <w:rPr>
            <w:rtl/>
          </w:rPr>
          <w:t xml:space="preserve"> </w:t>
        </w:r>
      </w:ins>
      <w:r w:rsidRPr="00B35614">
        <w:t>(IRG)</w:t>
      </w:r>
      <w:r w:rsidRPr="00B35614">
        <w:rPr>
          <w:rtl/>
        </w:rPr>
        <w:t xml:space="preserve"> لتنسيق</w:t>
      </w:r>
      <w:r w:rsidRPr="00F92128">
        <w:rPr>
          <w:rFonts w:hint="cs"/>
          <w:rtl/>
        </w:rPr>
        <w:t xml:space="preserve"> أعمالها بشأن بعض المواضيع التقنية المحددة، وإبلاغ الفريق الاستشاري لتقييس الاتصالات </w:t>
      </w:r>
      <w:ins w:id="266" w:author="Madrane, Badiáa" w:date="2016-10-07T17:14:00Z">
        <w:r w:rsidR="00B35614">
          <w:rPr>
            <w:rFonts w:hint="cs"/>
            <w:rtl/>
          </w:rPr>
          <w:t xml:space="preserve">والفريق الاستشاري لتنمية الاتصالات </w:t>
        </w:r>
      </w:ins>
      <w:r w:rsidRPr="00F92128">
        <w:rPr>
          <w:rFonts w:hint="cs"/>
          <w:rtl/>
        </w:rPr>
        <w:t>والفريق الاستشاري للاتصالات الراديوية بهذا الإجراء من خلال بيان</w:t>
      </w:r>
      <w:r w:rsidR="00724638">
        <w:rPr>
          <w:rFonts w:hint="eastAsia"/>
          <w:rtl/>
        </w:rPr>
        <w:t> </w:t>
      </w:r>
      <w:r w:rsidRPr="00F92128">
        <w:rPr>
          <w:rFonts w:hint="cs"/>
          <w:rtl/>
        </w:rPr>
        <w:t>اتصال؛</w:t>
      </w:r>
    </w:p>
    <w:p w:rsidR="00DD3A6C" w:rsidRPr="00F92128" w:rsidRDefault="006E1F50">
      <w:pPr>
        <w:pStyle w:val="enumlev1"/>
        <w:rPr>
          <w:rtl/>
        </w:rPr>
        <w:pPrChange w:id="267" w:author="Madrane, Badiáa" w:date="2016-10-07T17:16:00Z">
          <w:pPr>
            <w:pStyle w:val="enumlev1"/>
          </w:pPr>
        </w:pPrChange>
      </w:pPr>
      <w:r w:rsidRPr="005D090F">
        <w:rPr>
          <w:rFonts w:hint="cs"/>
          <w:i/>
          <w:iCs/>
          <w:rtl/>
        </w:rPr>
        <w:t>ب)</w:t>
      </w:r>
      <w:r w:rsidRPr="00CF5D6B">
        <w:rPr>
          <w:rFonts w:hint="cs"/>
          <w:i/>
          <w:iCs/>
          <w:rtl/>
        </w:rPr>
        <w:tab/>
      </w:r>
      <w:r w:rsidRPr="00F92128">
        <w:rPr>
          <w:rFonts w:hint="cs"/>
          <w:rtl/>
        </w:rPr>
        <w:t xml:space="preserve">تتفق لجان الدراسات المعنية في </w:t>
      </w:r>
      <w:ins w:id="268" w:author="Madrane, Badiáa" w:date="2016-10-07T17:16:00Z">
        <w:r w:rsidR="00B7170B">
          <w:rPr>
            <w:rFonts w:hint="cs"/>
            <w:rtl/>
          </w:rPr>
          <w:t xml:space="preserve">كل قطاع </w:t>
        </w:r>
      </w:ins>
      <w:del w:id="269" w:author="Madrane, Badiáa" w:date="2016-10-07T17:16:00Z">
        <w:r w:rsidRPr="00F92128" w:rsidDel="00B7170B">
          <w:rPr>
            <w:rFonts w:hint="cs"/>
            <w:rtl/>
          </w:rPr>
          <w:delText xml:space="preserve">كلا القطاعين </w:delText>
        </w:r>
      </w:del>
      <w:r w:rsidRPr="00F92128">
        <w:rPr>
          <w:rFonts w:hint="cs"/>
          <w:rtl/>
        </w:rPr>
        <w:t xml:space="preserve">في الوقت نفسه على اختصاصات محددة بوضوح لفريق المقررين المشترك بين </w:t>
      </w:r>
      <w:del w:id="270" w:author="Madrane, Badiáa" w:date="2016-10-07T17:16:00Z">
        <w:r w:rsidRPr="00F92128" w:rsidDel="00B7170B">
          <w:rPr>
            <w:rFonts w:hint="cs"/>
            <w:rtl/>
          </w:rPr>
          <w:delText xml:space="preserve">القطاعين </w:delText>
        </w:r>
      </w:del>
      <w:ins w:id="271" w:author="Madrane, Badiáa" w:date="2016-10-07T17:16:00Z">
        <w:r w:rsidR="00B7170B">
          <w:rPr>
            <w:rFonts w:hint="cs"/>
            <w:rtl/>
          </w:rPr>
          <w:t>القطاعات</w:t>
        </w:r>
        <w:r w:rsidR="00B7170B" w:rsidRPr="00F92128">
          <w:rPr>
            <w:rFonts w:hint="cs"/>
            <w:rtl/>
          </w:rPr>
          <w:t xml:space="preserve"> </w:t>
        </w:r>
      </w:ins>
      <w:r w:rsidRPr="00F92128">
        <w:rPr>
          <w:rFonts w:hint="cs"/>
          <w:rtl/>
        </w:rPr>
        <w:t>وتحدد موعداً نهائياً لاستكمال عمله ومن ثم</w:t>
      </w:r>
      <w:r w:rsidR="00CB1784">
        <w:rPr>
          <w:rFonts w:hint="eastAsia"/>
          <w:rtl/>
        </w:rPr>
        <w:t> </w:t>
      </w:r>
      <w:r w:rsidRPr="00F92128">
        <w:rPr>
          <w:rFonts w:hint="cs"/>
          <w:rtl/>
        </w:rPr>
        <w:t>حله؛</w:t>
      </w:r>
    </w:p>
    <w:p w:rsidR="00DD3A6C" w:rsidRPr="00F92128" w:rsidRDefault="006E1F50">
      <w:pPr>
        <w:pStyle w:val="enumlev1"/>
        <w:rPr>
          <w:rtl/>
        </w:rPr>
        <w:pPrChange w:id="272" w:author="Ajlouni, Nour" w:date="2016-10-18T20:08:00Z">
          <w:pPr>
            <w:pStyle w:val="enumlev1"/>
          </w:pPr>
        </w:pPrChange>
      </w:pPr>
      <w:r w:rsidRPr="00CF5D6B">
        <w:rPr>
          <w:rFonts w:hint="cs"/>
          <w:i/>
          <w:iCs/>
          <w:rtl/>
        </w:rPr>
        <w:t>ج)</w:t>
      </w:r>
      <w:r w:rsidRPr="00CF5D6B">
        <w:rPr>
          <w:rFonts w:hint="cs"/>
          <w:i/>
          <w:iCs/>
          <w:rtl/>
        </w:rPr>
        <w:tab/>
      </w:r>
      <w:r w:rsidRPr="00F92128">
        <w:rPr>
          <w:rFonts w:hint="cs"/>
          <w:rtl/>
        </w:rPr>
        <w:t>تقوم لجان الدراسات المعنية في</w:t>
      </w:r>
      <w:del w:id="273" w:author="Ajlouni, Nour" w:date="2016-10-18T20:08:00Z">
        <w:r w:rsidRPr="00F92128" w:rsidDel="00CB1784">
          <w:rPr>
            <w:rFonts w:hint="cs"/>
            <w:rtl/>
          </w:rPr>
          <w:delText xml:space="preserve"> </w:delText>
        </w:r>
      </w:del>
      <w:del w:id="274" w:author="Madrane, Badiáa" w:date="2016-10-07T17:19:00Z">
        <w:r w:rsidRPr="00F92128" w:rsidDel="00446E6A">
          <w:rPr>
            <w:rFonts w:hint="cs"/>
            <w:rtl/>
          </w:rPr>
          <w:delText>كلا القطاعين</w:delText>
        </w:r>
      </w:del>
      <w:ins w:id="275" w:author="Madrane, Badiáa" w:date="2016-10-07T17:19:00Z">
        <w:r w:rsidR="00446E6A">
          <w:rPr>
            <w:rFonts w:hint="cs"/>
            <w:rtl/>
          </w:rPr>
          <w:t xml:space="preserve"> كل قطاع</w:t>
        </w:r>
      </w:ins>
      <w:r w:rsidRPr="00F92128">
        <w:rPr>
          <w:rFonts w:hint="cs"/>
          <w:rtl/>
        </w:rPr>
        <w:t xml:space="preserve"> أيضاً بتعيين رئيس (أو </w:t>
      </w:r>
      <w:ins w:id="276" w:author="Madrane, Badiáa" w:date="2016-10-07T17:20:00Z">
        <w:r w:rsidR="00564E43">
          <w:rPr>
            <w:rFonts w:hint="cs"/>
            <w:rtl/>
          </w:rPr>
          <w:t>رؤساء</w:t>
        </w:r>
      </w:ins>
      <w:del w:id="277" w:author="Madrane, Badiáa" w:date="2016-10-07T17:20:00Z">
        <w:r w:rsidRPr="00F92128" w:rsidDel="00564E43">
          <w:rPr>
            <w:rFonts w:hint="cs"/>
            <w:rtl/>
          </w:rPr>
          <w:delText>رئيسين</w:delText>
        </w:r>
      </w:del>
      <w:r w:rsidRPr="00F92128">
        <w:rPr>
          <w:rFonts w:hint="cs"/>
          <w:rtl/>
        </w:rPr>
        <w:t xml:space="preserve"> مشاركين) لفريق المقررين المشترك بين </w:t>
      </w:r>
      <w:del w:id="278" w:author="Madrane, Badiáa" w:date="2016-10-07T17:20:00Z">
        <w:r w:rsidRPr="00F92128" w:rsidDel="00564E43">
          <w:rPr>
            <w:rFonts w:hint="cs"/>
            <w:rtl/>
          </w:rPr>
          <w:delText xml:space="preserve">القطاعين </w:delText>
        </w:r>
      </w:del>
      <w:ins w:id="279" w:author="Madrane, Badiáa" w:date="2016-10-07T17:20:00Z">
        <w:r w:rsidR="00564E43">
          <w:rPr>
            <w:rFonts w:hint="cs"/>
            <w:rtl/>
          </w:rPr>
          <w:t>القطاعات</w:t>
        </w:r>
        <w:r w:rsidR="00564E43" w:rsidRPr="00F92128">
          <w:rPr>
            <w:rFonts w:hint="cs"/>
            <w:rtl/>
          </w:rPr>
          <w:t xml:space="preserve"> </w:t>
        </w:r>
      </w:ins>
      <w:r w:rsidRPr="00F92128">
        <w:rPr>
          <w:rFonts w:hint="cs"/>
          <w:rtl/>
        </w:rPr>
        <w:t>مع مراعاة الخبرة المحددة المطلوبة وضمان تمثيل</w:t>
      </w:r>
      <w:del w:id="280" w:author="Gergis, Mina" w:date="2016-10-14T10:14:00Z">
        <w:r w:rsidRPr="00F92128" w:rsidDel="0056116B">
          <w:rPr>
            <w:rFonts w:hint="cs"/>
            <w:rtl/>
          </w:rPr>
          <w:delText xml:space="preserve"> ك</w:delText>
        </w:r>
      </w:del>
      <w:del w:id="281" w:author="Madrane, Badiáa" w:date="2016-10-07T17:20:00Z">
        <w:r w:rsidRPr="00F92128" w:rsidDel="00564E43">
          <w:rPr>
            <w:rFonts w:hint="cs"/>
            <w:rtl/>
          </w:rPr>
          <w:delText>لا القطاعين</w:delText>
        </w:r>
      </w:del>
      <w:ins w:id="282" w:author="Gergis, Mina" w:date="2016-10-14T10:14:00Z">
        <w:r w:rsidR="0056116B">
          <w:rPr>
            <w:rFonts w:hint="cs"/>
            <w:rtl/>
          </w:rPr>
          <w:t xml:space="preserve"> </w:t>
        </w:r>
      </w:ins>
      <w:ins w:id="283" w:author="Madrane, Badiáa" w:date="2016-10-07T17:20:00Z">
        <w:r w:rsidR="00564E43">
          <w:rPr>
            <w:rFonts w:hint="cs"/>
            <w:rtl/>
          </w:rPr>
          <w:t>كل قطاع</w:t>
        </w:r>
      </w:ins>
      <w:r w:rsidRPr="00F92128">
        <w:rPr>
          <w:rFonts w:hint="cs"/>
          <w:rtl/>
        </w:rPr>
        <w:t xml:space="preserve"> تمثيلاً</w:t>
      </w:r>
      <w:r w:rsidR="00CB1784">
        <w:rPr>
          <w:rFonts w:hint="eastAsia"/>
          <w:rtl/>
        </w:rPr>
        <w:t> </w:t>
      </w:r>
      <w:r w:rsidRPr="00F92128">
        <w:rPr>
          <w:rFonts w:hint="cs"/>
          <w:rtl/>
        </w:rPr>
        <w:t>عادلاً؛</w:t>
      </w:r>
    </w:p>
    <w:p w:rsidR="00DD3A6C" w:rsidRPr="00F92128" w:rsidRDefault="006E1F50" w:rsidP="0056116B">
      <w:pPr>
        <w:pStyle w:val="enumlev1"/>
        <w:rPr>
          <w:rtl/>
        </w:rPr>
      </w:pPr>
      <w:r w:rsidRPr="00CF5D6B">
        <w:rPr>
          <w:rFonts w:hint="cs"/>
          <w:i/>
          <w:iCs/>
          <w:rtl/>
        </w:rPr>
        <w:t>د</w:t>
      </w:r>
      <w:r w:rsidRPr="00CF5D6B">
        <w:rPr>
          <w:rFonts w:hint="eastAsia"/>
          <w:i/>
          <w:iCs/>
          <w:rtl/>
        </w:rPr>
        <w:t> </w:t>
      </w:r>
      <w:r w:rsidRPr="00CF5D6B">
        <w:rPr>
          <w:rFonts w:hint="cs"/>
          <w:i/>
          <w:iCs/>
          <w:rtl/>
        </w:rPr>
        <w:t>)</w:t>
      </w:r>
      <w:r w:rsidRPr="00CF5D6B">
        <w:rPr>
          <w:rFonts w:hint="cs"/>
          <w:i/>
          <w:iCs/>
          <w:rtl/>
        </w:rPr>
        <w:tab/>
      </w:r>
      <w:r w:rsidRPr="00F92128">
        <w:rPr>
          <w:rFonts w:hint="cs"/>
          <w:rtl/>
        </w:rPr>
        <w:t xml:space="preserve">يخضع فريق المقررين المشترك بين </w:t>
      </w:r>
      <w:del w:id="284" w:author="Madrane, Badiáa" w:date="2016-10-07T17:21:00Z">
        <w:r w:rsidRPr="00F92128" w:rsidDel="00564E43">
          <w:rPr>
            <w:rFonts w:hint="cs"/>
            <w:rtl/>
          </w:rPr>
          <w:delText xml:space="preserve">القطاعين </w:delText>
        </w:r>
      </w:del>
      <w:ins w:id="285" w:author="Madrane, Badiáa" w:date="2016-10-07T17:21:00Z">
        <w:r w:rsidR="00564E43">
          <w:rPr>
            <w:rFonts w:hint="cs"/>
            <w:rtl/>
          </w:rPr>
          <w:t>القطاعات</w:t>
        </w:r>
        <w:r w:rsidR="00564E43" w:rsidRPr="00F92128">
          <w:rPr>
            <w:rFonts w:hint="cs"/>
            <w:rtl/>
          </w:rPr>
          <w:t xml:space="preserve"> </w:t>
        </w:r>
      </w:ins>
      <w:r w:rsidRPr="00F92128">
        <w:rPr>
          <w:rFonts w:hint="cs"/>
          <w:rtl/>
        </w:rPr>
        <w:t>للأحكام المطبقة على أفرقة المقررين الواردة في</w:t>
      </w:r>
      <w:r w:rsidR="00327E3E">
        <w:rPr>
          <w:rFonts w:hint="eastAsia"/>
          <w:rtl/>
        </w:rPr>
        <w:t> </w:t>
      </w:r>
      <w:r w:rsidRPr="00F92128">
        <w:rPr>
          <w:rFonts w:hint="cs"/>
          <w:rtl/>
        </w:rPr>
        <w:t>القرار</w:t>
      </w:r>
      <w:r w:rsidRPr="00F92128">
        <w:rPr>
          <w:rFonts w:hint="eastAsia"/>
          <w:rtl/>
        </w:rPr>
        <w:t> </w:t>
      </w:r>
      <w:r w:rsidRPr="00F92128">
        <w:t>ITU</w:t>
      </w:r>
      <w:r w:rsidRPr="00F92128">
        <w:noBreakHyphen/>
        <w:t>R 1</w:t>
      </w:r>
      <w:r w:rsidRPr="00F92128">
        <w:noBreakHyphen/>
        <w:t>6</w:t>
      </w:r>
      <w:r w:rsidRPr="00F92128">
        <w:rPr>
          <w:rFonts w:hint="cs"/>
          <w:rtl/>
        </w:rPr>
        <w:t xml:space="preserve"> وفي</w:t>
      </w:r>
      <w:r w:rsidRPr="00F92128">
        <w:rPr>
          <w:rFonts w:hint="eastAsia"/>
          <w:rtl/>
        </w:rPr>
        <w:t> </w:t>
      </w:r>
      <w:r w:rsidRPr="00F92128">
        <w:rPr>
          <w:rFonts w:hint="cs"/>
          <w:rtl/>
        </w:rPr>
        <w:t>التوصية</w:t>
      </w:r>
      <w:r w:rsidRPr="00F92128">
        <w:rPr>
          <w:rFonts w:hint="eastAsia"/>
          <w:rtl/>
        </w:rPr>
        <w:t> </w:t>
      </w:r>
      <w:r w:rsidRPr="00F92128">
        <w:t>ITU</w:t>
      </w:r>
      <w:r w:rsidRPr="00F92128">
        <w:noBreakHyphen/>
        <w:t>T A.1</w:t>
      </w:r>
      <w:ins w:id="286" w:author="Tahawi, Mohamad " w:date="2016-10-03T11:42:00Z">
        <w:r w:rsidR="00E863B7">
          <w:rPr>
            <w:rFonts w:hint="cs"/>
            <w:rtl/>
            <w:lang w:bidi="ar-EG"/>
          </w:rPr>
          <w:t xml:space="preserve"> </w:t>
        </w:r>
        <w:r w:rsidR="00E863B7" w:rsidRPr="00564E43">
          <w:rPr>
            <w:rFonts w:hint="eastAsia"/>
            <w:rtl/>
            <w:lang w:bidi="ar-EG"/>
          </w:rPr>
          <w:t>وفي</w:t>
        </w:r>
        <w:r w:rsidR="00E863B7" w:rsidRPr="00564E43">
          <w:rPr>
            <w:rtl/>
            <w:lang w:bidi="ar-EG"/>
          </w:rPr>
          <w:t xml:space="preserve"> القرار </w:t>
        </w:r>
        <w:r w:rsidR="00E863B7" w:rsidRPr="00564E43">
          <w:rPr>
            <w:lang w:bidi="ar-EG"/>
          </w:rPr>
          <w:t>IT</w:t>
        </w:r>
      </w:ins>
      <w:ins w:id="287" w:author="Tahawi, Mohamad " w:date="2016-10-03T11:43:00Z">
        <w:r w:rsidR="00E863B7" w:rsidRPr="00564E43">
          <w:rPr>
            <w:lang w:bidi="ar-EG"/>
          </w:rPr>
          <w:t>U</w:t>
        </w:r>
      </w:ins>
      <w:ins w:id="288" w:author="Tahawi, Mohamad " w:date="2016-10-03T11:42:00Z">
        <w:r w:rsidR="00E863B7" w:rsidRPr="00564E43">
          <w:rPr>
            <w:lang w:bidi="ar-EG"/>
          </w:rPr>
          <w:noBreakHyphen/>
          <w:t>D 1</w:t>
        </w:r>
        <w:r w:rsidR="00E863B7" w:rsidRPr="00564E43">
          <w:rPr>
            <w:lang w:bidi="ar-EG"/>
          </w:rPr>
          <w:noBreakHyphen/>
          <w:t>2</w:t>
        </w:r>
      </w:ins>
      <w:r w:rsidRPr="00564E43">
        <w:rPr>
          <w:rFonts w:hint="eastAsia"/>
          <w:rtl/>
        </w:rPr>
        <w:t>؛</w:t>
      </w:r>
      <w:r w:rsidRPr="00564E43">
        <w:rPr>
          <w:rtl/>
        </w:rPr>
        <w:t xml:space="preserve"> </w:t>
      </w:r>
      <w:r w:rsidRPr="00564E43">
        <w:rPr>
          <w:rFonts w:hint="eastAsia"/>
          <w:rtl/>
        </w:rPr>
        <w:t>وتقتصر</w:t>
      </w:r>
      <w:r w:rsidRPr="00564E43">
        <w:rPr>
          <w:rtl/>
        </w:rPr>
        <w:t xml:space="preserve"> </w:t>
      </w:r>
      <w:r w:rsidRPr="00564E43">
        <w:rPr>
          <w:rFonts w:hint="eastAsia"/>
          <w:rtl/>
        </w:rPr>
        <w:t>المشاركة</w:t>
      </w:r>
      <w:r w:rsidRPr="00564E43">
        <w:rPr>
          <w:rtl/>
        </w:rPr>
        <w:t xml:space="preserve"> </w:t>
      </w:r>
      <w:r w:rsidRPr="00564E43">
        <w:rPr>
          <w:rFonts w:hint="eastAsia"/>
          <w:rtl/>
        </w:rPr>
        <w:t>على</w:t>
      </w:r>
      <w:r w:rsidRPr="00564E43">
        <w:rPr>
          <w:rtl/>
        </w:rPr>
        <w:t xml:space="preserve"> </w:t>
      </w:r>
      <w:r w:rsidRPr="00564E43">
        <w:rPr>
          <w:rFonts w:hint="eastAsia"/>
          <w:rtl/>
        </w:rPr>
        <w:t>أعضاء</w:t>
      </w:r>
      <w:r w:rsidRPr="00564E43">
        <w:rPr>
          <w:rtl/>
        </w:rPr>
        <w:t xml:space="preserve"> </w:t>
      </w:r>
      <w:del w:id="289" w:author="Madrane, Badiáa" w:date="2016-10-07T17:22:00Z">
        <w:r w:rsidRPr="00564E43" w:rsidDel="00930FDA">
          <w:rPr>
            <w:rFonts w:hint="eastAsia"/>
            <w:rtl/>
          </w:rPr>
          <w:delText>قطاعي</w:delText>
        </w:r>
        <w:r w:rsidRPr="00564E43" w:rsidDel="00930FDA">
          <w:rPr>
            <w:rtl/>
          </w:rPr>
          <w:delText xml:space="preserve"> </w:delText>
        </w:r>
      </w:del>
      <w:ins w:id="290" w:author="Madrane, Badiáa" w:date="2016-10-07T17:22:00Z">
        <w:r w:rsidR="00930FDA">
          <w:rPr>
            <w:rFonts w:hint="cs"/>
            <w:rtl/>
          </w:rPr>
          <w:t>قطاعات</w:t>
        </w:r>
        <w:r w:rsidR="00930FDA" w:rsidRPr="00564E43">
          <w:rPr>
            <w:rtl/>
          </w:rPr>
          <w:t xml:space="preserve"> </w:t>
        </w:r>
      </w:ins>
      <w:r w:rsidRPr="00564E43">
        <w:rPr>
          <w:rFonts w:hint="eastAsia"/>
          <w:rtl/>
        </w:rPr>
        <w:t>تقييس</w:t>
      </w:r>
      <w:r w:rsidRPr="00564E43">
        <w:rPr>
          <w:rtl/>
        </w:rPr>
        <w:t xml:space="preserve"> </w:t>
      </w:r>
      <w:r w:rsidRPr="00564E43">
        <w:rPr>
          <w:rFonts w:hint="eastAsia"/>
          <w:rtl/>
        </w:rPr>
        <w:t>الاتصالات</w:t>
      </w:r>
      <w:r w:rsidRPr="00564E43">
        <w:rPr>
          <w:rtl/>
        </w:rPr>
        <w:t xml:space="preserve"> </w:t>
      </w:r>
      <w:ins w:id="291" w:author="Madrane, Badiáa" w:date="2016-10-07T17:22:00Z">
        <w:r w:rsidR="00930FDA">
          <w:rPr>
            <w:rFonts w:hint="cs"/>
            <w:rtl/>
          </w:rPr>
          <w:t>وتنمية الاتصالات</w:t>
        </w:r>
        <w:r w:rsidR="00930FDA" w:rsidRPr="00564E43">
          <w:rPr>
            <w:rtl/>
          </w:rPr>
          <w:t xml:space="preserve"> </w:t>
        </w:r>
      </w:ins>
      <w:r w:rsidRPr="00564E43">
        <w:rPr>
          <w:rFonts w:hint="eastAsia"/>
          <w:rtl/>
        </w:rPr>
        <w:t>والاتصالات</w:t>
      </w:r>
      <w:r w:rsidR="00CB1784">
        <w:rPr>
          <w:rFonts w:hint="eastAsia"/>
          <w:rtl/>
        </w:rPr>
        <w:t> </w:t>
      </w:r>
      <w:r w:rsidRPr="00564E43">
        <w:rPr>
          <w:rFonts w:hint="eastAsia"/>
          <w:rtl/>
        </w:rPr>
        <w:t>الراديوية؛</w:t>
      </w:r>
    </w:p>
    <w:p w:rsidR="00DD3A6C" w:rsidRPr="00F92128" w:rsidRDefault="006E1F50" w:rsidP="00DD3A6C">
      <w:pPr>
        <w:pStyle w:val="enumlev1"/>
        <w:rPr>
          <w:rtl/>
        </w:rPr>
      </w:pPr>
      <w:r w:rsidRPr="005D090F">
        <w:rPr>
          <w:i/>
          <w:iCs/>
          <w:rtl/>
        </w:rPr>
        <w:t>ﻫ</w:t>
      </w:r>
      <w:r w:rsidRPr="005D090F">
        <w:rPr>
          <w:rFonts w:hint="cs"/>
          <w:i/>
          <w:iCs/>
          <w:rtl/>
        </w:rPr>
        <w:t> )</w:t>
      </w:r>
      <w:r w:rsidRPr="00CF5D6B">
        <w:rPr>
          <w:rFonts w:hint="cs"/>
          <w:i/>
          <w:iCs/>
          <w:rtl/>
        </w:rPr>
        <w:tab/>
      </w:r>
      <w:r w:rsidRPr="00F92128">
        <w:rPr>
          <w:rFonts w:hint="cs"/>
          <w:rtl/>
        </w:rPr>
        <w:t>يمكن لهذا الفريق، لدى الاضطلاع بولايته، إعداد مشاريع توصيات جديدة أو مشاريع مراجعة توصيات فضلاً عن مشاريع تقارير تقنية، يقدمها إلى لجان الدراسات الأصلية التي يتبع لها لزيادة معالجتها عند</w:t>
      </w:r>
      <w:r w:rsidR="00CB1784">
        <w:rPr>
          <w:rFonts w:hint="eastAsia"/>
          <w:rtl/>
        </w:rPr>
        <w:t> </w:t>
      </w:r>
      <w:r w:rsidRPr="00F92128">
        <w:rPr>
          <w:rFonts w:hint="cs"/>
          <w:rtl/>
        </w:rPr>
        <w:t>الاقتضاء؛</w:t>
      </w:r>
    </w:p>
    <w:p w:rsidR="00DD3A6C" w:rsidRPr="00F92128" w:rsidRDefault="006E1F50" w:rsidP="003B4230">
      <w:pPr>
        <w:rPr>
          <w:rtl/>
        </w:rPr>
      </w:pPr>
      <w:r w:rsidRPr="00CF5D6B">
        <w:rPr>
          <w:rFonts w:hint="cs"/>
          <w:i/>
          <w:iCs/>
          <w:rtl/>
        </w:rPr>
        <w:t>و</w:t>
      </w:r>
      <w:r w:rsidRPr="00CF5D6B">
        <w:rPr>
          <w:rFonts w:hint="eastAsia"/>
          <w:i/>
          <w:iCs/>
          <w:rtl/>
        </w:rPr>
        <w:t> </w:t>
      </w:r>
      <w:r w:rsidRPr="00CF5D6B">
        <w:rPr>
          <w:rFonts w:hint="cs"/>
          <w:i/>
          <w:iCs/>
          <w:rtl/>
        </w:rPr>
        <w:t>)</w:t>
      </w:r>
      <w:r w:rsidRPr="00CF5D6B">
        <w:rPr>
          <w:rFonts w:hint="cs"/>
          <w:i/>
          <w:iCs/>
          <w:rtl/>
        </w:rPr>
        <w:tab/>
      </w:r>
      <w:r w:rsidRPr="003D1F77">
        <w:rPr>
          <w:rFonts w:hint="cs"/>
          <w:rtl/>
        </w:rPr>
        <w:t>ينبغي أن تمثل النتائج التي يتوصل إليها هذا الفريق آراء الفريق المتفق عليها أو أن تبرز اختلاف آراء المشاركين في</w:t>
      </w:r>
      <w:r w:rsidRPr="003D1F77">
        <w:rPr>
          <w:rFonts w:hint="eastAsia"/>
          <w:rtl/>
        </w:rPr>
        <w:t> </w:t>
      </w:r>
      <w:r w:rsidRPr="003D1F77">
        <w:rPr>
          <w:rFonts w:hint="cs"/>
          <w:rtl/>
        </w:rPr>
        <w:t>الفريق؛</w:t>
      </w:r>
    </w:p>
    <w:p w:rsidR="00DD3A6C" w:rsidRPr="00F92128" w:rsidRDefault="006E1F50" w:rsidP="00724638">
      <w:pPr>
        <w:pStyle w:val="enumlev1"/>
        <w:keepNext/>
        <w:keepLines/>
        <w:rPr>
          <w:rtl/>
        </w:rPr>
      </w:pPr>
      <w:r w:rsidRPr="00CF5D6B">
        <w:rPr>
          <w:rFonts w:hint="cs"/>
          <w:i/>
          <w:iCs/>
          <w:rtl/>
        </w:rPr>
        <w:lastRenderedPageBreak/>
        <w:t>ز )</w:t>
      </w:r>
      <w:r w:rsidRPr="00CF5D6B">
        <w:rPr>
          <w:rFonts w:hint="cs"/>
          <w:i/>
          <w:iCs/>
          <w:rtl/>
        </w:rPr>
        <w:tab/>
      </w:r>
      <w:r w:rsidRPr="00F92128">
        <w:rPr>
          <w:rFonts w:hint="cs"/>
          <w:rtl/>
        </w:rPr>
        <w:t>يقوم هذا الفريق أيضاً بإعداد تقارير بشأن أنشطته، يقدمها إلى كل اجتماع للجان الدراسات الأصلية التي يتبع</w:t>
      </w:r>
      <w:r w:rsidRPr="00F92128">
        <w:rPr>
          <w:rFonts w:hint="eastAsia"/>
          <w:rtl/>
        </w:rPr>
        <w:t> </w:t>
      </w:r>
      <w:r w:rsidRPr="00F92128">
        <w:rPr>
          <w:rFonts w:hint="cs"/>
          <w:rtl/>
        </w:rPr>
        <w:t>لها؛</w:t>
      </w:r>
    </w:p>
    <w:p w:rsidR="00DD3A6C" w:rsidRDefault="006E1F50" w:rsidP="00724638">
      <w:pPr>
        <w:pStyle w:val="enumlev1"/>
        <w:keepNext/>
        <w:keepLines/>
        <w:rPr>
          <w:rtl/>
        </w:rPr>
      </w:pPr>
      <w:r>
        <w:rPr>
          <w:rFonts w:hint="cs"/>
          <w:i/>
          <w:iCs/>
          <w:rtl/>
        </w:rPr>
        <w:t>ح</w:t>
      </w:r>
      <w:r w:rsidRPr="005D090F">
        <w:rPr>
          <w:rFonts w:hint="cs"/>
          <w:i/>
          <w:iCs/>
          <w:rtl/>
        </w:rPr>
        <w:t>)</w:t>
      </w:r>
      <w:r w:rsidRPr="00CF5D6B">
        <w:rPr>
          <w:rFonts w:hint="cs"/>
          <w:i/>
          <w:iCs/>
          <w:rtl/>
        </w:rPr>
        <w:tab/>
      </w:r>
      <w:r w:rsidRPr="0083032E">
        <w:rPr>
          <w:rFonts w:hint="cs"/>
          <w:spacing w:val="-4"/>
          <w:rtl/>
        </w:rPr>
        <w:t>يعمل هذا الفريق عموماً بالمراسلة و/أو من خلال مؤتمر بُعدي وعلى الرغم من ذلك يمكنه عقد اجتماعات فعلية قصيرة،</w:t>
      </w:r>
      <w:r w:rsidRPr="00F92128">
        <w:rPr>
          <w:rFonts w:hint="cs"/>
          <w:rtl/>
        </w:rPr>
        <w:t xml:space="preserve"> ويفضل أن تكون بالترادف مع اجتماعات لجان الدراسات الأصلية التي يتبع</w:t>
      </w:r>
      <w:r w:rsidR="00CB1784">
        <w:rPr>
          <w:rFonts w:hint="eastAsia"/>
          <w:rtl/>
        </w:rPr>
        <w:t> </w:t>
      </w:r>
      <w:r w:rsidRPr="00F92128">
        <w:rPr>
          <w:rFonts w:hint="cs"/>
          <w:rtl/>
        </w:rPr>
        <w:t>لها.</w:t>
      </w:r>
    </w:p>
    <w:p w:rsidR="0053358E" w:rsidRPr="0053358E" w:rsidRDefault="0053358E" w:rsidP="00A9608C">
      <w:pPr>
        <w:pStyle w:val="Reasons"/>
        <w:spacing w:before="0"/>
        <w:rPr>
          <w:rtl/>
        </w:rPr>
      </w:pPr>
    </w:p>
    <w:p w:rsidR="00C87304" w:rsidRPr="00C87304" w:rsidRDefault="00C87304" w:rsidP="00A42D62">
      <w:pPr>
        <w:spacing w:before="0"/>
        <w:jc w:val="center"/>
        <w:rPr>
          <w:rtl/>
        </w:rPr>
      </w:pPr>
      <w:r>
        <w:rPr>
          <w:rFonts w:hint="cs"/>
          <w:rtl/>
        </w:rPr>
        <w:t>___________</w:t>
      </w:r>
    </w:p>
    <w:sectPr w:rsidR="00C87304" w:rsidRPr="00C87304">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D8" w:rsidRDefault="009F27D8" w:rsidP="00E07379">
      <w:pPr>
        <w:spacing w:before="0" w:line="240" w:lineRule="auto"/>
      </w:pPr>
      <w:r>
        <w:separator/>
      </w:r>
    </w:p>
  </w:endnote>
  <w:endnote w:type="continuationSeparator" w:id="0">
    <w:p w:rsidR="009F27D8" w:rsidRDefault="009F27D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D8" w:rsidRPr="006E1F50" w:rsidRDefault="009F27D8" w:rsidP="003C617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6E1F50">
      <w:rPr>
        <w:rFonts w:cs="Times New Roman"/>
        <w:sz w:val="16"/>
        <w:szCs w:val="16"/>
        <w:lang w:val="fr-CH"/>
      </w:rPr>
      <w:instrText xml:space="preserve"> FILENAME \p \* MERGEFORMAT </w:instrText>
    </w:r>
    <w:r w:rsidRPr="00E07379">
      <w:rPr>
        <w:rFonts w:cs="Times New Roman"/>
        <w:sz w:val="16"/>
        <w:szCs w:val="16"/>
      </w:rPr>
      <w:fldChar w:fldCharType="separate"/>
    </w:r>
    <w:r w:rsidR="00371E41">
      <w:rPr>
        <w:rFonts w:cs="Times New Roman"/>
        <w:noProof/>
        <w:sz w:val="16"/>
        <w:szCs w:val="16"/>
        <w:lang w:val="fr-CH"/>
      </w:rPr>
      <w:t>P:\ARA\ITU-T\CONF-T\WTSA16\000\042ADD03REV1A.docx</w:t>
    </w:r>
    <w:r w:rsidRPr="00E07379">
      <w:rPr>
        <w:rFonts w:cs="Times New Roman"/>
        <w:sz w:val="16"/>
        <w:szCs w:val="16"/>
      </w:rPr>
      <w:fldChar w:fldCharType="end"/>
    </w:r>
    <w:r w:rsidR="003C6175">
      <w:rPr>
        <w:rFonts w:cs="Times New Roman"/>
        <w:sz w:val="16"/>
        <w:szCs w:val="16"/>
        <w:lang w:val="fr-CH"/>
      </w:rPr>
      <w:t>   </w:t>
    </w:r>
    <w:r w:rsidRPr="00382518">
      <w:rPr>
        <w:rFonts w:cs="Times New Roman"/>
        <w:sz w:val="16"/>
        <w:szCs w:val="16"/>
        <w:lang w:val="fr-CH"/>
      </w:rPr>
      <w:t>(</w:t>
    </w:r>
    <w:r>
      <w:rPr>
        <w:rFonts w:cs="Times New Roman"/>
        <w:sz w:val="16"/>
        <w:szCs w:val="16"/>
        <w:lang w:val="fr-CH"/>
      </w:rPr>
      <w:t>406720</w:t>
    </w:r>
    <w:r w:rsidRPr="00382518">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D8" w:rsidRPr="006E1F50" w:rsidRDefault="009F27D8" w:rsidP="003C6175">
    <w:pPr>
      <w:pStyle w:val="Footer"/>
      <w:rPr>
        <w:szCs w:val="12"/>
        <w:lang w:val="fr-CH"/>
      </w:rPr>
    </w:pPr>
    <w:r w:rsidRPr="0022345D">
      <w:rPr>
        <w:szCs w:val="12"/>
      </w:rPr>
      <w:fldChar w:fldCharType="begin"/>
    </w:r>
    <w:r w:rsidRPr="006E1F50">
      <w:rPr>
        <w:szCs w:val="12"/>
        <w:lang w:val="fr-CH"/>
      </w:rPr>
      <w:instrText xml:space="preserve"> FILENAME \p  \* MERGEFORMAT </w:instrText>
    </w:r>
    <w:r w:rsidRPr="0022345D">
      <w:rPr>
        <w:szCs w:val="12"/>
      </w:rPr>
      <w:fldChar w:fldCharType="separate"/>
    </w:r>
    <w:r w:rsidR="00AF3266">
      <w:rPr>
        <w:noProof/>
        <w:szCs w:val="12"/>
        <w:lang w:val="fr-CH"/>
      </w:rPr>
      <w:t>P:\ARA\ITU-T\CONF-T\WTSA16\000\042ADD03REV1A.docx</w:t>
    </w:r>
    <w:r w:rsidRPr="0022345D">
      <w:rPr>
        <w:szCs w:val="12"/>
      </w:rPr>
      <w:fldChar w:fldCharType="end"/>
    </w:r>
    <w:r w:rsidR="003C6175">
      <w:rPr>
        <w:szCs w:val="12"/>
        <w:lang w:val="fr-CH"/>
      </w:rPr>
      <w:t>   </w:t>
    </w:r>
    <w:r w:rsidRPr="00382518">
      <w:rPr>
        <w:szCs w:val="12"/>
        <w:lang w:val="fr-CH"/>
      </w:rPr>
      <w:t>(</w:t>
    </w:r>
    <w:r>
      <w:rPr>
        <w:szCs w:val="12"/>
        <w:lang w:val="fr-CH"/>
      </w:rPr>
      <w:t>406720</w:t>
    </w:r>
    <w:r w:rsidRPr="00382518">
      <w:rPr>
        <w:szCs w:val="12"/>
        <w:lang w:val="fr-CH"/>
      </w:rPr>
      <w:t>)</w:t>
    </w:r>
  </w:p>
  <w:p w:rsidR="009F27D8" w:rsidRPr="006E1F50" w:rsidRDefault="009F27D8"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D8" w:rsidRDefault="009F27D8" w:rsidP="00E07379">
      <w:pPr>
        <w:spacing w:before="0" w:line="240" w:lineRule="auto"/>
      </w:pPr>
      <w:r>
        <w:separator/>
      </w:r>
    </w:p>
  </w:footnote>
  <w:footnote w:type="continuationSeparator" w:id="0">
    <w:p w:rsidR="009F27D8" w:rsidRDefault="009F27D8"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D8" w:rsidRPr="005D6C0D" w:rsidRDefault="009F27D8" w:rsidP="009F3FD9">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403E6">
      <w:rPr>
        <w:rStyle w:val="PageNumber"/>
        <w:noProof/>
        <w:sz w:val="18"/>
        <w:szCs w:val="18"/>
      </w:rPr>
      <w:t>5</w:t>
    </w:r>
    <w:r w:rsidRPr="005D6C0D">
      <w:rPr>
        <w:rStyle w:val="PageNumber"/>
        <w:sz w:val="18"/>
        <w:szCs w:val="18"/>
      </w:rPr>
      <w:fldChar w:fldCharType="end"/>
    </w:r>
    <w:r w:rsidRPr="005D6C0D">
      <w:rPr>
        <w:rStyle w:val="PageNumber"/>
        <w:sz w:val="18"/>
        <w:szCs w:val="18"/>
        <w:rtl/>
      </w:rPr>
      <w:br/>
    </w:r>
    <w:r w:rsidRPr="005D6C0D">
      <w:rPr>
        <w:sz w:val="18"/>
        <w:szCs w:val="24"/>
      </w:rPr>
      <w:t>WTSA16/42(Add.3)</w:t>
    </w:r>
    <w:r>
      <w:rPr>
        <w:sz w:val="18"/>
        <w:szCs w:val="24"/>
      </w:rPr>
      <w:t>(R</w:t>
    </w:r>
    <w:r w:rsidR="009F3FD9">
      <w:rPr>
        <w:sz w:val="18"/>
        <w:szCs w:val="24"/>
      </w:rPr>
      <w:t>e</w:t>
    </w:r>
    <w:r>
      <w:rPr>
        <w:sz w:val="18"/>
        <w:szCs w:val="24"/>
      </w:rPr>
      <w:t>v.1)</w:t>
    </w:r>
    <w:r w:rsidRPr="005D6C0D">
      <w:rPr>
        <w:sz w:val="18"/>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Awad, Samy">
    <w15:presenceInfo w15:providerId="AD" w15:userId="S-1-5-21-8740799-900759487-1415713722-2698"/>
  </w15:person>
  <w15:person w15:author="Gergis, Mina">
    <w15:presenceInfo w15:providerId="AD" w15:userId="S-1-5-21-8740799-900759487-1415713722-48768"/>
  </w15:person>
  <w15:person w15:author="Imad RIZ">
    <w15:presenceInfo w15:providerId="None" w15:userId="Imad RIZ"/>
  </w15:person>
  <w15:person w15:author="Madrane, Badiáa">
    <w15:presenceInfo w15:providerId="AD" w15:userId="S-1-5-21-8740799-900759487-1415713722-53544"/>
  </w15:person>
  <w15:person w15:author="Ajlouni, Nour">
    <w15:presenceInfo w15:providerId="AD" w15:userId="S-1-5-21-8740799-900759487-1415713722-16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2EF6"/>
    <w:rsid w:val="00010CEB"/>
    <w:rsid w:val="0001248F"/>
    <w:rsid w:val="000124CC"/>
    <w:rsid w:val="00022E4F"/>
    <w:rsid w:val="00031DD5"/>
    <w:rsid w:val="00046444"/>
    <w:rsid w:val="00052305"/>
    <w:rsid w:val="0006023B"/>
    <w:rsid w:val="000641C2"/>
    <w:rsid w:val="00067527"/>
    <w:rsid w:val="0008130E"/>
    <w:rsid w:val="0008638B"/>
    <w:rsid w:val="00090574"/>
    <w:rsid w:val="00092FC2"/>
    <w:rsid w:val="000A1677"/>
    <w:rsid w:val="000B407F"/>
    <w:rsid w:val="000D3A57"/>
    <w:rsid w:val="000F0B1C"/>
    <w:rsid w:val="000F1D42"/>
    <w:rsid w:val="000F4D07"/>
    <w:rsid w:val="001013CC"/>
    <w:rsid w:val="00102A03"/>
    <w:rsid w:val="001040A3"/>
    <w:rsid w:val="00125A0E"/>
    <w:rsid w:val="00161152"/>
    <w:rsid w:val="00173915"/>
    <w:rsid w:val="00193E46"/>
    <w:rsid w:val="001A3E56"/>
    <w:rsid w:val="001C3A5F"/>
    <w:rsid w:val="001C731E"/>
    <w:rsid w:val="001D15D5"/>
    <w:rsid w:val="001D3043"/>
    <w:rsid w:val="001D61AA"/>
    <w:rsid w:val="001D6425"/>
    <w:rsid w:val="002068F4"/>
    <w:rsid w:val="0022345D"/>
    <w:rsid w:val="00224A34"/>
    <w:rsid w:val="00225854"/>
    <w:rsid w:val="00225A4A"/>
    <w:rsid w:val="0023283D"/>
    <w:rsid w:val="00233F83"/>
    <w:rsid w:val="00241859"/>
    <w:rsid w:val="002528F6"/>
    <w:rsid w:val="00252E0C"/>
    <w:rsid w:val="00276881"/>
    <w:rsid w:val="0028408A"/>
    <w:rsid w:val="002978F4"/>
    <w:rsid w:val="002B028D"/>
    <w:rsid w:val="002B35DD"/>
    <w:rsid w:val="002B435E"/>
    <w:rsid w:val="002C292F"/>
    <w:rsid w:val="002C4DAE"/>
    <w:rsid w:val="002C65BF"/>
    <w:rsid w:val="002D229B"/>
    <w:rsid w:val="002E3D09"/>
    <w:rsid w:val="002E6541"/>
    <w:rsid w:val="002F4EC1"/>
    <w:rsid w:val="002F5560"/>
    <w:rsid w:val="002F7199"/>
    <w:rsid w:val="0030486B"/>
    <w:rsid w:val="003231B9"/>
    <w:rsid w:val="00324131"/>
    <w:rsid w:val="00325B34"/>
    <w:rsid w:val="003275AC"/>
    <w:rsid w:val="00327E3E"/>
    <w:rsid w:val="00333D29"/>
    <w:rsid w:val="003409F4"/>
    <w:rsid w:val="00357185"/>
    <w:rsid w:val="00371E41"/>
    <w:rsid w:val="00374A80"/>
    <w:rsid w:val="00382518"/>
    <w:rsid w:val="003A4E84"/>
    <w:rsid w:val="003B4230"/>
    <w:rsid w:val="003C1DBC"/>
    <w:rsid w:val="003C475F"/>
    <w:rsid w:val="003C6175"/>
    <w:rsid w:val="003D1F77"/>
    <w:rsid w:val="003D28A2"/>
    <w:rsid w:val="003E4132"/>
    <w:rsid w:val="003F4D31"/>
    <w:rsid w:val="003F678F"/>
    <w:rsid w:val="00415000"/>
    <w:rsid w:val="00416CDE"/>
    <w:rsid w:val="0042686F"/>
    <w:rsid w:val="00430956"/>
    <w:rsid w:val="004320CB"/>
    <w:rsid w:val="00435CAB"/>
    <w:rsid w:val="004367CE"/>
    <w:rsid w:val="00443869"/>
    <w:rsid w:val="00446E6A"/>
    <w:rsid w:val="004703E6"/>
    <w:rsid w:val="004712C6"/>
    <w:rsid w:val="00481368"/>
    <w:rsid w:val="00482A99"/>
    <w:rsid w:val="00497703"/>
    <w:rsid w:val="004C2090"/>
    <w:rsid w:val="004D2F32"/>
    <w:rsid w:val="004D5C54"/>
    <w:rsid w:val="004E1663"/>
    <w:rsid w:val="004F01BA"/>
    <w:rsid w:val="004F096C"/>
    <w:rsid w:val="004F0F06"/>
    <w:rsid w:val="004F71CF"/>
    <w:rsid w:val="00501E0E"/>
    <w:rsid w:val="00502CB8"/>
    <w:rsid w:val="005204D7"/>
    <w:rsid w:val="0053358E"/>
    <w:rsid w:val="00535F19"/>
    <w:rsid w:val="00542275"/>
    <w:rsid w:val="0054350A"/>
    <w:rsid w:val="00552BC5"/>
    <w:rsid w:val="0055516A"/>
    <w:rsid w:val="00555757"/>
    <w:rsid w:val="0056116B"/>
    <w:rsid w:val="0056374C"/>
    <w:rsid w:val="00564E43"/>
    <w:rsid w:val="0056614F"/>
    <w:rsid w:val="00567B75"/>
    <w:rsid w:val="005762A1"/>
    <w:rsid w:val="0057656F"/>
    <w:rsid w:val="00576731"/>
    <w:rsid w:val="0058343C"/>
    <w:rsid w:val="0059285F"/>
    <w:rsid w:val="00596E51"/>
    <w:rsid w:val="005A0467"/>
    <w:rsid w:val="005A24B1"/>
    <w:rsid w:val="005A4948"/>
    <w:rsid w:val="005B2795"/>
    <w:rsid w:val="005B7B8A"/>
    <w:rsid w:val="005C6464"/>
    <w:rsid w:val="005D6476"/>
    <w:rsid w:val="005D6C0D"/>
    <w:rsid w:val="005E5283"/>
    <w:rsid w:val="005E58F5"/>
    <w:rsid w:val="005F4D73"/>
    <w:rsid w:val="00606660"/>
    <w:rsid w:val="0060739B"/>
    <w:rsid w:val="006157A3"/>
    <w:rsid w:val="00620E60"/>
    <w:rsid w:val="006320FB"/>
    <w:rsid w:val="0063315A"/>
    <w:rsid w:val="0064580C"/>
    <w:rsid w:val="0065591D"/>
    <w:rsid w:val="00662C5A"/>
    <w:rsid w:val="00670AF5"/>
    <w:rsid w:val="00676137"/>
    <w:rsid w:val="006804AC"/>
    <w:rsid w:val="00682C87"/>
    <w:rsid w:val="00687098"/>
    <w:rsid w:val="00690EE0"/>
    <w:rsid w:val="006A0C5F"/>
    <w:rsid w:val="006B2D59"/>
    <w:rsid w:val="006B5377"/>
    <w:rsid w:val="006C1556"/>
    <w:rsid w:val="006E1F50"/>
    <w:rsid w:val="006F267F"/>
    <w:rsid w:val="006F63F7"/>
    <w:rsid w:val="006F6F03"/>
    <w:rsid w:val="00702AA6"/>
    <w:rsid w:val="00703DE2"/>
    <w:rsid w:val="00706D7A"/>
    <w:rsid w:val="00723F12"/>
    <w:rsid w:val="00724638"/>
    <w:rsid w:val="00726AEC"/>
    <w:rsid w:val="0073381C"/>
    <w:rsid w:val="00745A1D"/>
    <w:rsid w:val="007530CA"/>
    <w:rsid w:val="00762D8F"/>
    <w:rsid w:val="00767285"/>
    <w:rsid w:val="0079553D"/>
    <w:rsid w:val="007B01CC"/>
    <w:rsid w:val="007D4390"/>
    <w:rsid w:val="007F646C"/>
    <w:rsid w:val="00801FCD"/>
    <w:rsid w:val="00803D7E"/>
    <w:rsid w:val="00803F08"/>
    <w:rsid w:val="00817E33"/>
    <w:rsid w:val="008231A1"/>
    <w:rsid w:val="008235CD"/>
    <w:rsid w:val="00823A07"/>
    <w:rsid w:val="0083032E"/>
    <w:rsid w:val="00835FEC"/>
    <w:rsid w:val="008403E6"/>
    <w:rsid w:val="008473C9"/>
    <w:rsid w:val="008513CB"/>
    <w:rsid w:val="00864EFA"/>
    <w:rsid w:val="00871BEE"/>
    <w:rsid w:val="00874D9C"/>
    <w:rsid w:val="008A1810"/>
    <w:rsid w:val="008B65ED"/>
    <w:rsid w:val="008C0098"/>
    <w:rsid w:val="008D0078"/>
    <w:rsid w:val="008D0103"/>
    <w:rsid w:val="008D2CF1"/>
    <w:rsid w:val="00917694"/>
    <w:rsid w:val="009263CD"/>
    <w:rsid w:val="00930E6D"/>
    <w:rsid w:val="00930FDA"/>
    <w:rsid w:val="00953ADF"/>
    <w:rsid w:val="0095477C"/>
    <w:rsid w:val="00972CA2"/>
    <w:rsid w:val="009733A4"/>
    <w:rsid w:val="00975B75"/>
    <w:rsid w:val="009825E7"/>
    <w:rsid w:val="00982B28"/>
    <w:rsid w:val="00984EA5"/>
    <w:rsid w:val="0099074B"/>
    <w:rsid w:val="00992593"/>
    <w:rsid w:val="009A0879"/>
    <w:rsid w:val="009A5DC4"/>
    <w:rsid w:val="009A7A73"/>
    <w:rsid w:val="009B0979"/>
    <w:rsid w:val="009C17E1"/>
    <w:rsid w:val="009C35ED"/>
    <w:rsid w:val="009C61AD"/>
    <w:rsid w:val="009C6707"/>
    <w:rsid w:val="009F1C12"/>
    <w:rsid w:val="009F27D8"/>
    <w:rsid w:val="009F3DFD"/>
    <w:rsid w:val="009F3FD9"/>
    <w:rsid w:val="00A15D7E"/>
    <w:rsid w:val="00A25A43"/>
    <w:rsid w:val="00A261AA"/>
    <w:rsid w:val="00A3295B"/>
    <w:rsid w:val="00A417BF"/>
    <w:rsid w:val="00A42AE5"/>
    <w:rsid w:val="00A42D62"/>
    <w:rsid w:val="00A46365"/>
    <w:rsid w:val="00A52B61"/>
    <w:rsid w:val="00A571BE"/>
    <w:rsid w:val="00A64820"/>
    <w:rsid w:val="00A67CA6"/>
    <w:rsid w:val="00A70FAA"/>
    <w:rsid w:val="00A71DD6"/>
    <w:rsid w:val="00A723C7"/>
    <w:rsid w:val="00A80E11"/>
    <w:rsid w:val="00A90B80"/>
    <w:rsid w:val="00A94628"/>
    <w:rsid w:val="00A9608C"/>
    <w:rsid w:val="00A97F94"/>
    <w:rsid w:val="00AB1309"/>
    <w:rsid w:val="00AC2C52"/>
    <w:rsid w:val="00AC6981"/>
    <w:rsid w:val="00AD1503"/>
    <w:rsid w:val="00AE7244"/>
    <w:rsid w:val="00AF0D00"/>
    <w:rsid w:val="00AF3266"/>
    <w:rsid w:val="00AF3FEE"/>
    <w:rsid w:val="00AF648D"/>
    <w:rsid w:val="00B02F46"/>
    <w:rsid w:val="00B046A5"/>
    <w:rsid w:val="00B2000C"/>
    <w:rsid w:val="00B20ADE"/>
    <w:rsid w:val="00B24B53"/>
    <w:rsid w:val="00B25261"/>
    <w:rsid w:val="00B35614"/>
    <w:rsid w:val="00B514AD"/>
    <w:rsid w:val="00B66B9A"/>
    <w:rsid w:val="00B7170B"/>
    <w:rsid w:val="00B82089"/>
    <w:rsid w:val="00B970AE"/>
    <w:rsid w:val="00BA1427"/>
    <w:rsid w:val="00BC0D6B"/>
    <w:rsid w:val="00BC35B5"/>
    <w:rsid w:val="00BE49D0"/>
    <w:rsid w:val="00BF2C38"/>
    <w:rsid w:val="00C11C59"/>
    <w:rsid w:val="00C23331"/>
    <w:rsid w:val="00C265DA"/>
    <w:rsid w:val="00C338CE"/>
    <w:rsid w:val="00C35A79"/>
    <w:rsid w:val="00C442F2"/>
    <w:rsid w:val="00C670FA"/>
    <w:rsid w:val="00C674FE"/>
    <w:rsid w:val="00C7297D"/>
    <w:rsid w:val="00C75633"/>
    <w:rsid w:val="00C8242E"/>
    <w:rsid w:val="00C82615"/>
    <w:rsid w:val="00C867DB"/>
    <w:rsid w:val="00C87304"/>
    <w:rsid w:val="00C9397B"/>
    <w:rsid w:val="00CA2A38"/>
    <w:rsid w:val="00CA50FF"/>
    <w:rsid w:val="00CA51DB"/>
    <w:rsid w:val="00CB1784"/>
    <w:rsid w:val="00CB75A1"/>
    <w:rsid w:val="00CC3CD2"/>
    <w:rsid w:val="00CC43BE"/>
    <w:rsid w:val="00CD123C"/>
    <w:rsid w:val="00CD2085"/>
    <w:rsid w:val="00CD6C66"/>
    <w:rsid w:val="00CE2EE1"/>
    <w:rsid w:val="00CF3FFD"/>
    <w:rsid w:val="00D021E4"/>
    <w:rsid w:val="00D0494C"/>
    <w:rsid w:val="00D056BC"/>
    <w:rsid w:val="00D14BEB"/>
    <w:rsid w:val="00D16743"/>
    <w:rsid w:val="00D21C89"/>
    <w:rsid w:val="00D45542"/>
    <w:rsid w:val="00D611F8"/>
    <w:rsid w:val="00D63B80"/>
    <w:rsid w:val="00D77D0F"/>
    <w:rsid w:val="00D87EF8"/>
    <w:rsid w:val="00D95D97"/>
    <w:rsid w:val="00DA1CF0"/>
    <w:rsid w:val="00DB2271"/>
    <w:rsid w:val="00DB5659"/>
    <w:rsid w:val="00DC24B4"/>
    <w:rsid w:val="00DD3A6C"/>
    <w:rsid w:val="00DD7A05"/>
    <w:rsid w:val="00DD7C15"/>
    <w:rsid w:val="00DF16DC"/>
    <w:rsid w:val="00DF5361"/>
    <w:rsid w:val="00E009A1"/>
    <w:rsid w:val="00E00D15"/>
    <w:rsid w:val="00E071BE"/>
    <w:rsid w:val="00E07379"/>
    <w:rsid w:val="00E14494"/>
    <w:rsid w:val="00E14C37"/>
    <w:rsid w:val="00E17033"/>
    <w:rsid w:val="00E32189"/>
    <w:rsid w:val="00E35581"/>
    <w:rsid w:val="00E4212F"/>
    <w:rsid w:val="00E45211"/>
    <w:rsid w:val="00E71978"/>
    <w:rsid w:val="00E7380C"/>
    <w:rsid w:val="00E74BE7"/>
    <w:rsid w:val="00E863B7"/>
    <w:rsid w:val="00E86CC9"/>
    <w:rsid w:val="00E958BE"/>
    <w:rsid w:val="00E96624"/>
    <w:rsid w:val="00EC1665"/>
    <w:rsid w:val="00ED3556"/>
    <w:rsid w:val="00EE7AEF"/>
    <w:rsid w:val="00F126F1"/>
    <w:rsid w:val="00F20B18"/>
    <w:rsid w:val="00F2106A"/>
    <w:rsid w:val="00F23930"/>
    <w:rsid w:val="00F36D8B"/>
    <w:rsid w:val="00F401D0"/>
    <w:rsid w:val="00F44FAB"/>
    <w:rsid w:val="00F45F2B"/>
    <w:rsid w:val="00F47156"/>
    <w:rsid w:val="00F57AE4"/>
    <w:rsid w:val="00F63BED"/>
    <w:rsid w:val="00F67150"/>
    <w:rsid w:val="00F73AD6"/>
    <w:rsid w:val="00F76C33"/>
    <w:rsid w:val="00F81326"/>
    <w:rsid w:val="00F84366"/>
    <w:rsid w:val="00F85089"/>
    <w:rsid w:val="00F85564"/>
    <w:rsid w:val="00F86CFA"/>
    <w:rsid w:val="00FA1523"/>
    <w:rsid w:val="00FA1CBF"/>
    <w:rsid w:val="00FA5F3B"/>
    <w:rsid w:val="00FC4E0D"/>
    <w:rsid w:val="00FD58BD"/>
    <w:rsid w:val="00FE189B"/>
    <w:rsid w:val="00FE6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aliases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aliases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6bae024-3799-4b11-b9e1-7b147d8728bc">Documents Proposals Manager (DPM)</DPM_x0020_Author>
    <DPM_x0020_File_x0020_name xmlns="66bae024-3799-4b11-b9e1-7b147d8728bc">T13-WTSA.16-C-0042!A3!MSW-A</DPM_x0020_File_x0020_name>
    <DPM_x0020_Version xmlns="66bae024-3799-4b11-b9e1-7b147d8728bc">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6bae024-3799-4b11-b9e1-7b147d8728bc" targetNamespace="http://schemas.microsoft.com/office/2006/metadata/properties" ma:root="true" ma:fieldsID="d41af5c836d734370eb92e7ee5f83852" ns2:_="" ns3:_="">
    <xsd:import namespace="996b2e75-67fd-4955-a3b0-5ab9934cb50b"/>
    <xsd:import namespace="66bae024-3799-4b11-b9e1-7b147d8728b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6bae024-3799-4b11-b9e1-7b147d8728b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http://schemas.microsoft.com/office/2006/documentManagement/types"/>
    <ds:schemaRef ds:uri="66bae024-3799-4b11-b9e1-7b147d8728bc"/>
    <ds:schemaRef ds:uri="http://schemas.microsoft.com/office/infopath/2007/PartnerControl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6bae024-3799-4b11-b9e1-7b147d872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D1D73-325D-469F-99D5-34FE4752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T13-WTSA.16-C-0042!A3!MSW-A</vt:lpstr>
    </vt:vector>
  </TitlesOfParts>
  <Company>International Telecommunication Union (ITU)</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T13-WTSA.16-C-0042!A3!MSW-A</dc:title>
  <dc:subject>World Telecommunication Standardization Assembly</dc:subject>
  <dc:creator>Documents Proposals Manager (DPM)</dc:creator>
  <cp:keywords>DPM_v2016.9.29.1_prod</cp:keywords>
  <dc:description>Template used by DPM and CPI for the WTSA-16</dc:description>
  <cp:lastModifiedBy>Jones, Jacqueline</cp:lastModifiedBy>
  <cp:revision>24</cp:revision>
  <cp:lastPrinted>2016-06-07T13:25:00Z</cp:lastPrinted>
  <dcterms:created xsi:type="dcterms:W3CDTF">2016-10-18T09:04:00Z</dcterms:created>
  <dcterms:modified xsi:type="dcterms:W3CDTF">2016-10-19T07:40:00Z</dcterms:modified>
  <cp:category>Conference document</cp:category>
</cp:coreProperties>
</file>