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A53394" w:rsidRDefault="00102A03" w:rsidP="00A25A43">
            <w:pPr>
              <w:spacing w:before="80"/>
              <w:jc w:val="left"/>
              <w:rPr>
                <w:rFonts w:ascii="Verdana Bold" w:hAnsi="Verdana Bold"/>
                <w:b/>
                <w:bCs/>
                <w:sz w:val="20"/>
                <w:szCs w:val="32"/>
                <w:rtl/>
                <w:lang w:bidi="ar-EG"/>
              </w:rPr>
            </w:pPr>
            <w:r w:rsidRPr="00A53394">
              <w:rPr>
                <w:rFonts w:ascii="Verdana Bold" w:hAnsi="Verdana Bold" w:hint="cs"/>
                <w:b/>
                <w:bCs/>
                <w:sz w:val="20"/>
                <w:szCs w:val="32"/>
                <w:rtl/>
                <w:lang w:bidi="ar-EG"/>
              </w:rPr>
              <w:t>الحمامات</w:t>
            </w:r>
            <w:r w:rsidR="0059285F" w:rsidRPr="00A53394">
              <w:rPr>
                <w:rFonts w:ascii="Verdana Bold" w:hAnsi="Verdana Bold" w:hint="cs"/>
                <w:b/>
                <w:bCs/>
                <w:sz w:val="20"/>
                <w:szCs w:val="32"/>
                <w:rtl/>
                <w:lang w:bidi="ar-EG"/>
              </w:rPr>
              <w:t xml:space="preserve">، </w:t>
            </w:r>
            <w:r w:rsidR="00092FC2" w:rsidRPr="00A53394">
              <w:rPr>
                <w:rFonts w:ascii="Verdana Bold" w:hAnsi="Verdana Bold"/>
                <w:b/>
                <w:bCs/>
                <w:sz w:val="20"/>
                <w:szCs w:val="32"/>
                <w:lang w:bidi="ar-SY"/>
              </w:rPr>
              <w:t>25</w:t>
            </w:r>
            <w:r w:rsidR="0059285F" w:rsidRPr="00A53394">
              <w:rPr>
                <w:rFonts w:ascii="Verdana Bold" w:hAnsi="Verdana Bold" w:hint="cs"/>
                <w:b/>
                <w:bCs/>
                <w:sz w:val="20"/>
                <w:szCs w:val="32"/>
                <w:rtl/>
                <w:lang w:bidi="ar-EG"/>
              </w:rPr>
              <w:t xml:space="preserve"> </w:t>
            </w:r>
            <w:r w:rsidR="00092FC2" w:rsidRPr="00A53394">
              <w:rPr>
                <w:rFonts w:ascii="Verdana Bold" w:hAnsi="Verdana Bold" w:hint="cs"/>
                <w:b/>
                <w:bCs/>
                <w:sz w:val="20"/>
                <w:szCs w:val="32"/>
                <w:rtl/>
                <w:lang w:bidi="ar-EG"/>
              </w:rPr>
              <w:t>أكتوبر</w:t>
            </w:r>
            <w:r w:rsidR="00092FC2" w:rsidRPr="00A53394">
              <w:rPr>
                <w:rFonts w:ascii="Verdana Bold" w:hAnsi="Verdana Bold" w:cs="Times New Roman" w:hint="cs"/>
                <w:b/>
                <w:bCs/>
                <w:sz w:val="20"/>
                <w:szCs w:val="32"/>
                <w:rtl/>
                <w:lang w:bidi="ar-EG"/>
              </w:rPr>
              <w:t xml:space="preserve"> </w:t>
            </w:r>
            <w:r w:rsidR="00092FC2" w:rsidRPr="00A53394">
              <w:rPr>
                <w:rFonts w:ascii="Verdana Bold" w:hAnsi="Verdana Bold" w:hint="cs"/>
                <w:b/>
                <w:bCs/>
                <w:sz w:val="20"/>
                <w:szCs w:val="32"/>
                <w:rtl/>
                <w:lang w:bidi="ar-EG"/>
              </w:rPr>
              <w:t xml:space="preserve">- </w:t>
            </w:r>
            <w:r w:rsidR="00092FC2" w:rsidRPr="00A53394">
              <w:rPr>
                <w:rFonts w:ascii="Verdana Bold" w:hAnsi="Verdana Bold"/>
                <w:b/>
                <w:bCs/>
                <w:sz w:val="20"/>
                <w:szCs w:val="32"/>
                <w:lang w:bidi="ar-EG"/>
              </w:rPr>
              <w:t>3</w:t>
            </w:r>
            <w:r w:rsidR="00092FC2" w:rsidRPr="00A53394">
              <w:rPr>
                <w:rFonts w:ascii="Verdana Bold" w:hAnsi="Verdana Bold" w:cs="Times New Roman" w:hint="cs"/>
                <w:b/>
                <w:bCs/>
                <w:sz w:val="20"/>
                <w:szCs w:val="32"/>
                <w:rtl/>
                <w:lang w:bidi="ar-EG"/>
              </w:rPr>
              <w:t xml:space="preserve"> </w:t>
            </w:r>
            <w:r w:rsidR="00092FC2" w:rsidRPr="00A53394">
              <w:rPr>
                <w:rFonts w:ascii="Verdana Bold" w:hAnsi="Verdana Bold" w:hint="cs"/>
                <w:b/>
                <w:bCs/>
                <w:sz w:val="20"/>
                <w:szCs w:val="32"/>
                <w:rtl/>
                <w:lang w:bidi="ar-EG"/>
              </w:rPr>
              <w:t>نوفمبر</w:t>
            </w:r>
            <w:r w:rsidR="0059285F" w:rsidRPr="00A53394">
              <w:rPr>
                <w:rFonts w:ascii="Verdana Bold" w:hAnsi="Verdana Bold" w:hint="cs"/>
                <w:b/>
                <w:bCs/>
                <w:sz w:val="20"/>
                <w:szCs w:val="32"/>
                <w:rtl/>
                <w:lang w:bidi="ar-EG"/>
              </w:rPr>
              <w:t xml:space="preserve"> </w:t>
            </w:r>
            <w:r w:rsidR="00092FC2" w:rsidRPr="00A53394">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DD73C3" w:rsidTr="00A25A43">
        <w:trPr>
          <w:cantSplit/>
          <w:jc w:val="right"/>
        </w:trPr>
        <w:tc>
          <w:tcPr>
            <w:tcW w:w="3428" w:type="pct"/>
            <w:gridSpan w:val="2"/>
          </w:tcPr>
          <w:p w:rsidR="0022345D" w:rsidRPr="00DD73C3"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DD73C3">
              <w:rPr>
                <w:rFonts w:ascii="Verdana Bold" w:hAnsi="Verdana Bold" w:cs="Traditional Arabic"/>
                <w:sz w:val="19"/>
                <w:szCs w:val="30"/>
                <w:rtl/>
                <w:lang w:val="en-US" w:bidi="ar-EG"/>
              </w:rPr>
              <w:t>الجلسة العامة</w:t>
            </w:r>
          </w:p>
        </w:tc>
        <w:tc>
          <w:tcPr>
            <w:tcW w:w="1572" w:type="pct"/>
            <w:gridSpan w:val="2"/>
            <w:vAlign w:val="center"/>
          </w:tcPr>
          <w:p w:rsidR="0022345D" w:rsidRPr="00DD73C3" w:rsidRDefault="0022345D" w:rsidP="00A25A43">
            <w:pPr>
              <w:pStyle w:val="Adress"/>
              <w:framePr w:hSpace="0" w:wrap="auto" w:xAlign="left" w:yAlign="inline"/>
              <w:rPr>
                <w:rtl/>
              </w:rPr>
            </w:pPr>
            <w:r w:rsidRPr="00DD73C3">
              <w:rPr>
                <w:rtl/>
              </w:rPr>
              <w:t xml:space="preserve">الإضافة </w:t>
            </w:r>
            <w:r w:rsidRPr="00DD73C3">
              <w:t>30</w:t>
            </w:r>
            <w:r w:rsidRPr="00DD73C3">
              <w:br/>
            </w:r>
            <w:r w:rsidRPr="00DD73C3">
              <w:rPr>
                <w:rtl/>
              </w:rPr>
              <w:t xml:space="preserve">للوثيقة </w:t>
            </w:r>
            <w:r w:rsidRPr="00DD73C3">
              <w:t>42-</w:t>
            </w:r>
            <w:r w:rsidR="00DD73C3">
              <w:t>A</w:t>
            </w:r>
          </w:p>
        </w:tc>
      </w:tr>
      <w:tr w:rsidR="0022345D" w:rsidRPr="00DD73C3" w:rsidTr="00A25A43">
        <w:trPr>
          <w:cantSplit/>
          <w:jc w:val="right"/>
        </w:trPr>
        <w:tc>
          <w:tcPr>
            <w:tcW w:w="3428" w:type="pct"/>
            <w:gridSpan w:val="2"/>
          </w:tcPr>
          <w:p w:rsidR="0022345D" w:rsidRPr="00DD73C3" w:rsidRDefault="0022345D" w:rsidP="00A25A43">
            <w:pPr>
              <w:pStyle w:val="Adress"/>
              <w:framePr w:hSpace="0" w:wrap="auto" w:xAlign="left" w:yAlign="inline"/>
              <w:rPr>
                <w:rtl/>
              </w:rPr>
            </w:pPr>
          </w:p>
        </w:tc>
        <w:tc>
          <w:tcPr>
            <w:tcW w:w="1572" w:type="pct"/>
            <w:gridSpan w:val="2"/>
            <w:vAlign w:val="center"/>
          </w:tcPr>
          <w:p w:rsidR="0022345D" w:rsidRPr="00DD73C3" w:rsidRDefault="0022345D" w:rsidP="00A25A43">
            <w:pPr>
              <w:pStyle w:val="Adress"/>
              <w:framePr w:hSpace="0" w:wrap="auto" w:xAlign="left" w:yAlign="inline"/>
              <w:rPr>
                <w:rtl/>
              </w:rPr>
            </w:pPr>
            <w:r w:rsidRPr="00DD73C3">
              <w:rPr>
                <w:rFonts w:eastAsia="SimSun"/>
              </w:rPr>
              <w:t>10</w:t>
            </w:r>
            <w:r w:rsidRPr="00DD73C3">
              <w:rPr>
                <w:rFonts w:eastAsia="SimSun"/>
                <w:rtl/>
              </w:rPr>
              <w:t xml:space="preserve"> أكتوبر </w:t>
            </w:r>
            <w:r w:rsidRPr="00DD73C3">
              <w:rPr>
                <w:rFonts w:eastAsia="SimSun"/>
              </w:rPr>
              <w:t>2016</w:t>
            </w:r>
          </w:p>
        </w:tc>
      </w:tr>
      <w:tr w:rsidR="0022345D" w:rsidRPr="00DD73C3" w:rsidTr="00A25A43">
        <w:trPr>
          <w:cantSplit/>
          <w:jc w:val="right"/>
        </w:trPr>
        <w:tc>
          <w:tcPr>
            <w:tcW w:w="3428" w:type="pct"/>
            <w:gridSpan w:val="2"/>
          </w:tcPr>
          <w:p w:rsidR="0022345D" w:rsidRPr="00DD73C3" w:rsidRDefault="0022345D" w:rsidP="00A25A43">
            <w:pPr>
              <w:pStyle w:val="Adress"/>
              <w:framePr w:hSpace="0" w:wrap="auto" w:xAlign="left" w:yAlign="inline"/>
            </w:pPr>
          </w:p>
        </w:tc>
        <w:tc>
          <w:tcPr>
            <w:tcW w:w="1572" w:type="pct"/>
            <w:gridSpan w:val="2"/>
            <w:vAlign w:val="center"/>
          </w:tcPr>
          <w:p w:rsidR="0022345D" w:rsidRPr="00DD73C3" w:rsidRDefault="0022345D" w:rsidP="00A25A43">
            <w:pPr>
              <w:pStyle w:val="Adress"/>
              <w:framePr w:hSpace="0" w:wrap="auto" w:xAlign="left" w:yAlign="inline"/>
              <w:rPr>
                <w:rFonts w:eastAsia="SimSun" w:hint="eastAsia"/>
              </w:rPr>
            </w:pPr>
            <w:r w:rsidRPr="00DD73C3">
              <w:rPr>
                <w:rFonts w:eastAsia="SimSun"/>
                <w:rtl/>
              </w:rPr>
              <w:t>الأصل: بالإنكليزية</w:t>
            </w:r>
          </w:p>
        </w:tc>
      </w:tr>
      <w:tr w:rsidR="0022345D" w:rsidRPr="00DD73C3" w:rsidTr="00A25A43">
        <w:trPr>
          <w:cantSplit/>
          <w:jc w:val="right"/>
        </w:trPr>
        <w:tc>
          <w:tcPr>
            <w:tcW w:w="5000" w:type="pct"/>
            <w:gridSpan w:val="4"/>
          </w:tcPr>
          <w:p w:rsidR="0022345D" w:rsidRPr="00DD73C3"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684CFB"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7C32A6" w:rsidRDefault="00684CFB" w:rsidP="007C32A6">
            <w:pPr>
              <w:pStyle w:val="Title1"/>
              <w:spacing w:before="240"/>
              <w:rPr>
                <w:spacing w:val="-2"/>
                <w:rtl/>
              </w:rPr>
            </w:pPr>
            <w:r w:rsidRPr="007C32A6">
              <w:rPr>
                <w:rFonts w:hint="cs"/>
                <w:spacing w:val="-2"/>
                <w:rtl/>
              </w:rPr>
              <w:t xml:space="preserve">مقترح </w:t>
            </w:r>
            <w:r w:rsidR="00337A29" w:rsidRPr="007C32A6">
              <w:rPr>
                <w:rFonts w:hint="cs"/>
                <w:spacing w:val="-2"/>
                <w:rtl/>
              </w:rPr>
              <w:t>ل</w:t>
            </w:r>
            <w:r w:rsidRPr="007C32A6">
              <w:rPr>
                <w:rFonts w:hint="cs"/>
                <w:spacing w:val="-2"/>
                <w:rtl/>
              </w:rPr>
              <w:t xml:space="preserve">تعديل القرار </w:t>
            </w:r>
            <w:r w:rsidRPr="007C32A6">
              <w:rPr>
                <w:spacing w:val="-2"/>
              </w:rPr>
              <w:t>68</w:t>
            </w:r>
            <w:r w:rsidRPr="007C32A6">
              <w:rPr>
                <w:rFonts w:hint="cs"/>
                <w:spacing w:val="-2"/>
                <w:rtl/>
              </w:rPr>
              <w:t xml:space="preserve"> - </w:t>
            </w:r>
            <w:r w:rsidRPr="007C32A6">
              <w:rPr>
                <w:spacing w:val="-2"/>
                <w:rtl/>
              </w:rPr>
              <w:t>تنفيذ القرار</w:t>
            </w:r>
            <w:r w:rsidRPr="007C32A6">
              <w:rPr>
                <w:rFonts w:eastAsiaTheme="minorEastAsia"/>
                <w:spacing w:val="-2"/>
                <w:lang w:eastAsia="zh-CN"/>
              </w:rPr>
              <w:t>122</w:t>
            </w:r>
            <w:r w:rsidRPr="007C32A6">
              <w:rPr>
                <w:rFonts w:ascii="Traditional Arabic" w:eastAsiaTheme="minorEastAsia" w:hAnsi="Traditional Arabic"/>
                <w:spacing w:val="-2"/>
                <w:sz w:val="40"/>
                <w:lang w:eastAsia="zh-CN"/>
              </w:rPr>
              <w:t xml:space="preserve"> </w:t>
            </w:r>
            <w:r w:rsidRPr="007C32A6">
              <w:rPr>
                <w:rFonts w:hint="cs"/>
                <w:spacing w:val="-2"/>
                <w:rtl/>
              </w:rPr>
              <w:t xml:space="preserve"> </w:t>
            </w:r>
            <w:r w:rsidRPr="007C32A6">
              <w:rPr>
                <w:spacing w:val="-2"/>
                <w:rtl/>
              </w:rPr>
              <w:t xml:space="preserve">(المراجَع في غوادالاخارا، </w:t>
            </w:r>
            <w:r w:rsidRPr="007C32A6">
              <w:rPr>
                <w:spacing w:val="-2"/>
              </w:rPr>
              <w:t>2010</w:t>
            </w:r>
            <w:r w:rsidRPr="007C32A6">
              <w:rPr>
                <w:spacing w:val="-2"/>
                <w:rtl/>
              </w:rPr>
              <w:t xml:space="preserve">) </w:t>
            </w:r>
            <w:r w:rsidRPr="007C32A6">
              <w:rPr>
                <w:rFonts w:hint="cs"/>
                <w:spacing w:val="-2"/>
                <w:rtl/>
              </w:rPr>
              <w:t>ل</w:t>
            </w:r>
            <w:r w:rsidRPr="007C32A6">
              <w:rPr>
                <w:spacing w:val="-2"/>
                <w:rtl/>
              </w:rPr>
              <w:t>مؤتمر المندوبين المفوضين</w:t>
            </w:r>
            <w:r w:rsidRPr="007C32A6">
              <w:rPr>
                <w:rFonts w:ascii="Traditional Arabic" w:hAnsi="Traditional Arabic"/>
                <w:spacing w:val="-2"/>
                <w:sz w:val="40"/>
              </w:rPr>
              <w:t xml:space="preserve"> </w:t>
            </w:r>
            <w:r w:rsidRPr="007C32A6">
              <w:rPr>
                <w:spacing w:val="-2"/>
                <w:rtl/>
              </w:rPr>
              <w:t>بشأن الدور المتطور</w:t>
            </w:r>
            <w:r w:rsidR="007C32A6" w:rsidRPr="007C32A6">
              <w:rPr>
                <w:rFonts w:hint="cs"/>
                <w:spacing w:val="-2"/>
                <w:rtl/>
              </w:rPr>
              <w:t xml:space="preserve"> </w:t>
            </w:r>
            <w:r w:rsidRPr="007C32A6">
              <w:rPr>
                <w:spacing w:val="-2"/>
                <w:rtl/>
              </w:rPr>
              <w:t>للجمعية العالمية لتقييس الاتصالا</w:t>
            </w:r>
            <w:r w:rsidRPr="007C32A6">
              <w:rPr>
                <w:rFonts w:hint="cs"/>
                <w:spacing w:val="-2"/>
                <w:rtl/>
              </w:rPr>
              <w:t>ت</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5074" w:type="pct"/>
        <w:jc w:val="right"/>
        <w:tblLayout w:type="fixed"/>
        <w:tblLook w:val="0000" w:firstRow="0" w:lastRow="0" w:firstColumn="0" w:lastColumn="0" w:noHBand="0" w:noVBand="0"/>
      </w:tblPr>
      <w:tblGrid>
        <w:gridCol w:w="8742"/>
        <w:gridCol w:w="1040"/>
      </w:tblGrid>
      <w:tr w:rsidR="006157A3" w:rsidRPr="00E70E87" w:rsidTr="00DD73C3">
        <w:trPr>
          <w:cantSplit/>
          <w:jc w:val="right"/>
        </w:trPr>
        <w:tc>
          <w:tcPr>
            <w:tcW w:w="8741" w:type="dxa"/>
          </w:tcPr>
          <w:p w:rsidR="006157A3" w:rsidRPr="005B67E9" w:rsidRDefault="00684CFB" w:rsidP="00145E1F">
            <w:pPr>
              <w:ind w:right="34"/>
              <w:rPr>
                <w:rtl/>
                <w:lang w:bidi="ar-EG"/>
              </w:rPr>
            </w:pPr>
            <w:r w:rsidRPr="005B67E9">
              <w:rPr>
                <w:rFonts w:hint="cs"/>
                <w:rtl/>
                <w:lang w:bidi="ar-EG"/>
              </w:rPr>
              <w:t>تقترح الدول الأعضاء الإفريقية مواصلة اجتماعات كبار مسؤولي التكنولوجيا وتقترح بعض التعديلات على القرار </w:t>
            </w:r>
            <w:r w:rsidRPr="005B67E9">
              <w:rPr>
                <w:lang w:bidi="ar-EG"/>
              </w:rPr>
              <w:t>68</w:t>
            </w:r>
            <w:r w:rsidRPr="005B67E9">
              <w:rPr>
                <w:rFonts w:hint="cs"/>
                <w:rtl/>
                <w:lang w:bidi="ar-EG"/>
              </w:rPr>
              <w:t xml:space="preserve"> لتشجيع لجان دراسات قطاع تقييس الاتصالات على دراسة نتائج هذه الاجتماعات ضمن عمله</w:t>
            </w:r>
            <w:r w:rsidRPr="005B67E9">
              <w:rPr>
                <w:rFonts w:hint="cs"/>
                <w:rtl/>
                <w:lang w:val="ru-RU" w:bidi="ar-EG"/>
              </w:rPr>
              <w:t>ا</w:t>
            </w:r>
            <w:r w:rsidRPr="005B67E9">
              <w:rPr>
                <w:rFonts w:hint="cs"/>
                <w:rtl/>
                <w:lang w:bidi="ar-EG"/>
              </w:rPr>
              <w:t xml:space="preserve">، وأن يأخذ </w:t>
            </w:r>
            <w:r w:rsidRPr="005B67E9">
              <w:rPr>
                <w:color w:val="000000"/>
                <w:rtl/>
              </w:rPr>
              <w:t xml:space="preserve">فريق المقرر التابع للفريق الاستشاري لتقييس الاتصالات والمعني باستراتيجية </w:t>
            </w:r>
            <w:r w:rsidRPr="005B67E9">
              <w:rPr>
                <w:rFonts w:hint="cs"/>
                <w:color w:val="000000"/>
                <w:rtl/>
              </w:rPr>
              <w:t>التقييس (فريق المقرر المعني باستراتيجية التقييس)</w:t>
            </w:r>
            <w:r w:rsidR="00C7121C" w:rsidRPr="005B67E9">
              <w:rPr>
                <w:rFonts w:hint="cs"/>
                <w:color w:val="000000"/>
                <w:rtl/>
                <w:lang w:bidi="ar-EG"/>
              </w:rPr>
              <w:t xml:space="preserve"> </w:t>
            </w:r>
            <w:r w:rsidR="00C7121C" w:rsidRPr="005B67E9">
              <w:rPr>
                <w:color w:val="000000"/>
                <w:lang w:bidi="ar-EG"/>
              </w:rPr>
              <w:t>(RG</w:t>
            </w:r>
            <w:r w:rsidR="00C7121C" w:rsidRPr="005B67E9">
              <w:rPr>
                <w:color w:val="000000"/>
                <w:lang w:bidi="ar-EG"/>
              </w:rPr>
              <w:noBreakHyphen/>
              <w:t>SS)</w:t>
            </w:r>
            <w:r w:rsidRPr="005B67E9">
              <w:rPr>
                <w:rFonts w:hint="cs"/>
                <w:color w:val="000000"/>
                <w:rtl/>
              </w:rPr>
              <w:t xml:space="preserve"> </w:t>
            </w:r>
            <w:r w:rsidRPr="005B67E9">
              <w:rPr>
                <w:rFonts w:hint="cs"/>
                <w:rtl/>
                <w:lang w:bidi="ar-EG"/>
              </w:rPr>
              <w:t>بعين الاعتبار هذه الن</w:t>
            </w:r>
            <w:r w:rsidR="00021016" w:rsidRPr="005B67E9">
              <w:rPr>
                <w:rFonts w:hint="cs"/>
                <w:rtl/>
                <w:lang w:bidi="ar-EG"/>
              </w:rPr>
              <w:t>تائ</w:t>
            </w:r>
            <w:r w:rsidRPr="005B67E9">
              <w:rPr>
                <w:rFonts w:hint="cs"/>
                <w:rtl/>
                <w:lang w:bidi="ar-EG"/>
              </w:rPr>
              <w:t xml:space="preserve">ج عند تحديد قضايا التقييس الاستراتيجية التي </w:t>
            </w:r>
            <w:r w:rsidR="00F65DA4" w:rsidRPr="005B67E9">
              <w:rPr>
                <w:rFonts w:hint="cs"/>
                <w:rtl/>
                <w:lang w:bidi="ar-EG"/>
              </w:rPr>
              <w:t xml:space="preserve">يتعين أن </w:t>
            </w:r>
            <w:r w:rsidR="00707D46" w:rsidRPr="005B67E9">
              <w:rPr>
                <w:rFonts w:hint="cs"/>
                <w:rtl/>
                <w:lang w:bidi="ar-EG"/>
              </w:rPr>
              <w:t>يت</w:t>
            </w:r>
            <w:r w:rsidR="00F65DA4" w:rsidRPr="005B67E9">
              <w:rPr>
                <w:rFonts w:hint="cs"/>
                <w:rtl/>
                <w:lang w:bidi="ar-EG"/>
              </w:rPr>
              <w:t>ناولها</w:t>
            </w:r>
            <w:r w:rsidRPr="005B67E9">
              <w:rPr>
                <w:rFonts w:hint="cs"/>
                <w:rtl/>
                <w:lang w:bidi="ar-EG"/>
              </w:rPr>
              <w:t xml:space="preserve"> قطاع تقييس الاتصالات</w:t>
            </w:r>
            <w:r w:rsidR="00145E1F" w:rsidRPr="005B67E9">
              <w:rPr>
                <w:rFonts w:hint="eastAsia"/>
                <w:rtl/>
                <w:lang w:bidi="ar-EG"/>
              </w:rPr>
              <w:t> </w:t>
            </w:r>
            <w:r w:rsidRPr="005B67E9">
              <w:rPr>
                <w:rFonts w:hint="cs"/>
                <w:rtl/>
                <w:lang w:bidi="ar-EG"/>
              </w:rPr>
              <w:t>بالاتحاد.</w:t>
            </w:r>
          </w:p>
        </w:tc>
        <w:tc>
          <w:tcPr>
            <w:tcW w:w="1040"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DD73C3" w:rsidRDefault="00DD73C3" w:rsidP="00E87FAB">
      <w:pPr>
        <w:pStyle w:val="Heading1"/>
        <w:rPr>
          <w:rtl/>
        </w:rPr>
      </w:pPr>
      <w:r>
        <w:t>1</w:t>
      </w:r>
      <w:r>
        <w:rPr>
          <w:rtl/>
        </w:rPr>
        <w:tab/>
      </w:r>
      <w:r>
        <w:rPr>
          <w:rFonts w:hint="cs"/>
          <w:rtl/>
        </w:rPr>
        <w:t>مقدمة</w:t>
      </w:r>
    </w:p>
    <w:p w:rsidR="00684CFB" w:rsidRPr="00E6793C" w:rsidRDefault="00684CFB" w:rsidP="00044897">
      <w:pPr>
        <w:rPr>
          <w:lang w:bidi="ar-EG"/>
        </w:rPr>
      </w:pPr>
      <w:r w:rsidRPr="00E6793C">
        <w:rPr>
          <w:rFonts w:hint="cs"/>
          <w:rtl/>
          <w:lang w:bidi="ar-EG"/>
        </w:rPr>
        <w:t>إن الدول الأعضاء الإفريقية على علم باجتماعات كبار مسؤولي التكنولوجيا</w:t>
      </w:r>
      <w:r w:rsidR="00825D6F" w:rsidRPr="00E6793C">
        <w:rPr>
          <w:rFonts w:hint="cs"/>
          <w:rtl/>
          <w:lang w:bidi="ar-EG"/>
        </w:rPr>
        <w:t xml:space="preserve"> </w:t>
      </w:r>
      <w:r w:rsidR="00825D6F" w:rsidRPr="00E6793C">
        <w:rPr>
          <w:lang w:bidi="ar-EG"/>
        </w:rPr>
        <w:t>(CTO)</w:t>
      </w:r>
      <w:r w:rsidRPr="00E6793C">
        <w:rPr>
          <w:rFonts w:hint="cs"/>
          <w:rtl/>
          <w:lang w:bidi="ar-EG"/>
        </w:rPr>
        <w:t xml:space="preserve"> والبيانات الرسمية لقطاع تقييس الاتصالات المنبثقة عنها والتي تتناول المشهد العام للتقييس، والأولويات في مجال التقييس، وتعرض احتياجات الصناعة. </w:t>
      </w:r>
      <w:r w:rsidR="00527009" w:rsidRPr="00E6793C">
        <w:rPr>
          <w:rFonts w:hint="cs"/>
          <w:rtl/>
          <w:lang w:bidi="ar-EG"/>
        </w:rPr>
        <w:t>وجدير بالإشارة</w:t>
      </w:r>
      <w:r w:rsidRPr="00E6793C">
        <w:rPr>
          <w:rFonts w:hint="cs"/>
          <w:rtl/>
          <w:lang w:bidi="ar-EG"/>
        </w:rPr>
        <w:t xml:space="preserve"> أن</w:t>
      </w:r>
      <w:r w:rsidR="00044897" w:rsidRPr="00E6793C">
        <w:rPr>
          <w:rFonts w:hint="eastAsia"/>
          <w:rtl/>
          <w:lang w:bidi="ar-EG"/>
        </w:rPr>
        <w:t> </w:t>
      </w:r>
      <w:r w:rsidRPr="00E6793C">
        <w:rPr>
          <w:rFonts w:hint="cs"/>
          <w:rtl/>
          <w:lang w:bidi="ar-EG"/>
        </w:rPr>
        <w:t>البلدان النامية وصناعاتها نادرا</w:t>
      </w:r>
      <w:r w:rsidR="00044897" w:rsidRPr="00E6793C">
        <w:rPr>
          <w:rFonts w:hint="cs"/>
          <w:rtl/>
          <w:lang w:bidi="ar-EG"/>
        </w:rPr>
        <w:t>ً</w:t>
      </w:r>
      <w:r w:rsidRPr="00E6793C">
        <w:rPr>
          <w:rFonts w:hint="cs"/>
          <w:rtl/>
          <w:lang w:bidi="ar-EG"/>
        </w:rPr>
        <w:t xml:space="preserve"> ما تشارك في مثل هذه الاجتماعات لأسباب مختلفة</w:t>
      </w:r>
      <w:r w:rsidR="008D2C86" w:rsidRPr="00E6793C">
        <w:rPr>
          <w:rFonts w:hint="eastAsia"/>
          <w:rtl/>
          <w:lang w:bidi="ar-EG"/>
        </w:rPr>
        <w:t> </w:t>
      </w:r>
      <w:r w:rsidRPr="00E6793C">
        <w:rPr>
          <w:rFonts w:hint="cs"/>
          <w:rtl/>
          <w:lang w:bidi="ar-EG"/>
        </w:rPr>
        <w:t>وجلية</w:t>
      </w:r>
      <w:r w:rsidR="00B94411" w:rsidRPr="00E6793C">
        <w:rPr>
          <w:rFonts w:hint="cs"/>
          <w:rtl/>
          <w:lang w:bidi="ar-EG"/>
        </w:rPr>
        <w:t>.</w:t>
      </w:r>
    </w:p>
    <w:p w:rsidR="00684CFB" w:rsidRPr="00E6793C" w:rsidRDefault="00684CFB" w:rsidP="00025D62">
      <w:pPr>
        <w:rPr>
          <w:rtl/>
          <w:lang w:bidi="ar-EG"/>
        </w:rPr>
      </w:pPr>
      <w:r w:rsidRPr="00E6793C">
        <w:rPr>
          <w:rFonts w:hint="cs"/>
          <w:rtl/>
          <w:lang w:bidi="ar-EG"/>
        </w:rPr>
        <w:t>ولُوحظ أن الصناعة تشارك مشاركة كبيرة في لجان دراسات قطاع تقييس الاتصالات وخاصة تلك التي تُعنَى بصورة رئيسية بالمسائل ال</w:t>
      </w:r>
      <w:r w:rsidR="00025D62" w:rsidRPr="00E6793C">
        <w:rPr>
          <w:rFonts w:hint="cs"/>
          <w:rtl/>
          <w:lang w:bidi="ar-EG"/>
        </w:rPr>
        <w:t>تقنية</w:t>
      </w:r>
      <w:r w:rsidRPr="00E6793C">
        <w:rPr>
          <w:rFonts w:hint="cs"/>
          <w:rtl/>
          <w:lang w:bidi="ar-EG"/>
        </w:rPr>
        <w:t>، وأن مساهمتها في عمل تلك اللجان موضع</w:t>
      </w:r>
      <w:r w:rsidR="008D2C86" w:rsidRPr="00E6793C">
        <w:rPr>
          <w:rFonts w:hint="eastAsia"/>
          <w:rtl/>
          <w:lang w:bidi="ar-EG"/>
        </w:rPr>
        <w:t> </w:t>
      </w:r>
      <w:r w:rsidRPr="00E6793C">
        <w:rPr>
          <w:rFonts w:hint="cs"/>
          <w:rtl/>
          <w:lang w:bidi="ar-EG"/>
        </w:rPr>
        <w:t>تقدير.</w:t>
      </w:r>
    </w:p>
    <w:p w:rsidR="00684CFB" w:rsidRPr="00E6793C" w:rsidRDefault="00684CFB" w:rsidP="00085966">
      <w:pPr>
        <w:rPr>
          <w:rtl/>
          <w:lang w:bidi="ar-EG"/>
        </w:rPr>
      </w:pPr>
      <w:r w:rsidRPr="00E6793C">
        <w:rPr>
          <w:rFonts w:hint="cs"/>
          <w:rtl/>
          <w:lang w:bidi="ar-EG"/>
        </w:rPr>
        <w:t>وترى الدول الأعضاء الإفريقية ضرورة أن تستمر اجتماعات كبار مسؤولي التكنولوجيا، وأن تُطلَع لجان دراسات قطاع تقييس الاتصالات بنتائج هذه الاجتماعات، وأن تُدعى</w:t>
      </w:r>
      <w:r w:rsidR="00085966" w:rsidRPr="00E6793C">
        <w:rPr>
          <w:rFonts w:hint="cs"/>
          <w:rtl/>
          <w:lang w:bidi="ar-EG"/>
        </w:rPr>
        <w:t xml:space="preserve"> إلى</w:t>
      </w:r>
      <w:r w:rsidRPr="00E6793C">
        <w:rPr>
          <w:rFonts w:hint="cs"/>
          <w:rtl/>
          <w:lang w:bidi="ar-EG"/>
        </w:rPr>
        <w:t xml:space="preserve"> دراسة هذه النتائج ضمن عملها بحسب ما هو</w:t>
      </w:r>
      <w:r w:rsidR="008D2C86" w:rsidRPr="00E6793C">
        <w:rPr>
          <w:rFonts w:hint="eastAsia"/>
          <w:rtl/>
          <w:lang w:bidi="ar-EG"/>
        </w:rPr>
        <w:t> </w:t>
      </w:r>
      <w:r w:rsidRPr="00E6793C">
        <w:rPr>
          <w:rFonts w:hint="cs"/>
          <w:rtl/>
          <w:lang w:bidi="ar-EG"/>
        </w:rPr>
        <w:t>ملائم</w:t>
      </w:r>
      <w:r w:rsidR="00AF4578" w:rsidRPr="00E6793C">
        <w:rPr>
          <w:rFonts w:hint="cs"/>
          <w:rtl/>
          <w:lang w:bidi="ar-EG"/>
        </w:rPr>
        <w:t>.</w:t>
      </w:r>
    </w:p>
    <w:p w:rsidR="00684CFB" w:rsidRPr="00E6793C" w:rsidRDefault="00684CFB" w:rsidP="008D2C86">
      <w:pPr>
        <w:rPr>
          <w:rtl/>
          <w:lang w:bidi="ar-EG"/>
        </w:rPr>
      </w:pPr>
      <w:r w:rsidRPr="00E6793C">
        <w:rPr>
          <w:rFonts w:hint="cs"/>
          <w:rtl/>
          <w:lang w:bidi="ar-EG"/>
        </w:rPr>
        <w:t>وعلاوة على ذلك، ينبغي ل</w:t>
      </w:r>
      <w:r w:rsidRPr="00E6793C">
        <w:rPr>
          <w:color w:val="000000"/>
          <w:rtl/>
        </w:rPr>
        <w:t xml:space="preserve">فريق المقرر المعني باستراتيجية </w:t>
      </w:r>
      <w:r w:rsidRPr="00E6793C">
        <w:rPr>
          <w:rFonts w:hint="cs"/>
          <w:color w:val="000000"/>
          <w:rtl/>
        </w:rPr>
        <w:t>التقييس</w:t>
      </w:r>
      <w:r w:rsidR="000F42AB" w:rsidRPr="00E6793C">
        <w:rPr>
          <w:rFonts w:hint="cs"/>
          <w:color w:val="000000"/>
          <w:rtl/>
          <w:lang w:bidi="ar-EG"/>
        </w:rPr>
        <w:t xml:space="preserve"> </w:t>
      </w:r>
      <w:r w:rsidR="000F42AB" w:rsidRPr="00E6793C">
        <w:rPr>
          <w:color w:val="000000"/>
          <w:lang w:bidi="ar-EG"/>
        </w:rPr>
        <w:t>(RG</w:t>
      </w:r>
      <w:r w:rsidR="000F42AB" w:rsidRPr="00E6793C">
        <w:rPr>
          <w:color w:val="000000"/>
          <w:lang w:bidi="ar-EG"/>
        </w:rPr>
        <w:noBreakHyphen/>
        <w:t>SS)</w:t>
      </w:r>
      <w:r w:rsidRPr="00E6793C">
        <w:rPr>
          <w:rFonts w:hint="cs"/>
          <w:rtl/>
          <w:lang w:bidi="ar-EG"/>
        </w:rPr>
        <w:t xml:space="preserve"> أن يناقش في إطار أنشطته نتائج اجتماعات كبار مسؤولي التكنولوجيا إلى جانب نتائج منتديات الاتحاد الأخرى التي تتناول احت</w:t>
      </w:r>
      <w:r w:rsidR="00AF4578" w:rsidRPr="00E6793C">
        <w:rPr>
          <w:rFonts w:hint="cs"/>
          <w:rtl/>
          <w:lang w:bidi="ar-EG"/>
        </w:rPr>
        <w:t>ياجات البلدان النامية</w:t>
      </w:r>
      <w:r w:rsidR="008D2C86" w:rsidRPr="00E6793C">
        <w:rPr>
          <w:rFonts w:hint="eastAsia"/>
          <w:rtl/>
          <w:lang w:bidi="ar-EG"/>
        </w:rPr>
        <w:t> </w:t>
      </w:r>
      <w:r w:rsidR="00AF4578" w:rsidRPr="00E6793C">
        <w:rPr>
          <w:rFonts w:hint="cs"/>
          <w:rtl/>
          <w:lang w:bidi="ar-EG"/>
        </w:rPr>
        <w:t>وشواغلها.</w:t>
      </w:r>
    </w:p>
    <w:p w:rsidR="00DD73C3" w:rsidRPr="00A4759F" w:rsidRDefault="00684CFB" w:rsidP="008D2C86">
      <w:pPr>
        <w:rPr>
          <w:rtl/>
          <w:lang w:bidi="ar-EG"/>
        </w:rPr>
      </w:pPr>
      <w:r w:rsidRPr="00A4759F">
        <w:rPr>
          <w:rFonts w:hint="cs"/>
          <w:rtl/>
          <w:lang w:bidi="ar-EG"/>
        </w:rPr>
        <w:lastRenderedPageBreak/>
        <w:t>وتعرب الدول الأعضاء الإفريقية أيضا</w:t>
      </w:r>
      <w:r w:rsidR="008D2C86" w:rsidRPr="00A4759F">
        <w:rPr>
          <w:rFonts w:hint="cs"/>
          <w:rtl/>
          <w:lang w:bidi="ar-EG"/>
        </w:rPr>
        <w:t>ً</w:t>
      </w:r>
      <w:r w:rsidRPr="00A4759F">
        <w:rPr>
          <w:rFonts w:hint="cs"/>
          <w:rtl/>
          <w:lang w:bidi="ar-EG"/>
        </w:rPr>
        <w:t xml:space="preserve"> عن قلقها من هيمنة الصناعة على استراتيجيات قطاع تقييس الاتصالات وأنشطته، وتعرب عن عدم الرغبة فيها؛ وإن من شأن مشاركة المديرين التنفيذيين رفيعي المستوى من</w:t>
      </w:r>
      <w:r w:rsidR="001A1C35" w:rsidRPr="00A4759F">
        <w:rPr>
          <w:rFonts w:hint="cs"/>
          <w:rtl/>
          <w:lang w:bidi="ar-EG"/>
        </w:rPr>
        <w:t xml:space="preserve"> الصناعة في</w:t>
      </w:r>
      <w:r w:rsidRPr="00A4759F">
        <w:rPr>
          <w:rFonts w:hint="cs"/>
          <w:rtl/>
          <w:lang w:bidi="ar-EG"/>
        </w:rPr>
        <w:t xml:space="preserve"> البلدان النامية في اجتماعات كبار مسؤولي التكنولوجيا، وتناول احتياجات هذه البلدان وشواغلها في إطار </w:t>
      </w:r>
      <w:r w:rsidRPr="00A4759F">
        <w:rPr>
          <w:color w:val="000000"/>
          <w:rtl/>
        </w:rPr>
        <w:t>فريق المقرر المعني باستراتيجية</w:t>
      </w:r>
      <w:r w:rsidRPr="00A4759F">
        <w:rPr>
          <w:rFonts w:hint="cs"/>
          <w:color w:val="000000"/>
          <w:rtl/>
        </w:rPr>
        <w:t xml:space="preserve"> التقييس، أن يحدّ من هذه</w:t>
      </w:r>
      <w:r w:rsidR="008D2C86" w:rsidRPr="00A4759F">
        <w:rPr>
          <w:rFonts w:hint="eastAsia"/>
          <w:color w:val="000000"/>
          <w:rtl/>
        </w:rPr>
        <w:t> </w:t>
      </w:r>
      <w:r w:rsidRPr="00A4759F">
        <w:rPr>
          <w:rFonts w:hint="cs"/>
          <w:color w:val="000000"/>
          <w:rtl/>
        </w:rPr>
        <w:t>الشواغل.</w:t>
      </w:r>
    </w:p>
    <w:p w:rsidR="00DD73C3" w:rsidRDefault="00DD73C3" w:rsidP="003020B2">
      <w:pPr>
        <w:pStyle w:val="Heading1"/>
        <w:rPr>
          <w:rtl/>
        </w:rPr>
      </w:pPr>
      <w:r>
        <w:t>2</w:t>
      </w:r>
      <w:r>
        <w:tab/>
      </w:r>
      <w:r>
        <w:rPr>
          <w:rFonts w:hint="cs"/>
          <w:rtl/>
        </w:rPr>
        <w:t>المقترح</w:t>
      </w:r>
    </w:p>
    <w:p w:rsidR="00DD73C3" w:rsidRPr="00A4759F" w:rsidRDefault="00154289" w:rsidP="008D2C86">
      <w:pPr>
        <w:rPr>
          <w:rtl/>
          <w:lang w:bidi="ar-EG"/>
        </w:rPr>
      </w:pPr>
      <w:r w:rsidRPr="00A4759F">
        <w:rPr>
          <w:rFonts w:hint="cs"/>
          <w:rtl/>
          <w:lang w:bidi="ar-EG"/>
        </w:rPr>
        <w:t xml:space="preserve">يُشجِّع هذا المقترح المشترك </w:t>
      </w:r>
      <w:r w:rsidR="00382C4F" w:rsidRPr="00A4759F">
        <w:rPr>
          <w:rFonts w:hint="cs"/>
          <w:rtl/>
          <w:lang w:bidi="ar-EG"/>
        </w:rPr>
        <w:t>للدول</w:t>
      </w:r>
      <w:r w:rsidRPr="00A4759F">
        <w:rPr>
          <w:rFonts w:hint="cs"/>
          <w:rtl/>
          <w:lang w:bidi="ar-EG"/>
        </w:rPr>
        <w:t xml:space="preserve"> الأعضاء الإفريقية على دراسة نتائج اجتماعات كبار مسؤولي التكنولوجيا ضمن عمل لجان دراسات قطاع تقييس الاتصالات، و</w:t>
      </w:r>
      <w:r w:rsidR="008D62A8" w:rsidRPr="00A4759F">
        <w:rPr>
          <w:rFonts w:hint="cs"/>
          <w:rtl/>
          <w:lang w:bidi="ar-EG"/>
        </w:rPr>
        <w:t xml:space="preserve">أن </w:t>
      </w:r>
      <w:r w:rsidRPr="00A4759F">
        <w:rPr>
          <w:rFonts w:hint="cs"/>
          <w:rtl/>
          <w:lang w:bidi="ar-EG"/>
        </w:rPr>
        <w:t xml:space="preserve">يأخذ </w:t>
      </w:r>
      <w:r w:rsidRPr="00A4759F">
        <w:rPr>
          <w:color w:val="000000"/>
          <w:rtl/>
        </w:rPr>
        <w:t xml:space="preserve">فريق المقرر المعني باستراتيجية </w:t>
      </w:r>
      <w:r w:rsidRPr="00A4759F">
        <w:rPr>
          <w:rFonts w:hint="cs"/>
          <w:color w:val="000000"/>
          <w:rtl/>
        </w:rPr>
        <w:t>التقييس بعين الاعتبار هذه النتائج عند الاضطلاع بأنشطته. وفضلا</w:t>
      </w:r>
      <w:r w:rsidR="008D2C86" w:rsidRPr="00A4759F">
        <w:rPr>
          <w:rFonts w:hint="cs"/>
          <w:color w:val="000000"/>
          <w:rtl/>
        </w:rPr>
        <w:t>ً</w:t>
      </w:r>
      <w:r w:rsidRPr="00A4759F">
        <w:rPr>
          <w:rFonts w:hint="cs"/>
          <w:color w:val="000000"/>
          <w:rtl/>
        </w:rPr>
        <w:t xml:space="preserve"> عن ذلك، يُدعى </w:t>
      </w:r>
      <w:r w:rsidR="006E4FAE" w:rsidRPr="00A4759F">
        <w:rPr>
          <w:rFonts w:hint="cs"/>
          <w:color w:val="000000"/>
          <w:rtl/>
        </w:rPr>
        <w:t>ال</w:t>
      </w:r>
      <w:r w:rsidRPr="00A4759F">
        <w:rPr>
          <w:rFonts w:hint="cs"/>
          <w:color w:val="000000"/>
          <w:rtl/>
        </w:rPr>
        <w:t xml:space="preserve">مديرون </w:t>
      </w:r>
      <w:r w:rsidR="006E4FAE" w:rsidRPr="00A4759F">
        <w:rPr>
          <w:rFonts w:hint="cs"/>
          <w:color w:val="000000"/>
          <w:rtl/>
        </w:rPr>
        <w:t>ال</w:t>
      </w:r>
      <w:r w:rsidRPr="00A4759F">
        <w:rPr>
          <w:rFonts w:hint="cs"/>
          <w:color w:val="000000"/>
          <w:rtl/>
        </w:rPr>
        <w:t xml:space="preserve">تنفيذيون </w:t>
      </w:r>
      <w:proofErr w:type="spellStart"/>
      <w:r w:rsidR="006E4FAE" w:rsidRPr="00A4759F">
        <w:rPr>
          <w:rFonts w:hint="cs"/>
          <w:color w:val="000000"/>
          <w:rtl/>
        </w:rPr>
        <w:t>ال</w:t>
      </w:r>
      <w:r w:rsidRPr="00A4759F">
        <w:rPr>
          <w:rFonts w:hint="cs"/>
          <w:color w:val="000000"/>
          <w:rtl/>
        </w:rPr>
        <w:t>رفيعو</w:t>
      </w:r>
      <w:proofErr w:type="spellEnd"/>
      <w:r w:rsidRPr="00A4759F">
        <w:rPr>
          <w:rFonts w:hint="cs"/>
          <w:color w:val="000000"/>
          <w:rtl/>
        </w:rPr>
        <w:t xml:space="preserve"> المستوى من القطاع الخاص من جميع المناطق، خاصة من البلدان النامية، إلى المشاركة في هذه الاجتماعات وغيرها من منتديات الاتحاد ذات</w:t>
      </w:r>
      <w:r w:rsidR="008D2C86" w:rsidRPr="00A4759F">
        <w:rPr>
          <w:rFonts w:hint="eastAsia"/>
          <w:color w:val="000000"/>
          <w:rtl/>
        </w:rPr>
        <w:t> </w:t>
      </w:r>
      <w:r w:rsidRPr="00A4759F">
        <w:rPr>
          <w:rFonts w:hint="cs"/>
          <w:color w:val="000000"/>
          <w:rtl/>
        </w:rPr>
        <w:t>الصلة.</w:t>
      </w:r>
    </w:p>
    <w:p w:rsidR="00C82615" w:rsidRDefault="00C82615" w:rsidP="00DD73C3">
      <w:pPr>
        <w:tabs>
          <w:tab w:val="clear" w:pos="1134"/>
        </w:tabs>
        <w:bidi w:val="0"/>
        <w:spacing w:before="0" w:after="160" w:line="259" w:lineRule="auto"/>
        <w:jc w:val="left"/>
        <w:rPr>
          <w:lang w:bidi="ar-EG"/>
        </w:rPr>
      </w:pPr>
      <w:r>
        <w:br w:type="page"/>
      </w:r>
    </w:p>
    <w:p w:rsidR="009842CD" w:rsidRDefault="003C4A32">
      <w:pPr>
        <w:pStyle w:val="Proposal"/>
      </w:pPr>
      <w:r>
        <w:lastRenderedPageBreak/>
        <w:t>MOD</w:t>
      </w:r>
      <w:r>
        <w:tab/>
        <w:t>AFCP/42A30/1</w:t>
      </w:r>
    </w:p>
    <w:p w:rsidR="00062440" w:rsidRPr="001F0D3C" w:rsidRDefault="00062440" w:rsidP="00C95563">
      <w:pPr>
        <w:pStyle w:val="ResNo"/>
        <w:rPr>
          <w:rtl/>
        </w:rPr>
      </w:pPr>
      <w:bookmarkStart w:id="0" w:name="_Toc349551615"/>
      <w:r w:rsidRPr="001F0D3C">
        <w:rPr>
          <w:rFonts w:hint="cs"/>
          <w:rtl/>
        </w:rPr>
        <w:t>ال</w:t>
      </w:r>
      <w:r w:rsidRPr="001F0D3C">
        <w:rPr>
          <w:rtl/>
        </w:rPr>
        <w:t>ق</w:t>
      </w:r>
      <w:r w:rsidRPr="001F0D3C">
        <w:rPr>
          <w:rFonts w:hint="cs"/>
          <w:rtl/>
        </w:rPr>
        <w:t>ـ</w:t>
      </w:r>
      <w:r w:rsidRPr="001F0D3C">
        <w:rPr>
          <w:rtl/>
        </w:rPr>
        <w:t xml:space="preserve">رار </w:t>
      </w:r>
      <w:r w:rsidRPr="00AA12F8">
        <w:rPr>
          <w:rStyle w:val="href"/>
        </w:rPr>
        <w:t>68</w:t>
      </w:r>
      <w:r w:rsidRPr="006B6980">
        <w:rPr>
          <w:rFonts w:hint="cs"/>
          <w:rtl/>
        </w:rPr>
        <w:t xml:space="preserve"> (</w:t>
      </w:r>
      <w:r w:rsidRPr="008810D8">
        <w:rPr>
          <w:rFonts w:hint="eastAsia"/>
          <w:rtl/>
        </w:rPr>
        <w:t>المراجَع</w:t>
      </w:r>
      <w:r w:rsidRPr="008810D8">
        <w:rPr>
          <w:rtl/>
        </w:rPr>
        <w:t xml:space="preserve"> في</w:t>
      </w:r>
      <w:del w:id="1" w:author="Gergis, Mina" w:date="2016-10-19T13:10:00Z">
        <w:r w:rsidRPr="008810D8" w:rsidDel="004B2E8A">
          <w:rPr>
            <w:rtl/>
          </w:rPr>
          <w:delText xml:space="preserve"> </w:delText>
        </w:r>
      </w:del>
      <w:del w:id="2" w:author="Elbahnassawy, Ganat" w:date="2016-10-14T13:24:00Z">
        <w:r w:rsidRPr="008810D8" w:rsidDel="00475AD6">
          <w:rPr>
            <w:rFonts w:hint="eastAsia"/>
            <w:rtl/>
          </w:rPr>
          <w:delText>دبي،</w:delText>
        </w:r>
        <w:r w:rsidRPr="008810D8" w:rsidDel="00475AD6">
          <w:rPr>
            <w:rtl/>
          </w:rPr>
          <w:delText xml:space="preserve"> </w:delText>
        </w:r>
        <w:r w:rsidRPr="008810D8" w:rsidDel="00475AD6">
          <w:delText>2012</w:delText>
        </w:r>
      </w:del>
      <w:ins w:id="3" w:author="AWAAD, Suhaila" w:date="2016-10-17T11:29:00Z">
        <w:r>
          <w:rPr>
            <w:rFonts w:hint="cs"/>
            <w:rtl/>
          </w:rPr>
          <w:t xml:space="preserve"> </w:t>
        </w:r>
      </w:ins>
      <w:ins w:id="4" w:author="AWAAD, Suhaila" w:date="2016-10-17T11:30:00Z">
        <w:r>
          <w:rPr>
            <w:rFonts w:hint="cs"/>
            <w:rtl/>
          </w:rPr>
          <w:t>ا</w:t>
        </w:r>
      </w:ins>
      <w:ins w:id="5" w:author="Elbahnassawy, Ganat" w:date="2016-10-14T13:24:00Z">
        <w:r>
          <w:rPr>
            <w:rFonts w:hint="cs"/>
            <w:rtl/>
          </w:rPr>
          <w:t xml:space="preserve">لحمامات، </w:t>
        </w:r>
        <w:r>
          <w:t>2016</w:t>
        </w:r>
      </w:ins>
      <w:r w:rsidRPr="006B6980">
        <w:rPr>
          <w:rFonts w:hint="cs"/>
          <w:rtl/>
        </w:rPr>
        <w:t>)</w:t>
      </w:r>
      <w:bookmarkEnd w:id="0"/>
    </w:p>
    <w:p w:rsidR="00062440" w:rsidRPr="00212046" w:rsidRDefault="00062440" w:rsidP="00C95563">
      <w:pPr>
        <w:pStyle w:val="Restitle"/>
        <w:rPr>
          <w:i/>
          <w:noProof/>
          <w:rtl/>
          <w:lang w:bidi="ar-EG"/>
        </w:rPr>
      </w:pPr>
      <w:bookmarkStart w:id="6" w:name="_Toc349551616"/>
      <w:r>
        <w:rPr>
          <w:noProof/>
          <w:rtl/>
          <w:lang w:val="fr-FR" w:bidi="ar-EG"/>
        </w:rPr>
        <w:t xml:space="preserve">تنفيذ القرار </w:t>
      </w:r>
      <w:r>
        <w:rPr>
          <w:noProof/>
          <w:lang w:bidi="ar-EG"/>
        </w:rPr>
        <w:t>122</w:t>
      </w:r>
      <w:r>
        <w:rPr>
          <w:noProof/>
          <w:rtl/>
          <w:lang w:bidi="ar-EG"/>
        </w:rPr>
        <w:t xml:space="preserve"> (المراجَع في </w:t>
      </w:r>
      <w:r>
        <w:rPr>
          <w:rFonts w:hint="cs"/>
          <w:noProof/>
          <w:rtl/>
          <w:lang w:bidi="ar-EG"/>
        </w:rPr>
        <w:t xml:space="preserve">غوادالاخارا، </w:t>
      </w:r>
      <w:r>
        <w:rPr>
          <w:noProof/>
          <w:lang w:bidi="ar-EG"/>
        </w:rPr>
        <w:t>2010</w:t>
      </w:r>
      <w:r>
        <w:rPr>
          <w:rFonts w:hint="cs"/>
          <w:noProof/>
          <w:rtl/>
          <w:lang w:bidi="ar-EG"/>
        </w:rPr>
        <w:t>) لمؤتمر المندوبين المفوضين</w:t>
      </w:r>
      <w:r>
        <w:rPr>
          <w:iCs/>
          <w:noProof/>
          <w:rtl/>
          <w:lang w:bidi="ar-EG"/>
        </w:rPr>
        <w:br/>
      </w:r>
      <w:r>
        <w:rPr>
          <w:rFonts w:hint="cs"/>
          <w:i/>
          <w:noProof/>
          <w:rtl/>
          <w:lang w:bidi="ar-EG"/>
        </w:rPr>
        <w:t xml:space="preserve">بشأن </w:t>
      </w:r>
      <w:r>
        <w:rPr>
          <w:noProof/>
          <w:rtl/>
          <w:lang w:bidi="ar-EG"/>
        </w:rPr>
        <w:t>الدور المتطور للجمعية العالمية لتقييس الاتصالات</w:t>
      </w:r>
      <w:bookmarkEnd w:id="6"/>
    </w:p>
    <w:p w:rsidR="00062440" w:rsidRPr="00AB7789" w:rsidRDefault="00062440" w:rsidP="00C95563">
      <w:pPr>
        <w:pStyle w:val="Resref"/>
        <w:rPr>
          <w:iCs/>
          <w:rtl/>
        </w:rPr>
      </w:pPr>
      <w:r w:rsidRPr="00AB7789">
        <w:rPr>
          <w:iCs/>
          <w:rtl/>
        </w:rPr>
        <w:t>(</w:t>
      </w:r>
      <w:r w:rsidRPr="00AB7789">
        <w:rPr>
          <w:rFonts w:hint="eastAsia"/>
          <w:iCs/>
          <w:rtl/>
        </w:rPr>
        <w:t>جوهانسبرغ،</w:t>
      </w:r>
      <w:r w:rsidRPr="00AB7789">
        <w:rPr>
          <w:iCs/>
          <w:rtl/>
        </w:rPr>
        <w:t xml:space="preserve"> </w:t>
      </w:r>
      <w:r w:rsidRPr="00AB7789">
        <w:rPr>
          <w:iCs/>
        </w:rPr>
        <w:t>2008</w:t>
      </w:r>
      <w:r w:rsidRPr="00AB7789">
        <w:rPr>
          <w:rFonts w:hint="eastAsia"/>
          <w:iCs/>
          <w:rtl/>
          <w:lang w:bidi="ar-SY"/>
        </w:rPr>
        <w:t>؛</w:t>
      </w:r>
      <w:r w:rsidRPr="00AB7789">
        <w:rPr>
          <w:iCs/>
          <w:rtl/>
          <w:lang w:bidi="ar-SY"/>
        </w:rPr>
        <w:t xml:space="preserve"> </w:t>
      </w:r>
      <w:r w:rsidRPr="00AB7789">
        <w:rPr>
          <w:rFonts w:hint="eastAsia"/>
          <w:iCs/>
          <w:rtl/>
          <w:lang w:bidi="ar-SY"/>
        </w:rPr>
        <w:t>دبي،</w:t>
      </w:r>
      <w:r w:rsidRPr="00AB7789">
        <w:rPr>
          <w:iCs/>
          <w:rtl/>
          <w:lang w:bidi="ar-SY"/>
        </w:rPr>
        <w:t xml:space="preserve"> </w:t>
      </w:r>
      <w:r w:rsidRPr="00AB7789">
        <w:rPr>
          <w:iCs/>
          <w:lang w:bidi="ar-SY"/>
        </w:rPr>
        <w:t>2012</w:t>
      </w:r>
      <w:ins w:id="7" w:author="Elbahnassawy, Ganat" w:date="2016-10-14T13:24:00Z">
        <w:r w:rsidRPr="00AB7789">
          <w:rPr>
            <w:rFonts w:hint="eastAsia"/>
            <w:iCs/>
            <w:rtl/>
            <w:lang w:bidi="ar-EG"/>
          </w:rPr>
          <w:t>؛</w:t>
        </w:r>
        <w:r w:rsidRPr="00AB7789">
          <w:rPr>
            <w:iCs/>
            <w:rtl/>
            <w:lang w:bidi="ar-EG"/>
          </w:rPr>
          <w:t xml:space="preserve"> </w:t>
        </w:r>
        <w:r w:rsidRPr="00AB7789">
          <w:rPr>
            <w:rFonts w:hint="eastAsia"/>
            <w:iCs/>
            <w:rtl/>
            <w:lang w:bidi="ar-EG"/>
          </w:rPr>
          <w:t>الحمامات،</w:t>
        </w:r>
        <w:r w:rsidRPr="00AB7789">
          <w:rPr>
            <w:iCs/>
            <w:rtl/>
            <w:lang w:bidi="ar-EG"/>
          </w:rPr>
          <w:t xml:space="preserve"> </w:t>
        </w:r>
        <w:r w:rsidRPr="003A5A28">
          <w:rPr>
            <w:iCs/>
            <w:lang w:bidi="ar-EG"/>
          </w:rPr>
          <w:t>2016</w:t>
        </w:r>
      </w:ins>
      <w:r w:rsidRPr="00AB7789">
        <w:rPr>
          <w:iCs/>
          <w:rtl/>
        </w:rPr>
        <w:t>)</w:t>
      </w:r>
    </w:p>
    <w:p w:rsidR="00062440" w:rsidRDefault="00062440" w:rsidP="00C95563">
      <w:pPr>
        <w:pStyle w:val="Normalaftertitle"/>
        <w:rPr>
          <w:noProof/>
          <w:rtl/>
          <w:lang w:val="fr-FR" w:bidi="ar-EG"/>
        </w:rPr>
      </w:pPr>
      <w:r>
        <w:rPr>
          <w:noProof/>
          <w:rtl/>
          <w:lang w:bidi="ar-EG"/>
        </w:rPr>
        <w:t>إن الجمعية العالمية لتقييس الاتصالات (</w:t>
      </w:r>
      <w:del w:id="8" w:author="Elbahnassawy, Ganat" w:date="2016-10-14T13:25:00Z">
        <w:r w:rsidDel="00475AD6">
          <w:rPr>
            <w:rFonts w:hint="cs"/>
            <w:noProof/>
            <w:rtl/>
            <w:lang w:val="fr-FR" w:bidi="ar-EG"/>
          </w:rPr>
          <w:delText xml:space="preserve">دبي، </w:delText>
        </w:r>
        <w:r w:rsidDel="00475AD6">
          <w:rPr>
            <w:noProof/>
            <w:lang w:bidi="ar-EG"/>
          </w:rPr>
          <w:delText>2012</w:delText>
        </w:r>
      </w:del>
      <w:ins w:id="9" w:author="Elbahnassawy, Ganat" w:date="2016-10-14T13:25:00Z">
        <w:r>
          <w:rPr>
            <w:rFonts w:hint="cs"/>
            <w:noProof/>
            <w:rtl/>
            <w:lang w:val="fr-FR" w:bidi="ar-EG"/>
          </w:rPr>
          <w:t xml:space="preserve">الحمامات، </w:t>
        </w:r>
        <w:r>
          <w:rPr>
            <w:noProof/>
            <w:lang w:bidi="ar-EG"/>
          </w:rPr>
          <w:t>2016</w:t>
        </w:r>
      </w:ins>
      <w:r>
        <w:rPr>
          <w:noProof/>
          <w:rtl/>
          <w:lang w:val="fr-FR" w:bidi="ar-EG"/>
        </w:rPr>
        <w:t>)،</w:t>
      </w:r>
    </w:p>
    <w:p w:rsidR="00062440" w:rsidRDefault="00062440" w:rsidP="00C95563">
      <w:pPr>
        <w:pStyle w:val="Call"/>
        <w:rPr>
          <w:rtl/>
          <w:lang w:val="fr-FR"/>
        </w:rPr>
      </w:pPr>
      <w:r>
        <w:rPr>
          <w:rtl/>
          <w:lang w:val="fr-FR"/>
        </w:rPr>
        <w:t>إذ تدرك</w:t>
      </w:r>
    </w:p>
    <w:p w:rsidR="00062440" w:rsidRDefault="00062440" w:rsidP="00E176CA">
      <w:pPr>
        <w:rPr>
          <w:noProof/>
          <w:rtl/>
          <w:lang w:val="fr-FR" w:bidi="ar-EG"/>
        </w:rPr>
      </w:pPr>
      <w:r w:rsidRPr="00617A7F">
        <w:rPr>
          <w:i/>
          <w:iCs/>
          <w:noProof/>
          <w:rtl/>
          <w:lang w:val="fr-FR" w:bidi="ar-EG"/>
        </w:rPr>
        <w:t xml:space="preserve"> أ )</w:t>
      </w:r>
      <w:r>
        <w:rPr>
          <w:noProof/>
          <w:rtl/>
          <w:lang w:val="fr-FR" w:bidi="ar-EG"/>
        </w:rPr>
        <w:tab/>
        <w:t>أن القرار</w:t>
      </w:r>
      <w:r w:rsidR="002C6F28">
        <w:rPr>
          <w:rFonts w:hint="cs"/>
          <w:noProof/>
          <w:rtl/>
          <w:lang w:val="fr-FR" w:bidi="ar-EG"/>
        </w:rPr>
        <w:t> </w:t>
      </w:r>
      <w:r>
        <w:rPr>
          <w:noProof/>
          <w:lang w:bidi="ar-EG"/>
        </w:rPr>
        <w:t>122</w:t>
      </w:r>
      <w:r>
        <w:rPr>
          <w:noProof/>
          <w:rtl/>
          <w:lang w:bidi="ar-EG"/>
        </w:rPr>
        <w:t xml:space="preserve"> (المراجَع في </w:t>
      </w:r>
      <w:r>
        <w:rPr>
          <w:rFonts w:hint="cs"/>
          <w:noProof/>
          <w:rtl/>
          <w:lang w:bidi="ar-EG"/>
        </w:rPr>
        <w:t xml:space="preserve">غوادالاخارا، </w:t>
      </w:r>
      <w:r>
        <w:rPr>
          <w:noProof/>
          <w:lang w:bidi="ar-EG"/>
        </w:rPr>
        <w:t>2010</w:t>
      </w:r>
      <w:r>
        <w:rPr>
          <w:rFonts w:hint="cs"/>
          <w:noProof/>
          <w:rtl/>
          <w:lang w:bidi="ar-EG"/>
        </w:rPr>
        <w:t>)</w:t>
      </w:r>
      <w:r>
        <w:rPr>
          <w:noProof/>
          <w:rtl/>
          <w:lang w:bidi="ar-EG"/>
        </w:rPr>
        <w:t xml:space="preserve"> </w:t>
      </w:r>
      <w:r>
        <w:rPr>
          <w:rFonts w:hint="cs"/>
          <w:noProof/>
          <w:rtl/>
          <w:lang w:val="fr-FR" w:bidi="ar-EG"/>
        </w:rPr>
        <w:t>لمؤتمر المندوبين المفوضين، بشأن</w:t>
      </w:r>
      <w:r>
        <w:rPr>
          <w:noProof/>
          <w:rtl/>
          <w:lang w:val="fr-FR" w:bidi="ar-EG"/>
        </w:rPr>
        <w:t xml:space="preserve"> الدور المتطور للجمعية العالمية لتقييس الاتصالات يدعو كذلك إلى تنظيم الندوة العالمية للمعايير؛</w:t>
      </w:r>
    </w:p>
    <w:p w:rsidR="00062440" w:rsidRPr="009146F3" w:rsidRDefault="00062440" w:rsidP="00E176CA">
      <w:pPr>
        <w:rPr>
          <w:noProof/>
          <w:spacing w:val="-4"/>
          <w:rtl/>
          <w:lang w:bidi="ar-EG"/>
        </w:rPr>
      </w:pPr>
      <w:r w:rsidRPr="00617A7F">
        <w:rPr>
          <w:i/>
          <w:iCs/>
          <w:noProof/>
          <w:spacing w:val="-4"/>
          <w:rtl/>
          <w:lang w:val="fr-FR" w:bidi="ar-EG"/>
        </w:rPr>
        <w:t>ب)</w:t>
      </w:r>
      <w:r w:rsidRPr="009146F3">
        <w:rPr>
          <w:noProof/>
          <w:spacing w:val="-4"/>
          <w:rtl/>
          <w:lang w:val="fr-FR" w:bidi="ar-EG"/>
        </w:rPr>
        <w:tab/>
        <w:t>أهداف القرار</w:t>
      </w:r>
      <w:r w:rsidR="00C7055C">
        <w:rPr>
          <w:rFonts w:hint="cs"/>
          <w:noProof/>
          <w:spacing w:val="-4"/>
          <w:rtl/>
          <w:lang w:val="fr-FR" w:bidi="ar-EG"/>
        </w:rPr>
        <w:t> </w:t>
      </w:r>
      <w:r w:rsidRPr="009146F3">
        <w:rPr>
          <w:noProof/>
          <w:spacing w:val="-4"/>
          <w:lang w:bidi="ar-EG"/>
        </w:rPr>
        <w:t>123</w:t>
      </w:r>
      <w:r w:rsidRPr="009146F3">
        <w:rPr>
          <w:noProof/>
          <w:spacing w:val="-4"/>
          <w:rtl/>
          <w:lang w:bidi="ar-EG"/>
        </w:rPr>
        <w:t xml:space="preserve"> (</w:t>
      </w:r>
      <w:r>
        <w:rPr>
          <w:noProof/>
          <w:spacing w:val="-4"/>
          <w:rtl/>
          <w:lang w:bidi="ar-EG"/>
        </w:rPr>
        <w:t>المراجَع</w:t>
      </w:r>
      <w:r w:rsidR="007D3E1F">
        <w:rPr>
          <w:rFonts w:hint="cs"/>
          <w:noProof/>
          <w:spacing w:val="-4"/>
          <w:rtl/>
          <w:lang w:bidi="ar-EG"/>
        </w:rPr>
        <w:t xml:space="preserve"> في</w:t>
      </w:r>
      <w:r w:rsidRPr="009146F3">
        <w:rPr>
          <w:noProof/>
          <w:spacing w:val="-4"/>
          <w:rtl/>
          <w:lang w:bidi="ar-EG"/>
        </w:rPr>
        <w:t xml:space="preserve"> </w:t>
      </w:r>
      <w:r>
        <w:rPr>
          <w:rFonts w:hint="cs"/>
          <w:noProof/>
          <w:rtl/>
          <w:lang w:bidi="ar-EG"/>
        </w:rPr>
        <w:t xml:space="preserve">غوادالاخارا، </w:t>
      </w:r>
      <w:r>
        <w:rPr>
          <w:noProof/>
          <w:lang w:bidi="ar-EG"/>
        </w:rPr>
        <w:t>2010</w:t>
      </w:r>
      <w:r>
        <w:rPr>
          <w:rFonts w:hint="cs"/>
          <w:noProof/>
          <w:spacing w:val="-4"/>
          <w:rtl/>
          <w:lang w:bidi="ar-EG"/>
        </w:rPr>
        <w:t>)</w:t>
      </w:r>
      <w:r w:rsidRPr="009146F3">
        <w:rPr>
          <w:noProof/>
          <w:spacing w:val="-4"/>
          <w:rtl/>
          <w:lang w:bidi="ar-EG"/>
        </w:rPr>
        <w:t xml:space="preserve"> </w:t>
      </w:r>
      <w:r>
        <w:rPr>
          <w:rFonts w:hint="cs"/>
          <w:noProof/>
          <w:rtl/>
          <w:lang w:val="fr-FR" w:bidi="ar-EG"/>
        </w:rPr>
        <w:t>لمؤتمر المندوبين المفوضين، بشأن</w:t>
      </w:r>
      <w:r>
        <w:rPr>
          <w:noProof/>
          <w:rtl/>
          <w:lang w:val="fr-FR" w:bidi="ar-EG"/>
        </w:rPr>
        <w:t xml:space="preserve"> </w:t>
      </w:r>
      <w:r w:rsidRPr="009146F3">
        <w:rPr>
          <w:caps/>
          <w:noProof/>
          <w:spacing w:val="-4"/>
          <w:rtl/>
          <w:lang w:bidi="ar-EG"/>
        </w:rPr>
        <w:t xml:space="preserve">سد الفجوة </w:t>
      </w:r>
      <w:r>
        <w:rPr>
          <w:caps/>
          <w:noProof/>
          <w:spacing w:val="-4"/>
          <w:rtl/>
          <w:lang w:bidi="ar-EG"/>
        </w:rPr>
        <w:t>في </w:t>
      </w:r>
      <w:r w:rsidRPr="009146F3">
        <w:rPr>
          <w:caps/>
          <w:noProof/>
          <w:spacing w:val="-4"/>
          <w:rtl/>
          <w:lang w:bidi="ar-EG"/>
        </w:rPr>
        <w:t>ميدان التقييس بين البلدان المتقدمة والبلدان النامية</w:t>
      </w:r>
      <w:r>
        <w:rPr>
          <w:rStyle w:val="FootnoteReference"/>
          <w:noProof/>
          <w:spacing w:val="-4"/>
          <w:rtl/>
          <w:lang w:bidi="ar-EG"/>
        </w:rPr>
        <w:footnoteReference w:id="1"/>
      </w:r>
      <w:r w:rsidRPr="009146F3">
        <w:rPr>
          <w:noProof/>
          <w:spacing w:val="-4"/>
          <w:rtl/>
          <w:lang w:bidi="ar-EG"/>
        </w:rPr>
        <w:t>؛</w:t>
      </w:r>
    </w:p>
    <w:p w:rsidR="00062440" w:rsidRDefault="00062440" w:rsidP="00E176CA">
      <w:pPr>
        <w:rPr>
          <w:noProof/>
          <w:rtl/>
          <w:lang w:bidi="ar-EG"/>
        </w:rPr>
      </w:pPr>
      <w:r w:rsidRPr="00617A7F">
        <w:rPr>
          <w:i/>
          <w:iCs/>
          <w:noProof/>
          <w:rtl/>
          <w:lang w:bidi="ar-EG"/>
        </w:rPr>
        <w:t>ج)</w:t>
      </w:r>
      <w:r>
        <w:rPr>
          <w:noProof/>
          <w:rtl/>
          <w:lang w:bidi="ar-EG"/>
        </w:rPr>
        <w:tab/>
        <w:t xml:space="preserve">أن قطاع تقييس الاتصالات </w:t>
      </w:r>
      <w:r>
        <w:rPr>
          <w:rFonts w:hint="cs"/>
          <w:noProof/>
          <w:rtl/>
          <w:lang w:bidi="ar-EG"/>
        </w:rPr>
        <w:t>في الاتحاد هو</w:t>
      </w:r>
      <w:r>
        <w:rPr>
          <w:noProof/>
          <w:rtl/>
          <w:lang w:bidi="ar-EG"/>
        </w:rPr>
        <w:t xml:space="preserve"> منظمة التقييس الدولية الوحيدة التي تضم </w:t>
      </w:r>
      <w:r>
        <w:rPr>
          <w:rFonts w:hint="cs"/>
          <w:noProof/>
          <w:rtl/>
          <w:lang w:bidi="ar-EG"/>
        </w:rPr>
        <w:t>دولاً أعضاء</w:t>
      </w:r>
      <w:r>
        <w:rPr>
          <w:noProof/>
          <w:rtl/>
          <w:lang w:bidi="ar-EG"/>
        </w:rPr>
        <w:t xml:space="preserve"> </w:t>
      </w:r>
      <w:r>
        <w:rPr>
          <w:rFonts w:hint="cs"/>
          <w:noProof/>
          <w:rtl/>
          <w:lang w:bidi="ar-EG"/>
        </w:rPr>
        <w:t xml:space="preserve">وأعضاء </w:t>
      </w:r>
      <w:r>
        <w:rPr>
          <w:noProof/>
          <w:rtl/>
          <w:lang w:bidi="ar-EG"/>
        </w:rPr>
        <w:t>قطاع ومنتسب</w:t>
      </w:r>
      <w:r>
        <w:rPr>
          <w:rFonts w:hint="cs"/>
          <w:noProof/>
          <w:rtl/>
          <w:lang w:bidi="ar-EG"/>
        </w:rPr>
        <w:t>ين وهيئات أكاديمية</w:t>
      </w:r>
      <w:r>
        <w:rPr>
          <w:noProof/>
          <w:rtl/>
          <w:lang w:bidi="ar-EG"/>
        </w:rPr>
        <w:t>؛</w:t>
      </w:r>
    </w:p>
    <w:p w:rsidR="00062440" w:rsidRDefault="00062440" w:rsidP="00E176CA">
      <w:pPr>
        <w:rPr>
          <w:noProof/>
          <w:rtl/>
          <w:lang w:bidi="ar-EG"/>
        </w:rPr>
      </w:pPr>
      <w:r w:rsidRPr="00617A7F">
        <w:rPr>
          <w:i/>
          <w:iCs/>
          <w:noProof/>
          <w:rtl/>
          <w:lang w:bidi="ar-EG"/>
        </w:rPr>
        <w:t>د )</w:t>
      </w:r>
      <w:r>
        <w:rPr>
          <w:noProof/>
          <w:rtl/>
          <w:lang w:bidi="ar-EG"/>
        </w:rPr>
        <w:tab/>
      </w:r>
      <w:r w:rsidRPr="008D3EB2">
        <w:rPr>
          <w:noProof/>
          <w:spacing w:val="-6"/>
          <w:rtl/>
          <w:lang w:bidi="ar-EG"/>
        </w:rPr>
        <w:t xml:space="preserve">الاستنتاجات الهامة للندوة العالمية للمعايير </w:t>
      </w:r>
      <w:r w:rsidRPr="008D3EB2">
        <w:rPr>
          <w:rFonts w:hint="cs"/>
          <w:noProof/>
          <w:spacing w:val="-6"/>
          <w:rtl/>
          <w:lang w:bidi="ar-EG"/>
        </w:rPr>
        <w:t>التي انعقدت</w:t>
      </w:r>
      <w:r w:rsidRPr="008D3EB2">
        <w:rPr>
          <w:noProof/>
          <w:spacing w:val="-6"/>
          <w:rtl/>
          <w:lang w:bidi="ar-EG"/>
        </w:rPr>
        <w:t xml:space="preserve"> في </w:t>
      </w:r>
      <w:r w:rsidRPr="008D3EB2">
        <w:rPr>
          <w:rFonts w:hint="cs"/>
          <w:noProof/>
          <w:spacing w:val="-6"/>
          <w:rtl/>
          <w:lang w:bidi="ar-EG"/>
        </w:rPr>
        <w:t>دبي</w:t>
      </w:r>
      <w:r w:rsidRPr="008D3EB2">
        <w:rPr>
          <w:rFonts w:hint="eastAsia"/>
          <w:noProof/>
          <w:spacing w:val="-6"/>
          <w:rtl/>
          <w:lang w:bidi="ar-EG"/>
        </w:rPr>
        <w:t> </w:t>
      </w:r>
      <w:r w:rsidRPr="008D3EB2">
        <w:rPr>
          <w:noProof/>
          <w:spacing w:val="-6"/>
          <w:lang w:bidi="ar-EG"/>
        </w:rPr>
        <w:t>2012</w:t>
      </w:r>
      <w:r w:rsidRPr="008D3EB2">
        <w:rPr>
          <w:noProof/>
          <w:spacing w:val="-6"/>
          <w:rtl/>
          <w:lang w:bidi="ar-EG"/>
        </w:rPr>
        <w:t xml:space="preserve">، </w:t>
      </w:r>
      <w:r w:rsidRPr="008D3EB2">
        <w:rPr>
          <w:rFonts w:hint="cs"/>
          <w:noProof/>
          <w:spacing w:val="-6"/>
          <w:rtl/>
          <w:lang w:bidi="ar-EG"/>
        </w:rPr>
        <w:t>و</w:t>
      </w:r>
      <w:r w:rsidRPr="008D3EB2">
        <w:rPr>
          <w:noProof/>
          <w:spacing w:val="-6"/>
          <w:rtl/>
          <w:lang w:bidi="ar-EG"/>
        </w:rPr>
        <w:t xml:space="preserve">التي </w:t>
      </w:r>
      <w:r w:rsidRPr="008D3EB2">
        <w:rPr>
          <w:rFonts w:hint="cs"/>
          <w:noProof/>
          <w:spacing w:val="-6"/>
          <w:rtl/>
          <w:lang w:bidi="ar-EG"/>
        </w:rPr>
        <w:t>تغطي</w:t>
      </w:r>
      <w:r w:rsidRPr="008D3EB2">
        <w:rPr>
          <w:noProof/>
          <w:spacing w:val="-6"/>
          <w:rtl/>
          <w:lang w:bidi="ar-EG"/>
        </w:rPr>
        <w:t xml:space="preserve"> القرارين المذكورين أعلاه، لا سيما</w:t>
      </w:r>
      <w:r w:rsidRPr="008D3EB2">
        <w:rPr>
          <w:rFonts w:hint="cs"/>
          <w:noProof/>
          <w:spacing w:val="-6"/>
          <w:rtl/>
          <w:lang w:bidi="ar-EG"/>
        </w:rPr>
        <w:t>:</w:t>
      </w:r>
    </w:p>
    <w:p w:rsidR="00062440" w:rsidRPr="00D41634" w:rsidRDefault="00062440" w:rsidP="00E176CA">
      <w:pPr>
        <w:pStyle w:val="enumlev1"/>
        <w:rPr>
          <w:noProof/>
          <w:rtl/>
        </w:rPr>
      </w:pPr>
      <w:r w:rsidRPr="007B272B">
        <w:rPr>
          <w:noProof/>
          <w:rtl/>
        </w:rPr>
        <w:t>-</w:t>
      </w:r>
      <w:r w:rsidRPr="007B272B">
        <w:rPr>
          <w:noProof/>
          <w:rtl/>
        </w:rPr>
        <w:tab/>
        <w:t>تيسير تبادل وجهات النظر مع ممثلي الصناعة رفيعي المستوى بشأن سيناريو التقييس و</w:t>
      </w:r>
      <w:r>
        <w:rPr>
          <w:rFonts w:hint="cs"/>
          <w:noProof/>
          <w:rtl/>
        </w:rPr>
        <w:t xml:space="preserve">مراعاة </w:t>
      </w:r>
      <w:r w:rsidRPr="007B272B">
        <w:rPr>
          <w:noProof/>
          <w:rtl/>
        </w:rPr>
        <w:t>تطور الصناعة واحتياجات المستعمل</w:t>
      </w:r>
      <w:r>
        <w:rPr>
          <w:rFonts w:hint="cs"/>
          <w:noProof/>
          <w:rtl/>
        </w:rPr>
        <w:t xml:space="preserve"> في عمل قطاع تقييس الاتصالات؛</w:t>
      </w:r>
    </w:p>
    <w:p w:rsidR="00AB02A6" w:rsidRDefault="00062440">
      <w:pPr>
        <w:pStyle w:val="enumlev1"/>
        <w:rPr>
          <w:noProof/>
          <w:rtl/>
        </w:rPr>
        <w:pPrChange w:id="10" w:author="Ajlouni, Nour" w:date="2016-10-19T19:01:00Z">
          <w:pPr>
            <w:pStyle w:val="enumlev1"/>
          </w:pPr>
        </w:pPrChange>
      </w:pPr>
      <w:r>
        <w:rPr>
          <w:rFonts w:hint="cs"/>
          <w:noProof/>
          <w:rtl/>
        </w:rPr>
        <w:t>-</w:t>
      </w:r>
      <w:r w:rsidRPr="00D41634">
        <w:rPr>
          <w:noProof/>
          <w:rtl/>
        </w:rPr>
        <w:tab/>
      </w:r>
      <w:r>
        <w:rPr>
          <w:rFonts w:hint="cs"/>
          <w:noProof/>
          <w:rtl/>
        </w:rPr>
        <w:t>القيام بهذا العمل دون المساس بالمركز الفريد الذي يحتله الاتحاد باعتباره وكالة حكومية دولية تتبع الأمم المتحدة وتجمع كيانات أخرى تمثل القطاع الخاص والصناعة والمستعملين وغير ذلك، أو بإجراءات العمل التقليدية القائمة على تقديم المساهمات في قطاع تقييس الاتصالات</w:t>
      </w:r>
      <w:del w:id="11" w:author="Ajlouni, Nour" w:date="2016-10-19T19:01:00Z">
        <w:r w:rsidDel="00ED08E6">
          <w:rPr>
            <w:rFonts w:hint="cs"/>
            <w:noProof/>
            <w:rtl/>
          </w:rPr>
          <w:delText>،</w:delText>
        </w:r>
      </w:del>
      <w:ins w:id="12" w:author="Ajlouni, Nour" w:date="2016-10-19T19:01:00Z">
        <w:r w:rsidR="00ED08E6">
          <w:rPr>
            <w:rFonts w:hint="cs"/>
            <w:noProof/>
            <w:rtl/>
          </w:rPr>
          <w:t>؛</w:t>
        </w:r>
      </w:ins>
    </w:p>
    <w:p w:rsidR="00062440" w:rsidRPr="00795A7A" w:rsidRDefault="00062440" w:rsidP="00AB02A6">
      <w:pPr>
        <w:pStyle w:val="enumlev1"/>
        <w:rPr>
          <w:ins w:id="13" w:author="Elbahnassawy, Ganat" w:date="2016-10-14T13:26:00Z"/>
        </w:rPr>
      </w:pPr>
      <w:ins w:id="14" w:author="Elbahnassawy, Ganat" w:date="2016-10-14T13:26:00Z">
        <w:r w:rsidRPr="00795A7A">
          <w:rPr>
            <w:rFonts w:hint="cs"/>
            <w:i/>
            <w:iCs/>
            <w:rtl/>
            <w:lang w:bidi="ar-EG"/>
          </w:rPr>
          <w:t>ﻫ</w:t>
        </w:r>
        <w:r w:rsidRPr="00795A7A">
          <w:rPr>
            <w:i/>
            <w:iCs/>
            <w:rtl/>
            <w:lang w:bidi="ar-EG"/>
          </w:rPr>
          <w:t xml:space="preserve"> )</w:t>
        </w:r>
        <w:r w:rsidRPr="00795A7A">
          <w:rPr>
            <w:rtl/>
            <w:lang w:bidi="ar-EG"/>
          </w:rPr>
          <w:tab/>
          <w:t xml:space="preserve">أن مدير مكتب تقييس الاتصالات نظّم منذ </w:t>
        </w:r>
        <w:r w:rsidRPr="00795A7A">
          <w:rPr>
            <w:lang w:bidi="ar-EG"/>
          </w:rPr>
          <w:t>2009</w:t>
        </w:r>
        <w:r w:rsidRPr="00795A7A">
          <w:rPr>
            <w:rtl/>
            <w:lang w:bidi="ar-EG"/>
          </w:rPr>
          <w:t xml:space="preserve"> ستة اجتماعات </w:t>
        </w:r>
        <w:r w:rsidRPr="00795A7A">
          <w:rPr>
            <w:rtl/>
          </w:rPr>
          <w:t>للمديرين التنفيذيين رفيعي المستوى لمناقشة المشهد العام للتقييس وتحديد الأولويات في مجال التقييس؛</w:t>
        </w:r>
      </w:ins>
    </w:p>
    <w:p w:rsidR="00AB02A6" w:rsidRDefault="00062440" w:rsidP="0020770F">
      <w:pPr>
        <w:rPr>
          <w:ins w:id="15" w:author="Gergis, Mina" w:date="2016-10-19T13:17:00Z"/>
          <w:rtl/>
          <w:lang w:bidi="ar-EG"/>
        </w:rPr>
      </w:pPr>
      <w:ins w:id="16" w:author="Elbahnassawy, Ganat" w:date="2016-10-14T13:26:00Z">
        <w:r w:rsidRPr="00795A7A">
          <w:rPr>
            <w:i/>
            <w:iCs/>
            <w:rtl/>
          </w:rPr>
          <w:t>و )</w:t>
        </w:r>
        <w:r w:rsidRPr="00795A7A">
          <w:rPr>
            <w:rtl/>
          </w:rPr>
          <w:tab/>
          <w:t>أن استنتاجات اجتماعات كبار موظفي التكنولوجيا</w:t>
        </w:r>
      </w:ins>
      <w:ins w:id="17" w:author="Ajlouni, Nour" w:date="2016-10-19T19:01:00Z">
        <w:r w:rsidR="00ED08E6">
          <w:rPr>
            <w:rFonts w:hint="cs"/>
            <w:rtl/>
          </w:rPr>
          <w:t> </w:t>
        </w:r>
        <w:r w:rsidR="00ED08E6">
          <w:t>(CTO)</w:t>
        </w:r>
      </w:ins>
      <w:ins w:id="18" w:author="Elbahnassawy, Ganat" w:date="2016-10-14T13:26:00Z">
        <w:r w:rsidRPr="00795A7A">
          <w:rPr>
            <w:rtl/>
          </w:rPr>
          <w:t xml:space="preserve"> جُسّدت في البيانات الرسمية لقطاع تقييس</w:t>
        </w:r>
      </w:ins>
      <w:ins w:id="19" w:author="Ajlouni, Nour" w:date="2016-10-19T19:01:00Z">
        <w:r w:rsidR="0020770F">
          <w:rPr>
            <w:rFonts w:hint="cs"/>
            <w:rtl/>
          </w:rPr>
          <w:t> </w:t>
        </w:r>
      </w:ins>
      <w:ins w:id="20" w:author="Elbahnassawy, Ganat" w:date="2016-10-14T13:26:00Z">
        <w:r w:rsidRPr="00795A7A">
          <w:rPr>
            <w:rtl/>
          </w:rPr>
          <w:t>الاتصالات</w:t>
        </w:r>
      </w:ins>
      <w:ins w:id="21" w:author="AWAAD, Suhaila" w:date="2016-10-17T11:58:00Z">
        <w:r w:rsidRPr="00795A7A">
          <w:rPr>
            <w:rFonts w:hint="cs"/>
            <w:rtl/>
            <w:lang w:bidi="ar-EG"/>
          </w:rPr>
          <w:t>،</w:t>
        </w:r>
      </w:ins>
    </w:p>
    <w:p w:rsidR="00062440" w:rsidRDefault="00062440" w:rsidP="00AB02A6">
      <w:pPr>
        <w:pStyle w:val="Call"/>
        <w:rPr>
          <w:rtl/>
          <w:lang w:val="fr-FR"/>
        </w:rPr>
      </w:pPr>
      <w:r>
        <w:rPr>
          <w:rtl/>
          <w:lang w:val="fr-FR"/>
        </w:rPr>
        <w:t>وإذ تضع في اعتبارها</w:t>
      </w:r>
    </w:p>
    <w:p w:rsidR="00062440" w:rsidRDefault="00062440" w:rsidP="00AB02A6">
      <w:pPr>
        <w:rPr>
          <w:noProof/>
          <w:rtl/>
          <w:lang w:val="fr-FR" w:bidi="ar-EG"/>
        </w:rPr>
      </w:pPr>
      <w:r w:rsidRPr="00617A7F">
        <w:rPr>
          <w:i/>
          <w:iCs/>
          <w:noProof/>
          <w:rtl/>
          <w:lang w:val="fr-FR" w:bidi="ar-EG"/>
        </w:rPr>
        <w:t xml:space="preserve"> أ )</w:t>
      </w:r>
      <w:r>
        <w:rPr>
          <w:noProof/>
          <w:rtl/>
          <w:lang w:val="fr-FR" w:bidi="ar-EG"/>
        </w:rPr>
        <w:tab/>
        <w:t xml:space="preserve">أن البلدان النامية </w:t>
      </w:r>
      <w:r>
        <w:rPr>
          <w:rFonts w:hint="cs"/>
          <w:noProof/>
          <w:rtl/>
          <w:lang w:val="fr-FR" w:bidi="ar-EG"/>
        </w:rPr>
        <w:t xml:space="preserve">لا </w:t>
      </w:r>
      <w:r>
        <w:rPr>
          <w:noProof/>
          <w:rtl/>
          <w:lang w:val="fr-FR" w:bidi="ar-EG"/>
        </w:rPr>
        <w:t xml:space="preserve">تشارك </w:t>
      </w:r>
      <w:ins w:id="22" w:author="AWAAD, Suhaila" w:date="2016-10-17T11:59:00Z">
        <w:r w:rsidRPr="001836F6">
          <w:rPr>
            <w:rFonts w:hint="cs"/>
            <w:noProof/>
            <w:rtl/>
            <w:lang w:val="fr-FR" w:bidi="ar-EG"/>
          </w:rPr>
          <w:t>غالبا</w:t>
        </w:r>
      </w:ins>
      <w:ins w:id="23" w:author="Gergis, Mina" w:date="2016-10-19T11:48:00Z">
        <w:r w:rsidR="00940E41" w:rsidRPr="001836F6">
          <w:rPr>
            <w:rFonts w:hint="cs"/>
            <w:noProof/>
            <w:rtl/>
            <w:lang w:val="fr-FR" w:bidi="ar-EG"/>
          </w:rPr>
          <w:t>ً</w:t>
        </w:r>
      </w:ins>
      <w:ins w:id="24" w:author="Elbahnassawy, Ganat" w:date="2016-10-14T13:27:00Z">
        <w:r>
          <w:rPr>
            <w:rFonts w:hint="cs"/>
            <w:noProof/>
            <w:rtl/>
            <w:lang w:val="fr-FR" w:bidi="ar-EG"/>
          </w:rPr>
          <w:t xml:space="preserve"> </w:t>
        </w:r>
      </w:ins>
      <w:r>
        <w:rPr>
          <w:rFonts w:hint="cs"/>
          <w:noProof/>
          <w:rtl/>
          <w:lang w:val="fr-FR" w:bidi="ar-EG"/>
        </w:rPr>
        <w:t>إلا</w:t>
      </w:r>
      <w:r>
        <w:rPr>
          <w:noProof/>
          <w:rtl/>
          <w:lang w:val="fr-FR" w:bidi="ar-EG"/>
        </w:rPr>
        <w:t xml:space="preserve"> في أنشطة التقييس التي يضطلع بها قطاع تقييس الاتصالات و</w:t>
      </w:r>
      <w:r>
        <w:rPr>
          <w:rFonts w:hint="cs"/>
          <w:noProof/>
          <w:rtl/>
          <w:lang w:val="fr-FR" w:bidi="ar-EG"/>
        </w:rPr>
        <w:t>من المحتمل أ</w:t>
      </w:r>
      <w:r>
        <w:rPr>
          <w:noProof/>
          <w:rtl/>
          <w:lang w:val="fr-FR" w:bidi="ar-EG"/>
        </w:rPr>
        <w:t>لا</w:t>
      </w:r>
      <w:r>
        <w:rPr>
          <w:rFonts w:hint="cs"/>
          <w:noProof/>
          <w:rtl/>
          <w:lang w:val="fr-FR" w:bidi="ar-EG"/>
        </w:rPr>
        <w:t> </w:t>
      </w:r>
      <w:r>
        <w:rPr>
          <w:noProof/>
          <w:rtl/>
          <w:lang w:val="fr-FR" w:bidi="ar-EG"/>
        </w:rPr>
        <w:t>تستطيع المشاركة في أنشطة منظمات وضع المعايير العالمية و/أو الإقليمية المتجزئة بشكل متزايد ولا في المحافل الصناعية والاتحادات</w:t>
      </w:r>
      <w:r>
        <w:rPr>
          <w:rFonts w:hint="cs"/>
          <w:noProof/>
          <w:rtl/>
          <w:lang w:val="fr-FR" w:bidi="ar-EG"/>
        </w:rPr>
        <w:t xml:space="preserve"> التجارية</w:t>
      </w:r>
      <w:r>
        <w:rPr>
          <w:noProof/>
          <w:rtl/>
          <w:lang w:val="fr-FR" w:bidi="ar-EG"/>
        </w:rPr>
        <w:t xml:space="preserve"> كما </w:t>
      </w:r>
      <w:r>
        <w:rPr>
          <w:rFonts w:hint="cs"/>
          <w:noProof/>
          <w:rtl/>
          <w:lang w:val="fr-FR" w:bidi="ar-EG"/>
        </w:rPr>
        <w:t>يحتمل أ</w:t>
      </w:r>
      <w:r>
        <w:rPr>
          <w:noProof/>
          <w:rtl/>
          <w:lang w:val="fr-FR" w:bidi="ar-EG"/>
        </w:rPr>
        <w:t>لا تستطيع المشاركة في الاجتماع السنوي الذي تنظمه منظمات وضع المعايير؛</w:t>
      </w:r>
    </w:p>
    <w:p w:rsidR="0069591B" w:rsidRPr="00732C42" w:rsidRDefault="00062440" w:rsidP="0020770F">
      <w:pPr>
        <w:keepNext/>
        <w:keepLines/>
        <w:rPr>
          <w:noProof/>
          <w:rtl/>
          <w:lang w:val="fr-FR" w:bidi="ar-EG"/>
        </w:rPr>
      </w:pPr>
      <w:r w:rsidRPr="00732C42">
        <w:rPr>
          <w:i/>
          <w:iCs/>
          <w:noProof/>
          <w:rtl/>
          <w:lang w:val="fr-FR" w:bidi="ar-EG"/>
        </w:rPr>
        <w:lastRenderedPageBreak/>
        <w:t>ب)</w:t>
      </w:r>
      <w:r w:rsidRPr="00732C42">
        <w:rPr>
          <w:noProof/>
          <w:rtl/>
          <w:lang w:val="fr-FR" w:bidi="ar-EG"/>
        </w:rPr>
        <w:tab/>
        <w:t>أن قطاع تقييس الاتصالات ينبغي له أن</w:t>
      </w:r>
      <w:r w:rsidRPr="00732C42">
        <w:rPr>
          <w:rFonts w:hint="cs"/>
          <w:noProof/>
          <w:rtl/>
          <w:lang w:val="fr-FR" w:bidi="ar-EG"/>
        </w:rPr>
        <w:t xml:space="preserve"> </w:t>
      </w:r>
      <w:del w:id="25" w:author="Gergis, Mina" w:date="2016-10-19T11:48:00Z">
        <w:r w:rsidRPr="00732C42" w:rsidDel="00885789">
          <w:rPr>
            <w:noProof/>
            <w:rtl/>
            <w:lang w:val="fr-FR" w:bidi="ar-EG"/>
          </w:rPr>
          <w:delText xml:space="preserve">يعزز </w:delText>
        </w:r>
      </w:del>
      <w:ins w:id="26" w:author="Gergis, Mina" w:date="2016-10-19T11:48:00Z">
        <w:r w:rsidR="00885789" w:rsidRPr="00732C42">
          <w:rPr>
            <w:rFonts w:hint="cs"/>
            <w:noProof/>
            <w:rtl/>
            <w:lang w:val="fr-FR" w:bidi="ar-EG"/>
          </w:rPr>
          <w:t xml:space="preserve">يواصل تعزيز </w:t>
        </w:r>
      </w:ins>
      <w:r w:rsidRPr="00732C42">
        <w:rPr>
          <w:noProof/>
          <w:rtl/>
          <w:lang w:val="fr-FR" w:bidi="ar-EG"/>
        </w:rPr>
        <w:t xml:space="preserve">دوره </w:t>
      </w:r>
      <w:r w:rsidRPr="00732C42">
        <w:rPr>
          <w:rFonts w:hint="cs"/>
          <w:noProof/>
          <w:rtl/>
          <w:lang w:val="fr-FR" w:bidi="ar-EG"/>
        </w:rPr>
        <w:t>وتطوره</w:t>
      </w:r>
      <w:r w:rsidRPr="00732C42">
        <w:rPr>
          <w:noProof/>
          <w:rtl/>
          <w:lang w:val="fr-FR" w:bidi="ar-EG"/>
        </w:rPr>
        <w:t xml:space="preserve"> وفقاً لما يقتضيه القرار</w:t>
      </w:r>
      <w:r w:rsidR="006A0AF9" w:rsidRPr="00732C42">
        <w:rPr>
          <w:rFonts w:hint="cs"/>
          <w:noProof/>
          <w:rtl/>
          <w:lang w:val="fr-FR" w:bidi="ar-EG"/>
        </w:rPr>
        <w:t> </w:t>
      </w:r>
      <w:r w:rsidRPr="00732C42">
        <w:rPr>
          <w:noProof/>
          <w:lang w:bidi="ar-EG"/>
        </w:rPr>
        <w:t>122</w:t>
      </w:r>
      <w:r w:rsidRPr="00732C42">
        <w:rPr>
          <w:noProof/>
          <w:rtl/>
          <w:lang w:bidi="ar-EG"/>
        </w:rPr>
        <w:t xml:space="preserve"> (المراجَع</w:t>
      </w:r>
      <w:r w:rsidRPr="00732C42">
        <w:rPr>
          <w:rFonts w:hint="cs"/>
          <w:noProof/>
          <w:rtl/>
          <w:lang w:bidi="ar-EG"/>
        </w:rPr>
        <w:t> </w:t>
      </w:r>
      <w:r w:rsidRPr="00732C42">
        <w:rPr>
          <w:noProof/>
          <w:rtl/>
          <w:lang w:bidi="ar-EG"/>
        </w:rPr>
        <w:t>في </w:t>
      </w:r>
      <w:r w:rsidRPr="00732C42">
        <w:rPr>
          <w:rFonts w:hint="cs"/>
          <w:noProof/>
          <w:rtl/>
          <w:lang w:bidi="ar-EG"/>
        </w:rPr>
        <w:t xml:space="preserve">غوادالاخارا، </w:t>
      </w:r>
      <w:r w:rsidRPr="00732C42">
        <w:rPr>
          <w:noProof/>
          <w:lang w:bidi="ar-EG"/>
        </w:rPr>
        <w:t>2010</w:t>
      </w:r>
      <w:r w:rsidRPr="00732C42">
        <w:rPr>
          <w:rFonts w:hint="cs"/>
          <w:noProof/>
          <w:rtl/>
          <w:lang w:bidi="ar-EG"/>
        </w:rPr>
        <w:t>)</w:t>
      </w:r>
      <w:r w:rsidRPr="00732C42">
        <w:rPr>
          <w:noProof/>
          <w:rtl/>
          <w:lang w:bidi="ar-EG"/>
        </w:rPr>
        <w:t>، وأن يكرر عقد اللقاء المكرس للمديرين</w:t>
      </w:r>
      <w:r w:rsidRPr="00732C42">
        <w:rPr>
          <w:noProof/>
          <w:rtl/>
          <w:lang w:val="fr-FR" w:bidi="ar-EG"/>
        </w:rPr>
        <w:t xml:space="preserve"> التنفيذيين رفيعي المستوى من القطاع الخاص، على غرار الندوة العالمية للمعايير</w:t>
      </w:r>
      <w:r w:rsidRPr="00732C42">
        <w:rPr>
          <w:rFonts w:hint="cs"/>
          <w:noProof/>
          <w:rtl/>
          <w:lang w:val="fr-FR" w:bidi="ar-EG"/>
        </w:rPr>
        <w:t>،</w:t>
      </w:r>
      <w:r w:rsidRPr="00732C42">
        <w:rPr>
          <w:noProof/>
          <w:rtl/>
          <w:lang w:val="fr-FR" w:bidi="ar-EG"/>
        </w:rPr>
        <w:t xml:space="preserve"> على أن يقتصر على القطاع الخاص، وذلك بغية تقوية دور قطاع التقييس من خلال </w:t>
      </w:r>
      <w:r w:rsidRPr="00732C42">
        <w:rPr>
          <w:rFonts w:hint="cs"/>
          <w:noProof/>
          <w:rtl/>
          <w:lang w:val="fr-FR" w:bidi="ar-EG"/>
        </w:rPr>
        <w:t>اتخاذ تدابير ملائمة ل</w:t>
      </w:r>
      <w:r w:rsidRPr="00732C42">
        <w:rPr>
          <w:noProof/>
          <w:rtl/>
          <w:lang w:val="fr-FR" w:bidi="ar-EG"/>
        </w:rPr>
        <w:t xml:space="preserve">لاستجابة للاحتياجات التي يعبر عنها المديرون التنفيذيون رفيعو المستوى فيما يتعلق </w:t>
      </w:r>
      <w:r w:rsidRPr="00732C42">
        <w:rPr>
          <w:rFonts w:hint="cs"/>
          <w:noProof/>
          <w:rtl/>
          <w:lang w:val="fr-FR" w:bidi="ar-EG"/>
        </w:rPr>
        <w:t>بمتطلباتهم وأولوياتهم الخاصة بأنشطة</w:t>
      </w:r>
      <w:r w:rsidRPr="00732C42">
        <w:rPr>
          <w:noProof/>
          <w:rtl/>
          <w:lang w:val="fr-FR" w:bidi="ar-EG"/>
        </w:rPr>
        <w:t xml:space="preserve"> التقييس في إطار القطاع</w:t>
      </w:r>
      <w:r w:rsidRPr="00732C42">
        <w:rPr>
          <w:rFonts w:hint="cs"/>
          <w:noProof/>
          <w:rtl/>
          <w:lang w:val="fr-FR" w:bidi="ar-EG"/>
        </w:rPr>
        <w:t>،</w:t>
      </w:r>
      <w:r w:rsidRPr="00732C42">
        <w:rPr>
          <w:noProof/>
          <w:rtl/>
          <w:lang w:val="fr-FR" w:bidi="ar-EG"/>
        </w:rPr>
        <w:t xml:space="preserve"> مع مراعاة احتياجات </w:t>
      </w:r>
      <w:ins w:id="27" w:author="Elbahnassawy, Ganat" w:date="2016-10-14T13:28:00Z">
        <w:r w:rsidRPr="00732C42">
          <w:rPr>
            <w:rFonts w:hint="eastAsia"/>
            <w:noProof/>
            <w:rtl/>
            <w:lang w:val="fr-FR" w:bidi="ar-EG"/>
          </w:rPr>
          <w:t>و</w:t>
        </w:r>
      </w:ins>
      <w:ins w:id="28" w:author="AWAAD, Suhaila" w:date="2016-10-17T12:00:00Z">
        <w:r w:rsidRPr="00732C42">
          <w:rPr>
            <w:rFonts w:hint="cs"/>
            <w:noProof/>
            <w:rtl/>
            <w:lang w:val="fr-FR" w:bidi="ar-EG"/>
          </w:rPr>
          <w:t>شواغل</w:t>
        </w:r>
      </w:ins>
      <w:ins w:id="29" w:author="Elbahnassawy, Ganat" w:date="2016-10-14T13:28:00Z">
        <w:r w:rsidRPr="00732C42">
          <w:rPr>
            <w:rFonts w:hint="cs"/>
            <w:noProof/>
            <w:rtl/>
            <w:lang w:val="fr-FR" w:bidi="ar-EG"/>
          </w:rPr>
          <w:t xml:space="preserve"> </w:t>
        </w:r>
      </w:ins>
      <w:r w:rsidRPr="00732C42">
        <w:rPr>
          <w:noProof/>
          <w:rtl/>
          <w:lang w:val="fr-FR" w:bidi="ar-EG"/>
        </w:rPr>
        <w:t>البلدان النامية</w:t>
      </w:r>
      <w:r w:rsidRPr="00732C42">
        <w:rPr>
          <w:rFonts w:hint="cs"/>
          <w:noProof/>
          <w:rtl/>
          <w:lang w:val="fr-FR" w:bidi="ar-EG"/>
        </w:rPr>
        <w:t> </w:t>
      </w:r>
      <w:r w:rsidRPr="00732C42">
        <w:rPr>
          <w:noProof/>
          <w:rtl/>
          <w:lang w:val="fr-FR" w:bidi="ar-EG"/>
        </w:rPr>
        <w:t>أيضاً</w:t>
      </w:r>
      <w:del w:id="30" w:author="Gergis, Mina" w:date="2016-10-19T13:19:00Z">
        <w:r w:rsidR="0069591B" w:rsidRPr="00732C42" w:rsidDel="0069591B">
          <w:rPr>
            <w:rFonts w:hint="cs"/>
            <w:noProof/>
            <w:rtl/>
            <w:lang w:val="fr-FR" w:bidi="ar-EG"/>
          </w:rPr>
          <w:delText>،</w:delText>
        </w:r>
      </w:del>
      <w:ins w:id="31" w:author="Elbahnassawy, Ganat" w:date="2016-10-14T13:28:00Z">
        <w:r w:rsidRPr="00732C42">
          <w:rPr>
            <w:rFonts w:hint="cs"/>
            <w:noProof/>
            <w:rtl/>
            <w:lang w:val="fr-FR" w:bidi="ar-EG"/>
          </w:rPr>
          <w:t>؛</w:t>
        </w:r>
      </w:ins>
    </w:p>
    <w:p w:rsidR="0069591B" w:rsidRDefault="00062440" w:rsidP="0069591B">
      <w:pPr>
        <w:rPr>
          <w:ins w:id="32" w:author="Gergis, Mina" w:date="2016-10-19T13:19:00Z"/>
          <w:color w:val="000000"/>
          <w:rtl/>
        </w:rPr>
      </w:pPr>
      <w:ins w:id="33" w:author="Elbahnassawy, Ganat" w:date="2016-10-14T13:28:00Z">
        <w:r w:rsidRPr="0000223F">
          <w:rPr>
            <w:rFonts w:hint="eastAsia"/>
            <w:i/>
            <w:iCs/>
            <w:noProof/>
            <w:spacing w:val="-2"/>
            <w:rtl/>
            <w:lang w:val="fr-FR" w:bidi="ar-EG"/>
          </w:rPr>
          <w:t>ج</w:t>
        </w:r>
        <w:r w:rsidRPr="0000223F">
          <w:rPr>
            <w:i/>
            <w:iCs/>
            <w:noProof/>
            <w:spacing w:val="-2"/>
            <w:rtl/>
            <w:lang w:val="fr-FR" w:bidi="ar-EG"/>
          </w:rPr>
          <w:t>)</w:t>
        </w:r>
        <w:r>
          <w:rPr>
            <w:rFonts w:hint="cs"/>
            <w:noProof/>
            <w:spacing w:val="-2"/>
            <w:rtl/>
            <w:lang w:val="fr-FR" w:bidi="ar-EG"/>
          </w:rPr>
          <w:tab/>
        </w:r>
        <w:r>
          <w:rPr>
            <w:noProof/>
            <w:spacing w:val="-2"/>
            <w:rtl/>
            <w:lang w:val="fr-FR" w:bidi="ar-EG"/>
          </w:rPr>
          <w:t xml:space="preserve">أن قطاع تقييس الاتصالات ينبغي له أيضاً أن يشجع التعاون مع المنظمات الأخرى المعنية بوضع المعايير من أجل </w:t>
        </w:r>
        <w:r>
          <w:rPr>
            <w:color w:val="000000"/>
            <w:rtl/>
          </w:rPr>
          <w:t xml:space="preserve">تجنب </w:t>
        </w:r>
      </w:ins>
      <w:ins w:id="34" w:author="AWAAD, Suhaila" w:date="2016-10-17T12:04:00Z">
        <w:r>
          <w:rPr>
            <w:rFonts w:hint="cs"/>
            <w:color w:val="000000"/>
            <w:rtl/>
          </w:rPr>
          <w:t>التضارب بين معاييرها ومعايير قطاع تقييس الاتصالات</w:t>
        </w:r>
      </w:ins>
      <w:ins w:id="35" w:author="Elbahnassawy, Ganat" w:date="2016-10-14T13:28:00Z">
        <w:r>
          <w:rPr>
            <w:color w:val="000000"/>
            <w:rtl/>
          </w:rPr>
          <w:t>،</w:t>
        </w:r>
      </w:ins>
    </w:p>
    <w:p w:rsidR="00062440" w:rsidRPr="00FC64A9" w:rsidRDefault="00062440" w:rsidP="0069591B">
      <w:pPr>
        <w:pStyle w:val="Call"/>
        <w:rPr>
          <w:rtl/>
          <w:lang w:val="fr-FR"/>
        </w:rPr>
      </w:pPr>
      <w:r>
        <w:rPr>
          <w:rFonts w:hint="cs"/>
          <w:rtl/>
          <w:lang w:val="fr-FR"/>
        </w:rPr>
        <w:t>و</w:t>
      </w:r>
      <w:r w:rsidRPr="00FC64A9">
        <w:rPr>
          <w:rtl/>
          <w:lang w:val="fr-FR"/>
        </w:rPr>
        <w:t>إذ تلاحظ</w:t>
      </w:r>
    </w:p>
    <w:p w:rsidR="00062440" w:rsidRDefault="00062440" w:rsidP="00474D06">
      <w:pPr>
        <w:rPr>
          <w:noProof/>
          <w:rtl/>
          <w:lang w:bidi="ar-EG"/>
        </w:rPr>
      </w:pPr>
      <w:r w:rsidRPr="00617A7F">
        <w:rPr>
          <w:i/>
          <w:iCs/>
          <w:noProof/>
          <w:rtl/>
          <w:lang w:val="fr-FR" w:bidi="ar-EG"/>
        </w:rPr>
        <w:t xml:space="preserve"> أ )</w:t>
      </w:r>
      <w:r>
        <w:rPr>
          <w:noProof/>
          <w:rtl/>
          <w:lang w:val="fr-FR" w:bidi="ar-EG"/>
        </w:rPr>
        <w:tab/>
      </w:r>
      <w:r>
        <w:rPr>
          <w:noProof/>
          <w:rtl/>
          <w:lang w:bidi="ar-EG"/>
        </w:rPr>
        <w:t xml:space="preserve">النتائج الممتازة </w:t>
      </w:r>
      <w:del w:id="36" w:author="Gergis, Mina" w:date="2016-10-19T13:20:00Z">
        <w:r w:rsidRPr="0000223F" w:rsidDel="00F97748">
          <w:rPr>
            <w:noProof/>
            <w:rtl/>
            <w:lang w:bidi="ar-EG"/>
          </w:rPr>
          <w:delText>للمنتد</w:delText>
        </w:r>
        <w:r w:rsidR="00F97748" w:rsidDel="00F97748">
          <w:rPr>
            <w:rFonts w:hint="cs"/>
            <w:noProof/>
            <w:rtl/>
            <w:lang w:bidi="ar-EG"/>
          </w:rPr>
          <w:delText>ى</w:delText>
        </w:r>
        <w:r w:rsidRPr="0000223F" w:rsidDel="00F97748">
          <w:rPr>
            <w:noProof/>
            <w:rtl/>
            <w:lang w:bidi="ar-EG"/>
          </w:rPr>
          <w:delText xml:space="preserve"> </w:delText>
        </w:r>
      </w:del>
      <w:ins w:id="37" w:author="Gergis, Mina" w:date="2016-10-19T13:20:00Z">
        <w:r w:rsidR="00F97748">
          <w:rPr>
            <w:rFonts w:hint="cs"/>
            <w:noProof/>
            <w:rtl/>
            <w:lang w:bidi="ar-EG"/>
          </w:rPr>
          <w:t xml:space="preserve">للمنتديات </w:t>
        </w:r>
      </w:ins>
      <w:del w:id="38" w:author="Gergis, Mina" w:date="2016-10-19T13:21:00Z">
        <w:r w:rsidRPr="0000223F" w:rsidDel="003F7398">
          <w:rPr>
            <w:noProof/>
            <w:rtl/>
            <w:lang w:bidi="ar-EG"/>
          </w:rPr>
          <w:delText>العالمي</w:delText>
        </w:r>
        <w:r w:rsidDel="003F7398">
          <w:rPr>
            <w:noProof/>
            <w:rtl/>
            <w:lang w:bidi="ar-EG"/>
          </w:rPr>
          <w:delText xml:space="preserve"> </w:delText>
        </w:r>
      </w:del>
      <w:ins w:id="39" w:author="Gergis, Mina" w:date="2016-10-19T13:21:00Z">
        <w:r w:rsidR="003F7398">
          <w:rPr>
            <w:rFonts w:hint="cs"/>
            <w:noProof/>
            <w:rtl/>
            <w:lang w:bidi="ar-EG"/>
          </w:rPr>
          <w:t xml:space="preserve">العالمية </w:t>
        </w:r>
      </w:ins>
      <w:r>
        <w:rPr>
          <w:noProof/>
          <w:rtl/>
          <w:lang w:bidi="ar-EG"/>
        </w:rPr>
        <w:t xml:space="preserve">لقادة الصناعة </w:t>
      </w:r>
      <w:del w:id="40" w:author="AWAAD, Suhaila" w:date="2016-10-17T12:05:00Z">
        <w:r w:rsidRPr="0000223F" w:rsidDel="00D70EF4">
          <w:rPr>
            <w:noProof/>
            <w:rtl/>
            <w:lang w:bidi="ar-EG"/>
          </w:rPr>
          <w:delText xml:space="preserve">الذي </w:delText>
        </w:r>
      </w:del>
      <w:ins w:id="41" w:author="AWAAD, Suhaila" w:date="2016-10-17T12:05:00Z">
        <w:r w:rsidRPr="0000223F">
          <w:rPr>
            <w:noProof/>
            <w:rtl/>
            <w:lang w:bidi="ar-EG"/>
          </w:rPr>
          <w:t>ال</w:t>
        </w:r>
        <w:r w:rsidRPr="0000223F">
          <w:rPr>
            <w:rFonts w:hint="cs"/>
            <w:noProof/>
            <w:rtl/>
            <w:lang w:bidi="ar-EG"/>
          </w:rPr>
          <w:t>تي</w:t>
        </w:r>
        <w:r w:rsidRPr="0000223F">
          <w:rPr>
            <w:noProof/>
            <w:rtl/>
            <w:lang w:bidi="ar-EG"/>
          </w:rPr>
          <w:t xml:space="preserve"> </w:t>
        </w:r>
      </w:ins>
      <w:ins w:id="42" w:author="AWAAD, Suhaila" w:date="2016-10-17T14:56:00Z">
        <w:r w:rsidRPr="0000223F">
          <w:rPr>
            <w:rFonts w:hint="cs"/>
            <w:noProof/>
            <w:rtl/>
            <w:lang w:bidi="ar-EG"/>
          </w:rPr>
          <w:t>كثيرا</w:t>
        </w:r>
      </w:ins>
      <w:ins w:id="43" w:author="Gergis, Mina" w:date="2016-10-19T13:23:00Z">
        <w:r w:rsidR="005E4B50">
          <w:rPr>
            <w:rFonts w:hint="cs"/>
            <w:noProof/>
            <w:rtl/>
            <w:lang w:bidi="ar-EG"/>
          </w:rPr>
          <w:t>ً</w:t>
        </w:r>
      </w:ins>
      <w:ins w:id="44" w:author="AWAAD, Suhaila" w:date="2016-10-17T14:56:00Z">
        <w:r w:rsidRPr="0000223F">
          <w:rPr>
            <w:rFonts w:hint="cs"/>
            <w:noProof/>
            <w:rtl/>
            <w:lang w:bidi="ar-EG"/>
          </w:rPr>
          <w:t xml:space="preserve"> ما </w:t>
        </w:r>
      </w:ins>
      <w:del w:id="45" w:author="Gergis, Mina" w:date="2016-10-19T13:22:00Z">
        <w:r w:rsidRPr="0000223F" w:rsidDel="00B2788B">
          <w:rPr>
            <w:noProof/>
            <w:rtl/>
            <w:lang w:bidi="ar-EG"/>
          </w:rPr>
          <w:delText>نظمه</w:delText>
        </w:r>
        <w:r w:rsidDel="00B2788B">
          <w:rPr>
            <w:noProof/>
            <w:rtl/>
            <w:lang w:bidi="ar-EG"/>
          </w:rPr>
          <w:delText xml:space="preserve"> </w:delText>
        </w:r>
      </w:del>
      <w:ins w:id="46" w:author="Gergis, Mina" w:date="2016-10-19T13:22:00Z">
        <w:r w:rsidR="00B2788B">
          <w:rPr>
            <w:rFonts w:hint="cs"/>
            <w:noProof/>
            <w:rtl/>
            <w:lang w:bidi="ar-EG"/>
          </w:rPr>
          <w:t xml:space="preserve">ينظمها </w:t>
        </w:r>
      </w:ins>
      <w:r>
        <w:rPr>
          <w:noProof/>
          <w:rtl/>
          <w:lang w:bidi="ar-EG"/>
        </w:rPr>
        <w:t xml:space="preserve">مدير مكتب تنمية الاتصالات للمديرين التنفيذيين رفيعي المستوى من القطاع الخاص والذي ركز على التحديات الرئيسية </w:t>
      </w:r>
      <w:r>
        <w:rPr>
          <w:rFonts w:hint="cs"/>
          <w:noProof/>
          <w:rtl/>
          <w:lang w:bidi="ar-EG"/>
        </w:rPr>
        <w:t>في </w:t>
      </w:r>
      <w:r>
        <w:rPr>
          <w:noProof/>
          <w:rtl/>
          <w:lang w:bidi="ar-EG"/>
        </w:rPr>
        <w:t>تنمية تكنولوجيا المعلومات والاتصالات في البلدان النامية واقترح مناهج لمواجهة تلك التحديات في البلدان النامية؛</w:t>
      </w:r>
    </w:p>
    <w:p w:rsidR="00EA0D70" w:rsidRDefault="00062440" w:rsidP="00EA0D70">
      <w:pPr>
        <w:rPr>
          <w:noProof/>
          <w:rtl/>
          <w:lang w:bidi="ar-EG"/>
        </w:rPr>
      </w:pPr>
      <w:r w:rsidRPr="00490C0A">
        <w:rPr>
          <w:i/>
          <w:iCs/>
          <w:noProof/>
          <w:rtl/>
          <w:lang w:bidi="ar-EG"/>
        </w:rPr>
        <w:t>ب)</w:t>
      </w:r>
      <w:r w:rsidRPr="00490C0A">
        <w:rPr>
          <w:noProof/>
          <w:rtl/>
          <w:lang w:bidi="ar-EG"/>
        </w:rPr>
        <w:tab/>
        <w:t xml:space="preserve">أن وضع المعايير </w:t>
      </w:r>
      <w:del w:id="47" w:author="Elbahnassawy, Ganat" w:date="2016-10-14T13:30:00Z">
        <w:r w:rsidRPr="00490C0A" w:rsidDel="004025E6">
          <w:rPr>
            <w:noProof/>
            <w:rtl/>
            <w:lang w:bidi="ar-EG"/>
          </w:rPr>
          <w:delText xml:space="preserve">اليوم </w:delText>
        </w:r>
      </w:del>
      <w:ins w:id="48" w:author="Elbahnassawy, Ganat" w:date="2016-10-14T13:30:00Z">
        <w:r w:rsidRPr="00490C0A">
          <w:rPr>
            <w:rFonts w:hint="eastAsia"/>
            <w:noProof/>
            <w:rtl/>
            <w:lang w:bidi="ar-EG"/>
          </w:rPr>
          <w:t>في</w:t>
        </w:r>
        <w:r w:rsidRPr="00490C0A">
          <w:rPr>
            <w:noProof/>
            <w:rtl/>
            <w:lang w:bidi="ar-EG"/>
          </w:rPr>
          <w:t xml:space="preserve"> قطاع تقييس الاتصالات </w:t>
        </w:r>
      </w:ins>
      <w:r w:rsidRPr="00490C0A">
        <w:rPr>
          <w:noProof/>
          <w:rtl/>
          <w:lang w:bidi="ar-EG"/>
        </w:rPr>
        <w:t xml:space="preserve">ينبغي أن </w:t>
      </w:r>
      <w:r w:rsidRPr="00490C0A">
        <w:rPr>
          <w:rFonts w:hint="eastAsia"/>
          <w:noProof/>
          <w:rtl/>
          <w:lang w:bidi="ar-EG"/>
        </w:rPr>
        <w:t>يستجيب</w:t>
      </w:r>
      <w:r w:rsidRPr="00490C0A">
        <w:rPr>
          <w:noProof/>
          <w:rtl/>
          <w:lang w:bidi="ar-EG"/>
        </w:rPr>
        <w:t xml:space="preserve"> </w:t>
      </w:r>
      <w:r w:rsidRPr="00490C0A">
        <w:rPr>
          <w:rFonts w:hint="eastAsia"/>
          <w:noProof/>
          <w:rtl/>
          <w:lang w:bidi="ar-EG"/>
        </w:rPr>
        <w:t>بشكل</w:t>
      </w:r>
      <w:r w:rsidRPr="00490C0A">
        <w:rPr>
          <w:noProof/>
          <w:rtl/>
          <w:lang w:bidi="ar-EG"/>
        </w:rPr>
        <w:t xml:space="preserve"> </w:t>
      </w:r>
      <w:r w:rsidRPr="00490C0A">
        <w:rPr>
          <w:rFonts w:hint="eastAsia"/>
          <w:noProof/>
          <w:rtl/>
          <w:lang w:bidi="ar-EG"/>
        </w:rPr>
        <w:t>ملائم</w:t>
      </w:r>
      <w:r w:rsidRPr="00490C0A">
        <w:rPr>
          <w:noProof/>
          <w:rtl/>
          <w:lang w:bidi="ar-EG"/>
        </w:rPr>
        <w:t xml:space="preserve"> </w:t>
      </w:r>
      <w:r w:rsidRPr="00490C0A">
        <w:rPr>
          <w:rFonts w:hint="eastAsia"/>
          <w:noProof/>
          <w:rtl/>
          <w:lang w:bidi="ar-EG"/>
        </w:rPr>
        <w:t>و</w:t>
      </w:r>
      <w:r w:rsidRPr="00490C0A">
        <w:rPr>
          <w:noProof/>
          <w:rtl/>
          <w:lang w:bidi="ar-EG"/>
        </w:rPr>
        <w:t xml:space="preserve">على نحو منسق </w:t>
      </w:r>
      <w:r w:rsidRPr="00490C0A">
        <w:rPr>
          <w:rFonts w:hint="eastAsia"/>
          <w:noProof/>
          <w:rtl/>
          <w:lang w:bidi="ar-EG"/>
        </w:rPr>
        <w:t>ل</w:t>
      </w:r>
      <w:r w:rsidRPr="00490C0A">
        <w:rPr>
          <w:noProof/>
          <w:rtl/>
          <w:lang w:bidi="ar-EG"/>
        </w:rPr>
        <w:t xml:space="preserve">احتياجات </w:t>
      </w:r>
      <w:del w:id="49" w:author="Elbahnassawy, Ganat" w:date="2016-10-14T13:30:00Z">
        <w:r w:rsidRPr="00490C0A" w:rsidDel="004025E6">
          <w:rPr>
            <w:noProof/>
            <w:rtl/>
            <w:lang w:bidi="ar-EG"/>
          </w:rPr>
          <w:delText xml:space="preserve">الممثلين رفيعي المستوى من </w:delText>
        </w:r>
      </w:del>
      <w:r w:rsidRPr="00490C0A">
        <w:rPr>
          <w:noProof/>
          <w:rtl/>
          <w:lang w:bidi="ar-EG"/>
        </w:rPr>
        <w:t>صناعة تكنولوجيا المعلومات والاتصالات</w:t>
      </w:r>
      <w:ins w:id="50" w:author="AWAAD, Suhaila" w:date="2016-10-17T12:09:00Z">
        <w:r w:rsidRPr="00490C0A">
          <w:rPr>
            <w:rFonts w:hint="cs"/>
            <w:noProof/>
            <w:rtl/>
            <w:lang w:bidi="ar-EG"/>
          </w:rPr>
          <w:t xml:space="preserve"> مع مراعاة احتياجات </w:t>
        </w:r>
      </w:ins>
      <w:ins w:id="51" w:author="Gergis, Mina" w:date="2016-10-19T11:50:00Z">
        <w:r w:rsidR="006A0AF9">
          <w:rPr>
            <w:rFonts w:hint="cs"/>
            <w:noProof/>
            <w:rtl/>
            <w:lang w:bidi="ar-EG"/>
          </w:rPr>
          <w:t xml:space="preserve">المستعملين </w:t>
        </w:r>
      </w:ins>
      <w:ins w:id="52" w:author="AWAAD, Suhaila" w:date="2016-10-17T12:09:00Z">
        <w:r w:rsidRPr="00490C0A">
          <w:rPr>
            <w:rFonts w:hint="cs"/>
            <w:noProof/>
            <w:rtl/>
            <w:lang w:bidi="ar-EG"/>
          </w:rPr>
          <w:t>وشواغل الإدارات</w:t>
        </w:r>
      </w:ins>
      <w:r w:rsidRPr="00490C0A">
        <w:rPr>
          <w:noProof/>
          <w:rtl/>
          <w:lang w:bidi="ar-EG"/>
        </w:rPr>
        <w:t xml:space="preserve"> من أجل </w:t>
      </w:r>
      <w:r w:rsidRPr="00490C0A">
        <w:rPr>
          <w:rFonts w:hint="eastAsia"/>
          <w:noProof/>
          <w:rtl/>
          <w:lang w:bidi="ar-EG"/>
        </w:rPr>
        <w:t>تشجيع</w:t>
      </w:r>
      <w:r w:rsidRPr="00490C0A">
        <w:rPr>
          <w:noProof/>
          <w:rtl/>
          <w:lang w:bidi="ar-EG"/>
        </w:rPr>
        <w:t xml:space="preserve"> </w:t>
      </w:r>
      <w:r w:rsidRPr="00490C0A">
        <w:rPr>
          <w:rFonts w:hint="eastAsia"/>
          <w:noProof/>
          <w:rtl/>
          <w:lang w:bidi="ar-EG"/>
        </w:rPr>
        <w:t>مشاركة</w:t>
      </w:r>
      <w:r w:rsidRPr="00490C0A">
        <w:rPr>
          <w:noProof/>
          <w:rtl/>
          <w:lang w:bidi="ar-EG"/>
        </w:rPr>
        <w:t xml:space="preserve"> </w:t>
      </w:r>
      <w:r w:rsidRPr="00490C0A">
        <w:rPr>
          <w:rFonts w:hint="eastAsia"/>
          <w:noProof/>
          <w:rtl/>
          <w:lang w:bidi="ar-EG"/>
        </w:rPr>
        <w:t>ممثلي</w:t>
      </w:r>
      <w:r w:rsidRPr="00490C0A">
        <w:rPr>
          <w:noProof/>
          <w:rtl/>
          <w:lang w:bidi="ar-EG"/>
        </w:rPr>
        <w:t xml:space="preserve"> </w:t>
      </w:r>
      <w:r w:rsidRPr="00490C0A">
        <w:rPr>
          <w:rFonts w:hint="eastAsia"/>
          <w:noProof/>
          <w:rtl/>
          <w:lang w:bidi="ar-EG"/>
        </w:rPr>
        <w:t>الصناعة</w:t>
      </w:r>
      <w:r w:rsidRPr="00490C0A">
        <w:rPr>
          <w:noProof/>
          <w:rtl/>
          <w:lang w:bidi="ar-EG"/>
        </w:rPr>
        <w:t xml:space="preserve"> </w:t>
      </w:r>
      <w:r w:rsidRPr="00490C0A">
        <w:rPr>
          <w:rFonts w:hint="eastAsia"/>
          <w:noProof/>
          <w:rtl/>
          <w:lang w:bidi="ar-EG"/>
        </w:rPr>
        <w:t>في قطاع</w:t>
      </w:r>
      <w:r w:rsidRPr="00490C0A">
        <w:rPr>
          <w:noProof/>
          <w:rtl/>
          <w:lang w:bidi="ar-EG"/>
        </w:rPr>
        <w:t xml:space="preserve"> </w:t>
      </w:r>
      <w:r w:rsidRPr="00490C0A">
        <w:rPr>
          <w:rFonts w:hint="eastAsia"/>
          <w:noProof/>
          <w:rtl/>
          <w:lang w:bidi="ar-EG"/>
        </w:rPr>
        <w:t>تقييس</w:t>
      </w:r>
      <w:r w:rsidRPr="00490C0A">
        <w:rPr>
          <w:noProof/>
          <w:rtl/>
          <w:lang w:bidi="ar-EG"/>
        </w:rPr>
        <w:t xml:space="preserve"> </w:t>
      </w:r>
      <w:r w:rsidRPr="00490C0A">
        <w:rPr>
          <w:rFonts w:hint="eastAsia"/>
          <w:noProof/>
          <w:rtl/>
          <w:lang w:bidi="ar-EG"/>
        </w:rPr>
        <w:t>الاتصالات</w:t>
      </w:r>
      <w:r w:rsidRPr="00490C0A">
        <w:rPr>
          <w:noProof/>
          <w:rtl/>
          <w:lang w:bidi="ar-EG"/>
        </w:rPr>
        <w:t xml:space="preserve"> </w:t>
      </w:r>
      <w:r w:rsidRPr="00490C0A">
        <w:rPr>
          <w:rFonts w:hint="eastAsia"/>
          <w:noProof/>
          <w:rtl/>
          <w:lang w:bidi="ar-EG"/>
        </w:rPr>
        <w:t>والحد</w:t>
      </w:r>
      <w:r w:rsidRPr="00490C0A">
        <w:rPr>
          <w:noProof/>
          <w:rtl/>
          <w:lang w:bidi="ar-EG"/>
        </w:rPr>
        <w:t xml:space="preserve"> </w:t>
      </w:r>
      <w:r w:rsidRPr="00490C0A">
        <w:rPr>
          <w:rFonts w:hint="eastAsia"/>
          <w:noProof/>
          <w:rtl/>
          <w:lang w:bidi="ar-EG"/>
        </w:rPr>
        <w:t>من</w:t>
      </w:r>
      <w:r w:rsidRPr="00490C0A">
        <w:rPr>
          <w:noProof/>
          <w:lang w:bidi="ar-EG"/>
        </w:rPr>
        <w:t> </w:t>
      </w:r>
      <w:r w:rsidRPr="00490C0A">
        <w:rPr>
          <w:rFonts w:hint="eastAsia"/>
          <w:noProof/>
          <w:rtl/>
          <w:lang w:bidi="ar-EG"/>
        </w:rPr>
        <w:t>تكاثر</w:t>
      </w:r>
      <w:r w:rsidRPr="00490C0A">
        <w:rPr>
          <w:noProof/>
          <w:rtl/>
          <w:lang w:bidi="ar-EG"/>
        </w:rPr>
        <w:t xml:space="preserve"> المنتديات</w:t>
      </w:r>
      <w:r w:rsidRPr="00490C0A">
        <w:rPr>
          <w:rFonts w:hint="eastAsia"/>
          <w:noProof/>
          <w:rtl/>
          <w:lang w:bidi="ar-EG"/>
        </w:rPr>
        <w:t> </w:t>
      </w:r>
      <w:r w:rsidRPr="00490C0A">
        <w:rPr>
          <w:noProof/>
          <w:rtl/>
          <w:lang w:bidi="ar-EG"/>
        </w:rPr>
        <w:t>والاتحادات؛</w:t>
      </w:r>
    </w:p>
    <w:p w:rsidR="00EA0D70" w:rsidRDefault="00062440" w:rsidP="00EA0D70">
      <w:pPr>
        <w:rPr>
          <w:ins w:id="53" w:author="Gergis, Mina" w:date="2016-10-19T13:24:00Z"/>
          <w:noProof/>
          <w:rtl/>
          <w:lang w:bidi="ar-EG"/>
        </w:rPr>
      </w:pPr>
      <w:ins w:id="54" w:author="Elbahnassawy, Ganat" w:date="2016-10-14T13:32:00Z">
        <w:r>
          <w:rPr>
            <w:rFonts w:hint="cs"/>
            <w:i/>
            <w:iCs/>
            <w:noProof/>
            <w:rtl/>
            <w:lang w:bidi="ar-EG"/>
          </w:rPr>
          <w:t>ج</w:t>
        </w:r>
        <w:r>
          <w:rPr>
            <w:i/>
            <w:iCs/>
            <w:noProof/>
            <w:rtl/>
            <w:lang w:bidi="ar-EG"/>
          </w:rPr>
          <w:t>)</w:t>
        </w:r>
        <w:r>
          <w:rPr>
            <w:noProof/>
            <w:rtl/>
            <w:lang w:bidi="ar-EG"/>
          </w:rPr>
          <w:tab/>
          <w:t>أن جزءاً أساسياً من الأعمال المتصلة بوضع</w:t>
        </w:r>
      </w:ins>
      <w:ins w:id="55" w:author="Gergis, Mina" w:date="2016-10-19T11:50:00Z">
        <w:r w:rsidR="006373DE">
          <w:rPr>
            <w:rFonts w:hint="cs"/>
            <w:noProof/>
            <w:rtl/>
            <w:lang w:bidi="ar-EG"/>
          </w:rPr>
          <w:t xml:space="preserve"> بعض</w:t>
        </w:r>
      </w:ins>
      <w:ins w:id="56" w:author="Elbahnassawy, Ganat" w:date="2016-10-14T13:32:00Z">
        <w:r>
          <w:rPr>
            <w:noProof/>
            <w:rtl/>
            <w:lang w:bidi="ar-EG"/>
          </w:rPr>
          <w:t xml:space="preserve"> المعايير التقنية (توصيات قطاع تقييس الاتصالات) يضطلع به ممثلو الصناعة؛</w:t>
        </w:r>
      </w:ins>
    </w:p>
    <w:p w:rsidR="008A2ADA" w:rsidRPr="005C1281" w:rsidRDefault="008A2ADA" w:rsidP="008A2ADA">
      <w:pPr>
        <w:rPr>
          <w:noProof/>
          <w:rtl/>
          <w:lang w:bidi="ar-EG"/>
        </w:rPr>
      </w:pPr>
      <w:del w:id="57" w:author="Elbahnassawy, Ganat" w:date="2016-10-14T13:32:00Z">
        <w:r w:rsidRPr="005C1281" w:rsidDel="004025E6">
          <w:rPr>
            <w:i/>
            <w:iCs/>
            <w:noProof/>
            <w:rtl/>
            <w:lang w:bidi="ar-EG"/>
          </w:rPr>
          <w:delText>ج</w:delText>
        </w:r>
      </w:del>
      <w:ins w:id="58" w:author="Elbahnassawy, Ganat" w:date="2016-10-14T13:32:00Z">
        <w:r w:rsidR="00062440" w:rsidRPr="005C1281">
          <w:rPr>
            <w:rFonts w:ascii="Traditional Arabic" w:hAnsi="Traditional Arabic"/>
            <w:i/>
            <w:iCs/>
            <w:rtl/>
          </w:rPr>
          <w:t>ﺩ</w:t>
        </w:r>
        <w:r w:rsidR="00062440" w:rsidRPr="005C1281">
          <w:rPr>
            <w:i/>
            <w:iCs/>
            <w:rtl/>
          </w:rPr>
          <w:t> </w:t>
        </w:r>
      </w:ins>
      <w:r w:rsidRPr="005C1281">
        <w:rPr>
          <w:rFonts w:hint="cs"/>
          <w:i/>
          <w:iCs/>
          <w:rtl/>
        </w:rPr>
        <w:t>)</w:t>
      </w:r>
      <w:r w:rsidR="00062440" w:rsidRPr="005C1281">
        <w:rPr>
          <w:noProof/>
          <w:rtl/>
          <w:lang w:bidi="ar-EG"/>
        </w:rPr>
        <w:tab/>
        <w:t xml:space="preserve">أن التوصيات المقترحة استجابة لهذه </w:t>
      </w:r>
      <w:r w:rsidR="00062440" w:rsidRPr="005C1281">
        <w:rPr>
          <w:rFonts w:hint="eastAsia"/>
          <w:noProof/>
          <w:rtl/>
          <w:lang w:bidi="ar-EG"/>
        </w:rPr>
        <w:t>ا</w:t>
      </w:r>
      <w:r w:rsidR="00062440" w:rsidRPr="005C1281">
        <w:rPr>
          <w:noProof/>
          <w:rtl/>
          <w:lang w:bidi="ar-EG"/>
        </w:rPr>
        <w:t xml:space="preserve">لاحتياجات المنسقة </w:t>
      </w:r>
      <w:r w:rsidR="00062440" w:rsidRPr="005C1281">
        <w:rPr>
          <w:rFonts w:hint="eastAsia"/>
          <w:noProof/>
          <w:rtl/>
          <w:lang w:bidi="ar-EG"/>
        </w:rPr>
        <w:t>ستؤدي</w:t>
      </w:r>
      <w:r w:rsidR="00062440" w:rsidRPr="005C1281">
        <w:rPr>
          <w:noProof/>
          <w:rtl/>
          <w:lang w:bidi="ar-EG"/>
        </w:rPr>
        <w:t xml:space="preserve"> </w:t>
      </w:r>
      <w:r w:rsidR="00062440" w:rsidRPr="005C1281">
        <w:rPr>
          <w:rFonts w:hint="eastAsia"/>
          <w:noProof/>
          <w:rtl/>
          <w:lang w:bidi="ar-EG"/>
        </w:rPr>
        <w:t>إلى</w:t>
      </w:r>
      <w:r w:rsidR="00062440" w:rsidRPr="005C1281">
        <w:rPr>
          <w:noProof/>
          <w:rtl/>
          <w:lang w:bidi="ar-EG"/>
        </w:rPr>
        <w:t xml:space="preserve"> زيادة مصداقية قطاع التقييس وستفي باحتياجات البلدان من خلال </w:t>
      </w:r>
      <w:r w:rsidR="00062440" w:rsidRPr="005C1281">
        <w:rPr>
          <w:rFonts w:hint="cs"/>
          <w:noProof/>
          <w:rtl/>
          <w:lang w:bidi="ar-EG"/>
        </w:rPr>
        <w:t xml:space="preserve">نشر </w:t>
      </w:r>
      <w:r w:rsidR="00062440" w:rsidRPr="005C1281">
        <w:rPr>
          <w:noProof/>
          <w:rtl/>
          <w:lang w:bidi="ar-EG"/>
        </w:rPr>
        <w:t xml:space="preserve">حلول تقنية </w:t>
      </w:r>
      <w:r w:rsidR="00062440" w:rsidRPr="005C1281">
        <w:rPr>
          <w:rFonts w:hint="cs"/>
          <w:noProof/>
          <w:rtl/>
          <w:lang w:bidi="ar-EG"/>
        </w:rPr>
        <w:t xml:space="preserve">مثلى </w:t>
      </w:r>
      <w:r w:rsidR="00062440" w:rsidRPr="005C1281">
        <w:rPr>
          <w:noProof/>
          <w:rtl/>
          <w:lang w:bidi="ar-EG"/>
        </w:rPr>
        <w:t xml:space="preserve">وتخفيض </w:t>
      </w:r>
      <w:r w:rsidR="00062440" w:rsidRPr="005C1281">
        <w:rPr>
          <w:rFonts w:hint="eastAsia"/>
          <w:noProof/>
          <w:rtl/>
          <w:lang w:bidi="ar-EG"/>
        </w:rPr>
        <w:t>تكاثرها</w:t>
      </w:r>
      <w:r w:rsidR="00062440" w:rsidRPr="005C1281">
        <w:rPr>
          <w:noProof/>
          <w:rtl/>
          <w:lang w:bidi="ar-EG"/>
        </w:rPr>
        <w:t xml:space="preserve"> مما </w:t>
      </w:r>
      <w:r w:rsidR="00062440" w:rsidRPr="005C1281">
        <w:rPr>
          <w:rFonts w:hint="eastAsia"/>
          <w:noProof/>
          <w:rtl/>
          <w:lang w:bidi="ar-EG"/>
        </w:rPr>
        <w:t>يعود</w:t>
      </w:r>
      <w:r w:rsidR="00062440" w:rsidRPr="005C1281">
        <w:rPr>
          <w:noProof/>
          <w:rtl/>
          <w:lang w:bidi="ar-EG"/>
        </w:rPr>
        <w:t xml:space="preserve"> </w:t>
      </w:r>
      <w:r w:rsidR="00062440" w:rsidRPr="005C1281">
        <w:rPr>
          <w:rFonts w:hint="eastAsia"/>
          <w:noProof/>
          <w:rtl/>
          <w:lang w:bidi="ar-EG"/>
        </w:rPr>
        <w:t>أيضاً</w:t>
      </w:r>
      <w:r w:rsidR="00062440" w:rsidRPr="005C1281">
        <w:rPr>
          <w:noProof/>
          <w:rtl/>
          <w:lang w:bidi="ar-EG"/>
        </w:rPr>
        <w:t xml:space="preserve"> </w:t>
      </w:r>
      <w:r w:rsidR="00062440" w:rsidRPr="005C1281">
        <w:rPr>
          <w:rFonts w:hint="eastAsia"/>
          <w:noProof/>
          <w:rtl/>
          <w:lang w:bidi="ar-EG"/>
        </w:rPr>
        <w:t>بفوائد</w:t>
      </w:r>
      <w:r w:rsidR="00062440" w:rsidRPr="005C1281">
        <w:rPr>
          <w:noProof/>
          <w:rtl/>
          <w:lang w:bidi="ar-EG"/>
        </w:rPr>
        <w:t xml:space="preserve"> اقتصادية على البلدان</w:t>
      </w:r>
      <w:r w:rsidR="00062440" w:rsidRPr="005C1281">
        <w:rPr>
          <w:rFonts w:hint="cs"/>
          <w:noProof/>
          <w:rtl/>
          <w:lang w:bidi="ar-EG"/>
        </w:rPr>
        <w:t> </w:t>
      </w:r>
      <w:r w:rsidR="00062440" w:rsidRPr="005C1281">
        <w:rPr>
          <w:noProof/>
          <w:rtl/>
          <w:lang w:bidi="ar-EG"/>
        </w:rPr>
        <w:t>النامية</w:t>
      </w:r>
      <w:del w:id="59" w:author="Elbahnassawy, Ganat" w:date="2016-10-14T13:32:00Z">
        <w:r w:rsidR="00062440" w:rsidRPr="005C1281" w:rsidDel="004025E6">
          <w:rPr>
            <w:noProof/>
            <w:rtl/>
            <w:lang w:bidi="ar-EG"/>
          </w:rPr>
          <w:delText>،</w:delText>
        </w:r>
      </w:del>
      <w:ins w:id="60" w:author="Elbahnassawy, Ganat" w:date="2016-10-14T13:32:00Z">
        <w:r w:rsidR="00062440" w:rsidRPr="005C1281">
          <w:rPr>
            <w:rFonts w:hint="cs"/>
            <w:noProof/>
            <w:rtl/>
            <w:lang w:bidi="ar-EG"/>
          </w:rPr>
          <w:t>؛</w:t>
        </w:r>
      </w:ins>
    </w:p>
    <w:p w:rsidR="008A2ADA" w:rsidRPr="00732C42" w:rsidRDefault="00062440" w:rsidP="008A2ADA">
      <w:pPr>
        <w:rPr>
          <w:ins w:id="61" w:author="Gergis, Mina" w:date="2016-10-19T13:26:00Z"/>
          <w:noProof/>
          <w:rtl/>
          <w:lang w:bidi="ar-EG"/>
        </w:rPr>
      </w:pPr>
      <w:ins w:id="62" w:author="Elbahnassawy, Ganat" w:date="2016-10-14T13:33:00Z">
        <w:r w:rsidRPr="00732C42">
          <w:rPr>
            <w:rFonts w:ascii="Traditional Arabic" w:hAnsi="Traditional Arabic"/>
            <w:i/>
            <w:iCs/>
            <w:rtl/>
          </w:rPr>
          <w:t>ﻫ</w:t>
        </w:r>
        <w:r w:rsidRPr="00732C42">
          <w:rPr>
            <w:i/>
            <w:iCs/>
            <w:rtl/>
          </w:rPr>
          <w:t> )</w:t>
        </w:r>
        <w:r w:rsidRPr="00732C42">
          <w:rPr>
            <w:i/>
            <w:iCs/>
            <w:rtl/>
          </w:rPr>
          <w:tab/>
        </w:r>
        <w:r w:rsidRPr="00732C42">
          <w:rPr>
            <w:noProof/>
            <w:rtl/>
            <w:lang w:bidi="ar-EG"/>
          </w:rPr>
          <w:t xml:space="preserve">أن الفريق الاستشاري لتقييس الاتصالات اعترف بالحاجة إلى وظيفة استراتيجية في قطاع تقييس الاتصالات وأن إسهام </w:t>
        </w:r>
      </w:ins>
      <w:ins w:id="63" w:author="AWAAD, Suhaila" w:date="2016-10-17T15:01:00Z">
        <w:r w:rsidRPr="00732C42">
          <w:rPr>
            <w:rFonts w:hint="cs"/>
            <w:noProof/>
            <w:rtl/>
            <w:lang w:bidi="ar-EG"/>
          </w:rPr>
          <w:t>جميع الأطراف ال</w:t>
        </w:r>
      </w:ins>
      <w:ins w:id="64" w:author="AWAAD, Suhaila" w:date="2016-10-17T15:02:00Z">
        <w:r w:rsidRPr="00732C42">
          <w:rPr>
            <w:rFonts w:hint="cs"/>
            <w:noProof/>
            <w:rtl/>
            <w:lang w:bidi="ar-EG"/>
          </w:rPr>
          <w:t xml:space="preserve">معنية، بما فيها </w:t>
        </w:r>
      </w:ins>
      <w:ins w:id="65" w:author="Elbahnassawy, Ganat" w:date="2016-10-14T13:33:00Z">
        <w:r w:rsidRPr="00732C42">
          <w:rPr>
            <w:noProof/>
            <w:rtl/>
            <w:lang w:bidi="ar-EG"/>
          </w:rPr>
          <w:t>الصناعة</w:t>
        </w:r>
      </w:ins>
      <w:ins w:id="66" w:author="AWAAD, Suhaila" w:date="2016-10-17T15:02:00Z">
        <w:r w:rsidRPr="00732C42">
          <w:rPr>
            <w:rFonts w:hint="cs"/>
            <w:noProof/>
            <w:rtl/>
            <w:lang w:bidi="ar-EG"/>
          </w:rPr>
          <w:t xml:space="preserve"> والبلدان النامية،</w:t>
        </w:r>
      </w:ins>
      <w:ins w:id="67" w:author="Elbahnassawy, Ganat" w:date="2016-10-14T13:33:00Z">
        <w:r w:rsidRPr="00732C42">
          <w:rPr>
            <w:noProof/>
            <w:rtl/>
            <w:lang w:bidi="ar-EG"/>
          </w:rPr>
          <w:t xml:space="preserve"> في هذه الاستراتيجية مرغوب فيه إلى حد كبير،</w:t>
        </w:r>
      </w:ins>
    </w:p>
    <w:p w:rsidR="00062440" w:rsidRDefault="00062440" w:rsidP="008A2ADA">
      <w:pPr>
        <w:pStyle w:val="Call"/>
        <w:rPr>
          <w:rtl/>
          <w:lang w:val="fr-FR"/>
        </w:rPr>
      </w:pPr>
      <w:r>
        <w:rPr>
          <w:rtl/>
          <w:lang w:val="fr-FR"/>
        </w:rPr>
        <w:t xml:space="preserve">تقـرر </w:t>
      </w:r>
      <w:r>
        <w:rPr>
          <w:rFonts w:hint="cs"/>
          <w:rtl/>
          <w:lang w:val="fr-FR"/>
        </w:rPr>
        <w:t xml:space="preserve">تكليف </w:t>
      </w:r>
      <w:r>
        <w:rPr>
          <w:rtl/>
          <w:lang w:val="fr-FR"/>
        </w:rPr>
        <w:t>مدير مكتب تقييس الاتصالات</w:t>
      </w:r>
    </w:p>
    <w:p w:rsidR="00062440" w:rsidRDefault="00062440">
      <w:pPr>
        <w:rPr>
          <w:noProof/>
          <w:rtl/>
          <w:lang w:bidi="ar-EG"/>
        </w:rPr>
        <w:pPrChange w:id="68" w:author="Gergis, Mina" w:date="2016-10-19T13:33:00Z">
          <w:pPr/>
        </w:pPrChange>
      </w:pPr>
      <w:r>
        <w:rPr>
          <w:noProof/>
          <w:lang w:bidi="ar-EG"/>
        </w:rPr>
        <w:t>1</w:t>
      </w:r>
      <w:r>
        <w:rPr>
          <w:noProof/>
          <w:rtl/>
          <w:lang w:bidi="ar-EG"/>
        </w:rPr>
        <w:tab/>
      </w:r>
      <w:ins w:id="69" w:author="AWAAD, Suhaila" w:date="2016-10-17T12:11:00Z">
        <w:r>
          <w:rPr>
            <w:rFonts w:hint="cs"/>
            <w:noProof/>
            <w:rtl/>
            <w:lang w:bidi="ar-EG"/>
          </w:rPr>
          <w:t xml:space="preserve">بالاستمرار في </w:t>
        </w:r>
      </w:ins>
      <w:del w:id="70" w:author="Gergis, Mina" w:date="2016-10-19T13:27:00Z">
        <w:r w:rsidRPr="00A728A9" w:rsidDel="0004289A">
          <w:rPr>
            <w:rFonts w:hint="eastAsia"/>
            <w:noProof/>
            <w:rtl/>
            <w:lang w:bidi="ar-EG"/>
          </w:rPr>
          <w:delText>ب</w:delText>
        </w:r>
        <w:r w:rsidRPr="00CD288B" w:rsidDel="0004289A">
          <w:rPr>
            <w:noProof/>
            <w:rtl/>
            <w:lang w:bidi="ar-EG"/>
          </w:rPr>
          <w:delText>تنظيم</w:delText>
        </w:r>
        <w:r w:rsidDel="0004289A">
          <w:rPr>
            <w:noProof/>
            <w:rtl/>
            <w:lang w:bidi="ar-EG"/>
          </w:rPr>
          <w:delText xml:space="preserve"> </w:delText>
        </w:r>
      </w:del>
      <w:ins w:id="71" w:author="Gergis, Mina" w:date="2016-10-19T13:27:00Z">
        <w:r w:rsidR="0004289A">
          <w:rPr>
            <w:rFonts w:hint="cs"/>
            <w:noProof/>
            <w:rtl/>
            <w:lang w:bidi="ar-EG"/>
          </w:rPr>
          <w:t xml:space="preserve">تنظيم </w:t>
        </w:r>
      </w:ins>
      <w:r>
        <w:rPr>
          <w:noProof/>
          <w:rtl/>
          <w:lang w:bidi="ar-EG"/>
        </w:rPr>
        <w:t>اجتماع للمديرين التنفيذيين رفيعي المستوى</w:t>
      </w:r>
      <w:r>
        <w:rPr>
          <w:rFonts w:hint="cs"/>
          <w:noProof/>
          <w:rtl/>
          <w:lang w:bidi="ar-EG"/>
        </w:rPr>
        <w:t xml:space="preserve"> </w:t>
      </w:r>
      <w:r>
        <w:rPr>
          <w:noProof/>
          <w:rtl/>
          <w:lang w:bidi="ar-EG"/>
        </w:rPr>
        <w:t>من الصناعة</w:t>
      </w:r>
      <w:r>
        <w:rPr>
          <w:rFonts w:hint="cs"/>
          <w:noProof/>
          <w:rtl/>
          <w:lang w:bidi="ar-EG"/>
        </w:rPr>
        <w:t>، مثل اجتماعات كبار م</w:t>
      </w:r>
      <w:r w:rsidR="003665BC">
        <w:rPr>
          <w:rFonts w:hint="cs"/>
          <w:noProof/>
          <w:rtl/>
          <w:lang w:bidi="ar-EG"/>
        </w:rPr>
        <w:t>سؤولي</w:t>
      </w:r>
      <w:r>
        <w:rPr>
          <w:rFonts w:hint="cs"/>
          <w:noProof/>
          <w:rtl/>
          <w:lang w:bidi="ar-EG"/>
        </w:rPr>
        <w:t xml:space="preserve"> التكنولوجيا،</w:t>
      </w:r>
      <w:r w:rsidRPr="00717C49">
        <w:rPr>
          <w:noProof/>
          <w:rtl/>
          <w:lang w:bidi="ar-EG"/>
        </w:rPr>
        <w:t xml:space="preserve"> </w:t>
      </w:r>
      <w:r>
        <w:rPr>
          <w:noProof/>
          <w:rtl/>
          <w:lang w:bidi="ar-EG"/>
        </w:rPr>
        <w:t>للمساعدة على تحديد وتنسيق الأولويات والمواضيع في مجال التقييس</w:t>
      </w:r>
      <w:r>
        <w:rPr>
          <w:rFonts w:hint="cs"/>
          <w:noProof/>
          <w:rtl/>
          <w:lang w:bidi="ar-EG"/>
        </w:rPr>
        <w:t xml:space="preserve"> </w:t>
      </w:r>
      <w:del w:id="72" w:author="Gergis, Mina" w:date="2016-10-19T13:33:00Z">
        <w:r w:rsidDel="00F915A3">
          <w:rPr>
            <w:rFonts w:hint="cs"/>
            <w:noProof/>
            <w:rtl/>
            <w:lang w:bidi="ar-EG"/>
          </w:rPr>
          <w:delText>ل</w:delText>
        </w:r>
        <w:r w:rsidDel="00F915A3">
          <w:rPr>
            <w:noProof/>
            <w:rtl/>
            <w:lang w:bidi="ar-EG"/>
          </w:rPr>
          <w:delText xml:space="preserve">لإقلال </w:delText>
        </w:r>
      </w:del>
      <w:ins w:id="73" w:author="Gergis, Mina" w:date="2016-10-19T13:33:00Z">
        <w:r w:rsidR="00F915A3">
          <w:rPr>
            <w:rFonts w:hint="cs"/>
            <w:noProof/>
            <w:rtl/>
            <w:lang w:bidi="ar-EG"/>
          </w:rPr>
          <w:t xml:space="preserve">والإقلال </w:t>
        </w:r>
      </w:ins>
      <w:r>
        <w:rPr>
          <w:noProof/>
          <w:rtl/>
          <w:lang w:bidi="ar-EG"/>
        </w:rPr>
        <w:t>من عدد المنتديات</w:t>
      </w:r>
      <w:r w:rsidR="0020770F">
        <w:rPr>
          <w:rFonts w:hint="cs"/>
          <w:noProof/>
          <w:rtl/>
          <w:lang w:bidi="ar-EG"/>
        </w:rPr>
        <w:t> </w:t>
      </w:r>
      <w:r>
        <w:rPr>
          <w:noProof/>
          <w:rtl/>
          <w:lang w:bidi="ar-EG"/>
        </w:rPr>
        <w:t>والاتحادات؛</w:t>
      </w:r>
    </w:p>
    <w:p w:rsidR="00EB024D" w:rsidRDefault="00062440" w:rsidP="00EB024D">
      <w:pPr>
        <w:rPr>
          <w:noProof/>
          <w:spacing w:val="6"/>
          <w:rtl/>
          <w:lang w:bidi="ar-EG"/>
        </w:rPr>
      </w:pPr>
      <w:r w:rsidRPr="00E864A3">
        <w:rPr>
          <w:noProof/>
          <w:spacing w:val="6"/>
          <w:lang w:bidi="ar-EG"/>
        </w:rPr>
        <w:t>2</w:t>
      </w:r>
      <w:r w:rsidRPr="00E864A3">
        <w:rPr>
          <w:noProof/>
          <w:spacing w:val="6"/>
          <w:rtl/>
          <w:lang w:bidi="ar-EG"/>
        </w:rPr>
        <w:tab/>
      </w:r>
      <w:r>
        <w:rPr>
          <w:rFonts w:hint="cs"/>
          <w:noProof/>
          <w:spacing w:val="6"/>
          <w:rtl/>
          <w:lang w:bidi="ar-EG"/>
        </w:rPr>
        <w:t>ب</w:t>
      </w:r>
      <w:r w:rsidRPr="00E864A3">
        <w:rPr>
          <w:noProof/>
          <w:spacing w:val="6"/>
          <w:rtl/>
          <w:lang w:bidi="ar-EG"/>
        </w:rPr>
        <w:t>عرض احتياجات البلدان النامية في هذه الاجتماعات بالتشاور معها قبل انعقاد هذه الاجتماعات باستعمال</w:t>
      </w:r>
      <w:r>
        <w:rPr>
          <w:rFonts w:hint="cs"/>
          <w:noProof/>
          <w:spacing w:val="6"/>
          <w:rtl/>
          <w:lang w:bidi="ar-EG"/>
        </w:rPr>
        <w:t> </w:t>
      </w:r>
      <w:r w:rsidRPr="00E864A3">
        <w:rPr>
          <w:noProof/>
          <w:spacing w:val="6"/>
          <w:rtl/>
          <w:lang w:bidi="ar-EG"/>
        </w:rPr>
        <w:t>الاستبيانات</w:t>
      </w:r>
      <w:ins w:id="74" w:author="Elbahnassawy, Ganat" w:date="2016-10-14T13:34:00Z">
        <w:r>
          <w:rPr>
            <w:rFonts w:hint="cs"/>
            <w:noProof/>
            <w:spacing w:val="6"/>
            <w:rtl/>
            <w:lang w:bidi="ar-EG"/>
          </w:rPr>
          <w:t xml:space="preserve"> </w:t>
        </w:r>
        <w:r w:rsidRPr="00C07B4D">
          <w:rPr>
            <w:rFonts w:hint="cs"/>
            <w:noProof/>
            <w:spacing w:val="6"/>
            <w:rtl/>
            <w:lang w:bidi="ar-EG"/>
          </w:rPr>
          <w:t>و</w:t>
        </w:r>
      </w:ins>
      <w:ins w:id="75" w:author="AWAAD, Suhaila" w:date="2016-10-17T12:12:00Z">
        <w:r w:rsidRPr="00C07B4D">
          <w:rPr>
            <w:rFonts w:hint="cs"/>
            <w:noProof/>
            <w:spacing w:val="6"/>
            <w:rtl/>
            <w:lang w:bidi="ar-EG"/>
          </w:rPr>
          <w:t>تشجيع مشاركة المديرين التنفيذيين رفيعي المستوى المحليين</w:t>
        </w:r>
      </w:ins>
      <w:ins w:id="76" w:author="Awad, Samy" w:date="2016-10-19T20:06:00Z">
        <w:r w:rsidR="00C07B4D">
          <w:rPr>
            <w:rFonts w:hint="cs"/>
            <w:noProof/>
            <w:spacing w:val="6"/>
            <w:rtl/>
            <w:lang w:bidi="ar-EG"/>
          </w:rPr>
          <w:t xml:space="preserve"> من الصناعة</w:t>
        </w:r>
      </w:ins>
      <w:r w:rsidRPr="00CD288B">
        <w:rPr>
          <w:noProof/>
          <w:spacing w:val="6"/>
          <w:rtl/>
          <w:lang w:bidi="ar-EG"/>
        </w:rPr>
        <w:t>؛</w:t>
      </w:r>
    </w:p>
    <w:p w:rsidR="00EB024D" w:rsidRDefault="00062440" w:rsidP="00EB024D">
      <w:pPr>
        <w:rPr>
          <w:ins w:id="77" w:author="Gergis, Mina" w:date="2016-10-19T13:34:00Z"/>
          <w:noProof/>
          <w:spacing w:val="6"/>
          <w:rtl/>
          <w:lang w:bidi="ar-EG"/>
        </w:rPr>
      </w:pPr>
      <w:ins w:id="78" w:author="Elbahnassawy, Ganat" w:date="2016-10-14T13:34:00Z">
        <w:r>
          <w:rPr>
            <w:noProof/>
            <w:spacing w:val="6"/>
            <w:lang w:bidi="ar-EG"/>
          </w:rPr>
          <w:t>3</w:t>
        </w:r>
        <w:r>
          <w:rPr>
            <w:noProof/>
            <w:spacing w:val="6"/>
            <w:rtl/>
            <w:lang w:bidi="ar-EG"/>
          </w:rPr>
          <w:tab/>
          <w:t xml:space="preserve">بتشجيع المشاركة في </w:t>
        </w:r>
      </w:ins>
      <w:ins w:id="79" w:author="AWAAD, Suhaila" w:date="2016-10-17T15:08:00Z">
        <w:r>
          <w:rPr>
            <w:rFonts w:hint="cs"/>
            <w:noProof/>
            <w:spacing w:val="6"/>
            <w:rtl/>
            <w:lang w:bidi="ar-EG"/>
          </w:rPr>
          <w:t xml:space="preserve">اجتماعات </w:t>
        </w:r>
      </w:ins>
      <w:ins w:id="80" w:author="Elbahnassawy, Ganat" w:date="2016-10-14T13:34:00Z">
        <w:r>
          <w:rPr>
            <w:noProof/>
            <w:spacing w:val="6"/>
            <w:rtl/>
            <w:lang w:bidi="ar-EG"/>
          </w:rPr>
          <w:t xml:space="preserve">كبار </w:t>
        </w:r>
      </w:ins>
      <w:ins w:id="81" w:author="AWAAD, Suhaila" w:date="2016-10-17T15:08:00Z">
        <w:r>
          <w:rPr>
            <w:rFonts w:hint="cs"/>
            <w:noProof/>
            <w:spacing w:val="6"/>
            <w:rtl/>
            <w:lang w:bidi="ar-EG"/>
          </w:rPr>
          <w:t>مسؤولي</w:t>
        </w:r>
      </w:ins>
      <w:ins w:id="82" w:author="Elbahnassawy, Ganat" w:date="2016-10-14T13:34:00Z">
        <w:r>
          <w:rPr>
            <w:noProof/>
            <w:spacing w:val="6"/>
            <w:rtl/>
            <w:lang w:bidi="ar-EG"/>
          </w:rPr>
          <w:t xml:space="preserve"> التكنولوجيا من خلال تمثيل واسع لدوائر الصناعة من أعضاء قطاع تقييس الاتصالات من جميع </w:t>
        </w:r>
      </w:ins>
      <w:ins w:id="83" w:author="Gergis, Mina" w:date="2016-10-19T11:51:00Z">
        <w:r w:rsidR="001810F7">
          <w:rPr>
            <w:rFonts w:hint="cs"/>
            <w:noProof/>
            <w:spacing w:val="6"/>
            <w:rtl/>
            <w:lang w:bidi="ar-EG"/>
          </w:rPr>
          <w:t>ال</w:t>
        </w:r>
      </w:ins>
      <w:ins w:id="84" w:author="Elbahnassawy, Ganat" w:date="2016-10-14T13:34:00Z">
        <w:r>
          <w:rPr>
            <w:noProof/>
            <w:spacing w:val="6"/>
            <w:rtl/>
            <w:lang w:bidi="ar-EG"/>
          </w:rPr>
          <w:t>مناطق؛</w:t>
        </w:r>
      </w:ins>
    </w:p>
    <w:p w:rsidR="00062440" w:rsidRDefault="00062440" w:rsidP="0020770F">
      <w:pPr>
        <w:rPr>
          <w:noProof/>
          <w:rtl/>
          <w:lang w:bidi="ar-EG"/>
        </w:rPr>
      </w:pPr>
      <w:ins w:id="85" w:author="Elbahnassawy, Ganat" w:date="2016-10-14T13:34:00Z">
        <w:r>
          <w:rPr>
            <w:noProof/>
            <w:lang w:bidi="ar-EG"/>
          </w:rPr>
          <w:t>4</w:t>
        </w:r>
      </w:ins>
      <w:del w:id="86" w:author="Elbahnassawy, Ganat" w:date="2016-10-14T13:34:00Z">
        <w:r w:rsidR="00EB024D" w:rsidDel="004025E6">
          <w:rPr>
            <w:noProof/>
            <w:lang w:bidi="ar-EG"/>
          </w:rPr>
          <w:delText>3</w:delText>
        </w:r>
      </w:del>
      <w:r>
        <w:rPr>
          <w:noProof/>
          <w:rtl/>
          <w:lang w:bidi="ar-EG"/>
        </w:rPr>
        <w:tab/>
      </w:r>
      <w:r>
        <w:rPr>
          <w:rFonts w:hint="cs"/>
          <w:noProof/>
          <w:rtl/>
          <w:lang w:bidi="ar-EG"/>
        </w:rPr>
        <w:t>ب</w:t>
      </w:r>
      <w:r>
        <w:rPr>
          <w:noProof/>
          <w:rtl/>
          <w:lang w:bidi="ar-EG"/>
        </w:rPr>
        <w:t>وضع آليات فعّالة لاجتذاب المزيد من المديرين التنفيذيين رفيعي المستوى في مجال التكنولوجيا للمشاركة في هذه</w:t>
      </w:r>
      <w:r>
        <w:rPr>
          <w:rFonts w:hint="cs"/>
          <w:noProof/>
          <w:spacing w:val="-4"/>
          <w:rtl/>
          <w:lang w:bidi="ar-EG"/>
        </w:rPr>
        <w:t> </w:t>
      </w:r>
      <w:r>
        <w:rPr>
          <w:noProof/>
          <w:rtl/>
          <w:lang w:bidi="ar-EG"/>
        </w:rPr>
        <w:t>الاجتماعات</w:t>
      </w:r>
      <w:r>
        <w:rPr>
          <w:rFonts w:hint="cs"/>
          <w:noProof/>
          <w:rtl/>
          <w:lang w:bidi="ar-EG"/>
        </w:rPr>
        <w:t>، بغية زيادة التعاون والتعاضد والتنسيق مع منظماتهم وتشجيع هذه المنظمات على الانضمام إلى قطاع تقييس الاتصالات كعضو أو كأعضاء في القطاع، حسب</w:t>
      </w:r>
      <w:r w:rsidR="0020770F">
        <w:rPr>
          <w:rFonts w:hint="eastAsia"/>
          <w:noProof/>
          <w:rtl/>
          <w:lang w:bidi="ar-EG"/>
        </w:rPr>
        <w:t> </w:t>
      </w:r>
      <w:r>
        <w:rPr>
          <w:rFonts w:hint="cs"/>
          <w:noProof/>
          <w:rtl/>
          <w:lang w:bidi="ar-EG"/>
        </w:rPr>
        <w:t>الحالة؛</w:t>
      </w:r>
    </w:p>
    <w:p w:rsidR="00062440" w:rsidDel="003C4A32" w:rsidRDefault="00062440" w:rsidP="00AB02A6">
      <w:pPr>
        <w:rPr>
          <w:del w:id="87" w:author="Elbahnassawy, Ganat" w:date="2016-10-14T13:35:00Z"/>
          <w:noProof/>
          <w:rtl/>
          <w:lang w:bidi="ar-EG"/>
        </w:rPr>
      </w:pPr>
      <w:del w:id="88" w:author="Elbahnassawy, Ganat" w:date="2016-10-14T13:35:00Z">
        <w:r w:rsidDel="004025E6">
          <w:rPr>
            <w:noProof/>
            <w:lang w:val="fr-CH" w:bidi="ar-EG"/>
          </w:rPr>
          <w:delText>4</w:delText>
        </w:r>
        <w:r w:rsidDel="004025E6">
          <w:rPr>
            <w:noProof/>
            <w:lang w:bidi="ar-EG"/>
          </w:rPr>
          <w:tab/>
        </w:r>
        <w:r w:rsidDel="004025E6">
          <w:rPr>
            <w:rFonts w:hint="cs"/>
            <w:noProof/>
            <w:rtl/>
            <w:lang w:bidi="ar-EG"/>
          </w:rPr>
          <w:delText xml:space="preserve">بتقديم تقرير عن التقدم المحرز بشأن هذا القرار إلى الفريق الاستشاري لتقييس الاتصالات وإلى الجمعية المقبلة يتضمن الدروس </w:delText>
        </w:r>
      </w:del>
      <w:del w:id="89" w:author="AWAAD, Suhaila" w:date="2016-10-17T15:09:00Z">
        <w:r w:rsidDel="00CD288B">
          <w:rPr>
            <w:rFonts w:hint="cs"/>
            <w:noProof/>
            <w:rtl/>
            <w:lang w:bidi="ar-EG"/>
          </w:rPr>
          <w:delText>المستفادة.</w:delText>
        </w:r>
      </w:del>
    </w:p>
    <w:p w:rsidR="00062440" w:rsidRPr="00C9081D" w:rsidRDefault="00D73802" w:rsidP="00AB02A6">
      <w:pPr>
        <w:rPr>
          <w:ins w:id="90" w:author="Elbahnassawy, Ganat" w:date="2016-10-14T13:37:00Z"/>
          <w:noProof/>
          <w:rtl/>
        </w:rPr>
      </w:pPr>
      <w:ins w:id="91" w:author="Gergis, Mina" w:date="2016-10-19T13:35:00Z">
        <w:r w:rsidRPr="00C9081D">
          <w:rPr>
            <w:noProof/>
            <w:lang w:bidi="ar-EG"/>
          </w:rPr>
          <w:lastRenderedPageBreak/>
          <w:t>5</w:t>
        </w:r>
      </w:ins>
      <w:ins w:id="92" w:author="AWAAD, Suhaila" w:date="2016-10-17T12:18:00Z">
        <w:r w:rsidR="00062440" w:rsidRPr="00C9081D">
          <w:rPr>
            <w:noProof/>
            <w:rtl/>
            <w:lang w:bidi="ar-EG"/>
          </w:rPr>
          <w:tab/>
        </w:r>
      </w:ins>
      <w:ins w:id="93" w:author="AWAAD, Suhaila" w:date="2016-10-17T15:13:00Z">
        <w:r w:rsidR="00062440" w:rsidRPr="00C9081D">
          <w:rPr>
            <w:rFonts w:hint="cs"/>
            <w:noProof/>
            <w:rtl/>
            <w:lang w:bidi="ar-EG"/>
          </w:rPr>
          <w:t>ب</w:t>
        </w:r>
      </w:ins>
      <w:ins w:id="94" w:author="AWAAD, Suhaila" w:date="2016-10-17T12:18:00Z">
        <w:r w:rsidR="00062440" w:rsidRPr="00C9081D">
          <w:rPr>
            <w:rFonts w:hint="cs"/>
            <w:noProof/>
            <w:rtl/>
            <w:lang w:bidi="ar-EG"/>
          </w:rPr>
          <w:t xml:space="preserve">نشر نتائج اجتماعات كبار مسؤولي التكنولوجيا على لجان دراسات قطاع تقييس الاتصالات وفريق المقرر </w:t>
        </w:r>
      </w:ins>
      <w:ins w:id="95" w:author="AWAAD, Suhaila" w:date="2016-10-17T12:20:00Z">
        <w:r w:rsidR="00062440" w:rsidRPr="00C9081D">
          <w:rPr>
            <w:color w:val="000000"/>
            <w:rtl/>
          </w:rPr>
          <w:t xml:space="preserve">المعني باستراتيجية </w:t>
        </w:r>
        <w:r w:rsidR="00062440" w:rsidRPr="00C9081D">
          <w:rPr>
            <w:rFonts w:hint="cs"/>
            <w:color w:val="000000"/>
            <w:rtl/>
          </w:rPr>
          <w:t>التقييس</w:t>
        </w:r>
        <w:r w:rsidR="00062440" w:rsidRPr="00C9081D">
          <w:rPr>
            <w:rFonts w:hint="cs"/>
            <w:noProof/>
            <w:rtl/>
          </w:rPr>
          <w:t xml:space="preserve">، ودعوتهم إلى </w:t>
        </w:r>
      </w:ins>
      <w:ins w:id="96" w:author="AWAAD, Suhaila" w:date="2016-10-17T15:18:00Z">
        <w:r w:rsidR="00062440" w:rsidRPr="00C9081D">
          <w:rPr>
            <w:rFonts w:hint="cs"/>
            <w:noProof/>
            <w:rtl/>
          </w:rPr>
          <w:t>أن يقوموا ضمن أنشطتهم ب</w:t>
        </w:r>
      </w:ins>
      <w:ins w:id="97" w:author="AWAAD, Suhaila" w:date="2016-10-17T12:20:00Z">
        <w:r w:rsidR="00062440" w:rsidRPr="00C9081D">
          <w:rPr>
            <w:rFonts w:hint="cs"/>
            <w:noProof/>
            <w:rtl/>
          </w:rPr>
          <w:t>رفع تقرير إلى الفريق الاستشاري لتقييس الاتصالات بشأن دراسة مقترحات كبار مسؤولي التكنولوجيا؛</w:t>
        </w:r>
      </w:ins>
    </w:p>
    <w:p w:rsidR="00062440" w:rsidRPr="00C9081D" w:rsidRDefault="00062440" w:rsidP="00AB02A6">
      <w:pPr>
        <w:rPr>
          <w:ins w:id="98" w:author="Elbahnassawy, Ganat" w:date="2016-10-14T13:38:00Z"/>
          <w:noProof/>
          <w:rtl/>
          <w:lang w:bidi="ar-EG"/>
        </w:rPr>
      </w:pPr>
      <w:ins w:id="99" w:author="Elbahnassawy, Ganat" w:date="2016-10-14T13:37:00Z">
        <w:r w:rsidRPr="00C9081D">
          <w:rPr>
            <w:noProof/>
            <w:lang w:bidi="ar-EG"/>
          </w:rPr>
          <w:t>6</w:t>
        </w:r>
        <w:r w:rsidRPr="00C9081D">
          <w:rPr>
            <w:noProof/>
            <w:rtl/>
            <w:lang w:bidi="ar-EG"/>
          </w:rPr>
          <w:tab/>
          <w:t xml:space="preserve">بتقديم تقرير إلى الجمعية العالمية المقبلة لتقييس الاتصالات من أجل تقييم نتائج </w:t>
        </w:r>
      </w:ins>
      <w:ins w:id="100" w:author="AWAAD, Suhaila" w:date="2016-10-17T12:22:00Z">
        <w:r w:rsidRPr="00C9081D">
          <w:rPr>
            <w:rFonts w:hint="cs"/>
            <w:noProof/>
            <w:rtl/>
            <w:lang w:bidi="ar-EG"/>
          </w:rPr>
          <w:t>اجتماعات</w:t>
        </w:r>
      </w:ins>
      <w:ins w:id="101" w:author="Elbahnassawy, Ganat" w:date="2016-10-14T13:37:00Z">
        <w:r w:rsidRPr="00C9081D">
          <w:rPr>
            <w:noProof/>
            <w:rtl/>
            <w:lang w:bidi="ar-EG"/>
          </w:rPr>
          <w:t xml:space="preserve"> كبار م</w:t>
        </w:r>
      </w:ins>
      <w:ins w:id="102" w:author="AWAAD, Suhaila" w:date="2016-10-17T15:21:00Z">
        <w:r w:rsidRPr="00C9081D">
          <w:rPr>
            <w:rFonts w:hint="cs"/>
            <w:noProof/>
            <w:rtl/>
            <w:lang w:bidi="ar-EG"/>
          </w:rPr>
          <w:t>سؤولي</w:t>
        </w:r>
      </w:ins>
      <w:ins w:id="103" w:author="Elbahnassawy, Ganat" w:date="2016-10-14T13:37:00Z">
        <w:r w:rsidRPr="00C9081D">
          <w:rPr>
            <w:noProof/>
            <w:rtl/>
            <w:lang w:bidi="ar-EG"/>
          </w:rPr>
          <w:t xml:space="preserve"> التكنولوجيا خلال الفترة المعنية ودراسة الحاجة إلى استمرار</w:t>
        </w:r>
      </w:ins>
      <w:ins w:id="104" w:author="AWAAD, Suhaila" w:date="2016-10-17T15:20:00Z">
        <w:r w:rsidRPr="00C9081D">
          <w:rPr>
            <w:rFonts w:hint="cs"/>
            <w:noProof/>
            <w:rtl/>
            <w:lang w:bidi="ar-EG"/>
          </w:rPr>
          <w:t xml:space="preserve"> مثل هذه الأنشطة،</w:t>
        </w:r>
      </w:ins>
    </w:p>
    <w:p w:rsidR="00062440" w:rsidRPr="00C9081D" w:rsidRDefault="00062440" w:rsidP="00AB02A6">
      <w:pPr>
        <w:pStyle w:val="Call"/>
        <w:rPr>
          <w:ins w:id="105" w:author="Elbahnassawy, Ganat" w:date="2016-10-14T13:39:00Z"/>
          <w:noProof/>
          <w:lang w:bidi="ar-EG"/>
        </w:rPr>
      </w:pPr>
      <w:ins w:id="106" w:author="Elbahnassawy, Ganat" w:date="2016-10-14T13:38:00Z">
        <w:r w:rsidRPr="00C9081D">
          <w:rPr>
            <w:rFonts w:hint="cs"/>
            <w:noProof/>
            <w:rtl/>
            <w:lang w:bidi="ar-EG"/>
          </w:rPr>
          <w:t xml:space="preserve">تكلف مدير مكتب تقييس الاتصالات </w:t>
        </w:r>
        <w:r w:rsidRPr="00C9081D">
          <w:rPr>
            <w:rFonts w:hint="eastAsia"/>
            <w:noProof/>
            <w:rtl/>
            <w:lang w:bidi="ar-EG"/>
          </w:rPr>
          <w:t>بالتنسيق</w:t>
        </w:r>
        <w:r w:rsidRPr="00C9081D">
          <w:rPr>
            <w:noProof/>
            <w:rtl/>
            <w:lang w:bidi="ar-EG"/>
          </w:rPr>
          <w:t xml:space="preserve"> </w:t>
        </w:r>
        <w:r w:rsidRPr="00C9081D">
          <w:rPr>
            <w:rFonts w:hint="eastAsia"/>
            <w:noProof/>
            <w:rtl/>
            <w:lang w:bidi="ar-EG"/>
          </w:rPr>
          <w:t>مع</w:t>
        </w:r>
        <w:r w:rsidRPr="00C9081D">
          <w:rPr>
            <w:rFonts w:hint="cs"/>
            <w:noProof/>
            <w:rtl/>
            <w:lang w:bidi="ar-EG"/>
          </w:rPr>
          <w:t xml:space="preserve"> م</w:t>
        </w:r>
      </w:ins>
      <w:ins w:id="107" w:author="Elbahnassawy, Ganat" w:date="2016-10-14T13:39:00Z">
        <w:r w:rsidRPr="00C9081D">
          <w:rPr>
            <w:rFonts w:hint="cs"/>
            <w:noProof/>
            <w:rtl/>
            <w:lang w:bidi="ar-EG"/>
          </w:rPr>
          <w:t>دير مكتب تنمية الاتصالات</w:t>
        </w:r>
      </w:ins>
    </w:p>
    <w:p w:rsidR="00062440" w:rsidRPr="00C9081D" w:rsidRDefault="00062440">
      <w:pPr>
        <w:rPr>
          <w:ins w:id="108" w:author="Elbahnassawy, Ganat" w:date="2016-10-14T13:38:00Z"/>
          <w:rtl/>
          <w:lang w:bidi="ar-EG"/>
        </w:rPr>
        <w:pPrChange w:id="109" w:author="Ajlouni, Nour" w:date="2016-10-19T19:02:00Z">
          <w:pPr/>
        </w:pPrChange>
      </w:pPr>
      <w:ins w:id="110" w:author="AWAAD, Suhaila" w:date="2016-10-17T12:23:00Z">
        <w:r w:rsidRPr="00C9081D">
          <w:rPr>
            <w:rFonts w:hint="cs"/>
            <w:rtl/>
            <w:lang w:bidi="ar-EG"/>
          </w:rPr>
          <w:t xml:space="preserve">بمتابعة استمرار المنتديات </w:t>
        </w:r>
      </w:ins>
      <w:ins w:id="111" w:author="AWAAD, Suhaila" w:date="2016-10-17T12:24:00Z">
        <w:r w:rsidRPr="00C9081D">
          <w:rPr>
            <w:rFonts w:hint="cs"/>
            <w:rtl/>
            <w:lang w:bidi="ar-EG"/>
          </w:rPr>
          <w:t>العالمية لقادة الصناعة</w:t>
        </w:r>
      </w:ins>
      <w:ins w:id="112" w:author="Ajlouni, Nour" w:date="2016-10-19T19:02:00Z">
        <w:r w:rsidR="00EC0C3E" w:rsidRPr="00C9081D">
          <w:rPr>
            <w:rFonts w:hint="eastAsia"/>
            <w:rtl/>
            <w:lang w:bidi="ar-EG"/>
          </w:rPr>
          <w:t> </w:t>
        </w:r>
        <w:r w:rsidR="00EC0C3E" w:rsidRPr="00C9081D">
          <w:rPr>
            <w:lang w:bidi="ar-EG"/>
          </w:rPr>
          <w:t>(GILF)</w:t>
        </w:r>
        <w:r w:rsidR="00EC0C3E" w:rsidRPr="00C9081D">
          <w:rPr>
            <w:rFonts w:hint="cs"/>
            <w:rtl/>
            <w:lang w:bidi="ar-EG"/>
          </w:rPr>
          <w:t xml:space="preserve"> </w:t>
        </w:r>
      </w:ins>
      <w:ins w:id="113" w:author="AWAAD, Suhaila" w:date="2016-10-17T12:24:00Z">
        <w:r w:rsidRPr="00C9081D">
          <w:rPr>
            <w:rFonts w:hint="cs"/>
            <w:rtl/>
            <w:lang w:bidi="ar-EG"/>
          </w:rPr>
          <w:t>و</w:t>
        </w:r>
      </w:ins>
      <w:ins w:id="114" w:author="AWAAD, Suhaila" w:date="2016-10-17T12:25:00Z">
        <w:r w:rsidRPr="00C9081D">
          <w:rPr>
            <w:rFonts w:hint="cs"/>
            <w:rtl/>
            <w:lang w:bidi="ar-EG"/>
          </w:rPr>
          <w:t xml:space="preserve">إتاحة نتائجها إلى </w:t>
        </w:r>
      </w:ins>
      <w:ins w:id="115" w:author="AWAAD, Suhaila" w:date="2016-10-17T12:24:00Z">
        <w:r w:rsidRPr="00C9081D">
          <w:rPr>
            <w:rFonts w:hint="cs"/>
            <w:rtl/>
            <w:lang w:bidi="ar-EG"/>
          </w:rPr>
          <w:t>فريق المقرر المعني باستراتيجية التقييس</w:t>
        </w:r>
      </w:ins>
      <w:ins w:id="116" w:author="Ajlouni, Nour" w:date="2016-10-19T19:02:00Z">
        <w:r w:rsidR="00EC0C3E" w:rsidRPr="00C9081D">
          <w:rPr>
            <w:rFonts w:hint="eastAsia"/>
            <w:rtl/>
            <w:lang w:bidi="ar-EG"/>
          </w:rPr>
          <w:t> </w:t>
        </w:r>
        <w:r w:rsidR="00EC0C3E" w:rsidRPr="00C9081D">
          <w:rPr>
            <w:lang w:bidi="ar-EG"/>
          </w:rPr>
          <w:t>(RG</w:t>
        </w:r>
        <w:r w:rsidR="00EC0C3E" w:rsidRPr="00C9081D">
          <w:rPr>
            <w:lang w:bidi="ar-EG"/>
          </w:rPr>
          <w:noBreakHyphen/>
          <w:t>SS)</w:t>
        </w:r>
      </w:ins>
      <w:ins w:id="117" w:author="AWAAD, Suhaila" w:date="2016-10-17T12:26:00Z">
        <w:r w:rsidRPr="00C9081D">
          <w:rPr>
            <w:rFonts w:hint="cs"/>
            <w:rtl/>
            <w:lang w:bidi="ar-EG"/>
          </w:rPr>
          <w:t xml:space="preserve"> لكي </w:t>
        </w:r>
        <w:proofErr w:type="spellStart"/>
        <w:r w:rsidRPr="00C9081D">
          <w:rPr>
            <w:rFonts w:hint="cs"/>
            <w:rtl/>
            <w:lang w:bidi="ar-EG"/>
          </w:rPr>
          <w:t>يتدارسها</w:t>
        </w:r>
        <w:proofErr w:type="spellEnd"/>
        <w:r w:rsidRPr="00C9081D">
          <w:rPr>
            <w:rFonts w:hint="cs"/>
            <w:rtl/>
            <w:lang w:bidi="ar-EG"/>
          </w:rPr>
          <w:t xml:space="preserve"> ضمن</w:t>
        </w:r>
      </w:ins>
      <w:ins w:id="118" w:author="Ajlouni, Nour" w:date="2016-10-19T19:02:00Z">
        <w:r w:rsidR="0020770F" w:rsidRPr="00C9081D">
          <w:rPr>
            <w:rFonts w:hint="eastAsia"/>
            <w:rtl/>
            <w:lang w:bidi="ar-EG"/>
          </w:rPr>
          <w:t> </w:t>
        </w:r>
      </w:ins>
      <w:ins w:id="119" w:author="AWAAD, Suhaila" w:date="2016-10-17T12:26:00Z">
        <w:r w:rsidRPr="00C9081D">
          <w:rPr>
            <w:rFonts w:hint="cs"/>
            <w:rtl/>
            <w:lang w:bidi="ar-EG"/>
          </w:rPr>
          <w:t>أنشطته</w:t>
        </w:r>
      </w:ins>
      <w:ins w:id="120" w:author="Elbahnassawy, Ganat" w:date="2016-10-14T13:39:00Z">
        <w:r w:rsidRPr="00C9081D">
          <w:rPr>
            <w:rFonts w:hint="cs"/>
            <w:rtl/>
            <w:lang w:bidi="ar-EG"/>
          </w:rPr>
          <w:t>،</w:t>
        </w:r>
      </w:ins>
    </w:p>
    <w:p w:rsidR="00062440" w:rsidRPr="00C9081D" w:rsidRDefault="00062440" w:rsidP="00AB02A6">
      <w:pPr>
        <w:pStyle w:val="Call"/>
        <w:rPr>
          <w:ins w:id="121" w:author="Elbahnassawy, Ganat" w:date="2016-10-14T13:40:00Z"/>
          <w:noProof/>
          <w:rtl/>
          <w:lang w:bidi="ar-EG"/>
        </w:rPr>
      </w:pPr>
      <w:ins w:id="122" w:author="Elbahnassawy, Ganat" w:date="2016-10-14T13:39:00Z">
        <w:r w:rsidRPr="00C9081D">
          <w:rPr>
            <w:rFonts w:hint="cs"/>
            <w:noProof/>
            <w:rtl/>
            <w:lang w:bidi="ar-EG"/>
          </w:rPr>
          <w:t xml:space="preserve">تدعو </w:t>
        </w:r>
      </w:ins>
      <w:ins w:id="123" w:author="Awad, Samy" w:date="2016-10-14T15:06:00Z">
        <w:r w:rsidRPr="00C9081D">
          <w:rPr>
            <w:rFonts w:hint="cs"/>
            <w:noProof/>
            <w:rtl/>
            <w:lang w:bidi="ar-EG"/>
          </w:rPr>
          <w:t xml:space="preserve">أعضاء </w:t>
        </w:r>
      </w:ins>
      <w:ins w:id="124" w:author="Elbahnassawy, Ganat" w:date="2016-10-14T13:39:00Z">
        <w:r w:rsidRPr="00C9081D">
          <w:rPr>
            <w:rFonts w:hint="cs"/>
            <w:noProof/>
            <w:rtl/>
            <w:lang w:bidi="ar-EG"/>
          </w:rPr>
          <w:t>القطاع من البلدان النامية</w:t>
        </w:r>
      </w:ins>
    </w:p>
    <w:p w:rsidR="004025E6" w:rsidRPr="00C9081D" w:rsidRDefault="00062440" w:rsidP="00AB02A6">
      <w:pPr>
        <w:rPr>
          <w:ins w:id="125" w:author="Gergis, Mina" w:date="2016-10-19T11:54:00Z"/>
          <w:rtl/>
          <w:lang w:bidi="ar-EG"/>
        </w:rPr>
      </w:pPr>
      <w:ins w:id="126" w:author="AWAAD, Suhaila" w:date="2016-10-17T12:26:00Z">
        <w:r w:rsidRPr="00C9081D">
          <w:rPr>
            <w:rFonts w:hint="cs"/>
            <w:noProof/>
            <w:rtl/>
            <w:lang w:bidi="ar-EG"/>
          </w:rPr>
          <w:t xml:space="preserve">إلى </w:t>
        </w:r>
      </w:ins>
      <w:ins w:id="127" w:author="Gergis, Mina" w:date="2016-10-19T11:52:00Z">
        <w:r w:rsidR="00C703C7" w:rsidRPr="00C9081D">
          <w:rPr>
            <w:rFonts w:hint="cs"/>
            <w:noProof/>
            <w:rtl/>
            <w:lang w:bidi="ar-EG"/>
          </w:rPr>
          <w:t>ال</w:t>
        </w:r>
      </w:ins>
      <w:ins w:id="128" w:author="AWAAD, Suhaila" w:date="2016-10-17T15:24:00Z">
        <w:r w:rsidRPr="00C9081D">
          <w:rPr>
            <w:rFonts w:hint="cs"/>
            <w:noProof/>
            <w:rtl/>
            <w:lang w:bidi="ar-EG"/>
          </w:rPr>
          <w:t>مشاركة</w:t>
        </w:r>
      </w:ins>
      <w:ins w:id="129" w:author="Gergis, Mina" w:date="2016-10-19T11:52:00Z">
        <w:r w:rsidR="00C703C7" w:rsidRPr="00C9081D">
          <w:rPr>
            <w:rFonts w:hint="cs"/>
            <w:noProof/>
            <w:rtl/>
            <w:lang w:bidi="ar-EG"/>
          </w:rPr>
          <w:t xml:space="preserve"> من خلال</w:t>
        </w:r>
      </w:ins>
      <w:ins w:id="130" w:author="AWAAD, Suhaila" w:date="2016-10-17T12:26:00Z">
        <w:r w:rsidRPr="00C9081D">
          <w:rPr>
            <w:rFonts w:hint="cs"/>
            <w:noProof/>
            <w:rtl/>
            <w:lang w:bidi="ar-EG"/>
          </w:rPr>
          <w:t xml:space="preserve"> مسؤوليه</w:t>
        </w:r>
      </w:ins>
      <w:ins w:id="131" w:author="Gergis, Mina" w:date="2016-10-19T11:53:00Z">
        <w:r w:rsidR="00C703C7" w:rsidRPr="00C9081D">
          <w:rPr>
            <w:rFonts w:hint="cs"/>
            <w:noProof/>
            <w:rtl/>
            <w:lang w:bidi="ar-EG"/>
          </w:rPr>
          <w:t>م</w:t>
        </w:r>
      </w:ins>
      <w:ins w:id="132" w:author="AWAAD, Suhaila" w:date="2016-10-17T12:26:00Z">
        <w:r w:rsidRPr="00C9081D">
          <w:rPr>
            <w:rFonts w:hint="cs"/>
            <w:noProof/>
            <w:rtl/>
            <w:lang w:bidi="ar-EG"/>
          </w:rPr>
          <w:t xml:space="preserve"> التنفيذيين رفيعي المستوى في اجتماعات كبار مسؤولي التكنولوجيا، ورفع مقترحاتهم بشأن </w:t>
        </w:r>
      </w:ins>
      <w:ins w:id="133" w:author="AWAAD, Suhaila" w:date="2016-10-17T12:27:00Z">
        <w:r w:rsidRPr="00C9081D">
          <w:rPr>
            <w:rFonts w:hint="cs"/>
            <w:noProof/>
            <w:rtl/>
            <w:lang w:bidi="ar-EG"/>
          </w:rPr>
          <w:t>مجالات التقييس ذات الأولوية</w:t>
        </w:r>
      </w:ins>
      <w:ins w:id="134" w:author="Gergis, Mina" w:date="2016-10-19T11:53:00Z">
        <w:r w:rsidR="00C703C7" w:rsidRPr="00C9081D">
          <w:rPr>
            <w:rFonts w:hint="cs"/>
            <w:noProof/>
            <w:rtl/>
            <w:lang w:bidi="ar-EG"/>
          </w:rPr>
          <w:t xml:space="preserve"> بالنسبة إليهم</w:t>
        </w:r>
      </w:ins>
      <w:ins w:id="135" w:author="AWAAD, Suhaila" w:date="2016-10-17T12:29:00Z">
        <w:r w:rsidRPr="00C9081D">
          <w:rPr>
            <w:rFonts w:hint="cs"/>
            <w:noProof/>
            <w:rtl/>
            <w:lang w:bidi="ar-EG"/>
          </w:rPr>
          <w:t>،</w:t>
        </w:r>
      </w:ins>
      <w:ins w:id="136" w:author="Gergis, Mina" w:date="2016-10-19T11:53:00Z">
        <w:r w:rsidR="00C703C7" w:rsidRPr="00C9081D">
          <w:rPr>
            <w:rFonts w:hint="cs"/>
            <w:noProof/>
            <w:rtl/>
            <w:lang w:bidi="ar-EG"/>
          </w:rPr>
          <w:t xml:space="preserve"> وبشأن</w:t>
        </w:r>
      </w:ins>
      <w:ins w:id="137" w:author="AWAAD, Suhaila" w:date="2016-10-17T12:29:00Z">
        <w:r w:rsidRPr="00C9081D">
          <w:rPr>
            <w:rFonts w:hint="cs"/>
            <w:noProof/>
            <w:rtl/>
            <w:lang w:bidi="ar-EG"/>
          </w:rPr>
          <w:t xml:space="preserve"> </w:t>
        </w:r>
      </w:ins>
      <w:ins w:id="138" w:author="AWAAD, Suhaila" w:date="2016-10-17T12:27:00Z">
        <w:r w:rsidRPr="00C9081D">
          <w:rPr>
            <w:rFonts w:hint="cs"/>
            <w:noProof/>
            <w:rtl/>
            <w:lang w:bidi="ar-EG"/>
          </w:rPr>
          <w:t>شواغل واحتياجات البلدان النامية في مجال التقييس.</w:t>
        </w:r>
      </w:ins>
    </w:p>
    <w:p w:rsidR="00523AA1" w:rsidRPr="00523AA1" w:rsidRDefault="00523AA1">
      <w:pPr>
        <w:pStyle w:val="Reasons"/>
        <w:rPr>
          <w:lang w:bidi="ar-EG"/>
        </w:rPr>
        <w:pPrChange w:id="139" w:author="Gergis, Mina" w:date="2016-10-19T11:54:00Z">
          <w:pPr>
            <w:pStyle w:val="Reasons"/>
          </w:pPr>
        </w:pPrChange>
      </w:pPr>
    </w:p>
    <w:p w:rsidR="003C4A32" w:rsidRPr="003C4A32" w:rsidRDefault="00CF0096" w:rsidP="00CF0096">
      <w:pPr>
        <w:spacing w:before="600"/>
        <w:jc w:val="center"/>
        <w:rPr>
          <w:lang w:bidi="ar-EG"/>
          <w:rPrChange w:id="140" w:author="Elbahnassawy, Ganat" w:date="2016-10-14T13:35:00Z">
            <w:rPr/>
          </w:rPrChange>
        </w:rPr>
        <w:pPrChange w:id="141" w:author="Elbahnassawy, Ganat" w:date="2016-10-14T13:35:00Z">
          <w:pPr>
            <w:pStyle w:val="Reasons"/>
          </w:pPr>
        </w:pPrChange>
      </w:pPr>
      <w:bookmarkStart w:id="142" w:name="_GoBack"/>
      <w:bookmarkEnd w:id="142"/>
      <w:r>
        <w:rPr>
          <w:rFonts w:hint="cs"/>
          <w:rtl/>
          <w:lang w:bidi="ar-EG"/>
        </w:rPr>
        <w:t>___________</w:t>
      </w:r>
    </w:p>
    <w:sectPr w:rsidR="003C4A32" w:rsidRPr="003C4A32">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20" w:rsidRDefault="00530420" w:rsidP="00E07379">
      <w:pPr>
        <w:spacing w:before="0" w:line="240" w:lineRule="auto"/>
      </w:pPr>
      <w:r>
        <w:separator/>
      </w:r>
    </w:p>
  </w:endnote>
  <w:endnote w:type="continuationSeparator" w:id="0">
    <w:p w:rsidR="00530420" w:rsidRDefault="0053042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475AD6"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475AD6">
      <w:rPr>
        <w:rFonts w:cs="Times New Roman"/>
        <w:sz w:val="16"/>
        <w:szCs w:val="16"/>
        <w:lang w:val="fr-CH"/>
      </w:rPr>
      <w:instrText xml:space="preserve"> FILENAME \p \* MERGEFORMAT </w:instrText>
    </w:r>
    <w:r w:rsidRPr="00E07379">
      <w:rPr>
        <w:rFonts w:cs="Times New Roman"/>
        <w:sz w:val="16"/>
        <w:szCs w:val="16"/>
      </w:rPr>
      <w:fldChar w:fldCharType="separate"/>
    </w:r>
    <w:r w:rsidR="002D0857">
      <w:rPr>
        <w:rFonts w:cs="Times New Roman"/>
        <w:noProof/>
        <w:sz w:val="16"/>
        <w:szCs w:val="16"/>
        <w:lang w:val="fr-CH"/>
      </w:rPr>
      <w:t>P:\ARA\ITU-T\CONF-T\WTSA16\000\042ADD30A.docx</w:t>
    </w:r>
    <w:r w:rsidRPr="00E07379">
      <w:rPr>
        <w:rFonts w:cs="Times New Roman"/>
        <w:sz w:val="16"/>
        <w:szCs w:val="16"/>
      </w:rPr>
      <w:fldChar w:fldCharType="end"/>
    </w:r>
    <w:r w:rsidR="00475AD6" w:rsidRPr="00475AD6">
      <w:rPr>
        <w:rFonts w:cs="Times New Roman"/>
        <w:sz w:val="16"/>
        <w:szCs w:val="16"/>
        <w:lang w:val="fr-CH"/>
      </w:rPr>
      <w:t>   (406675)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475AD6" w:rsidRDefault="0022345D" w:rsidP="00984EA5">
    <w:pPr>
      <w:pStyle w:val="Footer"/>
      <w:rPr>
        <w:szCs w:val="12"/>
        <w:lang w:val="fr-CH"/>
      </w:rPr>
    </w:pPr>
    <w:r w:rsidRPr="0022345D">
      <w:rPr>
        <w:szCs w:val="12"/>
      </w:rPr>
      <w:fldChar w:fldCharType="begin"/>
    </w:r>
    <w:r w:rsidRPr="00475AD6">
      <w:rPr>
        <w:szCs w:val="12"/>
        <w:lang w:val="fr-CH"/>
      </w:rPr>
      <w:instrText xml:space="preserve"> FILENAME \p  \* MERGEFORMAT </w:instrText>
    </w:r>
    <w:r w:rsidRPr="0022345D">
      <w:rPr>
        <w:szCs w:val="12"/>
      </w:rPr>
      <w:fldChar w:fldCharType="separate"/>
    </w:r>
    <w:r w:rsidR="002D0857">
      <w:rPr>
        <w:noProof/>
        <w:szCs w:val="12"/>
        <w:lang w:val="fr-CH"/>
      </w:rPr>
      <w:t>P:\ARA\ITU-T\CONF-T\WTSA16\000\042ADD30A.docx</w:t>
    </w:r>
    <w:r w:rsidRPr="0022345D">
      <w:rPr>
        <w:szCs w:val="12"/>
      </w:rPr>
      <w:fldChar w:fldCharType="end"/>
    </w:r>
    <w:r w:rsidR="00475AD6" w:rsidRPr="00475AD6">
      <w:rPr>
        <w:szCs w:val="12"/>
        <w:lang w:val="fr-CH"/>
      </w:rPr>
      <w:t>   (406675)</w:t>
    </w:r>
  </w:p>
  <w:p w:rsidR="00E07379" w:rsidRPr="00475AD6"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20" w:rsidRDefault="00530420" w:rsidP="00E07379">
      <w:pPr>
        <w:spacing w:before="0" w:line="240" w:lineRule="auto"/>
      </w:pPr>
      <w:r>
        <w:separator/>
      </w:r>
    </w:p>
  </w:footnote>
  <w:footnote w:type="continuationSeparator" w:id="0">
    <w:p w:rsidR="00530420" w:rsidRDefault="00530420" w:rsidP="00E07379">
      <w:pPr>
        <w:spacing w:before="0" w:line="240" w:lineRule="auto"/>
      </w:pPr>
      <w:r>
        <w:continuationSeparator/>
      </w:r>
    </w:p>
  </w:footnote>
  <w:footnote w:id="1">
    <w:p w:rsidR="00062440" w:rsidRDefault="00062440" w:rsidP="00F7558A">
      <w:pPr>
        <w:pStyle w:val="FootnoteText"/>
        <w:tabs>
          <w:tab w:val="clear" w:pos="372"/>
          <w:tab w:val="left" w:pos="283"/>
        </w:tabs>
        <w:spacing w:before="120"/>
      </w:pPr>
      <w:r>
        <w:rPr>
          <w:rStyle w:val="FootnoteReference"/>
        </w:rPr>
        <w:footnoteRef/>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CF0096">
      <w:rPr>
        <w:rStyle w:val="PageNumber"/>
        <w:noProof/>
        <w:sz w:val="18"/>
        <w:szCs w:val="18"/>
      </w:rPr>
      <w:t>4</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WTSA16/42(Add.30)-A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is, Mina">
    <w15:presenceInfo w15:providerId="AD" w15:userId="S-1-5-21-8740799-900759487-1415713722-48768"/>
  </w15:person>
  <w15:person w15:author="Elbahnassawy, Ganat">
    <w15:presenceInfo w15:providerId="AD" w15:userId="S-1-5-21-8740799-900759487-1415713722-48758"/>
  </w15:person>
  <w15:person w15:author="AWAAD, Suhaila">
    <w15:presenceInfo w15:providerId="AD" w15:userId="S-1-5-21-8740799-900759487-1415713722-51845"/>
  </w15:person>
  <w15:person w15:author="Ajlouni, Nour">
    <w15:presenceInfo w15:providerId="AD" w15:userId="S-1-5-21-8740799-900759487-1415713722-16644"/>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4C06"/>
    <w:rsid w:val="000124CC"/>
    <w:rsid w:val="00021016"/>
    <w:rsid w:val="00025D62"/>
    <w:rsid w:val="0004289A"/>
    <w:rsid w:val="00044897"/>
    <w:rsid w:val="00046444"/>
    <w:rsid w:val="0006023B"/>
    <w:rsid w:val="000605A6"/>
    <w:rsid w:val="00062440"/>
    <w:rsid w:val="00085966"/>
    <w:rsid w:val="0008638B"/>
    <w:rsid w:val="00090574"/>
    <w:rsid w:val="00092FC2"/>
    <w:rsid w:val="000A1677"/>
    <w:rsid w:val="000B407F"/>
    <w:rsid w:val="000B5A69"/>
    <w:rsid w:val="000F0B1C"/>
    <w:rsid w:val="000F1D42"/>
    <w:rsid w:val="000F42AB"/>
    <w:rsid w:val="000F4D07"/>
    <w:rsid w:val="00102A03"/>
    <w:rsid w:val="001040A3"/>
    <w:rsid w:val="001132F5"/>
    <w:rsid w:val="0014316A"/>
    <w:rsid w:val="00145E1F"/>
    <w:rsid w:val="00154289"/>
    <w:rsid w:val="00173915"/>
    <w:rsid w:val="001810F7"/>
    <w:rsid w:val="001836F6"/>
    <w:rsid w:val="001866B6"/>
    <w:rsid w:val="001A1C35"/>
    <w:rsid w:val="001C0687"/>
    <w:rsid w:val="0020770F"/>
    <w:rsid w:val="0022345D"/>
    <w:rsid w:val="0022467E"/>
    <w:rsid w:val="00225854"/>
    <w:rsid w:val="0023283D"/>
    <w:rsid w:val="00252E0C"/>
    <w:rsid w:val="00276881"/>
    <w:rsid w:val="002978F4"/>
    <w:rsid w:val="002A75F9"/>
    <w:rsid w:val="002B028D"/>
    <w:rsid w:val="002B435E"/>
    <w:rsid w:val="002C4DAE"/>
    <w:rsid w:val="002C6F28"/>
    <w:rsid w:val="002D0857"/>
    <w:rsid w:val="002E6541"/>
    <w:rsid w:val="002F5560"/>
    <w:rsid w:val="003020B2"/>
    <w:rsid w:val="0030486B"/>
    <w:rsid w:val="003231B9"/>
    <w:rsid w:val="003275AC"/>
    <w:rsid w:val="00333D29"/>
    <w:rsid w:val="00335D2D"/>
    <w:rsid w:val="00337A29"/>
    <w:rsid w:val="003409F4"/>
    <w:rsid w:val="00357185"/>
    <w:rsid w:val="003665BC"/>
    <w:rsid w:val="00382C4F"/>
    <w:rsid w:val="003C475F"/>
    <w:rsid w:val="003C4A32"/>
    <w:rsid w:val="003E4132"/>
    <w:rsid w:val="003F678F"/>
    <w:rsid w:val="003F7398"/>
    <w:rsid w:val="004025E6"/>
    <w:rsid w:val="0040355A"/>
    <w:rsid w:val="0041549C"/>
    <w:rsid w:val="0042686F"/>
    <w:rsid w:val="00435A52"/>
    <w:rsid w:val="004367CE"/>
    <w:rsid w:val="0043730D"/>
    <w:rsid w:val="00440EA6"/>
    <w:rsid w:val="00443869"/>
    <w:rsid w:val="004712C6"/>
    <w:rsid w:val="00474D06"/>
    <w:rsid w:val="00475AD6"/>
    <w:rsid w:val="00497703"/>
    <w:rsid w:val="004B2E8A"/>
    <w:rsid w:val="004C3E79"/>
    <w:rsid w:val="004F0F06"/>
    <w:rsid w:val="00501E0E"/>
    <w:rsid w:val="005204D7"/>
    <w:rsid w:val="00523996"/>
    <w:rsid w:val="00523AA1"/>
    <w:rsid w:val="00527009"/>
    <w:rsid w:val="00530420"/>
    <w:rsid w:val="00552BC5"/>
    <w:rsid w:val="0055516A"/>
    <w:rsid w:val="0056374C"/>
    <w:rsid w:val="0056614F"/>
    <w:rsid w:val="0057656F"/>
    <w:rsid w:val="00576731"/>
    <w:rsid w:val="005911D0"/>
    <w:rsid w:val="0059285F"/>
    <w:rsid w:val="005A24B1"/>
    <w:rsid w:val="005B67E9"/>
    <w:rsid w:val="005B7B8A"/>
    <w:rsid w:val="005C1281"/>
    <w:rsid w:val="005D6476"/>
    <w:rsid w:val="005D6C0D"/>
    <w:rsid w:val="005E4B50"/>
    <w:rsid w:val="005E5283"/>
    <w:rsid w:val="005E58F5"/>
    <w:rsid w:val="00606660"/>
    <w:rsid w:val="006157A3"/>
    <w:rsid w:val="00620E60"/>
    <w:rsid w:val="0063315A"/>
    <w:rsid w:val="006373DE"/>
    <w:rsid w:val="006437E9"/>
    <w:rsid w:val="0065591D"/>
    <w:rsid w:val="00662C5A"/>
    <w:rsid w:val="00670AF5"/>
    <w:rsid w:val="00684CFB"/>
    <w:rsid w:val="006861EF"/>
    <w:rsid w:val="0069591B"/>
    <w:rsid w:val="006A0AF9"/>
    <w:rsid w:val="006C1556"/>
    <w:rsid w:val="006D18BE"/>
    <w:rsid w:val="006E4FAE"/>
    <w:rsid w:val="006F16C4"/>
    <w:rsid w:val="006F267F"/>
    <w:rsid w:val="006F63F7"/>
    <w:rsid w:val="006F6F03"/>
    <w:rsid w:val="00706D7A"/>
    <w:rsid w:val="00707D46"/>
    <w:rsid w:val="00726AEC"/>
    <w:rsid w:val="00732C42"/>
    <w:rsid w:val="00740368"/>
    <w:rsid w:val="007530CA"/>
    <w:rsid w:val="00777F3C"/>
    <w:rsid w:val="0079553D"/>
    <w:rsid w:val="007B01CC"/>
    <w:rsid w:val="007C03EB"/>
    <w:rsid w:val="007C32A6"/>
    <w:rsid w:val="007D3E1F"/>
    <w:rsid w:val="007F6238"/>
    <w:rsid w:val="007F646C"/>
    <w:rsid w:val="00801FCD"/>
    <w:rsid w:val="00803D7E"/>
    <w:rsid w:val="00803F08"/>
    <w:rsid w:val="008235CD"/>
    <w:rsid w:val="00823A07"/>
    <w:rsid w:val="00825D6F"/>
    <w:rsid w:val="00825FEA"/>
    <w:rsid w:val="00835FEC"/>
    <w:rsid w:val="008513CB"/>
    <w:rsid w:val="00874D9C"/>
    <w:rsid w:val="008810D8"/>
    <w:rsid w:val="00885789"/>
    <w:rsid w:val="008A1810"/>
    <w:rsid w:val="008A2ADA"/>
    <w:rsid w:val="008D2C86"/>
    <w:rsid w:val="008D3EB2"/>
    <w:rsid w:val="008D62A8"/>
    <w:rsid w:val="008E19C4"/>
    <w:rsid w:val="00907615"/>
    <w:rsid w:val="00917694"/>
    <w:rsid w:val="009263CD"/>
    <w:rsid w:val="00930E6D"/>
    <w:rsid w:val="00940E41"/>
    <w:rsid w:val="00972CA2"/>
    <w:rsid w:val="00982B28"/>
    <w:rsid w:val="009842CD"/>
    <w:rsid w:val="00984EA5"/>
    <w:rsid w:val="00992593"/>
    <w:rsid w:val="009C11F0"/>
    <w:rsid w:val="009C17E1"/>
    <w:rsid w:val="009C35ED"/>
    <w:rsid w:val="009F1C12"/>
    <w:rsid w:val="00A15F78"/>
    <w:rsid w:val="00A25A43"/>
    <w:rsid w:val="00A3295B"/>
    <w:rsid w:val="00A42AE5"/>
    <w:rsid w:val="00A4759F"/>
    <w:rsid w:val="00A52B61"/>
    <w:rsid w:val="00A53394"/>
    <w:rsid w:val="00A64820"/>
    <w:rsid w:val="00A71B0C"/>
    <w:rsid w:val="00A71DD6"/>
    <w:rsid w:val="00A723C7"/>
    <w:rsid w:val="00A80E11"/>
    <w:rsid w:val="00A97F94"/>
    <w:rsid w:val="00AB02A6"/>
    <w:rsid w:val="00AB1309"/>
    <w:rsid w:val="00AB7789"/>
    <w:rsid w:val="00AC2C52"/>
    <w:rsid w:val="00AD1503"/>
    <w:rsid w:val="00AE7244"/>
    <w:rsid w:val="00AF268C"/>
    <w:rsid w:val="00AF3FEE"/>
    <w:rsid w:val="00AF4578"/>
    <w:rsid w:val="00B02F46"/>
    <w:rsid w:val="00B2000C"/>
    <w:rsid w:val="00B20ADE"/>
    <w:rsid w:val="00B2788B"/>
    <w:rsid w:val="00B66B9A"/>
    <w:rsid w:val="00B82089"/>
    <w:rsid w:val="00B94411"/>
    <w:rsid w:val="00B970AE"/>
    <w:rsid w:val="00BA101D"/>
    <w:rsid w:val="00BA1427"/>
    <w:rsid w:val="00BE49D0"/>
    <w:rsid w:val="00BF2C38"/>
    <w:rsid w:val="00BF4D41"/>
    <w:rsid w:val="00C07B4D"/>
    <w:rsid w:val="00C11127"/>
    <w:rsid w:val="00C23331"/>
    <w:rsid w:val="00C265DA"/>
    <w:rsid w:val="00C442F2"/>
    <w:rsid w:val="00C45FF5"/>
    <w:rsid w:val="00C674FE"/>
    <w:rsid w:val="00C703C7"/>
    <w:rsid w:val="00C7055C"/>
    <w:rsid w:val="00C7121C"/>
    <w:rsid w:val="00C7297D"/>
    <w:rsid w:val="00C75633"/>
    <w:rsid w:val="00C8242E"/>
    <w:rsid w:val="00C82615"/>
    <w:rsid w:val="00C867DB"/>
    <w:rsid w:val="00C9081D"/>
    <w:rsid w:val="00C95563"/>
    <w:rsid w:val="00CA2A38"/>
    <w:rsid w:val="00CA50FF"/>
    <w:rsid w:val="00CC3CD2"/>
    <w:rsid w:val="00CC43BE"/>
    <w:rsid w:val="00CD123C"/>
    <w:rsid w:val="00CD2085"/>
    <w:rsid w:val="00CE2EE1"/>
    <w:rsid w:val="00CF0096"/>
    <w:rsid w:val="00CF3FFD"/>
    <w:rsid w:val="00D0494C"/>
    <w:rsid w:val="00D14BEB"/>
    <w:rsid w:val="00D21C89"/>
    <w:rsid w:val="00D45542"/>
    <w:rsid w:val="00D73802"/>
    <w:rsid w:val="00D77D0F"/>
    <w:rsid w:val="00DA1CF0"/>
    <w:rsid w:val="00DB2271"/>
    <w:rsid w:val="00DB5659"/>
    <w:rsid w:val="00DC24B4"/>
    <w:rsid w:val="00DD73C3"/>
    <w:rsid w:val="00DD7A05"/>
    <w:rsid w:val="00DF16DC"/>
    <w:rsid w:val="00DF5361"/>
    <w:rsid w:val="00E009A1"/>
    <w:rsid w:val="00E00D15"/>
    <w:rsid w:val="00E071BE"/>
    <w:rsid w:val="00E07379"/>
    <w:rsid w:val="00E10D6A"/>
    <w:rsid w:val="00E14494"/>
    <w:rsid w:val="00E17033"/>
    <w:rsid w:val="00E176CA"/>
    <w:rsid w:val="00E32189"/>
    <w:rsid w:val="00E45211"/>
    <w:rsid w:val="00E62310"/>
    <w:rsid w:val="00E6793C"/>
    <w:rsid w:val="00E7380C"/>
    <w:rsid w:val="00E74BE7"/>
    <w:rsid w:val="00E86CC9"/>
    <w:rsid w:val="00E87FAB"/>
    <w:rsid w:val="00E96624"/>
    <w:rsid w:val="00EA0D70"/>
    <w:rsid w:val="00EB024D"/>
    <w:rsid w:val="00EC0C3E"/>
    <w:rsid w:val="00ED08E6"/>
    <w:rsid w:val="00F126F1"/>
    <w:rsid w:val="00F2106A"/>
    <w:rsid w:val="00F36D8B"/>
    <w:rsid w:val="00F401D0"/>
    <w:rsid w:val="00F4203E"/>
    <w:rsid w:val="00F45F2B"/>
    <w:rsid w:val="00F57AE4"/>
    <w:rsid w:val="00F6435D"/>
    <w:rsid w:val="00F65DA4"/>
    <w:rsid w:val="00F67150"/>
    <w:rsid w:val="00F7558A"/>
    <w:rsid w:val="00F84366"/>
    <w:rsid w:val="00F85089"/>
    <w:rsid w:val="00F85564"/>
    <w:rsid w:val="00F86CFA"/>
    <w:rsid w:val="00F915A3"/>
    <w:rsid w:val="00F97748"/>
    <w:rsid w:val="00FC7EE8"/>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7F6238"/>
    <w:rPr>
      <w:rFonts w:ascii="Times New Roman" w:hAnsi="Times New Roman" w:cs="Times New Roman"/>
      <w:b w:val="0"/>
      <w:bCs w:val="0"/>
      <w:i w:val="0"/>
      <w:iCs w:val="0"/>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F6238"/>
    <w:pPr>
      <w:spacing w:before="240"/>
      <w:jc w:val="left"/>
    </w:pPr>
    <w:rPr>
      <w:rFonts w:ascii="Times New Roman Bold" w:hAnsi="Times New Roman Bold"/>
      <w:b/>
      <w:bCs/>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7F6238"/>
    <w:pPr>
      <w:spacing w:before="18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7F6238"/>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bCs/>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7F6238"/>
    <w:rPr>
      <w:rFonts w:ascii="Times New Roman" w:hAnsi="Times New Roman" w:cs="Times New Roman"/>
      <w:b w:val="0"/>
      <w:bCs w:val="0"/>
      <w:i w:val="0"/>
      <w:iCs w:val="0"/>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F6238"/>
    <w:pPr>
      <w:jc w:val="center"/>
    </w:pPr>
    <w:rPr>
      <w:rFonts w:ascii="Times New Roman italic" w:hAnsi="Times New Roman italic"/>
      <w:i/>
      <w:iCs/>
    </w:rPr>
  </w:style>
  <w:style w:type="paragraph" w:customStyle="1" w:styleId="Resref">
    <w:name w:val="Res_ref"/>
    <w:basedOn w:val="Recref"/>
    <w:qFormat/>
    <w:rsid w:val="007F6238"/>
    <w:rPr>
      <w:iCs w:val="0"/>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3950">
      <w:bodyDiv w:val="1"/>
      <w:marLeft w:val="0"/>
      <w:marRight w:val="0"/>
      <w:marTop w:val="0"/>
      <w:marBottom w:val="0"/>
      <w:divBdr>
        <w:top w:val="none" w:sz="0" w:space="0" w:color="auto"/>
        <w:left w:val="none" w:sz="0" w:space="0" w:color="auto"/>
        <w:bottom w:val="none" w:sz="0" w:space="0" w:color="auto"/>
        <w:right w:val="none" w:sz="0" w:space="0" w:color="auto"/>
      </w:divBdr>
    </w:div>
    <w:div w:id="465196004">
      <w:bodyDiv w:val="1"/>
      <w:marLeft w:val="0"/>
      <w:marRight w:val="0"/>
      <w:marTop w:val="0"/>
      <w:marBottom w:val="0"/>
      <w:divBdr>
        <w:top w:val="none" w:sz="0" w:space="0" w:color="auto"/>
        <w:left w:val="none" w:sz="0" w:space="0" w:color="auto"/>
        <w:bottom w:val="none" w:sz="0" w:space="0" w:color="auto"/>
        <w:right w:val="none" w:sz="0" w:space="0" w:color="auto"/>
      </w:divBdr>
    </w:div>
    <w:div w:id="738789736">
      <w:bodyDiv w:val="1"/>
      <w:marLeft w:val="0"/>
      <w:marRight w:val="0"/>
      <w:marTop w:val="0"/>
      <w:marBottom w:val="0"/>
      <w:divBdr>
        <w:top w:val="none" w:sz="0" w:space="0" w:color="auto"/>
        <w:left w:val="none" w:sz="0" w:space="0" w:color="auto"/>
        <w:bottom w:val="none" w:sz="0" w:space="0" w:color="auto"/>
        <w:right w:val="none" w:sz="0" w:space="0" w:color="auto"/>
      </w:divBdr>
    </w:div>
    <w:div w:id="1232614920">
      <w:bodyDiv w:val="1"/>
      <w:marLeft w:val="0"/>
      <w:marRight w:val="0"/>
      <w:marTop w:val="0"/>
      <w:marBottom w:val="0"/>
      <w:divBdr>
        <w:top w:val="none" w:sz="0" w:space="0" w:color="auto"/>
        <w:left w:val="none" w:sz="0" w:space="0" w:color="auto"/>
        <w:bottom w:val="none" w:sz="0" w:space="0" w:color="auto"/>
        <w:right w:val="none" w:sz="0" w:space="0" w:color="auto"/>
      </w:divBdr>
    </w:div>
    <w:div w:id="1554198478">
      <w:bodyDiv w:val="1"/>
      <w:marLeft w:val="0"/>
      <w:marRight w:val="0"/>
      <w:marTop w:val="0"/>
      <w:marBottom w:val="0"/>
      <w:divBdr>
        <w:top w:val="none" w:sz="0" w:space="0" w:color="auto"/>
        <w:left w:val="none" w:sz="0" w:space="0" w:color="auto"/>
        <w:bottom w:val="none" w:sz="0" w:space="0" w:color="auto"/>
        <w:right w:val="none" w:sz="0" w:space="0" w:color="auto"/>
      </w:divBdr>
    </w:div>
    <w:div w:id="15703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4830c88-37d6-4b96-b643-bc171ef3b29e">Documents Proposals Manager (DPM)</DPM_x0020_Author>
    <DPM_x0020_File_x0020_name xmlns="f4830c88-37d6-4b96-b643-bc171ef3b29e">T13-WTSA.16-C-0042!A30!MSW-A</DPM_x0020_File_x0020_name>
    <DPM_x0020_Version xmlns="f4830c88-37d6-4b96-b643-bc171ef3b29e">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4830c88-37d6-4b96-b643-bc171ef3b29e" targetNamespace="http://schemas.microsoft.com/office/2006/metadata/properties" ma:root="true" ma:fieldsID="d41af5c836d734370eb92e7ee5f83852" ns2:_="" ns3:_="">
    <xsd:import namespace="996b2e75-67fd-4955-a3b0-5ab9934cb50b"/>
    <xsd:import namespace="f4830c88-37d6-4b96-b643-bc171ef3b29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4830c88-37d6-4b96-b643-bc171ef3b29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f4830c88-37d6-4b96-b643-bc171ef3b2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4830c88-37d6-4b96-b643-bc171ef3b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CCAC2-76D3-4A10-AAB2-2A3719A0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T13-WTSA.16-C-0042!A30!MSW-A</vt:lpstr>
    </vt:vector>
  </TitlesOfParts>
  <Company>International Telecommunication Union (ITU)</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T13-WTSA.16-C-0042!A30!MSW-A</dc:title>
  <dc:subject>World Telecommunication Standardization Assembly</dc:subject>
  <dc:creator>Documents Proposals Manager (DPM)</dc:creator>
  <cp:keywords>DPM_v2016.10.12.1_prod</cp:keywords>
  <dc:description>Template used by DPM and CPI for the WTSA-16</dc:description>
  <cp:lastModifiedBy>Awad, Samy</cp:lastModifiedBy>
  <cp:revision>116</cp:revision>
  <cp:lastPrinted>2016-06-07T13:25:00Z</cp:lastPrinted>
  <dcterms:created xsi:type="dcterms:W3CDTF">2016-10-19T09:36:00Z</dcterms:created>
  <dcterms:modified xsi:type="dcterms:W3CDTF">2016-10-19T18:09:00Z</dcterms:modified>
  <cp:category>Conference document</cp:category>
</cp:coreProperties>
</file>