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D5561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D5561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D5561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D5561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D5561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D5561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D5561B">
            <w:pPr>
              <w:spacing w:before="0"/>
              <w:rPr>
                <w:rFonts w:eastAsia="Times New Roman"/>
              </w:rPr>
            </w:pPr>
          </w:p>
        </w:tc>
        <w:tc>
          <w:tcPr>
            <w:tcW w:w="3197" w:type="dxa"/>
          </w:tcPr>
          <w:p w:rsidR="009759FE" w:rsidRPr="00031E6B" w:rsidRDefault="009759FE" w:rsidP="00D5561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D5561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D5561B">
            <w:pPr>
              <w:spacing w:before="0"/>
              <w:rPr>
                <w:rFonts w:ascii="Verdana" w:hAnsi="Verdana"/>
                <w:sz w:val="20"/>
              </w:rPr>
            </w:pPr>
            <w:r>
              <w:rPr>
                <w:rFonts w:ascii="Verdana" w:hAnsi="Verdana"/>
                <w:b/>
                <w:sz w:val="20"/>
              </w:rPr>
              <w:t>文件</w:t>
            </w:r>
            <w:r w:rsidR="00556F0E">
              <w:rPr>
                <w:rFonts w:ascii="Verdana" w:hAnsi="Verdana"/>
                <w:b/>
                <w:sz w:val="20"/>
              </w:rPr>
              <w:t xml:space="preserve"> 42</w:t>
            </w:r>
            <w:r>
              <w:rPr>
                <w:rFonts w:ascii="Verdana" w:hAnsi="Verdana"/>
                <w:b/>
                <w:sz w:val="20"/>
              </w:rPr>
              <w:t>(Add.30)</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D5561B">
            <w:pPr>
              <w:spacing w:before="0"/>
              <w:rPr>
                <w:rFonts w:ascii="Verdana" w:hAnsi="Verdana"/>
                <w:b/>
                <w:smallCaps/>
                <w:sz w:val="20"/>
              </w:rPr>
            </w:pPr>
          </w:p>
        </w:tc>
        <w:tc>
          <w:tcPr>
            <w:tcW w:w="3197" w:type="dxa"/>
            <w:hideMark/>
          </w:tcPr>
          <w:p w:rsidR="000A3B30" w:rsidRPr="00622560" w:rsidRDefault="000A3B30" w:rsidP="00D5561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D5561B">
            <w:pPr>
              <w:spacing w:before="0"/>
              <w:rPr>
                <w:sz w:val="22"/>
                <w:szCs w:val="22"/>
              </w:rPr>
            </w:pPr>
          </w:p>
        </w:tc>
        <w:tc>
          <w:tcPr>
            <w:tcW w:w="3197" w:type="dxa"/>
            <w:hideMark/>
          </w:tcPr>
          <w:p w:rsidR="000A3B30" w:rsidRPr="00622560" w:rsidRDefault="000A3B30" w:rsidP="00D5561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D5561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D5561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753C2A" w:rsidP="00D5561B">
            <w:pPr>
              <w:pStyle w:val="Title1"/>
              <w:rPr>
                <w:rFonts w:ascii="Verdana" w:hAnsi="Verdana"/>
                <w:lang w:eastAsia="zh-CN"/>
              </w:rPr>
            </w:pPr>
            <w:r>
              <w:rPr>
                <w:rFonts w:hint="eastAsia"/>
                <w:lang w:eastAsia="zh-CN"/>
              </w:rPr>
              <w:t>第</w:t>
            </w:r>
            <w:r w:rsidR="000A3B30" w:rsidRPr="000273B7">
              <w:rPr>
                <w:lang w:eastAsia="zh-CN"/>
              </w:rPr>
              <w:t>68</w:t>
            </w:r>
            <w:r>
              <w:rPr>
                <w:rFonts w:hint="eastAsia"/>
                <w:lang w:eastAsia="zh-CN"/>
              </w:rPr>
              <w:t>号</w:t>
            </w:r>
            <w:r>
              <w:rPr>
                <w:lang w:eastAsia="zh-CN"/>
              </w:rPr>
              <w:t>决议</w:t>
            </w:r>
            <w:r w:rsidR="00E76A73">
              <w:rPr>
                <w:rFonts w:hint="eastAsia"/>
                <w:lang w:eastAsia="zh-CN"/>
              </w:rPr>
              <w:t>“</w:t>
            </w:r>
            <w:r w:rsidRPr="00753C2A">
              <w:rPr>
                <w:rFonts w:hint="eastAsia"/>
                <w:lang w:eastAsia="zh-CN"/>
              </w:rPr>
              <w:t>落实关于世界电信标准化全会不断演进的作用的全权代表大会</w:t>
            </w:r>
            <w:r w:rsidR="00A1054A">
              <w:rPr>
                <w:lang w:eastAsia="zh-CN"/>
              </w:rPr>
              <w:br/>
            </w:r>
            <w:r w:rsidRPr="00753C2A">
              <w:rPr>
                <w:rFonts w:hint="eastAsia"/>
                <w:lang w:eastAsia="zh-CN"/>
              </w:rPr>
              <w:t>第</w:t>
            </w:r>
            <w:r w:rsidRPr="00753C2A">
              <w:rPr>
                <w:lang w:eastAsia="zh-CN"/>
              </w:rPr>
              <w:t>122</w:t>
            </w:r>
            <w:r w:rsidRPr="00753C2A">
              <w:rPr>
                <w:rFonts w:hint="eastAsia"/>
                <w:lang w:eastAsia="zh-CN"/>
              </w:rPr>
              <w:t>号决议（</w:t>
            </w:r>
            <w:r w:rsidRPr="00753C2A">
              <w:rPr>
                <w:lang w:eastAsia="zh-CN"/>
              </w:rPr>
              <w:t>2010</w:t>
            </w:r>
            <w:r w:rsidRPr="00753C2A">
              <w:rPr>
                <w:rFonts w:hint="eastAsia"/>
                <w:lang w:eastAsia="zh-CN"/>
              </w:rPr>
              <w:t>年，瓜达拉哈拉，修订版）</w:t>
            </w:r>
            <w:r w:rsidR="00E76A73">
              <w:rPr>
                <w:rFonts w:hint="eastAsia"/>
                <w:lang w:eastAsia="zh-CN"/>
              </w:rPr>
              <w:t>”的拟议修改</w:t>
            </w:r>
          </w:p>
        </w:tc>
      </w:tr>
      <w:tr w:rsidR="000A3B30" w:rsidTr="00E2414B">
        <w:trPr>
          <w:cantSplit/>
        </w:trPr>
        <w:tc>
          <w:tcPr>
            <w:tcW w:w="9811" w:type="dxa"/>
            <w:gridSpan w:val="3"/>
            <w:hideMark/>
          </w:tcPr>
          <w:p w:rsidR="000A3B30" w:rsidRPr="00400909" w:rsidRDefault="000A3B30" w:rsidP="00D5561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D5561B">
            <w:pPr>
              <w:pStyle w:val="Agendaitem"/>
            </w:pPr>
          </w:p>
        </w:tc>
      </w:tr>
    </w:tbl>
    <w:p w:rsidR="003556C0" w:rsidRDefault="003556C0" w:rsidP="00D5561B">
      <w:pPr>
        <w:rPr>
          <w:lang w:val="en-US" w:eastAsia="zh-CN"/>
        </w:rPr>
      </w:pPr>
    </w:p>
    <w:tbl>
      <w:tblPr>
        <w:tblW w:w="5089" w:type="pct"/>
        <w:tblLayout w:type="fixed"/>
        <w:tblLook w:val="0000" w:firstRow="0" w:lastRow="0" w:firstColumn="0" w:lastColumn="0" w:noHBand="0" w:noVBand="0"/>
      </w:tblPr>
      <w:tblGrid>
        <w:gridCol w:w="1560"/>
        <w:gridCol w:w="8251"/>
      </w:tblGrid>
      <w:tr w:rsidR="003556C0" w:rsidRPr="00426748" w:rsidTr="00A1054A">
        <w:trPr>
          <w:cantSplit/>
        </w:trPr>
        <w:tc>
          <w:tcPr>
            <w:tcW w:w="1560" w:type="dxa"/>
          </w:tcPr>
          <w:p w:rsidR="003556C0" w:rsidRPr="00426748" w:rsidRDefault="003556C0" w:rsidP="00A1054A">
            <w:pPr>
              <w:rPr>
                <w:rFonts w:hint="eastAsia"/>
                <w:lang w:eastAsia="zh-CN"/>
              </w:rPr>
            </w:pPr>
            <w:r w:rsidRPr="001051B1">
              <w:rPr>
                <w:rFonts w:hint="eastAsia"/>
                <w:b/>
                <w:bCs/>
              </w:rPr>
              <w:t>摘要</w:t>
            </w:r>
            <w:r w:rsidR="00A1054A">
              <w:rPr>
                <w:rFonts w:hint="eastAsia"/>
                <w:b/>
                <w:bCs/>
                <w:lang w:eastAsia="zh-CN"/>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3556C0" w:rsidRPr="00231452" w:rsidRDefault="004C47D4" w:rsidP="00D5561B">
                <w:pPr>
                  <w:rPr>
                    <w:lang w:eastAsia="zh-CN"/>
                  </w:rPr>
                </w:pPr>
                <w:r w:rsidRPr="004C47D4">
                  <w:rPr>
                    <w:rFonts w:hint="eastAsia"/>
                    <w:lang w:eastAsia="zh-CN"/>
                  </w:rPr>
                  <w:t>非洲成员国建议继续举办首席技术官（</w:t>
                </w:r>
                <w:r w:rsidRPr="004C47D4">
                  <w:rPr>
                    <w:rFonts w:hint="eastAsia"/>
                    <w:lang w:eastAsia="zh-CN"/>
                  </w:rPr>
                  <w:t>CTO</w:t>
                </w:r>
                <w:r w:rsidRPr="004C47D4">
                  <w:rPr>
                    <w:rFonts w:hint="eastAsia"/>
                    <w:lang w:eastAsia="zh-CN"/>
                  </w:rPr>
                  <w:t>）会议，并建议对第</w:t>
                </w:r>
                <w:r w:rsidRPr="004C47D4">
                  <w:rPr>
                    <w:rFonts w:hint="eastAsia"/>
                    <w:lang w:eastAsia="zh-CN"/>
                  </w:rPr>
                  <w:t>68</w:t>
                </w:r>
                <w:r w:rsidRPr="004C47D4">
                  <w:rPr>
                    <w:rFonts w:hint="eastAsia"/>
                    <w:lang w:eastAsia="zh-CN"/>
                  </w:rPr>
                  <w:t>号决议稍作改动，以鼓励</w:t>
                </w:r>
                <w:r w:rsidRPr="004C47D4">
                  <w:rPr>
                    <w:rFonts w:hint="eastAsia"/>
                    <w:lang w:eastAsia="zh-CN"/>
                  </w:rPr>
                  <w:t>IUT-T</w:t>
                </w:r>
                <w:r w:rsidRPr="004C47D4">
                  <w:rPr>
                    <w:rFonts w:hint="eastAsia"/>
                    <w:lang w:eastAsia="zh-CN"/>
                  </w:rPr>
                  <w:t>各研究组在其工作中考虑这些会议的成果，并鼓励电信标准化顾问组（</w:t>
                </w:r>
                <w:r w:rsidRPr="004C47D4">
                  <w:rPr>
                    <w:rFonts w:hint="eastAsia"/>
                    <w:lang w:eastAsia="zh-CN"/>
                  </w:rPr>
                  <w:t>TSAG</w:t>
                </w:r>
                <w:r w:rsidRPr="004C47D4">
                  <w:rPr>
                    <w:rFonts w:hint="eastAsia"/>
                    <w:lang w:eastAsia="zh-CN"/>
                  </w:rPr>
                  <w:t>）</w:t>
                </w:r>
                <w:r>
                  <w:rPr>
                    <w:rFonts w:hint="eastAsia"/>
                    <w:lang w:eastAsia="zh-CN"/>
                  </w:rPr>
                  <w:t>标准化战略</w:t>
                </w:r>
                <w:r w:rsidRPr="004C47D4">
                  <w:rPr>
                    <w:rFonts w:hint="eastAsia"/>
                    <w:lang w:eastAsia="zh-CN"/>
                  </w:rPr>
                  <w:t>报告人组</w:t>
                </w:r>
                <w:r>
                  <w:rPr>
                    <w:rFonts w:hint="eastAsia"/>
                    <w:lang w:eastAsia="zh-CN"/>
                  </w:rPr>
                  <w:t>（</w:t>
                </w:r>
                <w:r>
                  <w:rPr>
                    <w:rFonts w:hint="eastAsia"/>
                    <w:lang w:eastAsia="zh-CN"/>
                  </w:rPr>
                  <w:t>RG-SS</w:t>
                </w:r>
                <w:r>
                  <w:rPr>
                    <w:rFonts w:hint="eastAsia"/>
                    <w:lang w:eastAsia="zh-CN"/>
                  </w:rPr>
                  <w:t>）在定义</w:t>
                </w:r>
                <w:r>
                  <w:rPr>
                    <w:rFonts w:hint="eastAsia"/>
                    <w:lang w:eastAsia="zh-CN"/>
                  </w:rPr>
                  <w:t>ITU-T</w:t>
                </w:r>
                <w:r>
                  <w:rPr>
                    <w:rFonts w:hint="eastAsia"/>
                    <w:lang w:eastAsia="zh-CN"/>
                  </w:rPr>
                  <w:t>须处理的战略标准化问题时铭记这些成果。</w:t>
                </w:r>
              </w:p>
            </w:tc>
          </w:sdtContent>
        </w:sdt>
      </w:tr>
    </w:tbl>
    <w:p w:rsidR="00556F0E" w:rsidRPr="007169CD" w:rsidRDefault="00556F0E" w:rsidP="00D5561B">
      <w:pPr>
        <w:pStyle w:val="Heading1"/>
        <w:rPr>
          <w:lang w:val="en-US" w:eastAsia="zh-CN"/>
        </w:rPr>
      </w:pPr>
      <w:r w:rsidRPr="007169CD">
        <w:rPr>
          <w:lang w:val="en-US" w:eastAsia="zh-CN"/>
        </w:rPr>
        <w:t>1</w:t>
      </w:r>
      <w:r w:rsidRPr="007169CD">
        <w:rPr>
          <w:lang w:val="en-US" w:eastAsia="zh-CN"/>
        </w:rPr>
        <w:tab/>
      </w:r>
      <w:r w:rsidR="004C47D4">
        <w:rPr>
          <w:rFonts w:asciiTheme="minorEastAsia" w:eastAsiaTheme="minorEastAsia" w:hAnsiTheme="minorEastAsia" w:hint="eastAsia"/>
          <w:lang w:val="en-US" w:eastAsia="zh-CN"/>
        </w:rPr>
        <w:t>引言</w:t>
      </w:r>
    </w:p>
    <w:p w:rsidR="004C47D4" w:rsidRPr="00064496" w:rsidRDefault="004C47D4" w:rsidP="00D5561B">
      <w:pPr>
        <w:ind w:firstLineChars="200" w:firstLine="480"/>
        <w:rPr>
          <w:lang w:eastAsia="zh-CN"/>
        </w:rPr>
      </w:pPr>
      <w:r w:rsidRPr="00064496">
        <w:rPr>
          <w:rFonts w:hint="eastAsia"/>
          <w:lang w:eastAsia="zh-CN"/>
        </w:rPr>
        <w:t>非洲成员国</w:t>
      </w:r>
      <w:r w:rsidR="008E32F6" w:rsidRPr="00064496">
        <w:rPr>
          <w:rFonts w:hint="eastAsia"/>
          <w:lang w:eastAsia="zh-CN"/>
        </w:rPr>
        <w:t>意识到</w:t>
      </w:r>
      <w:r w:rsidR="008E32F6" w:rsidRPr="00064496">
        <w:rPr>
          <w:rFonts w:hint="eastAsia"/>
          <w:lang w:eastAsia="zh-CN"/>
        </w:rPr>
        <w:t>CTO</w:t>
      </w:r>
      <w:r w:rsidR="008E32F6" w:rsidRPr="00064496">
        <w:rPr>
          <w:rFonts w:hint="eastAsia"/>
          <w:lang w:eastAsia="zh-CN"/>
        </w:rPr>
        <w:t>（首席技术官）会议及其产生的</w:t>
      </w:r>
      <w:r w:rsidR="008E32F6" w:rsidRPr="00064496">
        <w:rPr>
          <w:rFonts w:hint="eastAsia"/>
          <w:lang w:eastAsia="zh-CN"/>
        </w:rPr>
        <w:t>ITU-T</w:t>
      </w:r>
      <w:r w:rsidR="008E32F6" w:rsidRPr="00064496">
        <w:rPr>
          <w:rFonts w:hint="eastAsia"/>
          <w:lang w:eastAsia="zh-CN"/>
        </w:rPr>
        <w:t>公报，其中探讨了标准化的</w:t>
      </w:r>
      <w:r w:rsidR="00B71817" w:rsidRPr="00064496">
        <w:rPr>
          <w:rFonts w:hint="eastAsia"/>
          <w:lang w:eastAsia="zh-CN"/>
        </w:rPr>
        <w:t>格局</w:t>
      </w:r>
      <w:r w:rsidR="008E32F6" w:rsidRPr="00064496">
        <w:rPr>
          <w:rFonts w:hint="eastAsia"/>
          <w:lang w:eastAsia="zh-CN"/>
        </w:rPr>
        <w:t>、标准</w:t>
      </w:r>
      <w:r w:rsidR="00B71817" w:rsidRPr="00064496">
        <w:rPr>
          <w:rFonts w:hint="eastAsia"/>
          <w:lang w:eastAsia="zh-CN"/>
        </w:rPr>
        <w:t>工作</w:t>
      </w:r>
      <w:r w:rsidR="008E32F6" w:rsidRPr="00064496">
        <w:rPr>
          <w:rFonts w:hint="eastAsia"/>
          <w:lang w:eastAsia="zh-CN"/>
        </w:rPr>
        <w:t>的重点，并提出了行业需求。应注意的是，发展中国家及其相关行业出于多种显而易见的原因很少参加这种会议。</w:t>
      </w:r>
    </w:p>
    <w:p w:rsidR="008E32F6" w:rsidRPr="00064496" w:rsidRDefault="007363F6" w:rsidP="00D5561B">
      <w:pPr>
        <w:ind w:firstLineChars="200" w:firstLine="480"/>
        <w:rPr>
          <w:lang w:eastAsia="zh-CN"/>
        </w:rPr>
      </w:pPr>
      <w:r w:rsidRPr="00064496">
        <w:rPr>
          <w:rFonts w:hint="eastAsia"/>
          <w:lang w:eastAsia="zh-CN"/>
        </w:rPr>
        <w:t>非洲成员国注意到，行业对</w:t>
      </w:r>
      <w:r w:rsidRPr="00064496">
        <w:rPr>
          <w:rFonts w:hint="eastAsia"/>
          <w:lang w:eastAsia="zh-CN"/>
        </w:rPr>
        <w:t>ITU-T</w:t>
      </w:r>
      <w:r w:rsidRPr="00064496">
        <w:rPr>
          <w:rFonts w:hint="eastAsia"/>
          <w:lang w:eastAsia="zh-CN"/>
        </w:rPr>
        <w:t>研究组尤其是主要处理技术事宜的研究组的参与度很高，对这些研究组的贡献也显而易见。</w:t>
      </w:r>
    </w:p>
    <w:p w:rsidR="007363F6" w:rsidRPr="00064496" w:rsidRDefault="007363F6" w:rsidP="00D5561B">
      <w:pPr>
        <w:ind w:firstLineChars="200" w:firstLine="480"/>
        <w:rPr>
          <w:lang w:eastAsia="zh-CN"/>
        </w:rPr>
      </w:pPr>
      <w:r w:rsidRPr="00064496">
        <w:rPr>
          <w:rFonts w:hint="eastAsia"/>
          <w:lang w:eastAsia="zh-CN"/>
        </w:rPr>
        <w:t>非洲成员国认为，</w:t>
      </w:r>
      <w:r w:rsidRPr="00064496">
        <w:rPr>
          <w:rFonts w:hint="eastAsia"/>
          <w:lang w:eastAsia="zh-CN"/>
        </w:rPr>
        <w:t>CTO</w:t>
      </w:r>
      <w:r w:rsidRPr="00064496">
        <w:rPr>
          <w:rFonts w:hint="eastAsia"/>
          <w:lang w:eastAsia="zh-CN"/>
        </w:rPr>
        <w:t>会议应继续开展，而且应向</w:t>
      </w:r>
      <w:r w:rsidRPr="00064496">
        <w:rPr>
          <w:rFonts w:hint="eastAsia"/>
          <w:lang w:eastAsia="zh-CN"/>
        </w:rPr>
        <w:t>ITU-T</w:t>
      </w:r>
      <w:r w:rsidRPr="00064496">
        <w:rPr>
          <w:rFonts w:hint="eastAsia"/>
          <w:lang w:eastAsia="zh-CN"/>
        </w:rPr>
        <w:t>研究组通报这些会议的成果，应请研究组在其工作中适当考虑这些会议的成果。</w:t>
      </w:r>
    </w:p>
    <w:p w:rsidR="007363F6" w:rsidRPr="00064496" w:rsidRDefault="007363F6" w:rsidP="00D5561B">
      <w:pPr>
        <w:ind w:firstLineChars="200" w:firstLine="480"/>
        <w:rPr>
          <w:lang w:eastAsia="zh-CN"/>
        </w:rPr>
      </w:pPr>
      <w:r w:rsidRPr="00064496">
        <w:rPr>
          <w:rFonts w:hint="eastAsia"/>
          <w:lang w:eastAsia="zh-CN"/>
        </w:rPr>
        <w:t>而且，</w:t>
      </w:r>
      <w:r w:rsidR="00F332C3" w:rsidRPr="00064496">
        <w:rPr>
          <w:rFonts w:hint="eastAsia"/>
          <w:lang w:eastAsia="zh-CN"/>
        </w:rPr>
        <w:t>CTO</w:t>
      </w:r>
      <w:r w:rsidR="00F332C3" w:rsidRPr="00064496">
        <w:rPr>
          <w:rFonts w:hint="eastAsia"/>
          <w:lang w:eastAsia="zh-CN"/>
        </w:rPr>
        <w:t>会议的成果应与表达发展中国家需求和关切的其他国际电联论坛的成果一起体现在</w:t>
      </w:r>
      <w:r w:rsidRPr="00064496">
        <w:rPr>
          <w:rFonts w:hint="eastAsia"/>
          <w:lang w:eastAsia="zh-CN"/>
        </w:rPr>
        <w:t>TSAG</w:t>
      </w:r>
      <w:r w:rsidR="00F332C3" w:rsidRPr="00064496">
        <w:rPr>
          <w:rFonts w:hint="eastAsia"/>
          <w:lang w:eastAsia="zh-CN"/>
        </w:rPr>
        <w:t>标准化战略报告人组（</w:t>
      </w:r>
      <w:r w:rsidR="00F332C3" w:rsidRPr="00064496">
        <w:rPr>
          <w:rFonts w:hint="eastAsia"/>
          <w:lang w:eastAsia="zh-CN"/>
        </w:rPr>
        <w:t>RG-SS</w:t>
      </w:r>
      <w:r w:rsidR="00F332C3" w:rsidRPr="00064496">
        <w:rPr>
          <w:rFonts w:hint="eastAsia"/>
          <w:lang w:eastAsia="zh-CN"/>
        </w:rPr>
        <w:t>）的各项活动中。</w:t>
      </w:r>
    </w:p>
    <w:p w:rsidR="00F332C3" w:rsidRDefault="00F332C3" w:rsidP="00D5561B">
      <w:pPr>
        <w:ind w:firstLineChars="200" w:firstLine="480"/>
        <w:rPr>
          <w:rFonts w:eastAsia="Times New Roman"/>
          <w:lang w:eastAsia="zh-CN"/>
        </w:rPr>
      </w:pPr>
      <w:r w:rsidRPr="00064496">
        <w:rPr>
          <w:rFonts w:hint="eastAsia"/>
          <w:lang w:eastAsia="zh-CN"/>
        </w:rPr>
        <w:t>非洲成员国还表示关切的是，行业对</w:t>
      </w:r>
      <w:r w:rsidRPr="00064496">
        <w:rPr>
          <w:rFonts w:hint="eastAsia"/>
          <w:lang w:eastAsia="zh-CN"/>
        </w:rPr>
        <w:t>ITU-T</w:t>
      </w:r>
      <w:r w:rsidRPr="00064496">
        <w:rPr>
          <w:rFonts w:hint="eastAsia"/>
          <w:lang w:eastAsia="zh-CN"/>
        </w:rPr>
        <w:t>战略和活动的霸权不可取；发展中国家行业高层管理人员</w:t>
      </w:r>
      <w:r w:rsidR="00B71817" w:rsidRPr="00064496">
        <w:rPr>
          <w:rFonts w:hint="eastAsia"/>
          <w:lang w:eastAsia="zh-CN"/>
        </w:rPr>
        <w:t>对</w:t>
      </w:r>
      <w:r w:rsidRPr="00064496">
        <w:rPr>
          <w:rFonts w:hint="eastAsia"/>
          <w:lang w:eastAsia="zh-CN"/>
        </w:rPr>
        <w:t>CTO</w:t>
      </w:r>
      <w:r w:rsidRPr="00064496">
        <w:rPr>
          <w:rFonts w:hint="eastAsia"/>
          <w:lang w:eastAsia="zh-CN"/>
        </w:rPr>
        <w:t>会议的</w:t>
      </w:r>
      <w:r w:rsidR="00B71817" w:rsidRPr="00064496">
        <w:rPr>
          <w:rFonts w:hint="eastAsia"/>
          <w:lang w:eastAsia="zh-CN"/>
        </w:rPr>
        <w:t>参与度</w:t>
      </w:r>
      <w:r w:rsidRPr="00064496">
        <w:rPr>
          <w:rFonts w:hint="eastAsia"/>
          <w:lang w:eastAsia="zh-CN"/>
        </w:rPr>
        <w:t>不高；</w:t>
      </w:r>
      <w:r w:rsidR="00B71817" w:rsidRPr="00064496">
        <w:rPr>
          <w:rFonts w:hint="eastAsia"/>
          <w:lang w:eastAsia="zh-CN"/>
        </w:rPr>
        <w:t>以及可以</w:t>
      </w:r>
      <w:r w:rsidR="00B71817" w:rsidRPr="00064496">
        <w:rPr>
          <w:rFonts w:hint="eastAsia"/>
          <w:lang w:eastAsia="zh-CN"/>
        </w:rPr>
        <w:t>TSAG RG-SS</w:t>
      </w:r>
      <w:r w:rsidR="00B71817" w:rsidRPr="00064496">
        <w:rPr>
          <w:rFonts w:hint="eastAsia"/>
          <w:lang w:eastAsia="zh-CN"/>
        </w:rPr>
        <w:t>解决相关需求，减缓关切。</w:t>
      </w:r>
    </w:p>
    <w:p w:rsidR="00556F0E" w:rsidRPr="007169CD" w:rsidRDefault="00556F0E" w:rsidP="00D5561B">
      <w:pPr>
        <w:pStyle w:val="Heading1"/>
        <w:rPr>
          <w:lang w:val="en-US" w:eastAsia="zh-CN"/>
        </w:rPr>
      </w:pPr>
      <w:r w:rsidRPr="007169CD">
        <w:rPr>
          <w:lang w:val="en-US" w:eastAsia="zh-CN"/>
        </w:rPr>
        <w:lastRenderedPageBreak/>
        <w:t>2</w:t>
      </w:r>
      <w:r w:rsidRPr="007169CD">
        <w:rPr>
          <w:lang w:val="en-US" w:eastAsia="zh-CN"/>
        </w:rPr>
        <w:tab/>
      </w:r>
      <w:r w:rsidR="004C47D4">
        <w:rPr>
          <w:rFonts w:asciiTheme="minorEastAsia" w:eastAsiaTheme="minorEastAsia" w:hAnsiTheme="minorEastAsia" w:hint="eastAsia"/>
          <w:lang w:val="en-US" w:eastAsia="zh-CN"/>
        </w:rPr>
        <w:t>提案</w:t>
      </w:r>
    </w:p>
    <w:p w:rsidR="005C7B12" w:rsidRPr="00064496" w:rsidRDefault="00B71817" w:rsidP="00D5561B">
      <w:pPr>
        <w:ind w:firstLineChars="200" w:firstLine="480"/>
        <w:rPr>
          <w:lang w:eastAsia="zh-CN"/>
        </w:rPr>
      </w:pPr>
      <w:r w:rsidRPr="00064496">
        <w:rPr>
          <w:rFonts w:hint="eastAsia"/>
          <w:lang w:eastAsia="zh-CN"/>
        </w:rPr>
        <w:t>本非洲成员国共同提案鼓励</w:t>
      </w:r>
      <w:r w:rsidRPr="00064496">
        <w:rPr>
          <w:rFonts w:hint="eastAsia"/>
          <w:lang w:eastAsia="zh-CN"/>
        </w:rPr>
        <w:t>ITU-T</w:t>
      </w:r>
      <w:r w:rsidRPr="00064496">
        <w:rPr>
          <w:rFonts w:hint="eastAsia"/>
          <w:lang w:eastAsia="zh-CN"/>
        </w:rPr>
        <w:t>研究组在其工作中考虑</w:t>
      </w:r>
      <w:r w:rsidRPr="00064496">
        <w:rPr>
          <w:rFonts w:hint="eastAsia"/>
          <w:lang w:eastAsia="zh-CN"/>
        </w:rPr>
        <w:t>CTO</w:t>
      </w:r>
      <w:r w:rsidRPr="00064496">
        <w:rPr>
          <w:rFonts w:hint="eastAsia"/>
          <w:lang w:eastAsia="zh-CN"/>
        </w:rPr>
        <w:t>会议的成果，并鼓励</w:t>
      </w:r>
      <w:r w:rsidRPr="00064496">
        <w:rPr>
          <w:rFonts w:hint="eastAsia"/>
          <w:lang w:eastAsia="zh-CN"/>
        </w:rPr>
        <w:t>TSAG</w:t>
      </w:r>
      <w:r w:rsidRPr="00064496">
        <w:rPr>
          <w:rFonts w:hint="eastAsia"/>
          <w:lang w:eastAsia="zh-CN"/>
        </w:rPr>
        <w:t>标准化战略报告人组（</w:t>
      </w:r>
      <w:r w:rsidRPr="00064496">
        <w:rPr>
          <w:rFonts w:hint="eastAsia"/>
          <w:lang w:eastAsia="zh-CN"/>
        </w:rPr>
        <w:t>RG-SS</w:t>
      </w:r>
      <w:r w:rsidRPr="00064496">
        <w:rPr>
          <w:rFonts w:hint="eastAsia"/>
          <w:lang w:eastAsia="zh-CN"/>
        </w:rPr>
        <w:t>）在举办活动时铭记这些成果。此外，提案邀请所有地区尤其是发展中国家私营部门的高层管理人员参与这些</w:t>
      </w:r>
      <w:r w:rsidRPr="00064496">
        <w:rPr>
          <w:rFonts w:hint="eastAsia"/>
          <w:lang w:eastAsia="zh-CN"/>
        </w:rPr>
        <w:t>CTO</w:t>
      </w:r>
      <w:r w:rsidRPr="00064496">
        <w:rPr>
          <w:rFonts w:hint="eastAsia"/>
          <w:lang w:eastAsia="zh-CN"/>
        </w:rPr>
        <w:t>会议和国际电联其他相关论坛。</w:t>
      </w:r>
    </w:p>
    <w:p w:rsidR="005C7B12" w:rsidRPr="00A1054A" w:rsidRDefault="005C7B12" w:rsidP="00A1054A"/>
    <w:p w:rsidR="00ED1123" w:rsidRDefault="00753C2A" w:rsidP="00D5561B">
      <w:pPr>
        <w:pStyle w:val="Proposal"/>
        <w:rPr>
          <w:lang w:eastAsia="zh-CN"/>
        </w:rPr>
      </w:pPr>
      <w:r>
        <w:rPr>
          <w:lang w:eastAsia="zh-CN"/>
        </w:rPr>
        <w:t>MOD</w:t>
      </w:r>
      <w:r>
        <w:rPr>
          <w:lang w:eastAsia="zh-CN"/>
        </w:rPr>
        <w:tab/>
        <w:t>AFCP/42A30/1</w:t>
      </w:r>
    </w:p>
    <w:p w:rsidR="002F3272" w:rsidRPr="00E04A5F" w:rsidRDefault="00753C2A" w:rsidP="00D5561B">
      <w:pPr>
        <w:pStyle w:val="ResNo"/>
        <w:rPr>
          <w:lang w:eastAsia="zh-CN"/>
        </w:rPr>
      </w:pPr>
      <w:bookmarkStart w:id="0" w:name="_Toc219521764"/>
      <w:bookmarkStart w:id="1" w:name="_Toc348252492"/>
      <w:r w:rsidRPr="0038451B">
        <w:rPr>
          <w:rStyle w:val="href"/>
          <w:rFonts w:hint="eastAsia"/>
        </w:rPr>
        <w:t>第</w:t>
      </w:r>
      <w:r w:rsidRPr="0038451B">
        <w:rPr>
          <w:rStyle w:val="href"/>
          <w:rFonts w:hint="eastAsia"/>
        </w:rPr>
        <w:t>68</w:t>
      </w:r>
      <w:r w:rsidRPr="0038451B">
        <w:rPr>
          <w:rStyle w:val="href"/>
          <w:rFonts w:hint="eastAsia"/>
        </w:rPr>
        <w:t>号决议</w:t>
      </w:r>
      <w:bookmarkEnd w:id="0"/>
      <w:r>
        <w:rPr>
          <w:rFonts w:hint="eastAsia"/>
          <w:lang w:eastAsia="zh-CN"/>
        </w:rPr>
        <w:t>（</w:t>
      </w:r>
      <w:del w:id="2" w:author="Liu, Yang" w:date="2016-10-14T10:57:00Z">
        <w:r w:rsidDel="00556F0E">
          <w:rPr>
            <w:rFonts w:hint="eastAsia"/>
            <w:lang w:eastAsia="zh-CN"/>
          </w:rPr>
          <w:delText>2012</w:delText>
        </w:r>
        <w:r w:rsidDel="00556F0E">
          <w:rPr>
            <w:rFonts w:hint="eastAsia"/>
            <w:lang w:eastAsia="zh-CN"/>
          </w:rPr>
          <w:delText>年，迪拜，</w:delText>
        </w:r>
      </w:del>
      <w:ins w:id="3" w:author="Liu, Yang" w:date="2016-10-14T10:57:00Z">
        <w:r w:rsidR="00556F0E">
          <w:rPr>
            <w:rFonts w:hint="eastAsia"/>
            <w:lang w:eastAsia="zh-CN"/>
          </w:rPr>
          <w:t>2016</w:t>
        </w:r>
        <w:r w:rsidR="00556F0E">
          <w:rPr>
            <w:rFonts w:hint="eastAsia"/>
            <w:lang w:val="es-ES_tradnl" w:eastAsia="zh-CN" w:bidi="ar-EG"/>
          </w:rPr>
          <w:t>年</w:t>
        </w:r>
        <w:r w:rsidR="00556F0E">
          <w:rPr>
            <w:lang w:val="es-ES_tradnl" w:eastAsia="zh-CN" w:bidi="ar-EG"/>
          </w:rPr>
          <w:t>，哈马马特，</w:t>
        </w:r>
      </w:ins>
      <w:r>
        <w:rPr>
          <w:rFonts w:hint="eastAsia"/>
          <w:lang w:eastAsia="zh-CN"/>
        </w:rPr>
        <w:t>修订版）</w:t>
      </w:r>
      <w:bookmarkEnd w:id="1"/>
    </w:p>
    <w:p w:rsidR="002F3272" w:rsidRPr="00E04A5F" w:rsidRDefault="00753C2A" w:rsidP="00D5561B">
      <w:pPr>
        <w:pStyle w:val="Restitle"/>
        <w:rPr>
          <w:lang w:eastAsia="zh-CN"/>
        </w:rPr>
      </w:pPr>
      <w:bookmarkStart w:id="4" w:name="_Toc348252493"/>
      <w:r w:rsidRPr="00E04A5F">
        <w:rPr>
          <w:rFonts w:hint="eastAsia"/>
          <w:lang w:eastAsia="zh-CN"/>
        </w:rPr>
        <w:t>落实关于世界电信标准化全会不断演进的</w:t>
      </w:r>
      <w:r>
        <w:rPr>
          <w:lang w:eastAsia="zh-CN"/>
        </w:rPr>
        <w:br/>
      </w:r>
      <w:r w:rsidRPr="00E04A5F">
        <w:rPr>
          <w:rFonts w:hint="eastAsia"/>
          <w:lang w:eastAsia="zh-CN"/>
        </w:rPr>
        <w:t>作用的</w:t>
      </w:r>
      <w:r>
        <w:rPr>
          <w:rFonts w:hint="eastAsia"/>
          <w:lang w:eastAsia="zh-CN"/>
        </w:rPr>
        <w:t>全权代表大会</w:t>
      </w:r>
      <w:r w:rsidRPr="00E04A5F">
        <w:rPr>
          <w:rFonts w:hint="eastAsia"/>
          <w:lang w:eastAsia="zh-CN"/>
        </w:rPr>
        <w:t>第</w:t>
      </w:r>
      <w:r w:rsidRPr="00E04A5F">
        <w:rPr>
          <w:lang w:eastAsia="zh-CN"/>
        </w:rPr>
        <w:t>122</w:t>
      </w:r>
      <w:r w:rsidRPr="00E04A5F">
        <w:rPr>
          <w:rFonts w:hint="eastAsia"/>
          <w:lang w:eastAsia="zh-CN"/>
        </w:rPr>
        <w:t>号决议</w:t>
      </w:r>
      <w:r>
        <w:rPr>
          <w:lang w:eastAsia="zh-CN"/>
        </w:rPr>
        <w:br/>
      </w:r>
      <w:r w:rsidRPr="00E04A5F">
        <w:rPr>
          <w:rFonts w:hint="eastAsia"/>
          <w:lang w:eastAsia="zh-CN"/>
        </w:rPr>
        <w:t>（</w:t>
      </w:r>
      <w:r>
        <w:rPr>
          <w:rFonts w:hint="eastAsia"/>
          <w:lang w:eastAsia="zh-CN"/>
        </w:rPr>
        <w:t>2010</w:t>
      </w:r>
      <w:r>
        <w:rPr>
          <w:rFonts w:hint="eastAsia"/>
          <w:lang w:eastAsia="zh-CN"/>
        </w:rPr>
        <w:t>年，瓜达拉哈拉，</w:t>
      </w:r>
      <w:r w:rsidRPr="00E04A5F">
        <w:rPr>
          <w:rFonts w:hint="eastAsia"/>
          <w:lang w:eastAsia="zh-CN"/>
        </w:rPr>
        <w:t>修订版）</w:t>
      </w:r>
      <w:bookmarkEnd w:id="4"/>
    </w:p>
    <w:p w:rsidR="002F3272" w:rsidRPr="00787F6B" w:rsidRDefault="00753C2A" w:rsidP="00D5561B">
      <w:pPr>
        <w:pStyle w:val="Resref"/>
        <w:rPr>
          <w:iCs/>
          <w:lang w:eastAsia="zh-CN"/>
        </w:rPr>
      </w:pPr>
      <w:r w:rsidRPr="00787F6B">
        <w:rPr>
          <w:rFonts w:hint="eastAsia"/>
          <w:iCs/>
          <w:lang w:eastAsia="zh-CN"/>
        </w:rPr>
        <w:t>（</w:t>
      </w:r>
      <w:r>
        <w:rPr>
          <w:rFonts w:hint="eastAsia"/>
          <w:iCs/>
          <w:lang w:eastAsia="zh-CN"/>
        </w:rPr>
        <w:t>2008</w:t>
      </w:r>
      <w:r>
        <w:rPr>
          <w:rFonts w:hint="eastAsia"/>
          <w:iCs/>
          <w:lang w:eastAsia="zh-CN"/>
        </w:rPr>
        <w:t>年，约翰内斯堡；</w:t>
      </w:r>
      <w:r>
        <w:rPr>
          <w:rFonts w:hint="eastAsia"/>
          <w:iCs/>
          <w:lang w:eastAsia="zh-CN"/>
        </w:rPr>
        <w:t>2012</w:t>
      </w:r>
      <w:r>
        <w:rPr>
          <w:rFonts w:hint="eastAsia"/>
          <w:iCs/>
          <w:lang w:eastAsia="zh-CN"/>
        </w:rPr>
        <w:t>年，迪拜</w:t>
      </w:r>
      <w:ins w:id="5" w:author="Liu, Yang" w:date="2016-10-14T10:58:00Z">
        <w:r w:rsidR="00556F0E">
          <w:rPr>
            <w:rFonts w:hint="eastAsia"/>
            <w:iCs/>
            <w:lang w:eastAsia="zh-CN"/>
          </w:rPr>
          <w:t>；</w:t>
        </w:r>
        <w:r w:rsidR="00556F0E">
          <w:rPr>
            <w:rFonts w:hint="eastAsia"/>
            <w:iCs/>
            <w:lang w:eastAsia="zh-CN"/>
          </w:rPr>
          <w:t>2016</w:t>
        </w:r>
        <w:r w:rsidR="00556F0E">
          <w:rPr>
            <w:rFonts w:hint="eastAsia"/>
            <w:iCs/>
            <w:lang w:eastAsia="zh-CN"/>
          </w:rPr>
          <w:t>年</w:t>
        </w:r>
        <w:r w:rsidR="00556F0E">
          <w:rPr>
            <w:iCs/>
            <w:lang w:eastAsia="zh-CN"/>
          </w:rPr>
          <w:t>，哈马马特</w:t>
        </w:r>
      </w:ins>
      <w:r w:rsidRPr="00787F6B">
        <w:rPr>
          <w:rFonts w:hint="eastAsia"/>
          <w:iCs/>
          <w:lang w:eastAsia="zh-CN"/>
        </w:rPr>
        <w:t>）</w:t>
      </w:r>
    </w:p>
    <w:p w:rsidR="002F3272" w:rsidRPr="00E04A5F" w:rsidRDefault="00753C2A" w:rsidP="00D5561B">
      <w:pPr>
        <w:pStyle w:val="Normalaftertitle0"/>
        <w:rPr>
          <w:lang w:eastAsia="zh-CN"/>
        </w:rPr>
      </w:pPr>
      <w:r w:rsidRPr="00E04A5F">
        <w:rPr>
          <w:rFonts w:hint="eastAsia"/>
          <w:lang w:eastAsia="zh-CN"/>
        </w:rPr>
        <w:t>世界电信标准化全会（</w:t>
      </w:r>
      <w:del w:id="6" w:author="Liu, Yang" w:date="2016-10-14T10:58:00Z">
        <w:r w:rsidDel="00556F0E">
          <w:rPr>
            <w:rFonts w:hint="eastAsia"/>
            <w:lang w:eastAsia="zh-CN"/>
          </w:rPr>
          <w:delText>2012</w:delText>
        </w:r>
        <w:r w:rsidDel="00556F0E">
          <w:rPr>
            <w:rFonts w:hint="eastAsia"/>
            <w:lang w:eastAsia="zh-CN"/>
          </w:rPr>
          <w:delText>年，迪拜</w:delText>
        </w:r>
      </w:del>
      <w:ins w:id="7" w:author="Liu, Yang" w:date="2016-10-14T10:58:00Z">
        <w:r w:rsidR="00556F0E">
          <w:rPr>
            <w:rFonts w:hint="eastAsia"/>
            <w:lang w:eastAsia="zh-CN"/>
          </w:rPr>
          <w:t>2016</w:t>
        </w:r>
        <w:r w:rsidR="00556F0E">
          <w:rPr>
            <w:rFonts w:hint="eastAsia"/>
            <w:lang w:eastAsia="zh-CN"/>
          </w:rPr>
          <w:t>年</w:t>
        </w:r>
        <w:r w:rsidR="00556F0E">
          <w:rPr>
            <w:lang w:eastAsia="zh-CN"/>
          </w:rPr>
          <w:t>，哈马马特</w:t>
        </w:r>
      </w:ins>
      <w:r w:rsidRPr="00E04A5F">
        <w:rPr>
          <w:rFonts w:hint="eastAsia"/>
          <w:lang w:eastAsia="zh-CN"/>
        </w:rPr>
        <w:t>），</w:t>
      </w:r>
    </w:p>
    <w:p w:rsidR="002F3272" w:rsidRPr="00E04A5F" w:rsidRDefault="00753C2A" w:rsidP="00D5561B">
      <w:pPr>
        <w:pStyle w:val="Call"/>
        <w:rPr>
          <w:lang w:eastAsia="zh-CN"/>
        </w:rPr>
      </w:pPr>
      <w:r w:rsidRPr="00E04A5F">
        <w:rPr>
          <w:rFonts w:hint="eastAsia"/>
          <w:lang w:eastAsia="zh-CN"/>
        </w:rPr>
        <w:t>认识到</w:t>
      </w:r>
    </w:p>
    <w:p w:rsidR="002F3272" w:rsidRPr="00E04A5F" w:rsidRDefault="00753C2A" w:rsidP="00601D9F">
      <w:pPr>
        <w:rPr>
          <w:lang w:eastAsia="zh-CN"/>
        </w:rPr>
      </w:pPr>
      <w:r w:rsidRPr="00787F6B">
        <w:rPr>
          <w:i/>
          <w:iCs/>
          <w:lang w:eastAsia="zh-CN"/>
        </w:rPr>
        <w:t>a)</w:t>
      </w:r>
      <w:r w:rsidRPr="00E04A5F">
        <w:rPr>
          <w:lang w:eastAsia="zh-CN"/>
        </w:rPr>
        <w:tab/>
      </w:r>
      <w:r w:rsidRPr="00E04A5F">
        <w:rPr>
          <w:rFonts w:hint="eastAsia"/>
          <w:lang w:eastAsia="zh-CN"/>
        </w:rPr>
        <w:t>全权代表大会关于世界电信标准化全会（</w:t>
      </w:r>
      <w:r w:rsidRPr="00E04A5F">
        <w:rPr>
          <w:rFonts w:hint="eastAsia"/>
          <w:lang w:eastAsia="zh-CN"/>
        </w:rPr>
        <w:t>WTSA</w:t>
      </w:r>
      <w:r w:rsidRPr="00E04A5F">
        <w:rPr>
          <w:rFonts w:hint="eastAsia"/>
          <w:lang w:eastAsia="zh-CN"/>
        </w:rPr>
        <w:t>）不断演进的作用的第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修订版）亦呼吁召开全球标准化专题研讨会（</w:t>
      </w:r>
      <w:r w:rsidRPr="00E04A5F">
        <w:rPr>
          <w:rFonts w:hint="eastAsia"/>
          <w:lang w:eastAsia="zh-CN"/>
        </w:rPr>
        <w:t>GSS</w:t>
      </w:r>
      <w:r w:rsidRPr="00E04A5F">
        <w:rPr>
          <w:rFonts w:hint="eastAsia"/>
          <w:lang w:eastAsia="zh-CN"/>
        </w:rPr>
        <w:t>）；</w:t>
      </w:r>
    </w:p>
    <w:p w:rsidR="002F3272" w:rsidRPr="00E04A5F" w:rsidRDefault="00753C2A" w:rsidP="00601D9F">
      <w:pPr>
        <w:rPr>
          <w:lang w:eastAsia="zh-CN"/>
        </w:rPr>
      </w:pPr>
      <w:r w:rsidRPr="00787F6B">
        <w:rPr>
          <w:i/>
          <w:iCs/>
          <w:lang w:eastAsia="zh-CN"/>
        </w:rPr>
        <w:t>b)</w:t>
      </w:r>
      <w:r w:rsidRPr="00E04A5F">
        <w:rPr>
          <w:lang w:eastAsia="zh-CN"/>
        </w:rPr>
        <w:tab/>
      </w:r>
      <w:r w:rsidRPr="00E04A5F">
        <w:rPr>
          <w:rFonts w:hint="eastAsia"/>
          <w:lang w:eastAsia="zh-CN"/>
        </w:rPr>
        <w:t>关于缩小发达国家和发展中国家</w:t>
      </w:r>
      <w:r w:rsidRPr="00F24DDA">
        <w:rPr>
          <w:vertAlign w:val="superscript"/>
          <w:lang w:eastAsia="zh-CN"/>
        </w:rPr>
        <w:footnoteReference w:customMarkFollows="1" w:id="1"/>
        <w:t>1</w:t>
      </w:r>
      <w:r w:rsidRPr="00E04A5F">
        <w:rPr>
          <w:rFonts w:hint="eastAsia"/>
          <w:lang w:eastAsia="zh-CN"/>
        </w:rPr>
        <w:t>标准化工作差距的第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修订版）的目标；</w:t>
      </w:r>
    </w:p>
    <w:p w:rsidR="002F3272" w:rsidRPr="00E04A5F" w:rsidRDefault="00753C2A" w:rsidP="00601D9F">
      <w:pPr>
        <w:rPr>
          <w:lang w:eastAsia="zh-CN"/>
        </w:rPr>
      </w:pPr>
      <w:r w:rsidRPr="00787F6B">
        <w:rPr>
          <w:i/>
          <w:iCs/>
          <w:lang w:eastAsia="zh-CN"/>
        </w:rPr>
        <w:t>c)</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）是唯一一个拥有成员国</w:t>
      </w:r>
      <w:r>
        <w:rPr>
          <w:rFonts w:hint="eastAsia"/>
          <w:lang w:eastAsia="zh-CN"/>
        </w:rPr>
        <w:t>、</w:t>
      </w:r>
      <w:r w:rsidRPr="00E04A5F">
        <w:rPr>
          <w:rFonts w:hint="eastAsia"/>
          <w:lang w:eastAsia="zh-CN"/>
        </w:rPr>
        <w:t>部门成员</w:t>
      </w:r>
      <w:r>
        <w:rPr>
          <w:rFonts w:hint="eastAsia"/>
          <w:lang w:eastAsia="zh-CN"/>
        </w:rPr>
        <w:t>、</w:t>
      </w:r>
      <w:r w:rsidRPr="00E04A5F">
        <w:rPr>
          <w:rFonts w:hint="eastAsia"/>
          <w:lang w:eastAsia="zh-CN"/>
        </w:rPr>
        <w:t>部门准成员</w:t>
      </w:r>
      <w:r>
        <w:rPr>
          <w:rFonts w:hint="eastAsia"/>
          <w:lang w:eastAsia="zh-CN"/>
        </w:rPr>
        <w:t>和学术成员</w:t>
      </w:r>
      <w:r w:rsidRPr="00E04A5F">
        <w:rPr>
          <w:rFonts w:hint="eastAsia"/>
          <w:lang w:eastAsia="zh-CN"/>
        </w:rPr>
        <w:t>的国际标准化组织；</w:t>
      </w:r>
    </w:p>
    <w:p w:rsidR="002F3272" w:rsidRPr="00E04A5F" w:rsidRDefault="00753C2A" w:rsidP="00601D9F">
      <w:pPr>
        <w:rPr>
          <w:lang w:eastAsia="zh-CN"/>
        </w:rPr>
      </w:pPr>
      <w:r w:rsidRPr="00787F6B">
        <w:rPr>
          <w:i/>
          <w:iCs/>
          <w:lang w:eastAsia="zh-CN"/>
        </w:rPr>
        <w:t>d)</w:t>
      </w:r>
      <w:r w:rsidRPr="00E04A5F">
        <w:rPr>
          <w:lang w:eastAsia="zh-CN"/>
        </w:rPr>
        <w:tab/>
      </w:r>
      <w:r>
        <w:rPr>
          <w:rFonts w:hint="eastAsia"/>
          <w:lang w:eastAsia="zh-CN"/>
        </w:rPr>
        <w:t>2012</w:t>
      </w:r>
      <w:r>
        <w:rPr>
          <w:rFonts w:hint="eastAsia"/>
          <w:lang w:eastAsia="zh-CN"/>
        </w:rPr>
        <w:t>年在迪拜</w:t>
      </w:r>
      <w:r w:rsidRPr="00E04A5F">
        <w:rPr>
          <w:rFonts w:hint="eastAsia"/>
          <w:lang w:eastAsia="zh-CN"/>
        </w:rPr>
        <w:t>举行的</w:t>
      </w:r>
      <w:r w:rsidRPr="00E04A5F">
        <w:rPr>
          <w:rFonts w:hint="eastAsia"/>
          <w:lang w:eastAsia="zh-CN"/>
        </w:rPr>
        <w:t>GSS</w:t>
      </w:r>
      <w:r>
        <w:rPr>
          <w:rFonts w:hint="eastAsia"/>
          <w:lang w:eastAsia="zh-CN"/>
        </w:rPr>
        <w:t>就上述两项决议得出</w:t>
      </w:r>
      <w:r w:rsidRPr="00E04A5F">
        <w:rPr>
          <w:rFonts w:hint="eastAsia"/>
          <w:lang w:eastAsia="zh-CN"/>
        </w:rPr>
        <w:t>了重要结论，特别是：</w:t>
      </w:r>
    </w:p>
    <w:p w:rsidR="002F3272" w:rsidRDefault="00753C2A" w:rsidP="00D5561B">
      <w:pPr>
        <w:pStyle w:val="enumlev10"/>
        <w:rPr>
          <w:lang w:eastAsia="zh-CN"/>
        </w:rPr>
      </w:pPr>
      <w:r w:rsidRPr="00E04A5F">
        <w:rPr>
          <w:lang w:eastAsia="zh-CN"/>
        </w:rPr>
        <w:t>–</w:t>
      </w:r>
      <w:r w:rsidRPr="00E04A5F">
        <w:rPr>
          <w:rFonts w:hint="eastAsia"/>
          <w:lang w:eastAsia="zh-CN"/>
        </w:rPr>
        <w:tab/>
      </w:r>
      <w:r w:rsidRPr="00E04A5F">
        <w:rPr>
          <w:rFonts w:hint="eastAsia"/>
          <w:lang w:eastAsia="zh-CN"/>
        </w:rPr>
        <w:t>促进与业界高层代表就标准化形势交流意见</w:t>
      </w:r>
      <w:r>
        <w:rPr>
          <w:rFonts w:hint="eastAsia"/>
          <w:lang w:eastAsia="zh-CN"/>
        </w:rPr>
        <w:t>并在</w:t>
      </w:r>
      <w:r>
        <w:rPr>
          <w:rFonts w:hint="eastAsia"/>
          <w:lang w:eastAsia="zh-CN"/>
        </w:rPr>
        <w:t>ITU-T</w:t>
      </w:r>
      <w:r>
        <w:rPr>
          <w:rFonts w:hint="eastAsia"/>
          <w:lang w:eastAsia="zh-CN"/>
        </w:rPr>
        <w:t>的工作中考虑业界和用户的需求变化；</w:t>
      </w:r>
      <w:r w:rsidRPr="00E04A5F">
        <w:rPr>
          <w:rFonts w:hint="eastAsia"/>
          <w:lang w:eastAsia="zh-CN"/>
        </w:rPr>
        <w:t>以及</w:t>
      </w:r>
    </w:p>
    <w:p w:rsidR="002F3272" w:rsidRDefault="00753C2A" w:rsidP="00D5561B">
      <w:pPr>
        <w:pStyle w:val="enumlev10"/>
        <w:rPr>
          <w:lang w:eastAsia="zh-CN"/>
        </w:rPr>
      </w:pPr>
      <w:r w:rsidRPr="00E04A5F">
        <w:rPr>
          <w:lang w:eastAsia="zh-CN"/>
        </w:rPr>
        <w:t>–</w:t>
      </w:r>
      <w:r w:rsidRPr="00E04A5F">
        <w:rPr>
          <w:rFonts w:hint="eastAsia"/>
          <w:lang w:eastAsia="zh-CN"/>
        </w:rPr>
        <w:tab/>
      </w:r>
      <w:r>
        <w:rPr>
          <w:rFonts w:hint="eastAsia"/>
          <w:lang w:eastAsia="zh-CN"/>
        </w:rPr>
        <w:t>在既</w:t>
      </w:r>
      <w:r w:rsidRPr="00E04A5F">
        <w:rPr>
          <w:rFonts w:hint="eastAsia"/>
          <w:lang w:eastAsia="zh-CN"/>
        </w:rPr>
        <w:t>不得影响国际电联</w:t>
      </w:r>
      <w:r>
        <w:rPr>
          <w:rFonts w:hint="eastAsia"/>
          <w:lang w:eastAsia="zh-CN"/>
        </w:rPr>
        <w:t>作为联合国政府间机构、且亦代表私营部门、业界以及用户等其它实体</w:t>
      </w:r>
      <w:r w:rsidRPr="00E04A5F">
        <w:rPr>
          <w:rFonts w:hint="eastAsia"/>
          <w:lang w:eastAsia="zh-CN"/>
        </w:rPr>
        <w:t>的独特地位</w:t>
      </w:r>
      <w:r>
        <w:rPr>
          <w:rFonts w:hint="eastAsia"/>
          <w:lang w:eastAsia="zh-CN"/>
        </w:rPr>
        <w:t>、亦不得影响</w:t>
      </w:r>
      <w:r w:rsidRPr="00E04A5F">
        <w:rPr>
          <w:rFonts w:hint="eastAsia"/>
          <w:lang w:eastAsia="zh-CN"/>
        </w:rPr>
        <w:t>ITU-T</w:t>
      </w:r>
      <w:r w:rsidRPr="00E04A5F">
        <w:rPr>
          <w:rFonts w:hint="eastAsia"/>
          <w:lang w:eastAsia="zh-CN"/>
        </w:rPr>
        <w:t>传统的“文稿驱动”工作程序</w:t>
      </w:r>
      <w:r>
        <w:rPr>
          <w:rFonts w:hint="eastAsia"/>
          <w:lang w:eastAsia="zh-CN"/>
        </w:rPr>
        <w:t>的情况下开展此工作，</w:t>
      </w:r>
    </w:p>
    <w:p w:rsidR="00753C2A" w:rsidRPr="004A430E" w:rsidRDefault="00753C2A" w:rsidP="00601D9F">
      <w:pPr>
        <w:rPr>
          <w:ins w:id="8" w:author="Zhang, Lin" w:date="2016-07-08T12:06:00Z"/>
          <w:lang w:eastAsia="zh-CN"/>
        </w:rPr>
        <w:pPrChange w:id="9" w:author="Clark, Robert" w:date="2016-06-16T17:01:00Z">
          <w:pPr>
            <w:pStyle w:val="Proposal"/>
          </w:pPr>
        </w:pPrChange>
      </w:pPr>
      <w:ins w:id="10" w:author="Zhang, Lin" w:date="2016-07-08T12:06:00Z">
        <w:r w:rsidRPr="004A430E">
          <w:rPr>
            <w:rFonts w:eastAsia="Times New Roman"/>
            <w:i/>
            <w:iCs/>
            <w:lang w:eastAsia="zh-CN"/>
            <w:rPrChange w:id="11" w:author="Clark, Robert" w:date="2016-06-16T17:01:00Z">
              <w:rPr>
                <w:rFonts w:eastAsia="Times New Roman" w:hAnsi="Times New Roman Bold"/>
                <w:b w:val="0"/>
              </w:rPr>
            </w:rPrChange>
          </w:rPr>
          <w:t>e)</w:t>
        </w:r>
        <w:r w:rsidRPr="004A430E">
          <w:rPr>
            <w:rFonts w:eastAsia="Times New Roman"/>
            <w:lang w:eastAsia="zh-CN"/>
          </w:rPr>
          <w:tab/>
        </w:r>
        <w:r w:rsidRPr="00FC01BF">
          <w:rPr>
            <w:rFonts w:eastAsia="Times New Roman" w:hint="eastAsia"/>
            <w:lang w:eastAsia="zh-CN"/>
          </w:rPr>
          <w:t>2009</w:t>
        </w:r>
        <w:r w:rsidRPr="00FC01BF">
          <w:rPr>
            <w:rFonts w:hint="eastAsia"/>
            <w:lang w:eastAsia="zh-CN"/>
          </w:rPr>
          <w:t>年</w:t>
        </w:r>
        <w:r>
          <w:rPr>
            <w:rFonts w:hint="eastAsia"/>
            <w:lang w:eastAsia="zh-CN"/>
          </w:rPr>
          <w:t>以来</w:t>
        </w:r>
        <w:r>
          <w:rPr>
            <w:lang w:eastAsia="zh-CN"/>
          </w:rPr>
          <w:t>，</w:t>
        </w:r>
        <w:r w:rsidRPr="00FC01BF">
          <w:rPr>
            <w:rFonts w:hint="eastAsia"/>
            <w:lang w:eastAsia="zh-CN"/>
          </w:rPr>
          <w:t>电信标准化局主任</w:t>
        </w:r>
        <w:r>
          <w:rPr>
            <w:rFonts w:hint="eastAsia"/>
            <w:lang w:eastAsia="zh-CN"/>
          </w:rPr>
          <w:t>已</w:t>
        </w:r>
        <w:r w:rsidRPr="00FC01BF">
          <w:rPr>
            <w:rFonts w:hint="eastAsia"/>
            <w:lang w:eastAsia="zh-CN"/>
          </w:rPr>
          <w:t>组织了</w:t>
        </w:r>
        <w:r>
          <w:rPr>
            <w:rFonts w:hint="eastAsia"/>
            <w:lang w:eastAsia="zh-CN"/>
          </w:rPr>
          <w:t>六次由</w:t>
        </w:r>
      </w:ins>
      <w:ins w:id="12" w:author="Zhou, Zhe" w:date="2016-10-18T16:56:00Z">
        <w:r w:rsidR="00B71817">
          <w:rPr>
            <w:rFonts w:hint="eastAsia"/>
            <w:lang w:eastAsia="zh-CN"/>
          </w:rPr>
          <w:t>行业</w:t>
        </w:r>
      </w:ins>
      <w:ins w:id="13" w:author="Zhang, Lin" w:date="2016-07-08T12:06:00Z">
        <w:r>
          <w:rPr>
            <w:rFonts w:hint="eastAsia"/>
            <w:lang w:eastAsia="zh-CN"/>
          </w:rPr>
          <w:t>高管</w:t>
        </w:r>
        <w:r>
          <w:rPr>
            <w:lang w:eastAsia="zh-CN"/>
          </w:rPr>
          <w:t>参加的</w:t>
        </w:r>
        <w:r>
          <w:rPr>
            <w:rFonts w:hint="eastAsia"/>
            <w:lang w:eastAsia="zh-CN"/>
          </w:rPr>
          <w:t>会议，</w:t>
        </w:r>
        <w:r w:rsidRPr="00FC01BF">
          <w:rPr>
            <w:rFonts w:hint="eastAsia"/>
            <w:lang w:eastAsia="zh-CN"/>
          </w:rPr>
          <w:t>讨论标准化</w:t>
        </w:r>
        <w:r>
          <w:rPr>
            <w:rFonts w:hint="eastAsia"/>
            <w:lang w:eastAsia="zh-CN"/>
          </w:rPr>
          <w:t>格局</w:t>
        </w:r>
      </w:ins>
      <w:ins w:id="14" w:author="Zhou, Zhe" w:date="2016-10-18T16:57:00Z">
        <w:r w:rsidR="00B71817">
          <w:rPr>
            <w:rFonts w:hint="eastAsia"/>
            <w:lang w:eastAsia="zh-CN"/>
          </w:rPr>
          <w:t>并</w:t>
        </w:r>
      </w:ins>
      <w:ins w:id="15" w:author="Zhang, Lin" w:date="2016-07-08T12:06:00Z">
        <w:r>
          <w:rPr>
            <w:rFonts w:hint="eastAsia"/>
            <w:lang w:eastAsia="zh-CN"/>
          </w:rPr>
          <w:t>确定</w:t>
        </w:r>
        <w:r w:rsidRPr="00FC01BF">
          <w:rPr>
            <w:rFonts w:hint="eastAsia"/>
            <w:lang w:eastAsia="zh-CN"/>
          </w:rPr>
          <w:t>标准</w:t>
        </w:r>
        <w:r>
          <w:rPr>
            <w:lang w:eastAsia="zh-CN"/>
          </w:rPr>
          <w:t>工作</w:t>
        </w:r>
      </w:ins>
      <w:ins w:id="16" w:author="Zhou, Zhe" w:date="2016-10-18T16:58:00Z">
        <w:r w:rsidR="00B71817">
          <w:rPr>
            <w:rFonts w:hint="eastAsia"/>
            <w:lang w:eastAsia="zh-CN"/>
          </w:rPr>
          <w:t>的</w:t>
        </w:r>
      </w:ins>
      <w:ins w:id="17" w:author="Zhang, Lin" w:date="2016-07-08T12:06:00Z">
        <w:r>
          <w:rPr>
            <w:rFonts w:hint="eastAsia"/>
            <w:lang w:eastAsia="zh-CN"/>
          </w:rPr>
          <w:t>重点；</w:t>
        </w:r>
      </w:ins>
    </w:p>
    <w:p w:rsidR="00753C2A" w:rsidRPr="00E04A5F" w:rsidRDefault="00753C2A" w:rsidP="00601D9F">
      <w:pPr>
        <w:rPr>
          <w:lang w:eastAsia="zh-CN"/>
        </w:rPr>
        <w:pPrChange w:id="18" w:author="Liu, Sanping" w:date="2016-07-01T14:26:00Z">
          <w:pPr>
            <w:pStyle w:val="enumlev11"/>
          </w:pPr>
        </w:pPrChange>
      </w:pPr>
      <w:ins w:id="19" w:author="Zhang, Lin" w:date="2016-07-08T12:06:00Z">
        <w:r w:rsidRPr="004A430E">
          <w:rPr>
            <w:rFonts w:eastAsia="Times New Roman"/>
            <w:i/>
            <w:iCs/>
            <w:lang w:eastAsia="zh-CN"/>
            <w:rPrChange w:id="20" w:author="Clark, Robert" w:date="2016-06-16T17:01:00Z">
              <w:rPr>
                <w:rFonts w:eastAsia="Times New Roman" w:hAnsi="Times New Roman Bold"/>
                <w:b/>
              </w:rPr>
            </w:rPrChange>
          </w:rPr>
          <w:t>f)</w:t>
        </w:r>
        <w:r w:rsidRPr="004A430E">
          <w:rPr>
            <w:rFonts w:eastAsia="Times New Roman"/>
            <w:lang w:eastAsia="zh-CN"/>
          </w:rPr>
          <w:tab/>
        </w:r>
        <w:r w:rsidRPr="00FC01BF">
          <w:rPr>
            <w:rFonts w:hint="eastAsia"/>
            <w:lang w:eastAsia="zh-CN"/>
          </w:rPr>
          <w:t>首席技术官（</w:t>
        </w:r>
        <w:r w:rsidRPr="00FC01BF">
          <w:rPr>
            <w:rFonts w:eastAsia="Times New Roman" w:hint="eastAsia"/>
            <w:lang w:eastAsia="zh-CN"/>
          </w:rPr>
          <w:t>CTO</w:t>
        </w:r>
        <w:r w:rsidRPr="00FC01BF">
          <w:rPr>
            <w:rFonts w:hint="eastAsia"/>
            <w:lang w:eastAsia="zh-CN"/>
          </w:rPr>
          <w:t>）会议的结论</w:t>
        </w:r>
        <w:r>
          <w:rPr>
            <w:rFonts w:hint="eastAsia"/>
            <w:lang w:eastAsia="zh-CN"/>
          </w:rPr>
          <w:t>一直</w:t>
        </w:r>
        <w:r w:rsidRPr="00FC01BF">
          <w:rPr>
            <w:rFonts w:hint="eastAsia"/>
            <w:lang w:eastAsia="zh-CN"/>
          </w:rPr>
          <w:t>反映在</w:t>
        </w:r>
        <w:r>
          <w:rPr>
            <w:rFonts w:hint="eastAsia"/>
            <w:lang w:eastAsia="zh-CN"/>
          </w:rPr>
          <w:t>官方</w:t>
        </w:r>
        <w:r w:rsidRPr="00FC01BF">
          <w:rPr>
            <w:rFonts w:eastAsia="Times New Roman" w:hint="eastAsia"/>
            <w:lang w:eastAsia="zh-CN"/>
          </w:rPr>
          <w:t>ITU-T</w:t>
        </w:r>
        <w:r w:rsidRPr="00FC01BF">
          <w:rPr>
            <w:rFonts w:hint="eastAsia"/>
            <w:lang w:eastAsia="zh-CN"/>
          </w:rPr>
          <w:t>公报</w:t>
        </w:r>
        <w:r>
          <w:rPr>
            <w:rFonts w:hint="eastAsia"/>
            <w:lang w:eastAsia="zh-CN"/>
          </w:rPr>
          <w:t>中，</w:t>
        </w:r>
      </w:ins>
    </w:p>
    <w:p w:rsidR="002F3272" w:rsidRPr="00E04A5F" w:rsidRDefault="00753C2A" w:rsidP="00D5561B">
      <w:pPr>
        <w:pStyle w:val="Call"/>
        <w:rPr>
          <w:lang w:eastAsia="zh-CN"/>
        </w:rPr>
      </w:pPr>
      <w:r w:rsidRPr="00E04A5F">
        <w:rPr>
          <w:rFonts w:hint="eastAsia"/>
          <w:lang w:eastAsia="zh-CN"/>
        </w:rPr>
        <w:t>考虑到</w:t>
      </w:r>
    </w:p>
    <w:p w:rsidR="002F3272" w:rsidRPr="00E04A5F" w:rsidRDefault="00753C2A" w:rsidP="00601D9F">
      <w:pPr>
        <w:rPr>
          <w:lang w:eastAsia="zh-CN"/>
        </w:rPr>
      </w:pPr>
      <w:r w:rsidRPr="00787F6B">
        <w:rPr>
          <w:i/>
          <w:iCs/>
          <w:lang w:eastAsia="zh-CN"/>
        </w:rPr>
        <w:t>a)</w:t>
      </w:r>
      <w:r w:rsidRPr="00E04A5F">
        <w:rPr>
          <w:lang w:eastAsia="zh-CN"/>
        </w:rPr>
        <w:tab/>
      </w:r>
      <w:r w:rsidRPr="00E04A5F">
        <w:rPr>
          <w:rFonts w:hint="eastAsia"/>
          <w:lang w:eastAsia="zh-CN"/>
        </w:rPr>
        <w:t>发展中国家</w:t>
      </w:r>
      <w:ins w:id="21" w:author="Zhou, Zhe" w:date="2016-10-18T16:59:00Z">
        <w:r w:rsidR="00B71817">
          <w:rPr>
            <w:rFonts w:hint="eastAsia"/>
            <w:lang w:eastAsia="zh-CN"/>
          </w:rPr>
          <w:t>几乎</w:t>
        </w:r>
      </w:ins>
      <w:r w:rsidRPr="00E04A5F">
        <w:rPr>
          <w:rFonts w:hint="eastAsia"/>
          <w:lang w:eastAsia="zh-CN"/>
        </w:rPr>
        <w:t>只参与</w:t>
      </w:r>
      <w:r w:rsidRPr="00E04A5F">
        <w:rPr>
          <w:rFonts w:hint="eastAsia"/>
          <w:lang w:eastAsia="zh-CN"/>
        </w:rPr>
        <w:t>ITU-T</w:t>
      </w:r>
      <w:r w:rsidRPr="00E04A5F">
        <w:rPr>
          <w:rFonts w:hint="eastAsia"/>
          <w:lang w:eastAsia="zh-CN"/>
        </w:rPr>
        <w:t>的标准化活动，</w:t>
      </w:r>
      <w:r>
        <w:rPr>
          <w:rFonts w:hint="eastAsia"/>
          <w:lang w:eastAsia="zh-CN"/>
        </w:rPr>
        <w:t>可能无法</w:t>
      </w:r>
      <w:r w:rsidRPr="00E04A5F">
        <w:rPr>
          <w:rFonts w:hint="eastAsia"/>
          <w:lang w:eastAsia="zh-CN"/>
        </w:rPr>
        <w:t>参加日益分散的全球和</w:t>
      </w:r>
      <w:r w:rsidRPr="00E04A5F">
        <w:rPr>
          <w:rFonts w:hint="eastAsia"/>
          <w:lang w:eastAsia="zh-CN"/>
        </w:rPr>
        <w:t>/</w:t>
      </w:r>
      <w:r w:rsidRPr="00E04A5F">
        <w:rPr>
          <w:rFonts w:hint="eastAsia"/>
          <w:lang w:eastAsia="zh-CN"/>
        </w:rPr>
        <w:t>或区域性标准制定组织（</w:t>
      </w:r>
      <w:r w:rsidRPr="00E04A5F">
        <w:rPr>
          <w:rFonts w:hint="eastAsia"/>
          <w:lang w:eastAsia="zh-CN"/>
        </w:rPr>
        <w:t>SDO</w:t>
      </w:r>
      <w:r w:rsidRPr="00E04A5F">
        <w:rPr>
          <w:rFonts w:hint="eastAsia"/>
          <w:lang w:eastAsia="zh-CN"/>
        </w:rPr>
        <w:t>）以及行业论坛和联盟的工作，同时</w:t>
      </w:r>
      <w:r>
        <w:rPr>
          <w:rFonts w:hint="eastAsia"/>
          <w:lang w:eastAsia="zh-CN"/>
        </w:rPr>
        <w:t>可能无法</w:t>
      </w:r>
      <w:r w:rsidRPr="00E04A5F">
        <w:rPr>
          <w:rFonts w:hint="eastAsia"/>
          <w:lang w:eastAsia="zh-CN"/>
        </w:rPr>
        <w:t>参加各</w:t>
      </w:r>
      <w:r w:rsidRPr="00E04A5F">
        <w:rPr>
          <w:rFonts w:hint="eastAsia"/>
          <w:lang w:eastAsia="zh-CN"/>
        </w:rPr>
        <w:t>SDO</w:t>
      </w:r>
      <w:r w:rsidRPr="00E04A5F">
        <w:rPr>
          <w:rFonts w:hint="eastAsia"/>
          <w:lang w:eastAsia="zh-CN"/>
        </w:rPr>
        <w:t>的年度会议；</w:t>
      </w:r>
    </w:p>
    <w:p w:rsidR="002F3272" w:rsidRDefault="00753C2A" w:rsidP="00601D9F">
      <w:pPr>
        <w:rPr>
          <w:lang w:eastAsia="zh-CN"/>
        </w:rPr>
      </w:pPr>
      <w:r w:rsidRPr="00787F6B">
        <w:rPr>
          <w:i/>
          <w:iCs/>
          <w:lang w:eastAsia="zh-CN"/>
        </w:rPr>
        <w:lastRenderedPageBreak/>
        <w:t>b)</w:t>
      </w:r>
      <w:r w:rsidRPr="00E04A5F">
        <w:rPr>
          <w:lang w:eastAsia="zh-CN"/>
        </w:rPr>
        <w:tab/>
        <w:t>ITU-T</w:t>
      </w:r>
      <w:r w:rsidRPr="00E04A5F">
        <w:rPr>
          <w:rFonts w:hint="eastAsia"/>
          <w:lang w:eastAsia="zh-CN"/>
        </w:rPr>
        <w:t>应</w:t>
      </w:r>
      <w:ins w:id="22" w:author="Zhang, Lin" w:date="2016-07-08T14:01:00Z">
        <w:r>
          <w:rPr>
            <w:rFonts w:hint="eastAsia"/>
            <w:lang w:eastAsia="zh-CN"/>
          </w:rPr>
          <w:t>继续</w:t>
        </w:r>
      </w:ins>
      <w:r w:rsidRPr="00E04A5F">
        <w:rPr>
          <w:rFonts w:hint="eastAsia"/>
          <w:lang w:eastAsia="zh-CN"/>
        </w:rPr>
        <w:t>强化其作用，并按照第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修订版）的要求发展、演进，并应再次召开类似于</w:t>
      </w:r>
      <w:r w:rsidRPr="00E04A5F">
        <w:rPr>
          <w:rFonts w:hint="eastAsia"/>
          <w:lang w:eastAsia="zh-CN"/>
        </w:rPr>
        <w:t>GSS</w:t>
      </w:r>
      <w:r w:rsidRPr="00E04A5F">
        <w:rPr>
          <w:rFonts w:hint="eastAsia"/>
          <w:lang w:eastAsia="zh-CN"/>
        </w:rPr>
        <w:t>的私营部门经理人高层会议（但是仅限于私营部门），在</w:t>
      </w:r>
      <w:r w:rsidRPr="00E04A5F">
        <w:rPr>
          <w:rFonts w:hint="eastAsia"/>
          <w:lang w:eastAsia="zh-CN"/>
        </w:rPr>
        <w:t>ITU-T</w:t>
      </w:r>
      <w:r w:rsidRPr="00E04A5F">
        <w:rPr>
          <w:rFonts w:hint="eastAsia"/>
          <w:lang w:eastAsia="zh-CN"/>
        </w:rPr>
        <w:t>内</w:t>
      </w:r>
      <w:r>
        <w:rPr>
          <w:rFonts w:hint="eastAsia"/>
          <w:lang w:eastAsia="zh-CN"/>
        </w:rPr>
        <w:t>为满足此类高层经理人的明确</w:t>
      </w:r>
      <w:r w:rsidRPr="00E04A5F">
        <w:rPr>
          <w:rFonts w:hint="eastAsia"/>
          <w:lang w:eastAsia="zh-CN"/>
        </w:rPr>
        <w:t>要求和优先性标准化活动</w:t>
      </w:r>
      <w:r>
        <w:rPr>
          <w:rFonts w:hint="eastAsia"/>
          <w:lang w:eastAsia="zh-CN"/>
        </w:rPr>
        <w:t>需要采取适当措施</w:t>
      </w:r>
      <w:r w:rsidRPr="00E04A5F">
        <w:rPr>
          <w:rFonts w:hint="eastAsia"/>
          <w:lang w:eastAsia="zh-CN"/>
        </w:rPr>
        <w:t>，同时亦考虑到发展中国家的需求</w:t>
      </w:r>
      <w:ins w:id="23" w:author="Zhou, Zhe" w:date="2016-10-18T16:59:00Z">
        <w:r w:rsidR="00B71817">
          <w:rPr>
            <w:rFonts w:hint="eastAsia"/>
            <w:lang w:eastAsia="zh-CN"/>
          </w:rPr>
          <w:t>与关切</w:t>
        </w:r>
      </w:ins>
      <w:del w:id="24" w:author="Liu, Yang" w:date="2016-10-14T10:59:00Z">
        <w:r w:rsidRPr="00E04A5F" w:rsidDel="00556F0E">
          <w:rPr>
            <w:rFonts w:hint="eastAsia"/>
            <w:lang w:eastAsia="zh-CN"/>
          </w:rPr>
          <w:delText>，</w:delText>
        </w:r>
      </w:del>
      <w:ins w:id="25" w:author="Liu, Yang" w:date="2016-10-14T10:59:00Z">
        <w:r w:rsidR="00556F0E">
          <w:rPr>
            <w:rFonts w:hint="eastAsia"/>
            <w:lang w:eastAsia="zh-CN"/>
          </w:rPr>
          <w:t>；</w:t>
        </w:r>
      </w:ins>
    </w:p>
    <w:p w:rsidR="00556F0E" w:rsidRPr="00E04A5F" w:rsidRDefault="00DA4F39" w:rsidP="00601D9F">
      <w:pPr>
        <w:rPr>
          <w:lang w:eastAsia="zh-CN"/>
        </w:rPr>
      </w:pPr>
      <w:ins w:id="26" w:author="Liu, Yang" w:date="2016-10-19T10:26:00Z">
        <w:r w:rsidRPr="007169CD">
          <w:rPr>
            <w:rFonts w:eastAsia="Times New Roman"/>
            <w:i/>
            <w:iCs/>
            <w:lang w:eastAsia="zh-CN"/>
          </w:rPr>
          <w:t>c)</w:t>
        </w:r>
      </w:ins>
      <w:ins w:id="27" w:author="Janin" w:date="2016-10-11T15:42:00Z">
        <w:r w:rsidR="00556F0E" w:rsidRPr="007169CD">
          <w:rPr>
            <w:rFonts w:eastAsia="Times New Roman"/>
            <w:lang w:eastAsia="zh-CN"/>
          </w:rPr>
          <w:tab/>
        </w:r>
      </w:ins>
      <w:ins w:id="28" w:author="Zhong, Wen" w:date="2016-07-04T17:44:00Z">
        <w:r w:rsidR="00753C2A" w:rsidRPr="00FC01BF">
          <w:rPr>
            <w:rFonts w:eastAsia="Times New Roman" w:hint="eastAsia"/>
            <w:lang w:eastAsia="zh-CN"/>
          </w:rPr>
          <w:t>ITU-T</w:t>
        </w:r>
        <w:r w:rsidR="00753C2A">
          <w:rPr>
            <w:rFonts w:ascii="SimSun" w:hAnsi="SimSun" w:cs="SimSun" w:hint="eastAsia"/>
            <w:lang w:eastAsia="zh-CN"/>
          </w:rPr>
          <w:t>亦</w:t>
        </w:r>
        <w:r w:rsidR="00753C2A" w:rsidRPr="00FC01BF">
          <w:rPr>
            <w:rFonts w:ascii="SimSun" w:hAnsi="SimSun" w:cs="SimSun" w:hint="eastAsia"/>
            <w:lang w:eastAsia="zh-CN"/>
          </w:rPr>
          <w:t>应鼓励与其他相关标准制定组织</w:t>
        </w:r>
      </w:ins>
      <w:ins w:id="29" w:author="Zhang, Lin" w:date="2016-07-08T14:04:00Z">
        <w:r w:rsidR="00753C2A">
          <w:rPr>
            <w:rFonts w:ascii="SimSun" w:hAnsi="SimSun" w:cs="SimSun" w:hint="eastAsia"/>
            <w:lang w:eastAsia="zh-CN"/>
          </w:rPr>
          <w:t>的</w:t>
        </w:r>
      </w:ins>
      <w:ins w:id="30" w:author="Zhong, Wen" w:date="2016-07-04T17:44:00Z">
        <w:r w:rsidR="00753C2A" w:rsidRPr="00FC01BF">
          <w:rPr>
            <w:rFonts w:ascii="SimSun" w:hAnsi="SimSun" w:cs="SimSun" w:hint="eastAsia"/>
            <w:lang w:eastAsia="zh-CN"/>
          </w:rPr>
          <w:t>合作</w:t>
        </w:r>
        <w:r w:rsidR="00753C2A">
          <w:rPr>
            <w:rFonts w:ascii="SimSun" w:hAnsi="SimSun" w:cs="SimSun" w:hint="eastAsia"/>
            <w:lang w:eastAsia="zh-CN"/>
          </w:rPr>
          <w:t>，以避免</w:t>
        </w:r>
      </w:ins>
      <w:ins w:id="31" w:author="Zhou, Zhe" w:date="2016-10-18T17:01:00Z">
        <w:r w:rsidR="00C70F05">
          <w:rPr>
            <w:rFonts w:ascii="SimSun" w:hAnsi="SimSun" w:cs="SimSun" w:hint="eastAsia"/>
            <w:lang w:eastAsia="zh-CN"/>
          </w:rPr>
          <w:t>其标准与</w:t>
        </w:r>
        <w:r w:rsidR="00C70F05" w:rsidRPr="00064496">
          <w:rPr>
            <w:lang w:eastAsia="zh-CN"/>
          </w:rPr>
          <w:t>ITU-T</w:t>
        </w:r>
        <w:r w:rsidR="00C70F05">
          <w:rPr>
            <w:rFonts w:ascii="SimSun" w:hAnsi="SimSun" w:cs="SimSun" w:hint="eastAsia"/>
            <w:lang w:eastAsia="zh-CN"/>
          </w:rPr>
          <w:t>的标准相冲突</w:t>
        </w:r>
      </w:ins>
      <w:ins w:id="32" w:author="Zhong, Wen" w:date="2016-07-04T17:44:00Z">
        <w:r w:rsidR="00753C2A">
          <w:rPr>
            <w:rFonts w:ascii="SimSun" w:hAnsi="SimSun" w:cs="SimSun" w:hint="eastAsia"/>
            <w:lang w:eastAsia="zh-CN"/>
          </w:rPr>
          <w:t>，</w:t>
        </w:r>
      </w:ins>
    </w:p>
    <w:p w:rsidR="002F3272" w:rsidRPr="00E04A5F" w:rsidRDefault="00753C2A" w:rsidP="00D5561B">
      <w:pPr>
        <w:pStyle w:val="Call"/>
        <w:rPr>
          <w:lang w:eastAsia="zh-CN"/>
        </w:rPr>
      </w:pPr>
      <w:r w:rsidRPr="00E04A5F">
        <w:rPr>
          <w:rFonts w:hint="eastAsia"/>
          <w:lang w:eastAsia="zh-CN"/>
        </w:rPr>
        <w:t>注意到</w:t>
      </w:r>
    </w:p>
    <w:p w:rsidR="002F3272" w:rsidRPr="00E04A5F" w:rsidRDefault="00753C2A" w:rsidP="00601D9F">
      <w:pPr>
        <w:rPr>
          <w:lang w:eastAsia="zh-CN"/>
        </w:rPr>
      </w:pPr>
      <w:r w:rsidRPr="00787F6B">
        <w:rPr>
          <w:i/>
          <w:iCs/>
          <w:lang w:eastAsia="zh-CN"/>
        </w:rPr>
        <w:t>a)</w:t>
      </w:r>
      <w:r w:rsidRPr="00E04A5F">
        <w:rPr>
          <w:lang w:eastAsia="zh-CN"/>
        </w:rPr>
        <w:tab/>
      </w:r>
      <w:r w:rsidRPr="00E04A5F">
        <w:rPr>
          <w:rFonts w:hint="eastAsia"/>
          <w:lang w:eastAsia="zh-CN"/>
        </w:rPr>
        <w:t>电信发展局主任</w:t>
      </w:r>
      <w:ins w:id="33" w:author="Zhou, Zhe" w:date="2016-10-18T17:01:00Z">
        <w:r w:rsidR="00C70F05">
          <w:rPr>
            <w:rFonts w:hint="eastAsia"/>
            <w:lang w:eastAsia="zh-CN"/>
          </w:rPr>
          <w:t>频繁</w:t>
        </w:r>
      </w:ins>
      <w:r w:rsidRPr="00E04A5F">
        <w:rPr>
          <w:rFonts w:hint="eastAsia"/>
          <w:lang w:eastAsia="zh-CN"/>
        </w:rPr>
        <w:t>组织的、由私营部门高层经理人员参加的“全球企业领导人论坛”（</w:t>
      </w:r>
      <w:r w:rsidRPr="00E04A5F">
        <w:rPr>
          <w:lang w:eastAsia="zh-CN"/>
        </w:rPr>
        <w:t>GILF</w:t>
      </w:r>
      <w:r w:rsidRPr="00E04A5F">
        <w:rPr>
          <w:rFonts w:hint="eastAsia"/>
          <w:lang w:eastAsia="zh-CN"/>
        </w:rPr>
        <w:t>）取得了骄人成绩，该论坛重点探讨了发展中国家在发展信息通信技术（</w:t>
      </w:r>
      <w:r w:rsidRPr="00E04A5F">
        <w:rPr>
          <w:rFonts w:hint="eastAsia"/>
          <w:lang w:eastAsia="zh-CN"/>
        </w:rPr>
        <w:t>ICT</w:t>
      </w:r>
      <w:r w:rsidRPr="00E04A5F">
        <w:rPr>
          <w:rFonts w:hint="eastAsia"/>
          <w:lang w:eastAsia="zh-CN"/>
        </w:rPr>
        <w:t>）时面临的主要挑战，并为发展中国家应对这些挑战提出了建议；</w:t>
      </w:r>
    </w:p>
    <w:p w:rsidR="002F3272" w:rsidRDefault="00753C2A" w:rsidP="00601D9F">
      <w:pPr>
        <w:rPr>
          <w:lang w:eastAsia="zh-CN"/>
        </w:rPr>
      </w:pPr>
      <w:r w:rsidRPr="00787F6B">
        <w:rPr>
          <w:i/>
          <w:iCs/>
          <w:lang w:eastAsia="zh-CN"/>
        </w:rPr>
        <w:t>b)</w:t>
      </w:r>
      <w:r w:rsidRPr="00E04A5F">
        <w:rPr>
          <w:lang w:eastAsia="zh-CN"/>
        </w:rPr>
        <w:tab/>
      </w:r>
      <w:del w:id="34" w:author="Liu, Yang" w:date="2016-10-14T11:02:00Z">
        <w:r w:rsidR="00556F0E" w:rsidRPr="00E04A5F" w:rsidDel="00556F0E">
          <w:rPr>
            <w:rFonts w:hint="eastAsia"/>
            <w:lang w:eastAsia="zh-CN"/>
          </w:rPr>
          <w:delText>现今</w:delText>
        </w:r>
      </w:del>
      <w:ins w:id="35" w:author="Zhang, Lin" w:date="2016-07-08T14:06:00Z">
        <w:r>
          <w:rPr>
            <w:lang w:eastAsia="zh-CN"/>
          </w:rPr>
          <w:t>ITU-T</w:t>
        </w:r>
      </w:ins>
      <w:r w:rsidRPr="00E04A5F">
        <w:rPr>
          <w:rFonts w:hint="eastAsia"/>
          <w:lang w:eastAsia="zh-CN"/>
        </w:rPr>
        <w:t>的标准制定工作应</w:t>
      </w:r>
      <w:del w:id="36" w:author="Zhou, Zhe" w:date="2016-10-18T17:04:00Z">
        <w:r w:rsidRPr="00E04A5F" w:rsidDel="00C70F05">
          <w:rPr>
            <w:rFonts w:hint="eastAsia"/>
            <w:lang w:eastAsia="zh-CN"/>
          </w:rPr>
          <w:delText>以协调一致的方式</w:delText>
        </w:r>
      </w:del>
      <w:r>
        <w:rPr>
          <w:rFonts w:hint="eastAsia"/>
          <w:lang w:eastAsia="zh-CN"/>
        </w:rPr>
        <w:t>适当</w:t>
      </w:r>
      <w:r w:rsidRPr="00E04A5F">
        <w:rPr>
          <w:rFonts w:hint="eastAsia"/>
          <w:lang w:eastAsia="zh-CN"/>
        </w:rPr>
        <w:t>回应</w:t>
      </w:r>
      <w:r w:rsidRPr="00E04A5F">
        <w:rPr>
          <w:rFonts w:hint="eastAsia"/>
          <w:lang w:eastAsia="zh-CN"/>
        </w:rPr>
        <w:t>ICT</w:t>
      </w:r>
      <w:r w:rsidRPr="00E04A5F">
        <w:rPr>
          <w:rFonts w:hint="eastAsia"/>
          <w:lang w:eastAsia="zh-CN"/>
        </w:rPr>
        <w:t>行业</w:t>
      </w:r>
      <w:del w:id="37" w:author="Liu, Yang" w:date="2016-10-14T11:02:00Z">
        <w:r w:rsidRPr="00E04A5F" w:rsidDel="00556F0E">
          <w:rPr>
            <w:rFonts w:hint="eastAsia"/>
            <w:lang w:eastAsia="zh-CN"/>
          </w:rPr>
          <w:delText>高层代表</w:delText>
        </w:r>
      </w:del>
      <w:r w:rsidRPr="00E04A5F">
        <w:rPr>
          <w:rFonts w:hint="eastAsia"/>
          <w:lang w:eastAsia="zh-CN"/>
        </w:rPr>
        <w:t>的需求，</w:t>
      </w:r>
      <w:ins w:id="38" w:author="Zhou, Zhe" w:date="2016-10-18T17:04:00Z">
        <w:r w:rsidR="00C70F05">
          <w:rPr>
            <w:rFonts w:hint="eastAsia"/>
            <w:lang w:eastAsia="zh-CN"/>
          </w:rPr>
          <w:t>同时以协调一致的方式考虑到用户需求和</w:t>
        </w:r>
      </w:ins>
      <w:ins w:id="39" w:author="Zhou, Zhe" w:date="2016-10-18T17:05:00Z">
        <w:r w:rsidR="00C70F05">
          <w:rPr>
            <w:rFonts w:hint="eastAsia"/>
            <w:lang w:eastAsia="zh-CN"/>
          </w:rPr>
          <w:t>管理层的关切，</w:t>
        </w:r>
      </w:ins>
      <w:r w:rsidRPr="00E04A5F">
        <w:rPr>
          <w:rFonts w:hint="eastAsia"/>
          <w:lang w:eastAsia="zh-CN"/>
        </w:rPr>
        <w:t>以鼓励业界参加</w:t>
      </w:r>
      <w:r w:rsidRPr="00E04A5F">
        <w:rPr>
          <w:rFonts w:hint="eastAsia"/>
          <w:lang w:eastAsia="zh-CN"/>
        </w:rPr>
        <w:t>ITU-T</w:t>
      </w:r>
      <w:r w:rsidRPr="00E04A5F">
        <w:rPr>
          <w:rFonts w:hint="eastAsia"/>
          <w:lang w:eastAsia="zh-CN"/>
        </w:rPr>
        <w:t>的工作</w:t>
      </w:r>
      <w:r w:rsidR="00C70F05" w:rsidRPr="00E04A5F">
        <w:rPr>
          <w:rFonts w:hint="eastAsia"/>
          <w:lang w:eastAsia="zh-CN"/>
        </w:rPr>
        <w:t>并避免论坛和联盟的泛滥</w:t>
      </w:r>
      <w:r w:rsidRPr="00E04A5F">
        <w:rPr>
          <w:rFonts w:hint="eastAsia"/>
          <w:lang w:eastAsia="zh-CN"/>
        </w:rPr>
        <w:t>；</w:t>
      </w:r>
    </w:p>
    <w:p w:rsidR="00556F0E" w:rsidRPr="00E04A5F" w:rsidRDefault="00DA4F39" w:rsidP="00601D9F">
      <w:pPr>
        <w:rPr>
          <w:lang w:eastAsia="zh-CN"/>
        </w:rPr>
      </w:pPr>
      <w:ins w:id="40" w:author="Liu, Yang" w:date="2016-10-19T10:26:00Z">
        <w:r w:rsidRPr="007169CD">
          <w:rPr>
            <w:rFonts w:eastAsia="Times New Roman"/>
            <w:i/>
            <w:iCs/>
            <w:lang w:eastAsia="zh-CN"/>
            <w:rPrChange w:id="41" w:author="Janin" w:date="2016-10-11T15:44:00Z">
              <w:rPr/>
            </w:rPrChange>
          </w:rPr>
          <w:t>c)</w:t>
        </w:r>
      </w:ins>
      <w:ins w:id="42" w:author="Janin" w:date="2016-10-11T15:43:00Z">
        <w:r w:rsidR="00556F0E" w:rsidRPr="007169CD">
          <w:rPr>
            <w:rFonts w:eastAsia="Times New Roman"/>
            <w:i/>
            <w:iCs/>
            <w:lang w:eastAsia="zh-CN"/>
            <w:rPrChange w:id="43" w:author="Janin" w:date="2016-10-11T15:44:00Z">
              <w:rPr/>
            </w:rPrChange>
          </w:rPr>
          <w:tab/>
        </w:r>
      </w:ins>
      <w:ins w:id="44" w:author="Zhou, Zhe" w:date="2016-10-18T17:05:00Z">
        <w:r w:rsidR="00C70F05">
          <w:rPr>
            <w:rFonts w:asciiTheme="minorEastAsia" w:eastAsiaTheme="minorEastAsia" w:hAnsiTheme="minorEastAsia" w:hint="eastAsia"/>
            <w:lang w:eastAsia="zh-CN"/>
          </w:rPr>
          <w:t>某些</w:t>
        </w:r>
      </w:ins>
      <w:ins w:id="45" w:author="Zheng, Bingyue" w:date="2016-07-08T16:08:00Z">
        <w:r w:rsidR="00753C2A" w:rsidRPr="008C0B23">
          <w:rPr>
            <w:rFonts w:ascii="SimSun" w:hAnsi="SimSun" w:cs="SimSun" w:hint="eastAsia"/>
            <w:lang w:eastAsia="zh-CN"/>
          </w:rPr>
          <w:t>技术标准（</w:t>
        </w:r>
        <w:r w:rsidR="00753C2A" w:rsidRPr="008C0B23">
          <w:rPr>
            <w:rFonts w:eastAsia="Times New Roman" w:hint="eastAsia"/>
            <w:lang w:eastAsia="zh-CN"/>
          </w:rPr>
          <w:t>ITU-T</w:t>
        </w:r>
        <w:r w:rsidR="00753C2A" w:rsidRPr="008C0B23">
          <w:rPr>
            <w:rFonts w:ascii="SimSun" w:hAnsi="SimSun" w:cs="SimSun" w:hint="eastAsia"/>
            <w:lang w:eastAsia="zh-CN"/>
          </w:rPr>
          <w:t>建议书）</w:t>
        </w:r>
        <w:r w:rsidR="00753C2A">
          <w:rPr>
            <w:rFonts w:ascii="SimSun" w:hAnsi="SimSun" w:cs="SimSun" w:hint="eastAsia"/>
            <w:lang w:val="en-US" w:eastAsia="zh-CN"/>
          </w:rPr>
          <w:t>制定</w:t>
        </w:r>
        <w:r w:rsidR="00753C2A">
          <w:rPr>
            <w:rFonts w:ascii="SimSun" w:hAnsi="SimSun" w:cs="SimSun"/>
            <w:lang w:val="en-US" w:eastAsia="zh-CN"/>
          </w:rPr>
          <w:t>中的</w:t>
        </w:r>
      </w:ins>
      <w:ins w:id="46" w:author="Zhou, Zhe" w:date="2016-10-18T17:07:00Z">
        <w:r w:rsidR="00C70F05">
          <w:rPr>
            <w:rFonts w:ascii="SimSun" w:hAnsi="SimSun" w:cs="SimSun" w:hint="eastAsia"/>
            <w:lang w:val="en-US" w:eastAsia="zh-CN"/>
          </w:rPr>
          <w:t>大部分</w:t>
        </w:r>
      </w:ins>
      <w:ins w:id="47" w:author="Zheng, Bingyue" w:date="2016-07-08T16:08:00Z">
        <w:r w:rsidR="00753C2A">
          <w:rPr>
            <w:rFonts w:ascii="SimSun" w:hAnsi="SimSun" w:cs="SimSun"/>
            <w:lang w:val="en-US" w:eastAsia="zh-CN"/>
          </w:rPr>
          <w:t>工作</w:t>
        </w:r>
      </w:ins>
      <w:ins w:id="48" w:author="Zhou, Zhe" w:date="2016-10-18T17:07:00Z">
        <w:r w:rsidR="00C70F05">
          <w:rPr>
            <w:rFonts w:ascii="SimSun" w:hAnsi="SimSun" w:cs="SimSun" w:hint="eastAsia"/>
            <w:lang w:val="en-US" w:eastAsia="zh-CN"/>
          </w:rPr>
          <w:t>是</w:t>
        </w:r>
      </w:ins>
      <w:ins w:id="49" w:author="Zheng, Bingyue" w:date="2016-07-08T16:08:00Z">
        <w:r w:rsidR="00753C2A" w:rsidRPr="008C0B23">
          <w:rPr>
            <w:rFonts w:ascii="SimSun" w:hAnsi="SimSun" w:cs="SimSun" w:hint="eastAsia"/>
            <w:lang w:eastAsia="zh-CN"/>
          </w:rPr>
          <w:t>由业界代表</w:t>
        </w:r>
        <w:r w:rsidR="00753C2A">
          <w:rPr>
            <w:rFonts w:ascii="SimSun" w:hAnsi="SimSun" w:cs="SimSun" w:hint="eastAsia"/>
            <w:lang w:eastAsia="zh-CN"/>
          </w:rPr>
          <w:t>承担；</w:t>
        </w:r>
      </w:ins>
    </w:p>
    <w:p w:rsidR="002F3272" w:rsidRPr="00064496" w:rsidRDefault="00753C2A" w:rsidP="00601D9F">
      <w:pPr>
        <w:rPr>
          <w:lang w:val="ru-RU" w:eastAsia="zh-CN" w:bidi="ar-EG"/>
          <w:rPrChange w:id="50" w:author="Liu, Yang" w:date="2016-10-19T10:37:00Z">
            <w:rPr>
              <w:lang w:eastAsia="zh-CN"/>
            </w:rPr>
          </w:rPrChange>
        </w:rPr>
      </w:pPr>
      <w:del w:id="51" w:author="Liu, Yang" w:date="2016-10-14T11:03:00Z">
        <w:r w:rsidRPr="00787F6B" w:rsidDel="00556F0E">
          <w:rPr>
            <w:rFonts w:hint="eastAsia"/>
            <w:i/>
            <w:iCs/>
            <w:lang w:eastAsia="zh-CN"/>
          </w:rPr>
          <w:delText>c</w:delText>
        </w:r>
      </w:del>
      <w:ins w:id="52" w:author="Liu, Yang" w:date="2016-10-14T11:03:00Z">
        <w:r w:rsidR="00556F0E">
          <w:rPr>
            <w:i/>
            <w:iCs/>
            <w:lang w:eastAsia="zh-CN"/>
          </w:rPr>
          <w:t>d</w:t>
        </w:r>
      </w:ins>
      <w:r w:rsidRPr="00787F6B">
        <w:rPr>
          <w:i/>
          <w:iCs/>
          <w:lang w:eastAsia="zh-CN"/>
        </w:rPr>
        <w:t>)</w:t>
      </w:r>
      <w:r w:rsidRPr="00E04A5F">
        <w:rPr>
          <w:lang w:eastAsia="zh-CN"/>
        </w:rPr>
        <w:tab/>
      </w:r>
      <w:r w:rsidRPr="00E04A5F">
        <w:rPr>
          <w:rFonts w:hint="eastAsia"/>
          <w:lang w:eastAsia="zh-CN"/>
        </w:rPr>
        <w:t>针对这种协调一致的需求而建议制定的建议书将提高国际电联的信誉，满足各国对</w:t>
      </w:r>
      <w:r w:rsidRPr="00064496">
        <w:rPr>
          <w:rFonts w:hint="eastAsia"/>
          <w:spacing w:val="-6"/>
          <w:lang w:eastAsia="zh-CN"/>
        </w:rPr>
        <w:t>部署优化技术解决方案以及防止这些方案泛滥的需要，</w:t>
      </w:r>
      <w:r w:rsidRPr="00064496">
        <w:rPr>
          <w:rFonts w:hint="eastAsia"/>
          <w:lang w:eastAsia="zh-CN"/>
        </w:rPr>
        <w:t>从而亦为发展中国家带来经济优势</w:t>
      </w:r>
      <w:del w:id="53" w:author="Liu, Yang" w:date="2016-10-19T10:37:00Z">
        <w:r w:rsidRPr="00064496" w:rsidDel="00064496">
          <w:rPr>
            <w:rFonts w:hint="eastAsia"/>
            <w:lang w:eastAsia="zh-CN"/>
          </w:rPr>
          <w:delText>，</w:delText>
        </w:r>
      </w:del>
      <w:ins w:id="54" w:author="Liu, Yang" w:date="2016-10-19T10:38:00Z">
        <w:r w:rsidR="00064496" w:rsidRPr="00064496">
          <w:rPr>
            <w:rFonts w:hint="eastAsia"/>
            <w:lang w:val="ru-RU" w:eastAsia="zh-CN" w:bidi="ar-EG"/>
          </w:rPr>
          <w:t>；</w:t>
        </w:r>
      </w:ins>
    </w:p>
    <w:p w:rsidR="00556F0E" w:rsidRPr="007169CD" w:rsidRDefault="00DA4F39" w:rsidP="00601D9F">
      <w:pPr>
        <w:rPr>
          <w:rFonts w:eastAsia="Times New Roman"/>
          <w:lang w:eastAsia="zh-CN"/>
        </w:rPr>
      </w:pPr>
      <w:ins w:id="55" w:author="Liu, Yang" w:date="2016-10-19T10:27:00Z">
        <w:r w:rsidRPr="00556F0E">
          <w:rPr>
            <w:rFonts w:eastAsia="Times New Roman"/>
            <w:i/>
            <w:iCs/>
            <w:lang w:eastAsia="zh-CN"/>
          </w:rPr>
          <w:t>e)</w:t>
        </w:r>
      </w:ins>
      <w:ins w:id="56" w:author="Janin" w:date="2016-10-11T15:44:00Z">
        <w:r w:rsidR="00556F0E" w:rsidRPr="007169CD">
          <w:rPr>
            <w:rFonts w:eastAsia="Times New Roman"/>
            <w:lang w:eastAsia="zh-CN"/>
          </w:rPr>
          <w:tab/>
        </w:r>
      </w:ins>
      <w:ins w:id="57" w:author="Zhong, Wen" w:date="2016-07-04T17:48:00Z">
        <w:r w:rsidR="00753C2A" w:rsidRPr="008C0B23">
          <w:rPr>
            <w:rFonts w:eastAsia="Times New Roman" w:hint="eastAsia"/>
            <w:lang w:eastAsia="zh-CN"/>
          </w:rPr>
          <w:t>TSAG</w:t>
        </w:r>
        <w:r w:rsidR="00753C2A">
          <w:rPr>
            <w:rFonts w:ascii="SimSun" w:hAnsi="SimSun" w:cs="SimSun" w:hint="eastAsia"/>
            <w:lang w:eastAsia="zh-CN"/>
          </w:rPr>
          <w:t>已</w:t>
        </w:r>
        <w:r w:rsidR="00753C2A" w:rsidRPr="008C0B23">
          <w:rPr>
            <w:rFonts w:ascii="SimSun" w:hAnsi="SimSun" w:cs="SimSun" w:hint="eastAsia"/>
            <w:lang w:eastAsia="zh-CN"/>
          </w:rPr>
          <w:t>认识到</w:t>
        </w:r>
        <w:r w:rsidR="00753C2A">
          <w:rPr>
            <w:rFonts w:ascii="SimSun" w:hAnsi="SimSun" w:cs="SimSun" w:hint="eastAsia"/>
            <w:lang w:eastAsia="zh-CN"/>
          </w:rPr>
          <w:t>有必要在</w:t>
        </w:r>
        <w:r w:rsidR="00753C2A" w:rsidRPr="008C0B23">
          <w:rPr>
            <w:rFonts w:eastAsia="Times New Roman" w:hint="eastAsia"/>
            <w:lang w:eastAsia="zh-CN"/>
          </w:rPr>
          <w:t>ITU-T</w:t>
        </w:r>
        <w:r w:rsidR="00753C2A">
          <w:rPr>
            <w:rFonts w:eastAsiaTheme="minorEastAsia" w:hint="eastAsia"/>
            <w:lang w:eastAsia="zh-CN"/>
          </w:rPr>
          <w:t>内</w:t>
        </w:r>
        <w:r w:rsidR="00753C2A">
          <w:rPr>
            <w:rFonts w:eastAsiaTheme="minorEastAsia"/>
            <w:lang w:eastAsia="zh-CN"/>
          </w:rPr>
          <w:t>设立一个</w:t>
        </w:r>
        <w:r w:rsidR="00753C2A" w:rsidRPr="008C0B23">
          <w:rPr>
            <w:rFonts w:ascii="SimSun" w:hAnsi="SimSun" w:cs="SimSun" w:hint="eastAsia"/>
            <w:lang w:eastAsia="zh-CN"/>
          </w:rPr>
          <w:t>战略</w:t>
        </w:r>
      </w:ins>
      <w:ins w:id="58" w:author="Zhong, Wen" w:date="2016-07-05T15:06:00Z">
        <w:r w:rsidR="00753C2A">
          <w:rPr>
            <w:rFonts w:ascii="SimSun" w:hAnsi="SimSun" w:cs="SimSun" w:hint="eastAsia"/>
            <w:lang w:eastAsia="zh-CN"/>
          </w:rPr>
          <w:t>职能</w:t>
        </w:r>
      </w:ins>
      <w:ins w:id="59" w:author="Zhong, Wen" w:date="2016-07-04T17:48:00Z">
        <w:r w:rsidR="00753C2A">
          <w:rPr>
            <w:rFonts w:ascii="SimSun" w:hAnsi="SimSun" w:cs="SimSun"/>
            <w:lang w:eastAsia="zh-CN"/>
          </w:rPr>
          <w:t>部门，</w:t>
        </w:r>
        <w:r w:rsidR="00753C2A">
          <w:rPr>
            <w:rFonts w:ascii="SimSun" w:hAnsi="SimSun" w:cs="SimSun" w:hint="eastAsia"/>
            <w:lang w:eastAsia="zh-CN"/>
          </w:rPr>
          <w:t>迫切</w:t>
        </w:r>
        <w:r w:rsidR="00753C2A">
          <w:rPr>
            <w:rFonts w:ascii="SimSun" w:hAnsi="SimSun" w:cs="SimSun"/>
            <w:lang w:eastAsia="zh-CN"/>
          </w:rPr>
          <w:t>需要</w:t>
        </w:r>
      </w:ins>
      <w:ins w:id="60" w:author="Zhou, Zhe" w:date="2016-10-18T17:08:00Z">
        <w:r w:rsidR="00C70F05">
          <w:rPr>
            <w:rFonts w:ascii="SimSun" w:hAnsi="SimSun" w:cs="SimSun" w:hint="eastAsia"/>
            <w:lang w:eastAsia="zh-CN"/>
          </w:rPr>
          <w:t>所有有关方面包括</w:t>
        </w:r>
      </w:ins>
      <w:ins w:id="61" w:author="Zhong, Wen" w:date="2016-07-04T17:48:00Z">
        <w:r w:rsidR="00753C2A">
          <w:rPr>
            <w:rFonts w:ascii="SimSun" w:hAnsi="SimSun" w:cs="SimSun"/>
            <w:lang w:eastAsia="zh-CN"/>
          </w:rPr>
          <w:t>业界</w:t>
        </w:r>
      </w:ins>
      <w:ins w:id="62" w:author="Zhou, Zhe" w:date="2016-10-18T17:08:00Z">
        <w:r w:rsidR="00C70F05">
          <w:rPr>
            <w:rFonts w:ascii="SimSun" w:hAnsi="SimSun" w:cs="SimSun" w:hint="eastAsia"/>
            <w:lang w:eastAsia="zh-CN"/>
          </w:rPr>
          <w:t>和发展中国家</w:t>
        </w:r>
      </w:ins>
      <w:ins w:id="63" w:author="Zhong, Wen" w:date="2016-07-06T18:37:00Z">
        <w:r w:rsidR="00753C2A">
          <w:rPr>
            <w:rFonts w:ascii="SimSun" w:hAnsi="SimSun" w:cs="SimSun" w:hint="eastAsia"/>
            <w:lang w:eastAsia="zh-CN"/>
          </w:rPr>
          <w:t>针对</w:t>
        </w:r>
      </w:ins>
      <w:ins w:id="64" w:author="Zhong, Wen" w:date="2016-07-05T15:06:00Z">
        <w:r w:rsidR="00753C2A">
          <w:rPr>
            <w:rFonts w:ascii="SimSun" w:hAnsi="SimSun" w:cs="SimSun"/>
            <w:lang w:eastAsia="zh-CN"/>
          </w:rPr>
          <w:t>战略</w:t>
        </w:r>
      </w:ins>
      <w:ins w:id="65" w:author="Zhong, Wen" w:date="2016-07-06T18:37:00Z">
        <w:r w:rsidR="00753C2A">
          <w:rPr>
            <w:rFonts w:ascii="SimSun" w:hAnsi="SimSun" w:cs="SimSun" w:hint="eastAsia"/>
            <w:lang w:eastAsia="zh-CN"/>
          </w:rPr>
          <w:t>问题</w:t>
        </w:r>
        <w:r w:rsidR="00753C2A">
          <w:rPr>
            <w:rFonts w:ascii="SimSun" w:hAnsi="SimSun" w:cs="SimSun"/>
            <w:lang w:eastAsia="zh-CN"/>
          </w:rPr>
          <w:t>提供</w:t>
        </w:r>
      </w:ins>
      <w:ins w:id="66" w:author="Zhong, Wen" w:date="2016-07-04T17:48:00Z">
        <w:r w:rsidR="00753C2A">
          <w:rPr>
            <w:rFonts w:ascii="SimSun" w:hAnsi="SimSun" w:cs="SimSun" w:hint="eastAsia"/>
            <w:lang w:eastAsia="zh-CN"/>
          </w:rPr>
          <w:t>输入意见</w:t>
        </w:r>
        <w:r w:rsidR="00753C2A">
          <w:rPr>
            <w:rFonts w:ascii="SimSun" w:hAnsi="SimSun" w:cs="SimSun"/>
            <w:lang w:eastAsia="zh-CN"/>
          </w:rPr>
          <w:t>，</w:t>
        </w:r>
      </w:ins>
    </w:p>
    <w:p w:rsidR="002F3272" w:rsidRPr="00E04A5F" w:rsidRDefault="00753C2A" w:rsidP="00D5561B">
      <w:pPr>
        <w:pStyle w:val="Call"/>
        <w:rPr>
          <w:lang w:eastAsia="zh-CN"/>
        </w:rPr>
      </w:pPr>
      <w:r w:rsidRPr="00E04A5F">
        <w:rPr>
          <w:rFonts w:hint="eastAsia"/>
          <w:lang w:eastAsia="zh-CN"/>
        </w:rPr>
        <w:t>做出决议，</w:t>
      </w:r>
      <w:r>
        <w:rPr>
          <w:rFonts w:hint="eastAsia"/>
          <w:lang w:eastAsia="zh-CN"/>
        </w:rPr>
        <w:t>责成</w:t>
      </w:r>
      <w:r w:rsidRPr="00E04A5F">
        <w:rPr>
          <w:rFonts w:hint="eastAsia"/>
          <w:lang w:eastAsia="zh-CN"/>
        </w:rPr>
        <w:t>电信标准化局主任</w:t>
      </w:r>
    </w:p>
    <w:p w:rsidR="002F3272" w:rsidRPr="00E04A5F" w:rsidRDefault="00753C2A" w:rsidP="00601D9F">
      <w:pPr>
        <w:rPr>
          <w:lang w:eastAsia="zh-CN"/>
        </w:rPr>
      </w:pPr>
      <w:r w:rsidRPr="00E04A5F">
        <w:rPr>
          <w:lang w:eastAsia="zh-CN"/>
        </w:rPr>
        <w:t>1</w:t>
      </w:r>
      <w:r w:rsidRPr="00E04A5F">
        <w:rPr>
          <w:lang w:eastAsia="zh-CN"/>
        </w:rPr>
        <w:tab/>
      </w:r>
      <w:ins w:id="67" w:author="Zhang, Lin" w:date="2016-07-08T14:12:00Z">
        <w:r>
          <w:rPr>
            <w:rFonts w:hint="eastAsia"/>
            <w:lang w:eastAsia="zh-CN"/>
          </w:rPr>
          <w:t>继续</w:t>
        </w:r>
      </w:ins>
      <w:r w:rsidRPr="00E04A5F">
        <w:rPr>
          <w:rFonts w:hint="eastAsia"/>
          <w:lang w:eastAsia="zh-CN"/>
        </w:rPr>
        <w:t>组织企业高层经理人会议，</w:t>
      </w:r>
      <w:r>
        <w:rPr>
          <w:rFonts w:hint="eastAsia"/>
          <w:lang w:eastAsia="zh-CN"/>
        </w:rPr>
        <w:t>如首席技术官（</w:t>
      </w:r>
      <w:r>
        <w:rPr>
          <w:rFonts w:hint="eastAsia"/>
          <w:lang w:eastAsia="zh-CN"/>
        </w:rPr>
        <w:t>CTO</w:t>
      </w:r>
      <w:r>
        <w:rPr>
          <w:rFonts w:hint="eastAsia"/>
          <w:lang w:eastAsia="zh-CN"/>
        </w:rPr>
        <w:t>）会议，</w:t>
      </w:r>
      <w:r w:rsidR="00556F0E">
        <w:rPr>
          <w:rFonts w:hint="eastAsia"/>
          <w:lang w:eastAsia="zh-CN"/>
        </w:rPr>
        <w:t>以便为确定和协调优先性标准化工作和主题提供协助</w:t>
      </w:r>
      <w:del w:id="68" w:author="Liu, Yang" w:date="2016-10-19T10:39:00Z">
        <w:r w:rsidR="00064496" w:rsidDel="00064496">
          <w:rPr>
            <w:rFonts w:hint="eastAsia"/>
            <w:lang w:eastAsia="zh-CN"/>
          </w:rPr>
          <w:delText>从而</w:delText>
        </w:r>
      </w:del>
      <w:ins w:id="69" w:author="Zhou, Zhe" w:date="2016-10-18T17:09:00Z">
        <w:r w:rsidR="00C70F05">
          <w:rPr>
            <w:rFonts w:asciiTheme="minorEastAsia" w:eastAsiaTheme="minorEastAsia" w:hAnsiTheme="minorEastAsia" w:hint="eastAsia"/>
            <w:lang w:eastAsia="zh-CN"/>
          </w:rPr>
          <w:t>并</w:t>
        </w:r>
      </w:ins>
      <w:r w:rsidRPr="00E04A5F">
        <w:rPr>
          <w:rFonts w:hint="eastAsia"/>
          <w:lang w:eastAsia="zh-CN"/>
        </w:rPr>
        <w:t>尽量减少论坛和联盟的数量；</w:t>
      </w:r>
    </w:p>
    <w:p w:rsidR="002F3272" w:rsidRDefault="00753C2A" w:rsidP="00601D9F">
      <w:pPr>
        <w:rPr>
          <w:lang w:eastAsia="zh-CN"/>
        </w:rPr>
      </w:pPr>
      <w:r w:rsidRPr="00E04A5F">
        <w:rPr>
          <w:lang w:eastAsia="zh-CN"/>
        </w:rPr>
        <w:t>2</w:t>
      </w:r>
      <w:r w:rsidRPr="00E04A5F">
        <w:rPr>
          <w:lang w:eastAsia="zh-CN"/>
        </w:rPr>
        <w:tab/>
      </w:r>
      <w:r w:rsidRPr="00E04A5F">
        <w:rPr>
          <w:rFonts w:hint="eastAsia"/>
          <w:lang w:eastAsia="zh-CN"/>
        </w:rPr>
        <w:t>会前利用问卷调查表的方式征询发展中国家的意见，将其需求纳入会议讨论之中</w:t>
      </w:r>
      <w:ins w:id="70" w:author="Zhong, Wen" w:date="2016-07-04T17:49:00Z">
        <w:r w:rsidRPr="008C0B23">
          <w:rPr>
            <w:rFonts w:hint="eastAsia"/>
            <w:lang w:eastAsia="zh-CN"/>
          </w:rPr>
          <w:t>并鼓励</w:t>
        </w:r>
        <w:r>
          <w:rPr>
            <w:rFonts w:hint="eastAsia"/>
            <w:lang w:eastAsia="zh-CN"/>
          </w:rPr>
          <w:t>当地</w:t>
        </w:r>
        <w:r w:rsidRPr="008C0B23">
          <w:rPr>
            <w:rFonts w:hint="eastAsia"/>
            <w:lang w:eastAsia="zh-CN"/>
          </w:rPr>
          <w:t>业界</w:t>
        </w:r>
      </w:ins>
      <w:ins w:id="71" w:author="Zhou, Zhe" w:date="2016-10-18T17:21:00Z">
        <w:r w:rsidR="00C05067">
          <w:rPr>
            <w:rFonts w:hint="eastAsia"/>
            <w:lang w:eastAsia="zh-CN"/>
          </w:rPr>
          <w:t>高管</w:t>
        </w:r>
      </w:ins>
      <w:ins w:id="72" w:author="Zhong, Wen" w:date="2016-07-04T17:49:00Z">
        <w:r w:rsidRPr="008C0B23">
          <w:rPr>
            <w:rFonts w:hint="eastAsia"/>
            <w:lang w:eastAsia="zh-CN"/>
          </w:rPr>
          <w:t>参与</w:t>
        </w:r>
      </w:ins>
      <w:ins w:id="73" w:author="Liu, Yang" w:date="2016-10-19T10:41:00Z">
        <w:r w:rsidR="00D5561B">
          <w:rPr>
            <w:rFonts w:hint="eastAsia"/>
            <w:lang w:eastAsia="zh-CN"/>
          </w:rPr>
          <w:t>；</w:t>
        </w:r>
      </w:ins>
    </w:p>
    <w:p w:rsidR="00556F0E" w:rsidRPr="007169CD" w:rsidRDefault="00DA4F39" w:rsidP="00601D9F">
      <w:pPr>
        <w:rPr>
          <w:rFonts w:eastAsia="Times New Roman"/>
          <w:lang w:eastAsia="zh-CN"/>
        </w:rPr>
      </w:pPr>
      <w:ins w:id="74" w:author="Liu, Yang" w:date="2016-10-19T10:28:00Z">
        <w:r w:rsidRPr="007169CD">
          <w:rPr>
            <w:rFonts w:eastAsia="Times New Roman"/>
            <w:lang w:eastAsia="zh-CN"/>
          </w:rPr>
          <w:t>3</w:t>
        </w:r>
      </w:ins>
      <w:ins w:id="75" w:author="Janin" w:date="2016-10-11T15:45:00Z">
        <w:r w:rsidR="00556F0E" w:rsidRPr="007169CD">
          <w:rPr>
            <w:rFonts w:eastAsia="Times New Roman"/>
            <w:lang w:eastAsia="zh-CN"/>
          </w:rPr>
          <w:tab/>
        </w:r>
      </w:ins>
      <w:ins w:id="76" w:author="Zhong, Wen" w:date="2016-07-05T15:07:00Z">
        <w:r w:rsidR="00753C2A">
          <w:rPr>
            <w:rFonts w:ascii="SimSun" w:hAnsi="SimSun" w:cs="SimSun" w:hint="eastAsia"/>
            <w:szCs w:val="24"/>
            <w:lang w:eastAsia="zh-CN"/>
          </w:rPr>
          <w:t>鼓励</w:t>
        </w:r>
      </w:ins>
      <w:ins w:id="77" w:author="Zhong, Wen" w:date="2016-07-05T15:11:00Z">
        <w:r w:rsidR="00753C2A">
          <w:rPr>
            <w:rFonts w:ascii="SimSun" w:hAnsi="SimSun" w:cs="SimSun" w:hint="eastAsia"/>
            <w:szCs w:val="24"/>
            <w:lang w:eastAsia="zh-CN"/>
          </w:rPr>
          <w:t>来自</w:t>
        </w:r>
      </w:ins>
      <w:ins w:id="78" w:author="Zhong, Wen" w:date="2016-07-05T15:07:00Z">
        <w:r w:rsidR="00753C2A">
          <w:rPr>
            <w:rFonts w:ascii="SimSun" w:hAnsi="SimSun" w:cs="SimSun" w:hint="eastAsia"/>
            <w:szCs w:val="24"/>
            <w:lang w:eastAsia="zh-CN"/>
          </w:rPr>
          <w:t>各</w:t>
        </w:r>
        <w:r w:rsidR="00753C2A" w:rsidRPr="00DC3BAE">
          <w:rPr>
            <w:rFonts w:ascii="SimSun" w:hAnsi="SimSun" w:cs="SimSun" w:hint="eastAsia"/>
            <w:szCs w:val="24"/>
            <w:lang w:eastAsia="zh-CN"/>
          </w:rPr>
          <w:t>区域</w:t>
        </w:r>
        <w:r w:rsidR="00753C2A" w:rsidRPr="00DC3BAE">
          <w:rPr>
            <w:rFonts w:eastAsia="Times New Roman" w:hint="eastAsia"/>
            <w:szCs w:val="24"/>
            <w:lang w:eastAsia="zh-CN"/>
          </w:rPr>
          <w:t>ITU-T</w:t>
        </w:r>
        <w:r w:rsidR="00753C2A" w:rsidRPr="00DC3BAE">
          <w:rPr>
            <w:rFonts w:ascii="SimSun" w:hAnsi="SimSun" w:cs="SimSun" w:hint="eastAsia"/>
            <w:szCs w:val="24"/>
            <w:lang w:eastAsia="zh-CN"/>
          </w:rPr>
          <w:t>部门成员</w:t>
        </w:r>
      </w:ins>
      <w:ins w:id="79" w:author="Zhong, Wen" w:date="2016-07-05T15:08:00Z">
        <w:r w:rsidR="00753C2A">
          <w:rPr>
            <w:rFonts w:ascii="SimSun" w:hAnsi="SimSun" w:cs="SimSun" w:hint="eastAsia"/>
            <w:szCs w:val="24"/>
            <w:lang w:eastAsia="zh-CN"/>
          </w:rPr>
          <w:t>的</w:t>
        </w:r>
      </w:ins>
      <w:ins w:id="80" w:author="Zhong, Wen" w:date="2016-07-05T15:11:00Z">
        <w:r w:rsidR="00753C2A" w:rsidRPr="00DC3BAE">
          <w:rPr>
            <w:rFonts w:ascii="SimSun" w:hAnsi="SimSun" w:cs="SimSun" w:hint="eastAsia"/>
            <w:szCs w:val="24"/>
            <w:lang w:eastAsia="zh-CN"/>
          </w:rPr>
          <w:t>广泛的</w:t>
        </w:r>
        <w:r w:rsidR="00753C2A">
          <w:rPr>
            <w:rFonts w:ascii="SimSun" w:hAnsi="SimSun" w:cs="SimSun" w:hint="eastAsia"/>
            <w:szCs w:val="24"/>
            <w:lang w:eastAsia="zh-CN"/>
          </w:rPr>
          <w:t>业界</w:t>
        </w:r>
        <w:r w:rsidR="00753C2A" w:rsidRPr="00DC3BAE">
          <w:rPr>
            <w:rFonts w:ascii="SimSun" w:hAnsi="SimSun" w:cs="SimSun" w:hint="eastAsia"/>
            <w:szCs w:val="24"/>
            <w:lang w:eastAsia="zh-CN"/>
          </w:rPr>
          <w:t>代表</w:t>
        </w:r>
        <w:r w:rsidR="00753C2A">
          <w:rPr>
            <w:rFonts w:ascii="SimSun" w:hAnsi="SimSun" w:cs="SimSun" w:hint="eastAsia"/>
            <w:szCs w:val="24"/>
            <w:lang w:eastAsia="zh-CN"/>
          </w:rPr>
          <w:t>参加</w:t>
        </w:r>
      </w:ins>
      <w:ins w:id="81" w:author="Zhong, Wen" w:date="2016-07-05T15:07:00Z">
        <w:r w:rsidR="00753C2A" w:rsidRPr="00DC3BAE">
          <w:rPr>
            <w:rFonts w:eastAsia="Times New Roman" w:hint="eastAsia"/>
            <w:szCs w:val="24"/>
            <w:lang w:eastAsia="zh-CN"/>
          </w:rPr>
          <w:t>CTO</w:t>
        </w:r>
      </w:ins>
      <w:ins w:id="82" w:author="Zhou, Zhe" w:date="2016-10-18T17:11:00Z">
        <w:r w:rsidR="00581F7C">
          <w:rPr>
            <w:rFonts w:asciiTheme="minorEastAsia" w:eastAsiaTheme="minorEastAsia" w:hAnsiTheme="minorEastAsia" w:hint="eastAsia"/>
            <w:szCs w:val="24"/>
            <w:lang w:eastAsia="zh-CN"/>
          </w:rPr>
          <w:t>会议</w:t>
        </w:r>
      </w:ins>
      <w:ins w:id="83" w:author="Zhong, Wen" w:date="2016-07-05T15:11:00Z">
        <w:r w:rsidR="00753C2A">
          <w:rPr>
            <w:rFonts w:eastAsiaTheme="minorEastAsia"/>
            <w:szCs w:val="24"/>
            <w:lang w:eastAsia="zh-CN"/>
          </w:rPr>
          <w:t>；</w:t>
        </w:r>
      </w:ins>
    </w:p>
    <w:p w:rsidR="002F3272" w:rsidRPr="00E04A5F" w:rsidRDefault="00753C2A" w:rsidP="00601D9F">
      <w:pPr>
        <w:rPr>
          <w:lang w:eastAsia="zh-CN"/>
        </w:rPr>
      </w:pPr>
      <w:del w:id="84" w:author="Liu, Yang" w:date="2016-10-14T11:05:00Z">
        <w:r w:rsidRPr="00E04A5F" w:rsidDel="00556F0E">
          <w:rPr>
            <w:lang w:eastAsia="zh-CN"/>
          </w:rPr>
          <w:delText>3</w:delText>
        </w:r>
      </w:del>
      <w:ins w:id="85" w:author="Liu, Yang" w:date="2016-10-14T11:05:00Z">
        <w:r w:rsidR="00556F0E">
          <w:rPr>
            <w:lang w:eastAsia="zh-CN"/>
          </w:rPr>
          <w:t>4</w:t>
        </w:r>
      </w:ins>
      <w:r w:rsidRPr="00E04A5F">
        <w:rPr>
          <w:lang w:eastAsia="zh-CN"/>
        </w:rPr>
        <w:tab/>
      </w:r>
      <w:r w:rsidRPr="00E04A5F">
        <w:rPr>
          <w:rFonts w:hint="eastAsia"/>
          <w:lang w:eastAsia="zh-CN"/>
        </w:rPr>
        <w:t>制定有效机制，吸引更多的技术型高层经理人参加上述会议</w:t>
      </w:r>
      <w:r>
        <w:rPr>
          <w:rFonts w:hint="eastAsia"/>
          <w:lang w:eastAsia="zh-CN"/>
        </w:rPr>
        <w:t>，以加强与其组织的合作、协作和协调，并鼓励那些组织酌情作为一个或多个部门成员加入</w:t>
      </w:r>
      <w:r>
        <w:rPr>
          <w:rFonts w:hint="eastAsia"/>
          <w:lang w:eastAsia="zh-CN"/>
        </w:rPr>
        <w:t>ITU-T</w:t>
      </w:r>
      <w:r w:rsidR="00581F7C">
        <w:rPr>
          <w:rFonts w:hint="eastAsia"/>
          <w:lang w:eastAsia="zh-CN"/>
        </w:rPr>
        <w:t>；</w:t>
      </w:r>
    </w:p>
    <w:p w:rsidR="002F3272" w:rsidRDefault="00753C2A" w:rsidP="00601D9F">
      <w:pPr>
        <w:rPr>
          <w:lang w:val="en-US" w:eastAsia="zh-CN"/>
        </w:rPr>
      </w:pPr>
      <w:del w:id="86" w:author="Liu, Yang" w:date="2016-10-14T11:05:00Z">
        <w:r w:rsidRPr="00E04A5F" w:rsidDel="00556F0E">
          <w:rPr>
            <w:rFonts w:hint="eastAsia"/>
            <w:lang w:eastAsia="zh-CN"/>
          </w:rPr>
          <w:delText>4</w:delText>
        </w:r>
        <w:r w:rsidRPr="00E04A5F" w:rsidDel="00556F0E">
          <w:rPr>
            <w:rFonts w:hint="eastAsia"/>
            <w:lang w:eastAsia="zh-CN"/>
          </w:rPr>
          <w:tab/>
        </w:r>
        <w:r w:rsidRPr="00E04A5F" w:rsidDel="00556F0E">
          <w:rPr>
            <w:rFonts w:hint="eastAsia"/>
            <w:lang w:eastAsia="zh-CN"/>
          </w:rPr>
          <w:delText>向</w:delText>
        </w:r>
        <w:r w:rsidDel="00556F0E">
          <w:rPr>
            <w:rFonts w:hint="eastAsia"/>
            <w:lang w:eastAsia="zh-CN"/>
          </w:rPr>
          <w:delText>电信标准化顾问组以及</w:delText>
        </w:r>
        <w:r w:rsidRPr="00E04A5F" w:rsidDel="00556F0E">
          <w:rPr>
            <w:rFonts w:hint="eastAsia"/>
            <w:lang w:eastAsia="zh-CN"/>
          </w:rPr>
          <w:delText>下一届</w:delText>
        </w:r>
        <w:r w:rsidDel="00556F0E">
          <w:rPr>
            <w:rFonts w:hint="eastAsia"/>
            <w:lang w:eastAsia="zh-CN"/>
          </w:rPr>
          <w:delText>世界电信标准化全会</w:delText>
        </w:r>
        <w:r w:rsidRPr="00E04A5F" w:rsidDel="00556F0E">
          <w:rPr>
            <w:rFonts w:hint="eastAsia"/>
            <w:lang w:eastAsia="zh-CN"/>
          </w:rPr>
          <w:delText>报告</w:delText>
        </w:r>
        <w:r w:rsidDel="00556F0E">
          <w:rPr>
            <w:rFonts w:hint="eastAsia"/>
            <w:lang w:eastAsia="zh-CN"/>
          </w:rPr>
          <w:delText>执行</w:delText>
        </w:r>
        <w:r w:rsidRPr="00E04A5F" w:rsidDel="00556F0E">
          <w:rPr>
            <w:rFonts w:hint="eastAsia"/>
            <w:lang w:eastAsia="zh-CN"/>
          </w:rPr>
          <w:delText>本决议的进展情况，并说明</w:delText>
        </w:r>
        <w:r w:rsidDel="00556F0E">
          <w:rPr>
            <w:rFonts w:hint="eastAsia"/>
            <w:lang w:eastAsia="zh-CN"/>
          </w:rPr>
          <w:delText>汲取</w:delText>
        </w:r>
        <w:r w:rsidRPr="00E04A5F" w:rsidDel="00556F0E">
          <w:rPr>
            <w:rFonts w:hint="eastAsia"/>
            <w:lang w:eastAsia="zh-CN"/>
          </w:rPr>
          <w:delText>的教训。</w:delText>
        </w:r>
      </w:del>
    </w:p>
    <w:p w:rsidR="00937234" w:rsidRPr="007169CD" w:rsidRDefault="00937234" w:rsidP="00601D9F">
      <w:pPr>
        <w:rPr>
          <w:ins w:id="87" w:author="Janin" w:date="2016-10-11T15:49:00Z"/>
          <w:rFonts w:eastAsia="Times New Roman"/>
          <w:lang w:eastAsia="zh-CN"/>
        </w:rPr>
      </w:pPr>
      <w:ins w:id="88" w:author="Janin" w:date="2016-10-11T15:49:00Z">
        <w:r w:rsidRPr="007169CD">
          <w:rPr>
            <w:rFonts w:eastAsia="Times New Roman"/>
            <w:lang w:eastAsia="zh-CN"/>
          </w:rPr>
          <w:t>5</w:t>
        </w:r>
        <w:r w:rsidRPr="007169CD">
          <w:rPr>
            <w:rFonts w:eastAsia="Times New Roman"/>
            <w:lang w:eastAsia="zh-CN"/>
          </w:rPr>
          <w:tab/>
        </w:r>
      </w:ins>
      <w:ins w:id="89" w:author="Zhou, Zhe" w:date="2016-10-18T17:13:00Z">
        <w:r w:rsidR="00581F7C">
          <w:rPr>
            <w:rFonts w:asciiTheme="minorEastAsia" w:eastAsiaTheme="minorEastAsia" w:hAnsiTheme="minorEastAsia" w:hint="eastAsia"/>
            <w:lang w:eastAsia="zh-CN"/>
          </w:rPr>
          <w:t>向</w:t>
        </w:r>
        <w:r w:rsidR="00581F7C" w:rsidRPr="007169CD">
          <w:rPr>
            <w:rFonts w:eastAsia="Times New Roman"/>
            <w:lang w:eastAsia="zh-CN"/>
          </w:rPr>
          <w:t>ITU-T</w:t>
        </w:r>
        <w:r w:rsidR="00581F7C">
          <w:rPr>
            <w:rFonts w:asciiTheme="minorEastAsia" w:eastAsiaTheme="minorEastAsia" w:hAnsiTheme="minorEastAsia" w:hint="eastAsia"/>
            <w:lang w:eastAsia="zh-CN"/>
          </w:rPr>
          <w:t>各研究组和</w:t>
        </w:r>
        <w:r w:rsidR="00581F7C" w:rsidRPr="007169CD">
          <w:rPr>
            <w:rFonts w:eastAsia="Times New Roman"/>
            <w:lang w:eastAsia="zh-CN"/>
          </w:rPr>
          <w:t>TSAG</w:t>
        </w:r>
        <w:r w:rsidR="00581F7C">
          <w:rPr>
            <w:rFonts w:asciiTheme="minorEastAsia" w:eastAsiaTheme="minorEastAsia" w:hAnsiTheme="minorEastAsia" w:hint="eastAsia"/>
            <w:lang w:eastAsia="zh-CN"/>
          </w:rPr>
          <w:t>标准化战略</w:t>
        </w:r>
      </w:ins>
      <w:ins w:id="90" w:author="Zhou, Zhe" w:date="2016-10-18T17:14:00Z">
        <w:r w:rsidR="00581F7C" w:rsidRPr="00064496">
          <w:rPr>
            <w:rFonts w:hint="eastAsia"/>
            <w:lang w:eastAsia="zh-CN"/>
          </w:rPr>
          <w:t>报告人组</w:t>
        </w:r>
      </w:ins>
      <w:ins w:id="91" w:author="Zhou, Zhe" w:date="2016-10-18T17:13:00Z">
        <w:r w:rsidR="00581F7C" w:rsidRPr="00064496">
          <w:rPr>
            <w:rFonts w:hint="eastAsia"/>
            <w:lang w:eastAsia="zh-CN"/>
          </w:rPr>
          <w:t>宣传</w:t>
        </w:r>
        <w:r w:rsidR="00581F7C" w:rsidRPr="00064496">
          <w:rPr>
            <w:rFonts w:hint="eastAsia"/>
            <w:lang w:eastAsia="zh-CN"/>
          </w:rPr>
          <w:t>CTO</w:t>
        </w:r>
        <w:r w:rsidR="00581F7C" w:rsidRPr="00064496">
          <w:rPr>
            <w:rFonts w:hint="eastAsia"/>
            <w:lang w:eastAsia="zh-CN"/>
          </w:rPr>
          <w:t>会议的成果</w:t>
        </w:r>
      </w:ins>
      <w:ins w:id="92" w:author="Zhou, Zhe" w:date="2016-10-18T17:14:00Z">
        <w:r w:rsidR="00581F7C" w:rsidRPr="00064496">
          <w:rPr>
            <w:rFonts w:hint="eastAsia"/>
            <w:lang w:eastAsia="zh-CN"/>
          </w:rPr>
          <w:t>，并</w:t>
        </w:r>
      </w:ins>
      <w:ins w:id="93" w:author="Zhou, Zhe" w:date="2016-10-18T17:17:00Z">
        <w:r w:rsidR="00581F7C" w:rsidRPr="00064496">
          <w:rPr>
            <w:rFonts w:hint="eastAsia"/>
            <w:lang w:eastAsia="zh-CN"/>
          </w:rPr>
          <w:t>请他们就在活动中考虑</w:t>
        </w:r>
        <w:r w:rsidR="00581F7C" w:rsidRPr="00064496">
          <w:rPr>
            <w:lang w:eastAsia="zh-CN"/>
          </w:rPr>
          <w:t>CTO</w:t>
        </w:r>
        <w:r w:rsidR="00581F7C" w:rsidRPr="00064496">
          <w:rPr>
            <w:rFonts w:hint="eastAsia"/>
            <w:lang w:eastAsia="zh-CN"/>
          </w:rPr>
          <w:t>建议的情况</w:t>
        </w:r>
      </w:ins>
      <w:ins w:id="94" w:author="Zhou, Zhe" w:date="2016-10-18T17:16:00Z">
        <w:r w:rsidR="00581F7C" w:rsidRPr="00064496">
          <w:rPr>
            <w:rFonts w:hint="eastAsia"/>
            <w:lang w:eastAsia="zh-CN"/>
          </w:rPr>
          <w:t>向</w:t>
        </w:r>
        <w:r w:rsidR="00581F7C" w:rsidRPr="00064496">
          <w:rPr>
            <w:rFonts w:hint="eastAsia"/>
            <w:lang w:eastAsia="zh-CN"/>
          </w:rPr>
          <w:t>TSAG</w:t>
        </w:r>
      </w:ins>
      <w:ins w:id="95" w:author="Zhou, Zhe" w:date="2016-10-18T17:17:00Z">
        <w:r w:rsidR="00581F7C">
          <w:rPr>
            <w:rFonts w:asciiTheme="minorEastAsia" w:eastAsiaTheme="minorEastAsia" w:hAnsiTheme="minorEastAsia" w:hint="eastAsia"/>
            <w:lang w:eastAsia="zh-CN"/>
          </w:rPr>
          <w:t>作出</w:t>
        </w:r>
      </w:ins>
      <w:ins w:id="96" w:author="Zhou, Zhe" w:date="2016-10-18T17:16:00Z">
        <w:r w:rsidR="00581F7C">
          <w:rPr>
            <w:rFonts w:asciiTheme="minorEastAsia" w:eastAsiaTheme="minorEastAsia" w:hAnsiTheme="minorEastAsia" w:hint="eastAsia"/>
            <w:lang w:eastAsia="zh-CN"/>
          </w:rPr>
          <w:t>报告；</w:t>
        </w:r>
      </w:ins>
    </w:p>
    <w:p w:rsidR="00937234" w:rsidRPr="007169CD" w:rsidRDefault="00937234" w:rsidP="00601D9F">
      <w:pPr>
        <w:rPr>
          <w:ins w:id="97" w:author="Janin" w:date="2016-10-11T15:49:00Z"/>
          <w:rFonts w:ascii="Calibri" w:eastAsia="Times New Roman" w:hAnsi="Calibri"/>
          <w:b/>
          <w:color w:val="800000"/>
          <w:lang w:eastAsia="zh-CN"/>
        </w:rPr>
      </w:pPr>
      <w:ins w:id="98" w:author="Janin" w:date="2016-10-11T15:49:00Z">
        <w:r w:rsidRPr="007169CD">
          <w:rPr>
            <w:rFonts w:eastAsia="Times New Roman"/>
            <w:lang w:eastAsia="zh-CN"/>
          </w:rPr>
          <w:t>6</w:t>
        </w:r>
        <w:r w:rsidRPr="007169CD">
          <w:rPr>
            <w:rFonts w:eastAsia="Times New Roman"/>
            <w:lang w:eastAsia="zh-CN"/>
          </w:rPr>
          <w:tab/>
        </w:r>
      </w:ins>
      <w:ins w:id="99" w:author="Zhong, Wen" w:date="2016-07-04T18:07:00Z">
        <w:r w:rsidR="00753C2A">
          <w:rPr>
            <w:rFonts w:ascii="SimSun" w:hAnsi="SimSun" w:cs="SimSun" w:hint="eastAsia"/>
            <w:lang w:eastAsia="zh-CN"/>
          </w:rPr>
          <w:t>制定一份</w:t>
        </w:r>
        <w:r w:rsidR="00753C2A">
          <w:rPr>
            <w:rFonts w:ascii="SimSun" w:hAnsi="SimSun" w:cs="SimSun"/>
            <w:lang w:eastAsia="zh-CN"/>
          </w:rPr>
          <w:t>提交下一届</w:t>
        </w:r>
        <w:r w:rsidR="00753C2A" w:rsidRPr="003317C0">
          <w:rPr>
            <w:rFonts w:eastAsia="Times New Roman" w:hint="eastAsia"/>
            <w:lang w:eastAsia="zh-CN"/>
          </w:rPr>
          <w:t>WTSA</w:t>
        </w:r>
      </w:ins>
      <w:ins w:id="100" w:author="Zhang, Lin" w:date="2016-07-08T14:28:00Z">
        <w:r w:rsidR="00753C2A">
          <w:rPr>
            <w:rFonts w:eastAsiaTheme="minorEastAsia" w:hint="eastAsia"/>
            <w:lang w:eastAsia="zh-CN"/>
          </w:rPr>
          <w:t>的</w:t>
        </w:r>
        <w:r w:rsidR="00753C2A">
          <w:rPr>
            <w:rFonts w:eastAsiaTheme="minorEastAsia"/>
            <w:lang w:eastAsia="zh-CN"/>
          </w:rPr>
          <w:t>报告</w:t>
        </w:r>
      </w:ins>
      <w:ins w:id="101" w:author="Zhong, Wen" w:date="2016-07-04T18:07:00Z">
        <w:r w:rsidR="00753C2A">
          <w:rPr>
            <w:rFonts w:eastAsiaTheme="minorEastAsia" w:hint="eastAsia"/>
            <w:lang w:eastAsia="zh-CN"/>
          </w:rPr>
          <w:t>，评估</w:t>
        </w:r>
        <w:r w:rsidR="00753C2A" w:rsidRPr="003317C0">
          <w:rPr>
            <w:rFonts w:eastAsia="Times New Roman" w:hint="eastAsia"/>
            <w:lang w:eastAsia="zh-CN"/>
          </w:rPr>
          <w:t>CTO</w:t>
        </w:r>
        <w:r w:rsidR="00753C2A">
          <w:rPr>
            <w:rFonts w:eastAsiaTheme="minorEastAsia" w:hint="eastAsia"/>
            <w:lang w:eastAsia="zh-CN"/>
          </w:rPr>
          <w:t>组</w:t>
        </w:r>
        <w:r w:rsidR="00753C2A">
          <w:rPr>
            <w:rFonts w:eastAsiaTheme="minorEastAsia"/>
            <w:lang w:eastAsia="zh-CN"/>
          </w:rPr>
          <w:t>在此期间取得</w:t>
        </w:r>
        <w:r w:rsidR="00753C2A">
          <w:rPr>
            <w:rFonts w:ascii="SimSun" w:hAnsi="SimSun" w:cs="SimSun" w:hint="eastAsia"/>
            <w:lang w:eastAsia="zh-CN"/>
          </w:rPr>
          <w:t>的成果，</w:t>
        </w:r>
      </w:ins>
      <w:ins w:id="102" w:author="Zhang, Lin" w:date="2016-07-08T14:28:00Z">
        <w:r w:rsidR="00753C2A">
          <w:rPr>
            <w:rFonts w:ascii="SimSun" w:hAnsi="SimSun" w:cs="SimSun" w:hint="eastAsia"/>
            <w:lang w:eastAsia="zh-CN"/>
          </w:rPr>
          <w:t>同时</w:t>
        </w:r>
      </w:ins>
      <w:ins w:id="103" w:author="Zhou, Zhe" w:date="2016-10-18T17:18:00Z">
        <w:r w:rsidR="00581F7C">
          <w:rPr>
            <w:rFonts w:ascii="SimSun" w:hAnsi="SimSun" w:cs="SimSun" w:hint="eastAsia"/>
            <w:lang w:eastAsia="zh-CN"/>
          </w:rPr>
          <w:t>审查</w:t>
        </w:r>
      </w:ins>
      <w:ins w:id="104" w:author="Zhong, Wen" w:date="2016-07-04T18:07:00Z">
        <w:r w:rsidR="00753C2A" w:rsidRPr="003317C0">
          <w:rPr>
            <w:rFonts w:ascii="SimSun" w:hAnsi="SimSun" w:cs="SimSun" w:hint="eastAsia"/>
            <w:lang w:eastAsia="zh-CN"/>
          </w:rPr>
          <w:t>继续开展</w:t>
        </w:r>
      </w:ins>
      <w:ins w:id="105" w:author="Zhou, Zhe" w:date="2016-10-18T17:18:00Z">
        <w:r w:rsidR="00581F7C">
          <w:rPr>
            <w:rFonts w:ascii="SimSun" w:hAnsi="SimSun" w:cs="SimSun" w:hint="eastAsia"/>
            <w:lang w:eastAsia="zh-CN"/>
          </w:rPr>
          <w:t>此种</w:t>
        </w:r>
      </w:ins>
      <w:ins w:id="106" w:author="Zhong, Wen" w:date="2016-07-04T18:07:00Z">
        <w:r w:rsidR="00753C2A">
          <w:rPr>
            <w:rFonts w:ascii="SimSun" w:hAnsi="SimSun" w:cs="SimSun" w:hint="eastAsia"/>
            <w:lang w:eastAsia="zh-CN"/>
          </w:rPr>
          <w:t>工作</w:t>
        </w:r>
        <w:r w:rsidR="00753C2A">
          <w:rPr>
            <w:rFonts w:ascii="SimSun" w:hAnsi="SimSun" w:cs="SimSun"/>
            <w:lang w:eastAsia="zh-CN"/>
          </w:rPr>
          <w:t>的必要性</w:t>
        </w:r>
      </w:ins>
      <w:ins w:id="107" w:author="Zhou, Zhe" w:date="2016-10-18T17:19:00Z">
        <w:r w:rsidR="00581F7C">
          <w:rPr>
            <w:rFonts w:ascii="SimSun" w:hAnsi="SimSun" w:cs="SimSun" w:hint="eastAsia"/>
            <w:lang w:eastAsia="zh-CN"/>
          </w:rPr>
          <w:t>，</w:t>
        </w:r>
      </w:ins>
    </w:p>
    <w:p w:rsidR="00581F7C" w:rsidRPr="00E04A5F" w:rsidRDefault="00581F7C" w:rsidP="00D5561B">
      <w:pPr>
        <w:pStyle w:val="Call"/>
        <w:rPr>
          <w:ins w:id="108" w:author="Zhou, Zhe" w:date="2016-10-18T17:20:00Z"/>
          <w:lang w:eastAsia="zh-CN"/>
        </w:rPr>
      </w:pPr>
      <w:ins w:id="109" w:author="Zhou, Zhe" w:date="2016-10-18T17:20:00Z">
        <w:r>
          <w:rPr>
            <w:rFonts w:hint="eastAsia"/>
            <w:lang w:eastAsia="zh-CN"/>
          </w:rPr>
          <w:t>责成</w:t>
        </w:r>
        <w:r w:rsidRPr="00E04A5F">
          <w:rPr>
            <w:rFonts w:hint="eastAsia"/>
            <w:lang w:eastAsia="zh-CN"/>
          </w:rPr>
          <w:t>电信标准化局主任</w:t>
        </w:r>
        <w:r>
          <w:rPr>
            <w:rFonts w:hint="eastAsia"/>
            <w:lang w:eastAsia="zh-CN"/>
          </w:rPr>
          <w:t>与电信发展局主任协调</w:t>
        </w:r>
      </w:ins>
    </w:p>
    <w:p w:rsidR="00C05067" w:rsidRPr="00C05067" w:rsidRDefault="00C05067" w:rsidP="00601D9F">
      <w:pPr>
        <w:ind w:firstLineChars="200" w:firstLine="480"/>
        <w:rPr>
          <w:ins w:id="110" w:author="Janin" w:date="2016-10-11T15:49:00Z"/>
          <w:lang w:eastAsia="zh-CN"/>
          <w:rPrChange w:id="111" w:author="Zhou, Zhe" w:date="2016-10-18T17:24:00Z">
            <w:rPr>
              <w:ins w:id="112" w:author="Janin" w:date="2016-10-11T15:49:00Z"/>
              <w:rFonts w:eastAsia="Times New Roman"/>
              <w:lang w:eastAsia="zh-CN"/>
            </w:rPr>
          </w:rPrChange>
        </w:rPr>
        <w:pPrChange w:id="113" w:author="Zhou, Zhe" w:date="2016-10-18T17:24:00Z">
          <w:pPr>
            <w:tabs>
              <w:tab w:val="left" w:pos="1588"/>
              <w:tab w:val="left" w:pos="1985"/>
            </w:tabs>
          </w:pPr>
        </w:pPrChange>
      </w:pPr>
      <w:ins w:id="114" w:author="Zhou, Zhe" w:date="2016-10-18T17:22:00Z">
        <w:r>
          <w:rPr>
            <w:rFonts w:hint="eastAsia"/>
            <w:lang w:eastAsia="zh-CN"/>
          </w:rPr>
          <w:t>跟进全球企业领导人论坛（</w:t>
        </w:r>
        <w:r>
          <w:rPr>
            <w:rFonts w:hint="eastAsia"/>
            <w:lang w:eastAsia="zh-CN"/>
          </w:rPr>
          <w:t>GILF</w:t>
        </w:r>
        <w:r>
          <w:rPr>
            <w:rFonts w:hint="eastAsia"/>
            <w:lang w:eastAsia="zh-CN"/>
          </w:rPr>
          <w:t>）</w:t>
        </w:r>
      </w:ins>
      <w:ins w:id="115" w:author="Zhou, Zhe" w:date="2016-10-18T17:23:00Z">
        <w:r>
          <w:rPr>
            <w:rFonts w:hint="eastAsia"/>
            <w:lang w:eastAsia="zh-CN"/>
          </w:rPr>
          <w:t>继续开展的情况，并将其成果提供给</w:t>
        </w:r>
        <w:r w:rsidRPr="007169CD">
          <w:rPr>
            <w:rFonts w:eastAsia="Times New Roman"/>
            <w:lang w:eastAsia="zh-CN"/>
          </w:rPr>
          <w:t>TSAG</w:t>
        </w:r>
        <w:r>
          <w:rPr>
            <w:rFonts w:asciiTheme="minorEastAsia" w:eastAsiaTheme="minorEastAsia" w:hAnsiTheme="minorEastAsia" w:hint="eastAsia"/>
            <w:lang w:eastAsia="zh-CN"/>
          </w:rPr>
          <w:t>标准化战略报告人组</w:t>
        </w:r>
        <w:r w:rsidRPr="00064496">
          <w:rPr>
            <w:rFonts w:eastAsiaTheme="minorEastAsia"/>
            <w:lang w:eastAsia="zh-CN"/>
          </w:rPr>
          <w:t>（</w:t>
        </w:r>
        <w:r w:rsidRPr="00064496">
          <w:rPr>
            <w:rFonts w:eastAsiaTheme="minorEastAsia"/>
            <w:lang w:eastAsia="zh-CN"/>
          </w:rPr>
          <w:t>RG-SS</w:t>
        </w:r>
        <w:r w:rsidRPr="00064496">
          <w:rPr>
            <w:rFonts w:eastAsiaTheme="minorEastAsia"/>
            <w:lang w:eastAsia="zh-CN"/>
          </w:rPr>
          <w:t>）</w:t>
        </w:r>
      </w:ins>
      <w:ins w:id="116" w:author="Zhou, Zhe" w:date="2016-10-18T17:24:00Z">
        <w:r>
          <w:rPr>
            <w:rFonts w:asciiTheme="minorEastAsia" w:eastAsiaTheme="minorEastAsia" w:hAnsiTheme="minorEastAsia" w:hint="eastAsia"/>
            <w:lang w:eastAsia="zh-CN"/>
          </w:rPr>
          <w:t>以便在各项活动中纳入考虑</w:t>
        </w:r>
      </w:ins>
      <w:ins w:id="117" w:author="Zheng, Bingyue" w:date="2016-10-19T10:53:00Z">
        <w:r w:rsidR="00A1054A">
          <w:rPr>
            <w:rFonts w:asciiTheme="minorEastAsia" w:eastAsiaTheme="minorEastAsia" w:hAnsiTheme="minorEastAsia" w:hint="eastAsia"/>
            <w:lang w:eastAsia="zh-CN"/>
          </w:rPr>
          <w:t>，</w:t>
        </w:r>
      </w:ins>
    </w:p>
    <w:p w:rsidR="00C05067" w:rsidRDefault="00C05067" w:rsidP="00D5561B">
      <w:pPr>
        <w:pStyle w:val="Call"/>
        <w:rPr>
          <w:ins w:id="118" w:author="Zhou, Zhe" w:date="2016-10-18T17:25:00Z"/>
          <w:lang w:eastAsia="zh-CN"/>
        </w:rPr>
      </w:pPr>
      <w:ins w:id="119" w:author="Zhou, Zhe" w:date="2016-10-18T17:24:00Z">
        <w:r>
          <w:rPr>
            <w:rFonts w:hint="eastAsia"/>
            <w:lang w:eastAsia="zh-CN"/>
          </w:rPr>
          <w:lastRenderedPageBreak/>
          <w:t>请来自发展中国家的</w:t>
        </w:r>
      </w:ins>
      <w:ins w:id="120" w:author="Zhou, Zhe" w:date="2016-10-18T17:25:00Z">
        <w:r>
          <w:rPr>
            <w:rFonts w:hint="eastAsia"/>
            <w:lang w:eastAsia="zh-CN"/>
          </w:rPr>
          <w:t>部门成员</w:t>
        </w:r>
      </w:ins>
    </w:p>
    <w:p w:rsidR="00C05067" w:rsidRDefault="00C05067" w:rsidP="00601D9F">
      <w:pPr>
        <w:ind w:firstLineChars="200" w:firstLine="480"/>
        <w:rPr>
          <w:rFonts w:asciiTheme="minorEastAsia" w:eastAsiaTheme="minorEastAsia" w:hAnsiTheme="minorEastAsia"/>
          <w:lang w:eastAsia="zh-CN"/>
        </w:rPr>
      </w:pPr>
      <w:bookmarkStart w:id="121" w:name="_GoBack"/>
      <w:ins w:id="122" w:author="Zhou, Zhe" w:date="2016-10-18T17:25:00Z">
        <w:r>
          <w:rPr>
            <w:rFonts w:hint="eastAsia"/>
            <w:lang w:eastAsia="zh-CN"/>
          </w:rPr>
          <w:t>与其高管一起参加</w:t>
        </w:r>
        <w:r>
          <w:rPr>
            <w:rFonts w:hint="eastAsia"/>
            <w:lang w:eastAsia="zh-CN"/>
          </w:rPr>
          <w:t>CTO</w:t>
        </w:r>
      </w:ins>
      <w:ins w:id="123" w:author="Zhou, Zhe" w:date="2016-10-18T17:26:00Z">
        <w:r>
          <w:rPr>
            <w:rFonts w:hint="eastAsia"/>
            <w:lang w:eastAsia="zh-CN"/>
          </w:rPr>
          <w:t>会议，并就其标准化重点领域以及</w:t>
        </w:r>
      </w:ins>
      <w:ins w:id="124" w:author="Zhou, Zhe" w:date="2016-10-18T17:27:00Z">
        <w:r>
          <w:rPr>
            <w:rFonts w:hint="eastAsia"/>
            <w:lang w:eastAsia="zh-CN"/>
          </w:rPr>
          <w:t>发展中国家对标准化工作的关切和需求提出建议</w:t>
        </w:r>
      </w:ins>
      <w:ins w:id="125" w:author="Zhou, Zhe" w:date="2016-10-18T17:25:00Z">
        <w:r>
          <w:rPr>
            <w:rFonts w:asciiTheme="minorEastAsia" w:eastAsiaTheme="minorEastAsia" w:hAnsiTheme="minorEastAsia" w:hint="eastAsia"/>
            <w:lang w:eastAsia="zh-CN"/>
          </w:rPr>
          <w:t>。</w:t>
        </w:r>
      </w:ins>
    </w:p>
    <w:bookmarkEnd w:id="121"/>
    <w:p w:rsidR="00A1054A" w:rsidRPr="00C05067" w:rsidRDefault="00A1054A" w:rsidP="00A1054A">
      <w:pPr>
        <w:pStyle w:val="Reasons"/>
        <w:rPr>
          <w:rFonts w:hint="eastAsia"/>
          <w:lang w:eastAsia="zh-CN"/>
          <w:rPrChange w:id="126" w:author="Zhou, Zhe" w:date="2016-10-18T17:25:00Z">
            <w:rPr>
              <w:rFonts w:eastAsia="Times New Roman"/>
              <w:lang w:eastAsia="zh-CN"/>
            </w:rPr>
          </w:rPrChange>
        </w:rPr>
      </w:pPr>
    </w:p>
    <w:p w:rsidR="00937234" w:rsidRDefault="00D5561B" w:rsidP="00D5561B">
      <w:pPr>
        <w:pStyle w:val="Reasons"/>
        <w:jc w:val="center"/>
        <w:rPr>
          <w:lang w:eastAsia="zh-CN"/>
        </w:rPr>
      </w:pPr>
      <w:r>
        <w:rPr>
          <w:lang w:eastAsia="zh-CN"/>
        </w:rPr>
        <w:t>______________</w:t>
      </w:r>
    </w:p>
    <w:sectPr w:rsidR="00937234">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A6" w:rsidRDefault="00A70CA6">
      <w:r>
        <w:separator/>
      </w:r>
    </w:p>
  </w:endnote>
  <w:endnote w:type="continuationSeparator" w:id="0">
    <w:p w:rsidR="00A70CA6" w:rsidRDefault="00A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0E" w:rsidRPr="00556F0E" w:rsidRDefault="00556F0E" w:rsidP="00556F0E">
    <w:pPr>
      <w:pStyle w:val="Footer"/>
      <w:rPr>
        <w:lang w:val="fr-CH"/>
      </w:rPr>
    </w:pPr>
    <w:r>
      <w:fldChar w:fldCharType="begin"/>
    </w:r>
    <w:r w:rsidRPr="00556F0E">
      <w:rPr>
        <w:lang w:val="fr-CH"/>
      </w:rPr>
      <w:instrText xml:space="preserve"> FILENAME \p \* MERGEFORMAT </w:instrText>
    </w:r>
    <w:r>
      <w:fldChar w:fldCharType="separate"/>
    </w:r>
    <w:r w:rsidR="00DA4F39">
      <w:rPr>
        <w:lang w:val="fr-CH"/>
      </w:rPr>
      <w:t>P:\CHI\ITU-T\CONF-T\WTSA16\000\042ADD30C.docx</w:t>
    </w:r>
    <w:r>
      <w:fldChar w:fldCharType="end"/>
    </w:r>
    <w:r w:rsidRPr="00556F0E">
      <w:rPr>
        <w:lang w:val="fr-CH"/>
      </w:rPr>
      <w:t xml:space="preserve"> (406675)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556F0E" w:rsidRDefault="000A3B30" w:rsidP="00231452">
    <w:pPr>
      <w:pStyle w:val="Footer"/>
      <w:rPr>
        <w:lang w:val="fr-CH"/>
      </w:rPr>
    </w:pPr>
    <w:r>
      <w:fldChar w:fldCharType="begin"/>
    </w:r>
    <w:r w:rsidRPr="00556F0E">
      <w:rPr>
        <w:lang w:val="fr-CH"/>
      </w:rPr>
      <w:instrText xml:space="preserve"> FILENAME \p \* MERGEFORMAT </w:instrText>
    </w:r>
    <w:r>
      <w:fldChar w:fldCharType="separate"/>
    </w:r>
    <w:r w:rsidR="00DA4F39">
      <w:rPr>
        <w:lang w:val="fr-CH"/>
      </w:rPr>
      <w:t>P:\CHI\ITU-T\CONF-T\WTSA16\000\042ADD30C.docx</w:t>
    </w:r>
    <w:r>
      <w:fldChar w:fldCharType="end"/>
    </w:r>
    <w:r w:rsidR="00556F0E" w:rsidRPr="00556F0E">
      <w:rPr>
        <w:lang w:val="fr-CH"/>
      </w:rPr>
      <w:t xml:space="preserve"> (406675)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A6" w:rsidRDefault="00A70CA6">
      <w:r>
        <w:t>____________________</w:t>
      </w:r>
    </w:p>
  </w:footnote>
  <w:footnote w:type="continuationSeparator" w:id="0">
    <w:p w:rsidR="00A70CA6" w:rsidRDefault="00A70CA6">
      <w:r>
        <w:continuationSeparator/>
      </w:r>
    </w:p>
  </w:footnote>
  <w:footnote w:id="1">
    <w:p w:rsidR="00980E3B" w:rsidRDefault="00753C2A" w:rsidP="002F3272">
      <w:pPr>
        <w:pStyle w:val="FootnoteText"/>
        <w:rPr>
          <w:lang w:eastAsia="zh-CN"/>
        </w:rPr>
      </w:pPr>
      <w:r>
        <w:rPr>
          <w:rStyle w:val="FootnoteReference"/>
          <w:lang w:eastAsia="zh-CN"/>
        </w:rPr>
        <w:t>1</w:t>
      </w:r>
      <w:r w:rsidR="00D5561B">
        <w:rPr>
          <w:lang w:eastAsia="zh-CN"/>
        </w:rPr>
        <w:t xml:space="preserve"> </w:t>
      </w:r>
      <w:r w:rsidRPr="00201D18">
        <w:rPr>
          <w:rFonts w:hint="eastAsia"/>
          <w:szCs w:val="22"/>
          <w:lang w:eastAsia="zh-CN"/>
        </w:rPr>
        <w:tab/>
      </w:r>
      <w:r w:rsidRPr="00083E01">
        <w:rPr>
          <w:rFonts w:hint="eastAsia"/>
          <w:lang w:eastAsia="zh-CN"/>
        </w:rPr>
        <w:t>其中包括最不发达国家、小岛屿发展中国家</w:t>
      </w:r>
      <w:r>
        <w:rPr>
          <w:rFonts w:hint="eastAsia"/>
          <w:lang w:eastAsia="zh-CN"/>
        </w:rPr>
        <w:t>、</w:t>
      </w:r>
      <w:r w:rsidRPr="0038451B">
        <w:rPr>
          <w:rFonts w:hint="eastAsia"/>
          <w:lang w:eastAsia="zh-CN"/>
        </w:rPr>
        <w:t>内陆发展中国家和经济转型国家</w:t>
      </w:r>
      <w:r w:rsidRPr="00083E01">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01D9F">
      <w:rPr>
        <w:rStyle w:val="PageNumber"/>
        <w:noProof/>
      </w:rPr>
      <w:t>4</w:t>
    </w:r>
    <w:r>
      <w:rPr>
        <w:rStyle w:val="PageNumber"/>
      </w:rPr>
      <w:fldChar w:fldCharType="end"/>
    </w:r>
  </w:p>
  <w:p w:rsidR="00B851D4" w:rsidRPr="000A3B30" w:rsidRDefault="00502B2E" w:rsidP="000A3B30">
    <w:pPr>
      <w:pStyle w:val="Header"/>
      <w:rPr>
        <w:lang w:val="en-US"/>
      </w:rPr>
    </w:pPr>
    <w:r>
      <w:t>WTSA16/42(Add.30)-C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Zhang, Lin">
    <w15:presenceInfo w15:providerId="AD" w15:userId="S-1-5-21-8740799-900759487-1415713722-52455"/>
  </w15:person>
  <w15:person w15:author="Clark, Robert">
    <w15:presenceInfo w15:providerId="None" w15:userId="Clark, Robert"/>
  </w15:person>
  <w15:person w15:author="Zhou, Zhe">
    <w15:presenceInfo w15:providerId="AD" w15:userId="S-1-5-21-8740799-900759487-1415713722-48075"/>
  </w15:person>
  <w15:person w15:author="Liu, Sanping">
    <w15:presenceInfo w15:providerId="AD" w15:userId="S-1-5-21-8740799-900759487-1415713722-39865"/>
  </w15:person>
  <w15:person w15:author="Janin">
    <w15:presenceInfo w15:providerId="None" w15:userId="Janin"/>
  </w15:person>
  <w15:person w15:author="Zhong, Wen">
    <w15:presenceInfo w15:providerId="AD" w15:userId="S-1-5-21-8740799-900759487-1415713722-16887"/>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2B1F"/>
    <w:rsid w:val="00037C90"/>
    <w:rsid w:val="00064496"/>
    <w:rsid w:val="00081F9B"/>
    <w:rsid w:val="000A3B30"/>
    <w:rsid w:val="000C09BA"/>
    <w:rsid w:val="000C1F1E"/>
    <w:rsid w:val="000C6AA7"/>
    <w:rsid w:val="000E26F6"/>
    <w:rsid w:val="00123B64"/>
    <w:rsid w:val="00166859"/>
    <w:rsid w:val="001765EC"/>
    <w:rsid w:val="001853E8"/>
    <w:rsid w:val="001B6360"/>
    <w:rsid w:val="001F4EA6"/>
    <w:rsid w:val="00214959"/>
    <w:rsid w:val="00231452"/>
    <w:rsid w:val="00246C4C"/>
    <w:rsid w:val="0028063B"/>
    <w:rsid w:val="002A4C9C"/>
    <w:rsid w:val="002B509B"/>
    <w:rsid w:val="002D162B"/>
    <w:rsid w:val="002D625E"/>
    <w:rsid w:val="002E2A59"/>
    <w:rsid w:val="00305254"/>
    <w:rsid w:val="003169D2"/>
    <w:rsid w:val="003468CA"/>
    <w:rsid w:val="003556C0"/>
    <w:rsid w:val="00372FC2"/>
    <w:rsid w:val="003A69EA"/>
    <w:rsid w:val="003B4BEF"/>
    <w:rsid w:val="003C6B45"/>
    <w:rsid w:val="003F0C01"/>
    <w:rsid w:val="00400909"/>
    <w:rsid w:val="0041282E"/>
    <w:rsid w:val="00437869"/>
    <w:rsid w:val="00465A34"/>
    <w:rsid w:val="004C4554"/>
    <w:rsid w:val="004C47D4"/>
    <w:rsid w:val="004D04A4"/>
    <w:rsid w:val="004D2DEC"/>
    <w:rsid w:val="004F2BE6"/>
    <w:rsid w:val="00502B2E"/>
    <w:rsid w:val="00524E4B"/>
    <w:rsid w:val="00527E8A"/>
    <w:rsid w:val="00534930"/>
    <w:rsid w:val="00536193"/>
    <w:rsid w:val="00542E85"/>
    <w:rsid w:val="00556F0E"/>
    <w:rsid w:val="00562479"/>
    <w:rsid w:val="00576849"/>
    <w:rsid w:val="00581F7C"/>
    <w:rsid w:val="005A0ACB"/>
    <w:rsid w:val="005C7B12"/>
    <w:rsid w:val="005E7FD8"/>
    <w:rsid w:val="00601D9F"/>
    <w:rsid w:val="00611DCC"/>
    <w:rsid w:val="00622560"/>
    <w:rsid w:val="00637760"/>
    <w:rsid w:val="00644391"/>
    <w:rsid w:val="00647712"/>
    <w:rsid w:val="00662E12"/>
    <w:rsid w:val="00691142"/>
    <w:rsid w:val="006B6525"/>
    <w:rsid w:val="006B67CE"/>
    <w:rsid w:val="006C38ED"/>
    <w:rsid w:val="006E6182"/>
    <w:rsid w:val="006F3C60"/>
    <w:rsid w:val="006F409E"/>
    <w:rsid w:val="00707454"/>
    <w:rsid w:val="007363F6"/>
    <w:rsid w:val="00736415"/>
    <w:rsid w:val="00753C2A"/>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6852"/>
    <w:rsid w:val="008C26FF"/>
    <w:rsid w:val="008D1D14"/>
    <w:rsid w:val="008E1785"/>
    <w:rsid w:val="008E32F6"/>
    <w:rsid w:val="008E7127"/>
    <w:rsid w:val="008E7C8E"/>
    <w:rsid w:val="00912959"/>
    <w:rsid w:val="0092075B"/>
    <w:rsid w:val="00937234"/>
    <w:rsid w:val="009657F9"/>
    <w:rsid w:val="009759FE"/>
    <w:rsid w:val="00976F6F"/>
    <w:rsid w:val="0099525B"/>
    <w:rsid w:val="009C72B7"/>
    <w:rsid w:val="009D164C"/>
    <w:rsid w:val="00A0052C"/>
    <w:rsid w:val="00A06370"/>
    <w:rsid w:val="00A1054A"/>
    <w:rsid w:val="00A16B3A"/>
    <w:rsid w:val="00A31B14"/>
    <w:rsid w:val="00A323DC"/>
    <w:rsid w:val="00A70CA6"/>
    <w:rsid w:val="00A815BE"/>
    <w:rsid w:val="00AA5DA1"/>
    <w:rsid w:val="00AB7F81"/>
    <w:rsid w:val="00AE369F"/>
    <w:rsid w:val="00B026CB"/>
    <w:rsid w:val="00B637AD"/>
    <w:rsid w:val="00B71817"/>
    <w:rsid w:val="00B851D4"/>
    <w:rsid w:val="00B868FC"/>
    <w:rsid w:val="00B95072"/>
    <w:rsid w:val="00BB26CD"/>
    <w:rsid w:val="00C05067"/>
    <w:rsid w:val="00C07239"/>
    <w:rsid w:val="00C262B6"/>
    <w:rsid w:val="00C364B1"/>
    <w:rsid w:val="00C47D87"/>
    <w:rsid w:val="00C627F9"/>
    <w:rsid w:val="00C6584D"/>
    <w:rsid w:val="00C70F05"/>
    <w:rsid w:val="00C929E0"/>
    <w:rsid w:val="00CB4E5A"/>
    <w:rsid w:val="00CC73D7"/>
    <w:rsid w:val="00CF0AD7"/>
    <w:rsid w:val="00CF0BE1"/>
    <w:rsid w:val="00CF25B1"/>
    <w:rsid w:val="00CF5665"/>
    <w:rsid w:val="00D061C5"/>
    <w:rsid w:val="00D52A14"/>
    <w:rsid w:val="00D5561B"/>
    <w:rsid w:val="00D74599"/>
    <w:rsid w:val="00D90575"/>
    <w:rsid w:val="00DA0469"/>
    <w:rsid w:val="00DA4F39"/>
    <w:rsid w:val="00DD13B7"/>
    <w:rsid w:val="00DF3B0C"/>
    <w:rsid w:val="00E148F2"/>
    <w:rsid w:val="00E14984"/>
    <w:rsid w:val="00E22A25"/>
    <w:rsid w:val="00E2414B"/>
    <w:rsid w:val="00E249E0"/>
    <w:rsid w:val="00E4252D"/>
    <w:rsid w:val="00E560F1"/>
    <w:rsid w:val="00E76A73"/>
    <w:rsid w:val="00E9167E"/>
    <w:rsid w:val="00E92319"/>
    <w:rsid w:val="00ED1123"/>
    <w:rsid w:val="00F332C3"/>
    <w:rsid w:val="00F469EB"/>
    <w:rsid w:val="00F4734C"/>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 w:type="paragraph" w:customStyle="1" w:styleId="enumlev11">
    <w:name w:val="enumlev11"/>
    <w:basedOn w:val="Normal"/>
    <w:uiPriority w:val="99"/>
    <w:rsid w:val="00753C2A"/>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24083"/>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195f3b6-8d47-4d58-a628-7e32647b1e0f">Documents Proposals Manager (DPM)</DPM_x0020_Author>
    <DPM_x0020_File_x0020_name xmlns="c195f3b6-8d47-4d58-a628-7e32647b1e0f">T13-WTSA.16-C-0042!A30!MSW-C</DPM_x0020_File_x0020_name>
    <DPM_x0020_Version xmlns="c195f3b6-8d47-4d58-a628-7e32647b1e0f">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95f3b6-8d47-4d58-a628-7e32647b1e0f" targetNamespace="http://schemas.microsoft.com/office/2006/metadata/properties" ma:root="true" ma:fieldsID="d41af5c836d734370eb92e7ee5f83852" ns2:_="" ns3:_="">
    <xsd:import namespace="996b2e75-67fd-4955-a3b0-5ab9934cb50b"/>
    <xsd:import namespace="c195f3b6-8d47-4d58-a628-7e32647b1e0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95f3b6-8d47-4d58-a628-7e32647b1e0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c195f3b6-8d47-4d58-a628-7e32647b1e0f"/>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95f3b6-8d47-4d58-a628-7e32647b1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7618D-8D35-49CB-A080-F7592527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2210</Words>
  <Characters>510</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T13-WTSA.16-C-0042!A30!MSW-C</vt:lpstr>
    </vt:vector>
  </TitlesOfParts>
  <Manager>General Secretariat - Pool</Manager>
  <Company>International Telecommunication Union (ITU)</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T13-WTSA.16-C-0042!A30!MSW-C</dc:title>
  <dc:subject>World Telecommunication Standardization Assembly</dc:subject>
  <dc:creator>Documents Proposals Manager (DPM)</dc:creator>
  <cp:keywords>DPM_v2016.10.12.1_prod</cp:keywords>
  <dc:description>Template used by DPM and CPI for the WTSA-16</dc:description>
  <cp:lastModifiedBy>Zheng, Bingyue</cp:lastModifiedBy>
  <cp:revision>5</cp:revision>
  <cp:lastPrinted>2016-06-07T13:24:00Z</cp:lastPrinted>
  <dcterms:created xsi:type="dcterms:W3CDTF">2016-10-19T08:22:00Z</dcterms:created>
  <dcterms:modified xsi:type="dcterms:W3CDTF">2016-10-19T08:56:00Z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