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8F1B2B">
        <w:trPr>
          <w:cantSplit/>
          <w:trHeight w:val="20"/>
          <w:jc w:val="right"/>
        </w:trPr>
        <w:tc>
          <w:tcPr>
            <w:tcW w:w="808" w:type="pct"/>
          </w:tcPr>
          <w:p w:rsidR="0059285F" w:rsidRPr="00D21C89" w:rsidRDefault="00823A07" w:rsidP="00A527C2">
            <w:pPr>
              <w:spacing w:before="160" w:line="240" w:lineRule="auto"/>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527C2">
            <w:pPr>
              <w:spacing w:before="160" w:line="240" w:lineRule="auto"/>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BF1D45" w:rsidRDefault="00102A03" w:rsidP="00A527C2">
            <w:pPr>
              <w:spacing w:before="80" w:line="240" w:lineRule="auto"/>
              <w:jc w:val="left"/>
              <w:rPr>
                <w:rFonts w:ascii="Verdana Bold" w:hAnsi="Verdana Bold"/>
                <w:b/>
                <w:bCs/>
                <w:sz w:val="20"/>
                <w:szCs w:val="32"/>
                <w:rtl/>
                <w:lang w:bidi="ar-EG"/>
              </w:rPr>
            </w:pPr>
            <w:r w:rsidRPr="00BF1D45">
              <w:rPr>
                <w:rFonts w:ascii="Verdana Bold" w:hAnsi="Verdana Bold" w:hint="cs"/>
                <w:b/>
                <w:bCs/>
                <w:sz w:val="20"/>
                <w:szCs w:val="32"/>
                <w:rtl/>
                <w:lang w:bidi="ar-EG"/>
              </w:rPr>
              <w:t>الحمامات</w:t>
            </w:r>
            <w:r w:rsidR="0059285F" w:rsidRPr="00BF1D45">
              <w:rPr>
                <w:rFonts w:ascii="Verdana Bold" w:hAnsi="Verdana Bold" w:hint="cs"/>
                <w:b/>
                <w:bCs/>
                <w:sz w:val="20"/>
                <w:szCs w:val="32"/>
                <w:rtl/>
                <w:lang w:bidi="ar-EG"/>
              </w:rPr>
              <w:t xml:space="preserve">، </w:t>
            </w:r>
            <w:r w:rsidR="00092FC2" w:rsidRPr="00BF1D45">
              <w:rPr>
                <w:rFonts w:ascii="Verdana Bold" w:hAnsi="Verdana Bold"/>
                <w:b/>
                <w:bCs/>
                <w:sz w:val="20"/>
                <w:szCs w:val="32"/>
                <w:lang w:bidi="ar-SY"/>
              </w:rPr>
              <w:t>25</w:t>
            </w:r>
            <w:r w:rsidR="0059285F" w:rsidRPr="00BF1D45">
              <w:rPr>
                <w:rFonts w:ascii="Verdana Bold" w:hAnsi="Verdana Bold" w:hint="cs"/>
                <w:b/>
                <w:bCs/>
                <w:sz w:val="20"/>
                <w:szCs w:val="32"/>
                <w:rtl/>
                <w:lang w:bidi="ar-EG"/>
              </w:rPr>
              <w:t xml:space="preserve"> </w:t>
            </w:r>
            <w:r w:rsidR="00092FC2" w:rsidRPr="00BF1D45">
              <w:rPr>
                <w:rFonts w:ascii="Verdana Bold" w:hAnsi="Verdana Bold" w:hint="cs"/>
                <w:b/>
                <w:bCs/>
                <w:sz w:val="20"/>
                <w:szCs w:val="32"/>
                <w:rtl/>
                <w:lang w:bidi="ar-EG"/>
              </w:rPr>
              <w:t>أكتوبر</w:t>
            </w:r>
            <w:r w:rsidR="00092FC2" w:rsidRPr="00BF1D45">
              <w:rPr>
                <w:rFonts w:ascii="Verdana Bold" w:hAnsi="Verdana Bold" w:cs="Times New Roman" w:hint="cs"/>
                <w:b/>
                <w:bCs/>
                <w:sz w:val="20"/>
                <w:szCs w:val="32"/>
                <w:rtl/>
                <w:lang w:bidi="ar-EG"/>
              </w:rPr>
              <w:t xml:space="preserve"> </w:t>
            </w:r>
            <w:r w:rsidR="00092FC2" w:rsidRPr="00BF1D45">
              <w:rPr>
                <w:rFonts w:ascii="Verdana Bold" w:hAnsi="Verdana Bold" w:hint="cs"/>
                <w:b/>
                <w:bCs/>
                <w:sz w:val="20"/>
                <w:szCs w:val="32"/>
                <w:rtl/>
                <w:lang w:bidi="ar-EG"/>
              </w:rPr>
              <w:t xml:space="preserve">- </w:t>
            </w:r>
            <w:r w:rsidR="00092FC2" w:rsidRPr="00BF1D45">
              <w:rPr>
                <w:rFonts w:ascii="Verdana Bold" w:hAnsi="Verdana Bold"/>
                <w:b/>
                <w:bCs/>
                <w:sz w:val="20"/>
                <w:szCs w:val="32"/>
                <w:lang w:bidi="ar-EG"/>
              </w:rPr>
              <w:t>3</w:t>
            </w:r>
            <w:r w:rsidR="00092FC2" w:rsidRPr="00BF1D45">
              <w:rPr>
                <w:rFonts w:ascii="Verdana Bold" w:hAnsi="Verdana Bold" w:cs="Times New Roman" w:hint="cs"/>
                <w:b/>
                <w:bCs/>
                <w:sz w:val="20"/>
                <w:szCs w:val="32"/>
                <w:rtl/>
                <w:lang w:bidi="ar-EG"/>
              </w:rPr>
              <w:t xml:space="preserve"> </w:t>
            </w:r>
            <w:r w:rsidR="00092FC2" w:rsidRPr="00BF1D45">
              <w:rPr>
                <w:rFonts w:ascii="Verdana Bold" w:hAnsi="Verdana Bold" w:hint="cs"/>
                <w:b/>
                <w:bCs/>
                <w:sz w:val="20"/>
                <w:szCs w:val="32"/>
                <w:rtl/>
                <w:lang w:bidi="ar-EG"/>
              </w:rPr>
              <w:t>نوفمبر</w:t>
            </w:r>
            <w:r w:rsidR="0059285F" w:rsidRPr="00BF1D45">
              <w:rPr>
                <w:rFonts w:ascii="Verdana Bold" w:hAnsi="Verdana Bold" w:hint="cs"/>
                <w:b/>
                <w:bCs/>
                <w:sz w:val="20"/>
                <w:szCs w:val="32"/>
                <w:rtl/>
                <w:lang w:bidi="ar-EG"/>
              </w:rPr>
              <w:t xml:space="preserve"> </w:t>
            </w:r>
            <w:r w:rsidR="00092FC2" w:rsidRPr="00BF1D45">
              <w:rPr>
                <w:rFonts w:ascii="Verdana Bold" w:hAnsi="Verdana Bold"/>
                <w:b/>
                <w:bCs/>
                <w:sz w:val="20"/>
                <w:szCs w:val="32"/>
                <w:lang w:bidi="ar-SY"/>
              </w:rPr>
              <w:t>2016</w:t>
            </w:r>
          </w:p>
        </w:tc>
        <w:tc>
          <w:tcPr>
            <w:tcW w:w="1109" w:type="pct"/>
          </w:tcPr>
          <w:p w:rsidR="0059285F" w:rsidRPr="00E07379" w:rsidRDefault="00D21C89" w:rsidP="00A527C2">
            <w:pPr>
              <w:spacing w:line="240" w:lineRule="auto"/>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8F1B2B">
        <w:trPr>
          <w:cantSplit/>
          <w:trHeight w:val="20"/>
          <w:jc w:val="right"/>
        </w:trPr>
        <w:tc>
          <w:tcPr>
            <w:tcW w:w="808" w:type="pct"/>
            <w:tcBorders>
              <w:bottom w:val="single" w:sz="12" w:space="0" w:color="auto"/>
            </w:tcBorders>
          </w:tcPr>
          <w:p w:rsidR="0059285F" w:rsidRPr="0022345D" w:rsidRDefault="0059285F" w:rsidP="008F1B2B">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8F1B2B">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8F1B2B">
            <w:pPr>
              <w:spacing w:before="0" w:after="40" w:line="300" w:lineRule="exact"/>
              <w:rPr>
                <w:sz w:val="14"/>
                <w:szCs w:val="20"/>
                <w:lang w:bidi="ar-SY"/>
              </w:rPr>
            </w:pPr>
          </w:p>
        </w:tc>
      </w:tr>
      <w:tr w:rsidR="00254FD1" w:rsidRPr="00E07379" w:rsidTr="008F1B2B">
        <w:trPr>
          <w:cantSplit/>
          <w:trHeight w:val="20"/>
          <w:jc w:val="right"/>
        </w:trPr>
        <w:tc>
          <w:tcPr>
            <w:tcW w:w="3428" w:type="pct"/>
            <w:gridSpan w:val="2"/>
            <w:tcBorders>
              <w:top w:val="single" w:sz="12" w:space="0" w:color="auto"/>
            </w:tcBorders>
          </w:tcPr>
          <w:p w:rsidR="00254FD1" w:rsidRPr="0056374C" w:rsidRDefault="00254FD1" w:rsidP="008F1B2B">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254FD1" w:rsidRPr="00E07379" w:rsidRDefault="00254FD1" w:rsidP="008F1B2B">
            <w:pPr>
              <w:spacing w:before="0" w:after="40" w:line="300" w:lineRule="exact"/>
              <w:rPr>
                <w:rFonts w:ascii="Verdana Bold" w:hAnsi="Verdana Bold"/>
                <w:b/>
                <w:bCs/>
                <w:sz w:val="19"/>
                <w:lang w:bidi="ar-SY"/>
              </w:rPr>
            </w:pPr>
          </w:p>
        </w:tc>
      </w:tr>
      <w:tr w:rsidR="00254FD1" w:rsidRPr="00E07379" w:rsidTr="008F1B2B">
        <w:trPr>
          <w:cantSplit/>
          <w:jc w:val="right"/>
        </w:trPr>
        <w:tc>
          <w:tcPr>
            <w:tcW w:w="3428" w:type="pct"/>
            <w:gridSpan w:val="2"/>
          </w:tcPr>
          <w:p w:rsidR="00254FD1" w:rsidRPr="00254FD1" w:rsidRDefault="00254FD1" w:rsidP="008F1B2B">
            <w:pPr>
              <w:pStyle w:val="Committee"/>
              <w:framePr w:hSpace="0" w:wrap="auto" w:hAnchor="text" w:yAlign="inline"/>
              <w:tabs>
                <w:tab w:val="clear" w:pos="2268"/>
                <w:tab w:val="left" w:pos="2448"/>
              </w:tabs>
              <w:bidi/>
              <w:spacing w:after="40" w:line="300" w:lineRule="exact"/>
              <w:rPr>
                <w:rFonts w:ascii="Verdana Bold" w:hAnsi="Verdana Bold" w:cs="Traditional Arabic"/>
                <w:sz w:val="30"/>
                <w:szCs w:val="30"/>
                <w:rtl/>
              </w:rPr>
            </w:pPr>
            <w:r w:rsidRPr="00254FD1">
              <w:rPr>
                <w:rFonts w:ascii="Verdana Bold" w:hAnsi="Verdana Bold" w:cs="Traditional Arabic"/>
                <w:sz w:val="19"/>
                <w:szCs w:val="30"/>
                <w:rtl/>
                <w:lang w:val="en-US" w:bidi="ar-EG"/>
              </w:rPr>
              <w:t>الجلسة العامة</w:t>
            </w:r>
          </w:p>
        </w:tc>
        <w:tc>
          <w:tcPr>
            <w:tcW w:w="1572" w:type="pct"/>
            <w:gridSpan w:val="2"/>
            <w:vAlign w:val="center"/>
          </w:tcPr>
          <w:p w:rsidR="00254FD1" w:rsidRPr="00254FD1" w:rsidRDefault="00254FD1" w:rsidP="008F1B2B">
            <w:pPr>
              <w:pStyle w:val="Adress"/>
              <w:framePr w:hSpace="0" w:wrap="auto" w:xAlign="left" w:yAlign="inline"/>
              <w:spacing w:before="0" w:after="40" w:line="300" w:lineRule="exact"/>
              <w:rPr>
                <w:rtl/>
              </w:rPr>
            </w:pPr>
            <w:r w:rsidRPr="00254FD1">
              <w:rPr>
                <w:rtl/>
              </w:rPr>
              <w:t xml:space="preserve">الإضافة </w:t>
            </w:r>
            <w:r w:rsidRPr="00254FD1">
              <w:t>31</w:t>
            </w:r>
            <w:r w:rsidRPr="00254FD1">
              <w:br/>
            </w:r>
            <w:r w:rsidRPr="00254FD1">
              <w:rPr>
                <w:rtl/>
              </w:rPr>
              <w:t>للوثيقة</w:t>
            </w:r>
            <w:r>
              <w:rPr>
                <w:rFonts w:hint="eastAsia"/>
                <w:sz w:val="30"/>
                <w:rtl/>
              </w:rPr>
              <w:t> </w:t>
            </w:r>
            <w:r w:rsidRPr="00254FD1">
              <w:t>42-A</w:t>
            </w:r>
          </w:p>
        </w:tc>
      </w:tr>
      <w:tr w:rsidR="00254FD1" w:rsidRPr="00E07379" w:rsidTr="008F1B2B">
        <w:trPr>
          <w:cantSplit/>
          <w:jc w:val="right"/>
        </w:trPr>
        <w:tc>
          <w:tcPr>
            <w:tcW w:w="3428" w:type="pct"/>
            <w:gridSpan w:val="2"/>
          </w:tcPr>
          <w:p w:rsidR="00254FD1" w:rsidRPr="00254FD1" w:rsidRDefault="00254FD1" w:rsidP="008F1B2B">
            <w:pPr>
              <w:pStyle w:val="Adress"/>
              <w:framePr w:hSpace="0" w:wrap="auto" w:xAlign="left" w:yAlign="inline"/>
              <w:spacing w:before="0" w:after="40" w:line="300" w:lineRule="exact"/>
              <w:rPr>
                <w:rtl/>
              </w:rPr>
            </w:pPr>
          </w:p>
        </w:tc>
        <w:tc>
          <w:tcPr>
            <w:tcW w:w="1572" w:type="pct"/>
            <w:gridSpan w:val="2"/>
            <w:vAlign w:val="center"/>
          </w:tcPr>
          <w:p w:rsidR="00254FD1" w:rsidRPr="00254FD1" w:rsidRDefault="00254FD1" w:rsidP="008F1B2B">
            <w:pPr>
              <w:pStyle w:val="Adress"/>
              <w:framePr w:hSpace="0" w:wrap="auto" w:xAlign="left" w:yAlign="inline"/>
              <w:spacing w:before="0" w:after="40" w:line="300" w:lineRule="exact"/>
              <w:rPr>
                <w:rtl/>
              </w:rPr>
            </w:pPr>
            <w:r w:rsidRPr="00254FD1">
              <w:rPr>
                <w:rFonts w:eastAsia="SimSun"/>
              </w:rPr>
              <w:t>10</w:t>
            </w:r>
            <w:r w:rsidRPr="00254FD1">
              <w:rPr>
                <w:rFonts w:eastAsia="SimSun"/>
                <w:rtl/>
              </w:rPr>
              <w:t xml:space="preserve"> أكتوبر </w:t>
            </w:r>
            <w:r w:rsidRPr="00254FD1">
              <w:rPr>
                <w:rFonts w:eastAsia="SimSun"/>
              </w:rPr>
              <w:t>2016</w:t>
            </w:r>
          </w:p>
        </w:tc>
      </w:tr>
      <w:tr w:rsidR="00254FD1" w:rsidRPr="00E07379" w:rsidTr="008F1B2B">
        <w:trPr>
          <w:cantSplit/>
          <w:jc w:val="right"/>
        </w:trPr>
        <w:tc>
          <w:tcPr>
            <w:tcW w:w="3428" w:type="pct"/>
            <w:gridSpan w:val="2"/>
          </w:tcPr>
          <w:p w:rsidR="00254FD1" w:rsidRPr="00254FD1" w:rsidRDefault="00254FD1" w:rsidP="008F1B2B">
            <w:pPr>
              <w:pStyle w:val="Adress"/>
              <w:framePr w:hSpace="0" w:wrap="auto" w:xAlign="left" w:yAlign="inline"/>
              <w:spacing w:before="0" w:after="40" w:line="300" w:lineRule="exact"/>
            </w:pPr>
          </w:p>
        </w:tc>
        <w:tc>
          <w:tcPr>
            <w:tcW w:w="1572" w:type="pct"/>
            <w:gridSpan w:val="2"/>
            <w:vAlign w:val="center"/>
          </w:tcPr>
          <w:p w:rsidR="00254FD1" w:rsidRPr="00254FD1" w:rsidRDefault="00254FD1" w:rsidP="008F1B2B">
            <w:pPr>
              <w:pStyle w:val="Adress"/>
              <w:framePr w:hSpace="0" w:wrap="auto" w:xAlign="left" w:yAlign="inline"/>
              <w:spacing w:before="0" w:after="40" w:line="300" w:lineRule="exact"/>
              <w:rPr>
                <w:rFonts w:eastAsia="SimSun" w:hint="eastAsia"/>
              </w:rPr>
            </w:pPr>
            <w:r w:rsidRPr="00254FD1">
              <w:rPr>
                <w:rFonts w:eastAsia="SimSun"/>
                <w:rtl/>
              </w:rPr>
              <w:t>الأصل: بالإنكليزية</w:t>
            </w:r>
          </w:p>
        </w:tc>
      </w:tr>
      <w:tr w:rsidR="00254FD1" w:rsidRPr="00E07379" w:rsidTr="008F1B2B">
        <w:trPr>
          <w:cantSplit/>
          <w:jc w:val="right"/>
        </w:trPr>
        <w:tc>
          <w:tcPr>
            <w:tcW w:w="5000" w:type="pct"/>
            <w:gridSpan w:val="4"/>
          </w:tcPr>
          <w:p w:rsidR="00254FD1" w:rsidRPr="00662C5A" w:rsidRDefault="00254FD1" w:rsidP="00254FD1">
            <w:pPr>
              <w:spacing w:before="0" w:line="340" w:lineRule="exact"/>
              <w:rPr>
                <w:rFonts w:ascii="Verdana Bold" w:hAnsi="Verdana Bold"/>
                <w:sz w:val="19"/>
                <w:lang w:bidi="ar-SY"/>
              </w:rPr>
            </w:pPr>
          </w:p>
        </w:tc>
      </w:tr>
      <w:tr w:rsidR="0022345D" w:rsidRPr="00E07379" w:rsidTr="008F1B2B">
        <w:trPr>
          <w:cantSplit/>
          <w:trHeight w:val="1372"/>
          <w:jc w:val="right"/>
        </w:trPr>
        <w:tc>
          <w:tcPr>
            <w:tcW w:w="5000" w:type="pct"/>
            <w:gridSpan w:val="4"/>
          </w:tcPr>
          <w:p w:rsidR="0022345D" w:rsidRPr="00E621A3" w:rsidRDefault="0022345D" w:rsidP="00A527C2">
            <w:pPr>
              <w:pStyle w:val="Source"/>
              <w:spacing w:line="240" w:lineRule="auto"/>
              <w:rPr>
                <w:rtl/>
              </w:rPr>
            </w:pPr>
            <w:r w:rsidRPr="008204AC">
              <w:rPr>
                <w:rtl/>
              </w:rPr>
              <w:t>إدارات الاتحاد الإفريقي للاتصالات</w:t>
            </w:r>
          </w:p>
        </w:tc>
      </w:tr>
      <w:tr w:rsidR="0022345D" w:rsidRPr="00E07379" w:rsidTr="008F1B2B">
        <w:trPr>
          <w:cantSplit/>
          <w:trHeight w:val="567"/>
          <w:jc w:val="right"/>
        </w:trPr>
        <w:tc>
          <w:tcPr>
            <w:tcW w:w="5000" w:type="pct"/>
            <w:gridSpan w:val="4"/>
          </w:tcPr>
          <w:p w:rsidR="0022345D" w:rsidRPr="00BD6EF3" w:rsidRDefault="00E063CC" w:rsidP="004274A1">
            <w:pPr>
              <w:pStyle w:val="Title1"/>
              <w:spacing w:before="240"/>
              <w:rPr>
                <w:rtl/>
              </w:rPr>
            </w:pPr>
            <w:r w:rsidRPr="008D713D">
              <w:rPr>
                <w:rFonts w:hint="cs"/>
                <w:rtl/>
              </w:rPr>
              <w:t xml:space="preserve">مقترح لتعديل القرار </w:t>
            </w:r>
            <w:r w:rsidRPr="008D713D">
              <w:t>78</w:t>
            </w:r>
            <w:r>
              <w:rPr>
                <w:rFonts w:hint="cs"/>
                <w:rtl/>
              </w:rPr>
              <w:t xml:space="preserve"> - </w:t>
            </w:r>
            <w:r w:rsidRPr="00F70248">
              <w:rPr>
                <w:rtl/>
              </w:rPr>
              <w:t>تطبيقات</w:t>
            </w:r>
            <w:r>
              <w:rPr>
                <w:rFonts w:hint="cs"/>
                <w:rtl/>
              </w:rPr>
              <w:t xml:space="preserve"> ومعايير</w:t>
            </w:r>
            <w:r>
              <w:rPr>
                <w:rtl/>
              </w:rPr>
              <w:t xml:space="preserve"> تكنولوجيا المعلومات</w:t>
            </w:r>
            <w:r>
              <w:rPr>
                <w:rFonts w:hint="cs"/>
                <w:rtl/>
              </w:rPr>
              <w:t xml:space="preserve"> والاتصالات </w:t>
            </w:r>
            <w:r>
              <w:rPr>
                <w:rtl/>
              </w:rPr>
              <w:br/>
            </w:r>
            <w:r w:rsidRPr="00F70248">
              <w:rPr>
                <w:rtl/>
              </w:rPr>
              <w:t>من أجل</w:t>
            </w:r>
            <w:r>
              <w:rPr>
                <w:rFonts w:hint="cs"/>
                <w:rtl/>
              </w:rPr>
              <w:t xml:space="preserve"> تحسين النفاذ إلى خدمات</w:t>
            </w:r>
            <w:r w:rsidRPr="00F70248">
              <w:rPr>
                <w:rtl/>
              </w:rPr>
              <w:t xml:space="preserve"> الصحة الإلكترونية</w:t>
            </w:r>
          </w:p>
        </w:tc>
      </w:tr>
      <w:tr w:rsidR="0022345D" w:rsidRPr="00E07379" w:rsidTr="008F1B2B">
        <w:trPr>
          <w:cantSplit/>
          <w:jc w:val="right"/>
        </w:trPr>
        <w:tc>
          <w:tcPr>
            <w:tcW w:w="5000" w:type="pct"/>
            <w:gridSpan w:val="4"/>
          </w:tcPr>
          <w:p w:rsidR="0022345D" w:rsidRPr="002919E1" w:rsidRDefault="0022345D" w:rsidP="00A527C2">
            <w:pPr>
              <w:pStyle w:val="Agendaitem"/>
              <w:spacing w:before="240"/>
            </w:pPr>
          </w:p>
        </w:tc>
      </w:tr>
    </w:tbl>
    <w:tbl>
      <w:tblPr>
        <w:tblW w:w="4961" w:type="pct"/>
        <w:jc w:val="right"/>
        <w:tblLayout w:type="fixed"/>
        <w:tblLook w:val="0000" w:firstRow="0" w:lastRow="0" w:firstColumn="0" w:lastColumn="0" w:noHBand="0" w:noVBand="0"/>
      </w:tblPr>
      <w:tblGrid>
        <w:gridCol w:w="7938"/>
        <w:gridCol w:w="1626"/>
      </w:tblGrid>
      <w:tr w:rsidR="006157A3" w:rsidRPr="00E70E87" w:rsidTr="008F1B2B">
        <w:trPr>
          <w:cantSplit/>
          <w:jc w:val="right"/>
        </w:trPr>
        <w:sdt>
          <w:sdtPr>
            <w:rPr>
              <w:rtl/>
              <w:lang w:val="ru-RU" w:bidi="ar-EG"/>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938" w:type="dxa"/>
              </w:tcPr>
              <w:p w:rsidR="006157A3" w:rsidRPr="00984EA5" w:rsidRDefault="00295813" w:rsidP="008F1B2B">
                <w:r w:rsidRPr="00295813">
                  <w:rPr>
                    <w:rFonts w:hint="cs"/>
                    <w:rtl/>
                    <w:lang w:val="ru-RU" w:bidi="ar-EG"/>
                  </w:rPr>
                  <w:t xml:space="preserve">تُراعي تعديلات </w:t>
                </w:r>
                <w:r>
                  <w:rPr>
                    <w:rtl/>
                    <w:lang w:val="ru-RU" w:bidi="ar-EG"/>
                  </w:rPr>
                  <w:t>الدول الأعضاء ا</w:t>
                </w:r>
                <w:r>
                  <w:rPr>
                    <w:rFonts w:hint="cs"/>
                    <w:rtl/>
                    <w:lang w:val="ru-RU" w:bidi="ar-EG"/>
                  </w:rPr>
                  <w:t>لإ</w:t>
                </w:r>
                <w:r w:rsidRPr="00295813">
                  <w:rPr>
                    <w:rtl/>
                    <w:lang w:val="ru-RU" w:bidi="ar-EG"/>
                  </w:rPr>
                  <w:t xml:space="preserve">فريقية </w:t>
                </w:r>
                <w:r>
                  <w:rPr>
                    <w:rFonts w:hint="cs"/>
                    <w:rtl/>
                    <w:lang w:val="ru-RU" w:bidi="ar-EG"/>
                  </w:rPr>
                  <w:t>المتعلقة ب</w:t>
                </w:r>
                <w:r w:rsidRPr="00295813">
                  <w:rPr>
                    <w:rFonts w:hint="cs"/>
                    <w:rtl/>
                    <w:lang w:val="ru-RU" w:bidi="ar-EG"/>
                  </w:rPr>
                  <w:t xml:space="preserve">القرار </w:t>
                </w:r>
                <w:r w:rsidRPr="00295813">
                  <w:rPr>
                    <w:lang w:val="ru-RU" w:bidi="ar-EG"/>
                  </w:rPr>
                  <w:t>78</w:t>
                </w:r>
                <w:r w:rsidRPr="00295813">
                  <w:rPr>
                    <w:rFonts w:hint="cs"/>
                    <w:rtl/>
                    <w:lang w:val="ru-RU" w:bidi="ar-EG"/>
                  </w:rPr>
                  <w:t xml:space="preserve"> أهمية </w:t>
                </w:r>
                <w:r>
                  <w:rPr>
                    <w:rFonts w:hint="cs"/>
                    <w:rtl/>
                    <w:lang w:val="ru-RU" w:bidi="ar-EG"/>
                  </w:rPr>
                  <w:t xml:space="preserve">أنظمة </w:t>
                </w:r>
                <w:r w:rsidRPr="00295813">
                  <w:rPr>
                    <w:rFonts w:hint="cs"/>
                    <w:rtl/>
                    <w:lang w:val="ru-RU" w:bidi="ar-EG"/>
                  </w:rPr>
                  <w:t xml:space="preserve">المعلومات لنقل البيانات وتحديثها وتبادلها </w:t>
                </w:r>
                <w:r w:rsidR="00DE0132">
                  <w:rPr>
                    <w:rFonts w:hint="cs"/>
                    <w:rtl/>
                    <w:lang w:val="ru-RU" w:bidi="ar-EG"/>
                  </w:rPr>
                  <w:t>السلس</w:t>
                </w:r>
                <w:r w:rsidRPr="00295813">
                  <w:rPr>
                    <w:rFonts w:hint="cs"/>
                    <w:rtl/>
                    <w:lang w:val="ru-RU" w:bidi="ar-EG"/>
                  </w:rPr>
                  <w:t xml:space="preserve"> في بيئة </w:t>
                </w:r>
                <w:r w:rsidR="00254FD1">
                  <w:rPr>
                    <w:rFonts w:hint="cs"/>
                    <w:rtl/>
                    <w:lang w:val="ru-RU" w:bidi="ar-EG"/>
                  </w:rPr>
                  <w:t>تسمح بقابلية التشغيل</w:t>
                </w:r>
                <w:r w:rsidRPr="00295813">
                  <w:rPr>
                    <w:rFonts w:hint="cs"/>
                    <w:rtl/>
                    <w:lang w:val="ru-RU" w:bidi="ar-EG"/>
                  </w:rPr>
                  <w:t xml:space="preserve"> البيني.</w:t>
                </w:r>
              </w:p>
            </w:tc>
          </w:sdtContent>
        </w:sdt>
        <w:tc>
          <w:tcPr>
            <w:tcW w:w="1626" w:type="dxa"/>
          </w:tcPr>
          <w:p w:rsidR="006157A3" w:rsidRPr="00E70E87" w:rsidRDefault="006157A3" w:rsidP="00A527C2">
            <w:pPr>
              <w:spacing w:line="240" w:lineRule="auto"/>
            </w:pPr>
            <w:r w:rsidRPr="00984EA5">
              <w:rPr>
                <w:rFonts w:ascii="Times New Roman Bold" w:hAnsi="Times New Roman Bold"/>
                <w:b/>
                <w:bCs/>
                <w:rtl/>
                <w:lang w:bidi="ar-EG"/>
              </w:rPr>
              <w:t>ملخص</w:t>
            </w:r>
            <w:r w:rsidRPr="00254FD1">
              <w:rPr>
                <w:b/>
                <w:bCs/>
              </w:rPr>
              <w:t>:</w:t>
            </w:r>
          </w:p>
        </w:tc>
      </w:tr>
    </w:tbl>
    <w:p w:rsidR="00E063CC" w:rsidRPr="00254FD1" w:rsidRDefault="00E063CC" w:rsidP="00254FD1">
      <w:pPr>
        <w:pStyle w:val="Heading1"/>
        <w:rPr>
          <w:rtl/>
        </w:rPr>
      </w:pPr>
      <w:r w:rsidRPr="00254FD1">
        <w:t>1</w:t>
      </w:r>
      <w:r w:rsidRPr="00254FD1">
        <w:tab/>
      </w:r>
      <w:r w:rsidRPr="00254FD1">
        <w:rPr>
          <w:rFonts w:hint="cs"/>
          <w:rtl/>
        </w:rPr>
        <w:t>مقدمة</w:t>
      </w:r>
    </w:p>
    <w:p w:rsidR="00E063CC" w:rsidRDefault="00295813" w:rsidP="008F1B2B">
      <w:pPr>
        <w:rPr>
          <w:rtl/>
          <w:lang w:bidi="ar-EG"/>
        </w:rPr>
      </w:pPr>
      <w:r w:rsidRPr="00632509">
        <w:rPr>
          <w:rFonts w:hint="cs"/>
          <w:spacing w:val="-4"/>
          <w:rtl/>
        </w:rPr>
        <w:t>إ</w:t>
      </w:r>
      <w:r w:rsidR="00E063CC" w:rsidRPr="00632509">
        <w:rPr>
          <w:rFonts w:hint="cs"/>
          <w:spacing w:val="-4"/>
          <w:rtl/>
        </w:rPr>
        <w:t>ن الافتقار إلى التبادل السلس للبيانات داخل أنظمة المعلومات الصحية وفيما</w:t>
      </w:r>
      <w:r w:rsidR="00E063CC" w:rsidRPr="00632509">
        <w:rPr>
          <w:rFonts w:hint="eastAsia"/>
          <w:spacing w:val="-4"/>
          <w:rtl/>
        </w:rPr>
        <w:t> </w:t>
      </w:r>
      <w:r w:rsidR="00E063CC" w:rsidRPr="00632509">
        <w:rPr>
          <w:rFonts w:hint="cs"/>
          <w:spacing w:val="-4"/>
          <w:rtl/>
        </w:rPr>
        <w:t>بينها يعوق تقديم الرعاية الصحية ويؤدي إلى تجزئة هذه</w:t>
      </w:r>
      <w:r w:rsidR="00632509" w:rsidRPr="00632509">
        <w:rPr>
          <w:rFonts w:hint="eastAsia"/>
          <w:spacing w:val="-4"/>
          <w:rtl/>
        </w:rPr>
        <w:t> </w:t>
      </w:r>
      <w:r w:rsidR="00E063CC" w:rsidRPr="00632509">
        <w:rPr>
          <w:rFonts w:hint="cs"/>
          <w:spacing w:val="-4"/>
          <w:rtl/>
        </w:rPr>
        <w:t>الأنظمة</w:t>
      </w:r>
      <w:r w:rsidR="00254FD1" w:rsidRPr="00632509">
        <w:rPr>
          <w:rFonts w:hint="cs"/>
          <w:spacing w:val="-4"/>
          <w:rtl/>
        </w:rPr>
        <w:t>.</w:t>
      </w:r>
      <w:r w:rsidR="00E063CC" w:rsidRPr="00632509">
        <w:rPr>
          <w:rFonts w:hint="cs"/>
          <w:spacing w:val="-4"/>
          <w:rtl/>
        </w:rPr>
        <w:t xml:space="preserve"> </w:t>
      </w:r>
      <w:r w:rsidR="00254FD1" w:rsidRPr="00632509">
        <w:rPr>
          <w:rFonts w:hint="cs"/>
          <w:spacing w:val="-4"/>
          <w:rtl/>
        </w:rPr>
        <w:t>و</w:t>
      </w:r>
      <w:r w:rsidR="00E063CC" w:rsidRPr="00632509">
        <w:rPr>
          <w:rFonts w:hint="cs"/>
          <w:spacing w:val="-4"/>
          <w:rtl/>
        </w:rPr>
        <w:t>من الضروري تحسين هذا الوضع لتحقيق الإمكانات الكاملة لتكنولوجيا المعلومات والاتصالات في</w:t>
      </w:r>
      <w:r w:rsidR="00E063CC" w:rsidRPr="00632509">
        <w:rPr>
          <w:rFonts w:hint="eastAsia"/>
          <w:spacing w:val="-4"/>
          <w:rtl/>
        </w:rPr>
        <w:t> </w:t>
      </w:r>
      <w:r w:rsidR="00E063CC" w:rsidRPr="00632509">
        <w:rPr>
          <w:rFonts w:hint="cs"/>
          <w:spacing w:val="-4"/>
          <w:rtl/>
        </w:rPr>
        <w:t>تعزيز الأنظمة الصحية.</w:t>
      </w:r>
      <w:r w:rsidR="008F1B2B">
        <w:rPr>
          <w:rFonts w:hint="cs"/>
          <w:rtl/>
          <w:lang w:bidi="ar-EG"/>
        </w:rPr>
        <w:t xml:space="preserve"> </w:t>
      </w:r>
      <w:r w:rsidR="006F5EC7">
        <w:rPr>
          <w:rFonts w:hint="cs"/>
          <w:rtl/>
          <w:lang w:bidi="ar-EG"/>
        </w:rPr>
        <w:t>ومن شأن</w:t>
      </w:r>
      <w:r w:rsidR="00E063CC" w:rsidRPr="00DE0132">
        <w:rPr>
          <w:rFonts w:hint="cs"/>
          <w:rtl/>
          <w:lang w:bidi="ar-EG"/>
        </w:rPr>
        <w:t> </w:t>
      </w:r>
      <w:r w:rsidR="00E063CC" w:rsidRPr="00DE0132">
        <w:rPr>
          <w:rFonts w:hint="eastAsia"/>
          <w:rtl/>
          <w:lang w:bidi="ar-EG"/>
        </w:rPr>
        <w:t>تقديم</w:t>
      </w:r>
      <w:r w:rsidR="00E063CC" w:rsidRPr="00DE0132">
        <w:rPr>
          <w:rtl/>
          <w:lang w:bidi="ar-EG"/>
        </w:rPr>
        <w:t xml:space="preserve"> </w:t>
      </w:r>
      <w:r w:rsidR="00E063CC" w:rsidRPr="00DE0132">
        <w:rPr>
          <w:rFonts w:hint="cs"/>
          <w:rtl/>
          <w:lang w:bidi="ar-EG"/>
        </w:rPr>
        <w:t xml:space="preserve">خدمات </w:t>
      </w:r>
      <w:r w:rsidR="00E063CC" w:rsidRPr="00DE0132">
        <w:rPr>
          <w:rFonts w:hint="eastAsia"/>
          <w:rtl/>
          <w:lang w:bidi="ar-EG"/>
        </w:rPr>
        <w:t>الرعاية</w:t>
      </w:r>
      <w:r w:rsidR="00E063CC" w:rsidRPr="00DE0132">
        <w:rPr>
          <w:rtl/>
          <w:lang w:bidi="ar-EG"/>
        </w:rPr>
        <w:t xml:space="preserve"> </w:t>
      </w:r>
      <w:r w:rsidR="00E063CC" w:rsidRPr="00DE0132">
        <w:rPr>
          <w:rFonts w:hint="eastAsia"/>
          <w:rtl/>
          <w:lang w:bidi="ar-EG"/>
        </w:rPr>
        <w:t>الصحية</w:t>
      </w:r>
      <w:r w:rsidR="00E063CC" w:rsidRPr="00DE0132">
        <w:rPr>
          <w:rtl/>
          <w:lang w:bidi="ar-EG"/>
        </w:rPr>
        <w:t xml:space="preserve"> </w:t>
      </w:r>
      <w:r w:rsidR="00E063CC" w:rsidRPr="00DE0132">
        <w:rPr>
          <w:rFonts w:hint="eastAsia"/>
          <w:rtl/>
          <w:lang w:bidi="ar-EG"/>
        </w:rPr>
        <w:t>من</w:t>
      </w:r>
      <w:r w:rsidR="00E063CC" w:rsidRPr="00DE0132">
        <w:rPr>
          <w:rtl/>
          <w:lang w:bidi="ar-EG"/>
        </w:rPr>
        <w:t xml:space="preserve"> </w:t>
      </w:r>
      <w:r w:rsidR="00E063CC" w:rsidRPr="00DE0132">
        <w:rPr>
          <w:rFonts w:hint="eastAsia"/>
          <w:rtl/>
          <w:lang w:bidi="ar-EG"/>
        </w:rPr>
        <w:t>خلال</w:t>
      </w:r>
      <w:r w:rsidR="00E063CC" w:rsidRPr="00DE0132">
        <w:rPr>
          <w:rtl/>
          <w:lang w:bidi="ar-EG"/>
        </w:rPr>
        <w:t xml:space="preserve"> </w:t>
      </w:r>
      <w:r w:rsidR="00E063CC" w:rsidRPr="00DE0132">
        <w:rPr>
          <w:rFonts w:hint="eastAsia"/>
          <w:rtl/>
          <w:lang w:bidi="ar-EG"/>
        </w:rPr>
        <w:t>تطبيقات</w:t>
      </w:r>
      <w:r w:rsidR="00E063CC" w:rsidRPr="00DE0132">
        <w:rPr>
          <w:rtl/>
          <w:lang w:bidi="ar-EG"/>
        </w:rPr>
        <w:t xml:space="preserve"> </w:t>
      </w:r>
      <w:r w:rsidR="00E063CC" w:rsidRPr="00DE0132">
        <w:rPr>
          <w:rFonts w:hint="eastAsia"/>
          <w:rtl/>
          <w:lang w:bidi="ar-EG"/>
        </w:rPr>
        <w:t>الصحة</w:t>
      </w:r>
      <w:r w:rsidR="00E063CC" w:rsidRPr="00DE0132">
        <w:rPr>
          <w:rtl/>
          <w:lang w:bidi="ar-EG"/>
        </w:rPr>
        <w:t xml:space="preserve"> </w:t>
      </w:r>
      <w:r w:rsidR="00E063CC" w:rsidRPr="00DE0132">
        <w:rPr>
          <w:rFonts w:hint="cs"/>
          <w:rtl/>
          <w:lang w:bidi="ar-EG"/>
        </w:rPr>
        <w:t xml:space="preserve">الإلكترونية </w:t>
      </w:r>
      <w:r w:rsidRPr="00DE0132">
        <w:rPr>
          <w:rFonts w:hint="eastAsia"/>
          <w:rtl/>
          <w:lang w:bidi="ar-EG"/>
        </w:rPr>
        <w:t>منخفضة</w:t>
      </w:r>
      <w:r w:rsidRPr="00DE0132">
        <w:rPr>
          <w:rtl/>
          <w:lang w:bidi="ar-EG"/>
        </w:rPr>
        <w:t xml:space="preserve"> </w:t>
      </w:r>
      <w:r w:rsidRPr="00DE0132">
        <w:rPr>
          <w:rFonts w:hint="eastAsia"/>
          <w:rtl/>
          <w:lang w:bidi="ar-EG"/>
        </w:rPr>
        <w:t>التكلفة</w:t>
      </w:r>
      <w:r w:rsidRPr="00DE0132">
        <w:rPr>
          <w:rtl/>
          <w:lang w:bidi="ar-EG"/>
        </w:rPr>
        <w:t xml:space="preserve"> </w:t>
      </w:r>
      <w:r w:rsidR="006F5EC7">
        <w:rPr>
          <w:rFonts w:hint="cs"/>
          <w:rtl/>
          <w:lang w:bidi="ar-EG"/>
        </w:rPr>
        <w:t>مع توفير</w:t>
      </w:r>
      <w:r w:rsidRPr="00DE0132">
        <w:rPr>
          <w:rtl/>
          <w:lang w:bidi="ar-EG"/>
        </w:rPr>
        <w:t xml:space="preserve"> </w:t>
      </w:r>
      <w:r w:rsidRPr="00DE0132">
        <w:rPr>
          <w:rFonts w:hint="eastAsia"/>
          <w:rtl/>
          <w:lang w:bidi="ar-EG"/>
        </w:rPr>
        <w:t>أجهزة</w:t>
      </w:r>
      <w:r w:rsidRPr="00DE0132">
        <w:rPr>
          <w:rtl/>
          <w:lang w:bidi="ar-EG"/>
        </w:rPr>
        <w:t xml:space="preserve"> </w:t>
      </w:r>
      <w:r w:rsidRPr="00DE0132">
        <w:rPr>
          <w:rFonts w:hint="eastAsia"/>
          <w:rtl/>
          <w:lang w:bidi="ar-EG"/>
        </w:rPr>
        <w:t>الاستشعار</w:t>
      </w:r>
      <w:r w:rsidRPr="00DE0132">
        <w:rPr>
          <w:rtl/>
          <w:lang w:bidi="ar-EG"/>
        </w:rPr>
        <w:t xml:space="preserve"> </w:t>
      </w:r>
      <w:r w:rsidRPr="00DE0132">
        <w:rPr>
          <w:rFonts w:hint="eastAsia"/>
          <w:rtl/>
          <w:lang w:bidi="ar-EG"/>
        </w:rPr>
        <w:t>والأجهزة</w:t>
      </w:r>
      <w:r w:rsidRPr="00DE0132">
        <w:rPr>
          <w:rFonts w:hint="cs"/>
          <w:rtl/>
          <w:lang w:bidi="ar-EG"/>
        </w:rPr>
        <w:t> </w:t>
      </w:r>
      <w:r w:rsidR="00254FD1">
        <w:rPr>
          <w:rFonts w:hint="cs"/>
          <w:rtl/>
          <w:lang w:bidi="ar-EG"/>
        </w:rPr>
        <w:t xml:space="preserve">المبتكرة </w:t>
      </w:r>
      <w:r w:rsidRPr="00DE0132">
        <w:rPr>
          <w:rFonts w:hint="eastAsia"/>
          <w:rtl/>
          <w:lang w:bidi="ar-EG"/>
        </w:rPr>
        <w:t xml:space="preserve">الجديدة </w:t>
      </w:r>
      <w:r w:rsidRPr="00DE0132">
        <w:rPr>
          <w:rFonts w:hint="cs"/>
          <w:rtl/>
          <w:lang w:bidi="ar-EG"/>
        </w:rPr>
        <w:t xml:space="preserve">أن </w:t>
      </w:r>
      <w:r w:rsidR="006F5EC7">
        <w:rPr>
          <w:rFonts w:hint="cs"/>
          <w:rtl/>
          <w:lang w:bidi="ar-EG"/>
        </w:rPr>
        <w:t>ي</w:t>
      </w:r>
      <w:r w:rsidR="00E063CC" w:rsidRPr="00DE0132">
        <w:rPr>
          <w:rFonts w:hint="eastAsia"/>
          <w:rtl/>
          <w:lang w:bidi="ar-EG"/>
        </w:rPr>
        <w:t>سمح</w:t>
      </w:r>
      <w:r w:rsidR="00E063CC" w:rsidRPr="00DE0132">
        <w:rPr>
          <w:rtl/>
          <w:lang w:bidi="ar-EG"/>
        </w:rPr>
        <w:t xml:space="preserve"> </w:t>
      </w:r>
      <w:r w:rsidR="00E063CC" w:rsidRPr="00DE0132">
        <w:rPr>
          <w:rFonts w:hint="eastAsia"/>
          <w:rtl/>
          <w:lang w:bidi="ar-EG"/>
        </w:rPr>
        <w:t>للفقراء</w:t>
      </w:r>
      <w:r w:rsidR="00E063CC" w:rsidRPr="00DE0132">
        <w:rPr>
          <w:rtl/>
          <w:lang w:bidi="ar-EG"/>
        </w:rPr>
        <w:t xml:space="preserve"> </w:t>
      </w:r>
      <w:r w:rsidR="00E063CC" w:rsidRPr="00DE0132">
        <w:rPr>
          <w:rFonts w:hint="eastAsia"/>
          <w:rtl/>
          <w:lang w:bidi="ar-EG"/>
        </w:rPr>
        <w:t>بالوصول</w:t>
      </w:r>
      <w:r w:rsidR="00E063CC" w:rsidRPr="00DE0132">
        <w:rPr>
          <w:rtl/>
          <w:lang w:bidi="ar-EG"/>
        </w:rPr>
        <w:t xml:space="preserve"> </w:t>
      </w:r>
      <w:r w:rsidR="00DE0132" w:rsidRPr="00DE0132">
        <w:rPr>
          <w:rFonts w:hint="cs"/>
          <w:rtl/>
          <w:lang w:bidi="ar-EG"/>
        </w:rPr>
        <w:t>إليها</w:t>
      </w:r>
      <w:r w:rsidR="00E063CC" w:rsidRPr="00DE0132">
        <w:rPr>
          <w:rFonts w:hint="cs"/>
          <w:rtl/>
          <w:lang w:bidi="ar-EG"/>
        </w:rPr>
        <w:t>.</w:t>
      </w:r>
    </w:p>
    <w:p w:rsidR="00E063CC" w:rsidRPr="00254FD1" w:rsidRDefault="00E063CC" w:rsidP="00254FD1">
      <w:pPr>
        <w:pStyle w:val="Heading1"/>
        <w:rPr>
          <w:rtl/>
        </w:rPr>
      </w:pPr>
      <w:r w:rsidRPr="00254FD1">
        <w:t>2</w:t>
      </w:r>
      <w:r w:rsidRPr="00254FD1">
        <w:tab/>
      </w:r>
      <w:r w:rsidRPr="00254FD1">
        <w:rPr>
          <w:rFonts w:hint="cs"/>
          <w:rtl/>
        </w:rPr>
        <w:t>المقترح</w:t>
      </w:r>
    </w:p>
    <w:p w:rsidR="00E063CC" w:rsidRDefault="00DE0132" w:rsidP="00632509">
      <w:pPr>
        <w:rPr>
          <w:lang w:bidi="ar-EG"/>
        </w:rPr>
      </w:pPr>
      <w:r>
        <w:rPr>
          <w:rFonts w:hint="cs"/>
          <w:rtl/>
          <w:lang w:bidi="ar-EG"/>
        </w:rPr>
        <w:t xml:space="preserve">تجسِّد تعديلات القرار </w:t>
      </w:r>
      <w:r w:rsidRPr="00295813">
        <w:rPr>
          <w:lang w:val="ru-RU" w:bidi="ar-EG"/>
        </w:rPr>
        <w:t>78</w:t>
      </w:r>
      <w:r>
        <w:rPr>
          <w:rFonts w:hint="cs"/>
          <w:rtl/>
          <w:lang w:val="ru-RU" w:bidi="ar-EG"/>
        </w:rPr>
        <w:t xml:space="preserve"> المرفق بهذه المساهمة الحاجة إلى تبادل سلس للبيانات داخل أنظمة المعلومات الصحية و</w:t>
      </w:r>
      <w:r w:rsidR="008E1547">
        <w:rPr>
          <w:rFonts w:hint="cs"/>
          <w:rtl/>
          <w:lang w:val="ru-RU" w:bidi="ar-EG"/>
        </w:rPr>
        <w:t xml:space="preserve">فيما </w:t>
      </w:r>
      <w:r>
        <w:rPr>
          <w:rFonts w:hint="cs"/>
          <w:rtl/>
          <w:lang w:val="ru-RU" w:bidi="ar-EG"/>
        </w:rPr>
        <w:t>بينها، و</w:t>
      </w:r>
      <w:r w:rsidR="00254FD1">
        <w:rPr>
          <w:rFonts w:hint="cs"/>
          <w:rtl/>
          <w:lang w:val="ru-RU" w:bidi="ar-EG"/>
        </w:rPr>
        <w:t>تبين</w:t>
      </w:r>
      <w:r w:rsidR="00632509">
        <w:rPr>
          <w:rFonts w:hint="eastAsia"/>
          <w:rtl/>
          <w:lang w:val="ru-RU" w:bidi="ar-EG"/>
        </w:rPr>
        <w:t> </w:t>
      </w:r>
      <w:r>
        <w:rPr>
          <w:rFonts w:hint="cs"/>
          <w:rtl/>
          <w:lang w:val="ru-RU" w:bidi="ar-EG"/>
        </w:rPr>
        <w:t xml:space="preserve">دور </w:t>
      </w:r>
      <w:r w:rsidR="008E1547" w:rsidRPr="00707F47">
        <w:rPr>
          <w:rFonts w:hint="cs"/>
          <w:rtl/>
          <w:lang w:val="ru-RU" w:bidi="ar-EG"/>
        </w:rPr>
        <w:t xml:space="preserve">معيارية الأشياء الرقمية </w:t>
      </w:r>
      <w:r w:rsidR="00632509">
        <w:rPr>
          <w:lang w:bidi="ar-EG"/>
        </w:rPr>
        <w:t>(</w:t>
      </w:r>
      <w:r w:rsidR="00632509" w:rsidRPr="00707F47">
        <w:rPr>
          <w:lang w:val="fr-CH" w:bidi="ar-EG"/>
        </w:rPr>
        <w:t>DOA</w:t>
      </w:r>
      <w:r w:rsidR="00632509">
        <w:rPr>
          <w:lang w:bidi="ar-EG"/>
        </w:rPr>
        <w:t>)</w:t>
      </w:r>
      <w:r w:rsidR="008E1547">
        <w:rPr>
          <w:rFonts w:eastAsiaTheme="minorEastAsia" w:hint="cs"/>
          <w:rtl/>
          <w:lang w:val="ru-RU" w:eastAsia="zh-CN" w:bidi="ar-EG"/>
        </w:rPr>
        <w:t xml:space="preserve"> </w:t>
      </w:r>
      <w:r>
        <w:rPr>
          <w:rFonts w:hint="cs"/>
          <w:rtl/>
          <w:lang w:val="ru-RU" w:bidi="ar-EG"/>
        </w:rPr>
        <w:t xml:space="preserve">في هذا الصدد، وتحدِّد </w:t>
      </w:r>
      <w:r w:rsidR="00707F47">
        <w:rPr>
          <w:rFonts w:hint="cs"/>
          <w:rtl/>
          <w:lang w:val="ru-RU" w:bidi="ar-EG"/>
        </w:rPr>
        <w:t>الأعمال والدراسات الجارية في إطار</w:t>
      </w:r>
      <w:r>
        <w:rPr>
          <w:rFonts w:hint="cs"/>
          <w:rtl/>
          <w:lang w:val="ru-RU" w:bidi="ar-EG"/>
        </w:rPr>
        <w:t xml:space="preserve"> لجنة الدراسات</w:t>
      </w:r>
      <w:r w:rsidR="00632509">
        <w:rPr>
          <w:rFonts w:eastAsiaTheme="minorEastAsia" w:hint="eastAsia"/>
          <w:rtl/>
          <w:lang w:eastAsia="zh-CN" w:bidi="ar-EG"/>
        </w:rPr>
        <w:t> </w:t>
      </w:r>
      <w:r>
        <w:rPr>
          <w:rFonts w:eastAsiaTheme="minorEastAsia"/>
          <w:lang w:val="fr-CH" w:eastAsia="zh-CN" w:bidi="ar-EG"/>
        </w:rPr>
        <w:t>20</w:t>
      </w:r>
      <w:r>
        <w:rPr>
          <w:rFonts w:eastAsiaTheme="minorEastAsia" w:hint="cs"/>
          <w:rtl/>
          <w:lang w:val="es-ES_tradnl" w:eastAsia="zh-CN" w:bidi="ar-EG"/>
        </w:rPr>
        <w:t xml:space="preserve"> لقطاع</w:t>
      </w:r>
      <w:r w:rsidR="00632509">
        <w:rPr>
          <w:rFonts w:eastAsiaTheme="minorEastAsia" w:hint="eastAsia"/>
          <w:rtl/>
          <w:lang w:val="es-ES_tradnl" w:eastAsia="zh-CN" w:bidi="ar-EG"/>
        </w:rPr>
        <w:t> </w:t>
      </w:r>
      <w:r>
        <w:rPr>
          <w:rFonts w:eastAsiaTheme="minorEastAsia" w:hint="cs"/>
          <w:rtl/>
          <w:lang w:val="es-ES_tradnl" w:eastAsia="zh-CN" w:bidi="ar-EG"/>
        </w:rPr>
        <w:t xml:space="preserve">تقييس الاتصالات </w:t>
      </w:r>
      <w:r w:rsidR="00707F47">
        <w:rPr>
          <w:rFonts w:eastAsiaTheme="minorEastAsia" w:hint="cs"/>
          <w:rtl/>
          <w:lang w:val="es-ES_tradnl" w:eastAsia="zh-CN" w:bidi="ar-EG"/>
        </w:rPr>
        <w:t>بشأن الخدمات الذكية بما فيها الخدمات</w:t>
      </w:r>
      <w:r>
        <w:rPr>
          <w:rFonts w:eastAsiaTheme="minorEastAsia" w:hint="cs"/>
          <w:rtl/>
          <w:lang w:val="es-ES_tradnl" w:eastAsia="zh-CN" w:bidi="ar-EG"/>
        </w:rPr>
        <w:t xml:space="preserve"> المتعلقة بالصحة</w:t>
      </w:r>
      <w:r w:rsidR="008E1547">
        <w:rPr>
          <w:rFonts w:eastAsiaTheme="minorEastAsia" w:hint="cs"/>
          <w:rtl/>
          <w:lang w:val="es-ES_tradnl" w:eastAsia="zh-CN" w:bidi="ar-EG"/>
        </w:rPr>
        <w:t xml:space="preserve"> الإلكترونية</w:t>
      </w:r>
      <w:r>
        <w:rPr>
          <w:rFonts w:eastAsiaTheme="minorEastAsia" w:hint="cs"/>
          <w:rtl/>
          <w:lang w:val="es-ES_tradnl" w:eastAsia="zh-CN" w:bidi="ar-EG"/>
        </w:rPr>
        <w:t>.</w:t>
      </w:r>
    </w:p>
    <w:p w:rsidR="008572E3" w:rsidRDefault="00A7780F" w:rsidP="00A527C2">
      <w:pPr>
        <w:pStyle w:val="Proposal"/>
        <w:spacing w:line="240" w:lineRule="auto"/>
      </w:pPr>
      <w:r>
        <w:lastRenderedPageBreak/>
        <w:t>MOD</w:t>
      </w:r>
      <w:r>
        <w:tab/>
        <w:t>AFCP/42A31/1</w:t>
      </w:r>
    </w:p>
    <w:p w:rsidR="00973933" w:rsidRPr="00254FD1" w:rsidRDefault="00A7780F" w:rsidP="00632509">
      <w:pPr>
        <w:pStyle w:val="ResNo"/>
        <w:rPr>
          <w:rtl/>
        </w:rPr>
      </w:pPr>
      <w:bookmarkStart w:id="0" w:name="_Toc349551635"/>
      <w:r w:rsidRPr="00254FD1">
        <w:rPr>
          <w:rFonts w:hint="cs"/>
          <w:rtl/>
        </w:rPr>
        <w:t>القـرار</w:t>
      </w:r>
      <w:r w:rsidR="00632509">
        <w:rPr>
          <w:rFonts w:hint="eastAsia"/>
          <w:rtl/>
        </w:rPr>
        <w:t> </w:t>
      </w:r>
      <w:r w:rsidRPr="00254FD1">
        <w:rPr>
          <w:rStyle w:val="href"/>
        </w:rPr>
        <w:t>78</w:t>
      </w:r>
      <w:r w:rsidRPr="00254FD1">
        <w:rPr>
          <w:rFonts w:hint="cs"/>
          <w:rtl/>
        </w:rPr>
        <w:t xml:space="preserve"> (</w:t>
      </w:r>
      <w:del w:id="1" w:author="Gergis, Mina" w:date="2016-10-20T09:32:00Z">
        <w:r w:rsidRPr="00254FD1" w:rsidDel="009915C2">
          <w:rPr>
            <w:rFonts w:hint="cs"/>
            <w:rtl/>
          </w:rPr>
          <w:delText xml:space="preserve">دبي، </w:delText>
        </w:r>
        <w:r w:rsidRPr="00254FD1" w:rsidDel="009915C2">
          <w:delText>2012</w:delText>
        </w:r>
      </w:del>
      <w:ins w:id="2" w:author="Gergis, Mina" w:date="2016-10-20T09:32:00Z">
        <w:r w:rsidR="009915C2" w:rsidRPr="00254FD1">
          <w:rPr>
            <w:rFonts w:hint="cs"/>
            <w:rtl/>
          </w:rPr>
          <w:t xml:space="preserve">الحمامات، </w:t>
        </w:r>
        <w:r w:rsidR="009915C2" w:rsidRPr="00254FD1">
          <w:t>2016</w:t>
        </w:r>
      </w:ins>
      <w:r w:rsidRPr="00254FD1">
        <w:rPr>
          <w:rFonts w:hint="cs"/>
          <w:rtl/>
        </w:rPr>
        <w:t>)</w:t>
      </w:r>
      <w:bookmarkEnd w:id="0"/>
    </w:p>
    <w:p w:rsidR="00973933" w:rsidRPr="00254FD1" w:rsidRDefault="00A7780F" w:rsidP="00254FD1">
      <w:pPr>
        <w:pStyle w:val="Restitle"/>
        <w:rPr>
          <w:rtl/>
        </w:rPr>
      </w:pPr>
      <w:bookmarkStart w:id="3" w:name="_Toc280260362"/>
      <w:bookmarkStart w:id="4" w:name="_Toc349551636"/>
      <w:r w:rsidRPr="00254FD1">
        <w:rPr>
          <w:rtl/>
        </w:rPr>
        <w:t>تطبيقات</w:t>
      </w:r>
      <w:r w:rsidRPr="00254FD1">
        <w:rPr>
          <w:rFonts w:hint="cs"/>
          <w:rtl/>
        </w:rPr>
        <w:t xml:space="preserve"> ومعايير</w:t>
      </w:r>
      <w:r w:rsidRPr="00254FD1">
        <w:rPr>
          <w:rtl/>
        </w:rPr>
        <w:t xml:space="preserve"> تكنولوجيا المعلومات</w:t>
      </w:r>
      <w:r w:rsidRPr="00254FD1">
        <w:rPr>
          <w:rFonts w:hint="cs"/>
          <w:rtl/>
        </w:rPr>
        <w:t xml:space="preserve"> والاتصالات </w:t>
      </w:r>
      <w:r w:rsidRPr="00254FD1">
        <w:rPr>
          <w:rtl/>
        </w:rPr>
        <w:br/>
        <w:t>من أجل</w:t>
      </w:r>
      <w:r w:rsidRPr="00254FD1">
        <w:rPr>
          <w:rFonts w:hint="cs"/>
          <w:rtl/>
        </w:rPr>
        <w:t xml:space="preserve"> تحسين النفاذ إلى خدمات</w:t>
      </w:r>
      <w:r w:rsidRPr="00254FD1">
        <w:rPr>
          <w:rtl/>
        </w:rPr>
        <w:t xml:space="preserve"> الصحة الإلكترونية</w:t>
      </w:r>
      <w:bookmarkEnd w:id="3"/>
      <w:bookmarkEnd w:id="4"/>
    </w:p>
    <w:p w:rsidR="00973933" w:rsidRPr="00B20CD8" w:rsidRDefault="00A7780F" w:rsidP="00254FD1">
      <w:pPr>
        <w:pStyle w:val="Resref"/>
        <w:rPr>
          <w:rtl/>
        </w:rPr>
      </w:pPr>
      <w:r w:rsidRPr="00B20CD8">
        <w:rPr>
          <w:rtl/>
        </w:rPr>
        <w:t>(</w:t>
      </w:r>
      <w:r w:rsidRPr="00B20CD8">
        <w:rPr>
          <w:rFonts w:hint="eastAsia"/>
          <w:rtl/>
        </w:rPr>
        <w:t>دبي،</w:t>
      </w:r>
      <w:r w:rsidRPr="00B20CD8">
        <w:rPr>
          <w:rtl/>
        </w:rPr>
        <w:t xml:space="preserve"> </w:t>
      </w:r>
      <w:r w:rsidRPr="00B20CD8">
        <w:t>2012</w:t>
      </w:r>
      <w:ins w:id="5" w:author="Gergis, Mina" w:date="2016-10-20T09:33:00Z">
        <w:r w:rsidR="00362FFE" w:rsidRPr="00B20CD8">
          <w:rPr>
            <w:rFonts w:hint="eastAsia"/>
            <w:rtl/>
          </w:rPr>
          <w:t>؛</w:t>
        </w:r>
        <w:r w:rsidR="00362FFE" w:rsidRPr="00B20CD8">
          <w:rPr>
            <w:rtl/>
          </w:rPr>
          <w:t xml:space="preserve"> </w:t>
        </w:r>
        <w:r w:rsidR="00362FFE" w:rsidRPr="00B20CD8">
          <w:rPr>
            <w:rFonts w:hint="eastAsia"/>
            <w:rtl/>
          </w:rPr>
          <w:t>الحمامات،</w:t>
        </w:r>
        <w:r w:rsidR="00362FFE" w:rsidRPr="00B20CD8">
          <w:rPr>
            <w:rtl/>
          </w:rPr>
          <w:t xml:space="preserve"> </w:t>
        </w:r>
        <w:r w:rsidR="00362FFE" w:rsidRPr="00B20CD8">
          <w:t>2016</w:t>
        </w:r>
      </w:ins>
      <w:r w:rsidRPr="00B20CD8">
        <w:rPr>
          <w:rtl/>
        </w:rPr>
        <w:t>)</w:t>
      </w:r>
    </w:p>
    <w:p w:rsidR="00973933" w:rsidRPr="00254FD1" w:rsidRDefault="00A7780F" w:rsidP="004E195B">
      <w:pPr>
        <w:pStyle w:val="Normalaftertitle"/>
        <w:rPr>
          <w:rtl/>
        </w:rPr>
      </w:pPr>
      <w:r w:rsidRPr="00254FD1">
        <w:rPr>
          <w:rFonts w:hint="cs"/>
          <w:rtl/>
        </w:rPr>
        <w:t>إن الجمعية العالمية لتقييس الاتصالات (</w:t>
      </w:r>
      <w:del w:id="6" w:author="Gergis, Mina" w:date="2016-10-20T09:33:00Z">
        <w:r w:rsidRPr="00254FD1" w:rsidDel="004A6356">
          <w:rPr>
            <w:rFonts w:hint="cs"/>
            <w:rtl/>
          </w:rPr>
          <w:delText xml:space="preserve">دبي، </w:delText>
        </w:r>
        <w:r w:rsidRPr="00254FD1" w:rsidDel="004A6356">
          <w:delText>2012</w:delText>
        </w:r>
      </w:del>
      <w:ins w:id="7" w:author="Gergis, Mina" w:date="2016-10-20T09:33:00Z">
        <w:r w:rsidR="004A6356" w:rsidRPr="00254FD1">
          <w:rPr>
            <w:rFonts w:hint="cs"/>
            <w:rtl/>
          </w:rPr>
          <w:t xml:space="preserve">الحمامات، </w:t>
        </w:r>
      </w:ins>
      <w:ins w:id="8" w:author="Gergis, Mina" w:date="2016-10-20T09:34:00Z">
        <w:r w:rsidR="004A6356" w:rsidRPr="00254FD1">
          <w:t>2016</w:t>
        </w:r>
      </w:ins>
      <w:r w:rsidRPr="00254FD1">
        <w:rPr>
          <w:rFonts w:hint="cs"/>
          <w:rtl/>
        </w:rPr>
        <w:t>)،</w:t>
      </w:r>
    </w:p>
    <w:p w:rsidR="00973933" w:rsidRPr="00254FD1" w:rsidRDefault="00A7780F" w:rsidP="004E195B">
      <w:pPr>
        <w:pStyle w:val="Call"/>
        <w:rPr>
          <w:rtl/>
        </w:rPr>
      </w:pPr>
      <w:r w:rsidRPr="00254FD1">
        <w:rPr>
          <w:rtl/>
        </w:rPr>
        <w:t xml:space="preserve">إذ </w:t>
      </w:r>
      <w:r w:rsidRPr="00254FD1">
        <w:rPr>
          <w:rFonts w:hint="cs"/>
          <w:rtl/>
        </w:rPr>
        <w:t>ت</w:t>
      </w:r>
      <w:r w:rsidRPr="00254FD1">
        <w:rPr>
          <w:rtl/>
        </w:rPr>
        <w:t>ذك</w:t>
      </w:r>
      <w:r w:rsidRPr="00254FD1">
        <w:rPr>
          <w:rFonts w:hint="cs"/>
          <w:rtl/>
        </w:rPr>
        <w:t>ّ</w:t>
      </w:r>
      <w:r w:rsidRPr="00254FD1">
        <w:rPr>
          <w:rtl/>
        </w:rPr>
        <w:t>ر</w:t>
      </w:r>
    </w:p>
    <w:p w:rsidR="00973933" w:rsidRPr="00254FD1" w:rsidRDefault="00A7780F" w:rsidP="004E195B">
      <w:pPr>
        <w:rPr>
          <w:spacing w:val="-4"/>
          <w:rtl/>
        </w:rPr>
      </w:pPr>
      <w:r w:rsidRPr="00254FD1">
        <w:rPr>
          <w:rFonts w:hint="eastAsia"/>
          <w:i/>
          <w:iCs/>
          <w:spacing w:val="-4"/>
          <w:rtl/>
          <w:lang w:bidi="ar-EG"/>
        </w:rPr>
        <w:t> </w:t>
      </w:r>
      <w:r w:rsidRPr="00254FD1">
        <w:rPr>
          <w:rFonts w:hint="cs"/>
          <w:i/>
          <w:iCs/>
          <w:spacing w:val="-4"/>
          <w:rtl/>
          <w:lang w:bidi="ar-EG"/>
        </w:rPr>
        <w:t>أ</w:t>
      </w:r>
      <w:r w:rsidRPr="00254FD1">
        <w:rPr>
          <w:rFonts w:hint="eastAsia"/>
          <w:i/>
          <w:iCs/>
          <w:spacing w:val="-4"/>
          <w:rtl/>
          <w:lang w:bidi="ar-EG"/>
        </w:rPr>
        <w:t> </w:t>
      </w:r>
      <w:r w:rsidRPr="00254FD1">
        <w:rPr>
          <w:rFonts w:hint="cs"/>
          <w:i/>
          <w:iCs/>
          <w:spacing w:val="-4"/>
          <w:rtl/>
          <w:lang w:bidi="ar-EG"/>
        </w:rPr>
        <w:t>)</w:t>
      </w:r>
      <w:r w:rsidRPr="00254FD1">
        <w:rPr>
          <w:rFonts w:hint="cs"/>
          <w:spacing w:val="-4"/>
          <w:rtl/>
          <w:lang w:bidi="ar-EG"/>
        </w:rPr>
        <w:tab/>
      </w:r>
      <w:r w:rsidRPr="00254FD1">
        <w:rPr>
          <w:rFonts w:hint="cs"/>
          <w:spacing w:val="-6"/>
          <w:rtl/>
          <w:lang w:bidi="ar-EG"/>
        </w:rPr>
        <w:t>بالقرار</w:t>
      </w:r>
      <w:r w:rsidRPr="00254FD1">
        <w:rPr>
          <w:rFonts w:hint="eastAsia"/>
          <w:spacing w:val="-6"/>
          <w:rtl/>
          <w:lang w:bidi="ar-EG"/>
        </w:rPr>
        <w:t> </w:t>
      </w:r>
      <w:r w:rsidRPr="00254FD1">
        <w:rPr>
          <w:spacing w:val="-6"/>
          <w:lang w:bidi="ar-EG"/>
        </w:rPr>
        <w:t>183</w:t>
      </w:r>
      <w:r w:rsidRPr="00254FD1">
        <w:rPr>
          <w:rFonts w:hint="cs"/>
          <w:spacing w:val="-6"/>
          <w:rtl/>
          <w:lang w:bidi="ar-AE"/>
        </w:rPr>
        <w:t xml:space="preserve"> (</w:t>
      </w:r>
      <w:del w:id="9" w:author="Gergis, Mina" w:date="2016-10-20T09:34:00Z">
        <w:r w:rsidRPr="00254FD1" w:rsidDel="007A1CF5">
          <w:rPr>
            <w:rFonts w:hint="cs"/>
            <w:spacing w:val="-6"/>
            <w:rtl/>
            <w:lang w:bidi="ar-AE"/>
          </w:rPr>
          <w:delText xml:space="preserve">غوادالاخارا، </w:delText>
        </w:r>
        <w:r w:rsidRPr="00254FD1" w:rsidDel="007A1CF5">
          <w:rPr>
            <w:spacing w:val="-6"/>
            <w:lang w:bidi="ar-AE"/>
          </w:rPr>
          <w:delText>2010</w:delText>
        </w:r>
      </w:del>
      <w:ins w:id="10" w:author="Gergis, Mina" w:date="2016-10-20T09:34:00Z">
        <w:r w:rsidR="007A1CF5" w:rsidRPr="00254FD1">
          <w:rPr>
            <w:rFonts w:hint="cs"/>
            <w:spacing w:val="-6"/>
            <w:rtl/>
            <w:lang w:bidi="ar-EG"/>
          </w:rPr>
          <w:t xml:space="preserve">المراجَع في بوسان، </w:t>
        </w:r>
        <w:r w:rsidR="007A1CF5" w:rsidRPr="00254FD1">
          <w:rPr>
            <w:spacing w:val="-6"/>
            <w:lang w:bidi="ar-EG"/>
          </w:rPr>
          <w:t>2014</w:t>
        </w:r>
      </w:ins>
      <w:r w:rsidRPr="00254FD1">
        <w:rPr>
          <w:rFonts w:hint="cs"/>
          <w:spacing w:val="-6"/>
          <w:rtl/>
          <w:lang w:bidi="ar-AE"/>
        </w:rPr>
        <w:t xml:space="preserve">) لمؤتمر المندوبين المفوضين، </w:t>
      </w:r>
      <w:r w:rsidRPr="00254FD1">
        <w:rPr>
          <w:rFonts w:hint="cs"/>
          <w:spacing w:val="-6"/>
          <w:rtl/>
          <w:lang w:bidi="ar-EG"/>
        </w:rPr>
        <w:t xml:space="preserve">بشأن </w:t>
      </w:r>
      <w:r w:rsidRPr="00254FD1">
        <w:rPr>
          <w:spacing w:val="-6"/>
          <w:rtl/>
          <w:lang w:bidi="ar-EG"/>
        </w:rPr>
        <w:t>تطبيقات</w:t>
      </w:r>
      <w:r w:rsidRPr="00254FD1">
        <w:rPr>
          <w:rFonts w:hint="cs"/>
          <w:spacing w:val="-6"/>
          <w:rtl/>
          <w:lang w:bidi="ar-EG"/>
        </w:rPr>
        <w:t xml:space="preserve"> </w:t>
      </w:r>
      <w:r w:rsidRPr="00254FD1">
        <w:rPr>
          <w:spacing w:val="-6"/>
          <w:rtl/>
          <w:lang w:bidi="ar-EG"/>
        </w:rPr>
        <w:t>الاتصالات</w:t>
      </w:r>
      <w:r w:rsidRPr="00254FD1">
        <w:rPr>
          <w:spacing w:val="-6"/>
          <w:lang w:bidi="ar-EG"/>
        </w:rPr>
        <w:t>/</w:t>
      </w:r>
      <w:r w:rsidRPr="00254FD1">
        <w:rPr>
          <w:spacing w:val="-6"/>
          <w:rtl/>
          <w:lang w:bidi="ar-EG"/>
        </w:rPr>
        <w:t>تكنولوجيا</w:t>
      </w:r>
      <w:r w:rsidRPr="00254FD1">
        <w:rPr>
          <w:spacing w:val="-4"/>
          <w:rtl/>
          <w:lang w:bidi="ar-EG"/>
        </w:rPr>
        <w:t xml:space="preserve"> المعلومات</w:t>
      </w:r>
      <w:r w:rsidRPr="00254FD1">
        <w:rPr>
          <w:rFonts w:hint="cs"/>
          <w:spacing w:val="-4"/>
          <w:rtl/>
          <w:lang w:bidi="ar-AE"/>
        </w:rPr>
        <w:t xml:space="preserve"> والاتصالات</w:t>
      </w:r>
      <w:r w:rsidRPr="00254FD1">
        <w:rPr>
          <w:rFonts w:hint="cs"/>
          <w:spacing w:val="-4"/>
          <w:rtl/>
          <w:lang w:bidi="ar-EG"/>
        </w:rPr>
        <w:t xml:space="preserve"> </w:t>
      </w:r>
      <w:r w:rsidRPr="00254FD1">
        <w:rPr>
          <w:spacing w:val="-4"/>
          <w:rtl/>
          <w:lang w:bidi="ar-EG"/>
        </w:rPr>
        <w:t>من أجل الصحة الإلكترونية</w:t>
      </w:r>
      <w:r w:rsidRPr="00254FD1">
        <w:rPr>
          <w:spacing w:val="-4"/>
          <w:rtl/>
        </w:rPr>
        <w:t>؛</w:t>
      </w:r>
    </w:p>
    <w:p w:rsidR="00973933" w:rsidRDefault="00A7780F" w:rsidP="004E195B">
      <w:pPr>
        <w:rPr>
          <w:rtl/>
          <w:lang w:bidi="ar-EG"/>
        </w:rPr>
      </w:pPr>
      <w:r w:rsidRPr="001E1F13">
        <w:rPr>
          <w:rFonts w:hint="cs"/>
          <w:i/>
          <w:iCs/>
          <w:spacing w:val="-4"/>
          <w:rtl/>
        </w:rPr>
        <w:t>ب)</w:t>
      </w:r>
      <w:r>
        <w:rPr>
          <w:rFonts w:hint="cs"/>
          <w:spacing w:val="-4"/>
          <w:rtl/>
        </w:rPr>
        <w:tab/>
        <w:t>بالقرار</w:t>
      </w:r>
      <w:r>
        <w:rPr>
          <w:rFonts w:hint="eastAsia"/>
          <w:rtl/>
        </w:rPr>
        <w:t> </w:t>
      </w:r>
      <w:r>
        <w:t>65</w:t>
      </w:r>
      <w:r>
        <w:rPr>
          <w:rFonts w:hint="cs"/>
          <w:rtl/>
        </w:rPr>
        <w:t> </w:t>
      </w:r>
      <w:r w:rsidRPr="00F70248">
        <w:rPr>
          <w:rtl/>
        </w:rPr>
        <w:t>(</w:t>
      </w:r>
      <w:del w:id="11" w:author="Gergis, Mina" w:date="2016-10-20T09:35:00Z">
        <w:r w:rsidRPr="00F70248" w:rsidDel="00F64E69">
          <w:rPr>
            <w:rtl/>
          </w:rPr>
          <w:delText>حيدر آباد، </w:delText>
        </w:r>
        <w:r w:rsidRPr="00F70248" w:rsidDel="00F64E69">
          <w:delText>2010</w:delText>
        </w:r>
      </w:del>
      <w:ins w:id="12" w:author="Gergis, Mina" w:date="2016-10-20T09:35:00Z">
        <w:r w:rsidR="00F64E69">
          <w:rPr>
            <w:rFonts w:hint="cs"/>
            <w:rtl/>
            <w:lang w:bidi="ar-EG"/>
          </w:rPr>
          <w:t xml:space="preserve">المراجَع في دبي، </w:t>
        </w:r>
        <w:r w:rsidR="00F64E69">
          <w:rPr>
            <w:lang w:bidi="ar-EG"/>
          </w:rPr>
          <w:t>2014</w:t>
        </w:r>
      </w:ins>
      <w:r w:rsidRPr="00C764C2">
        <w:rPr>
          <w:rtl/>
        </w:rPr>
        <w:t>)</w:t>
      </w:r>
      <w:r>
        <w:rPr>
          <w:rFonts w:hint="cs"/>
          <w:rtl/>
        </w:rPr>
        <w:t xml:space="preserve"> للمؤتمر العالمي لتنمية الاتصالات،</w:t>
      </w:r>
      <w:r w:rsidRPr="00C764C2">
        <w:rPr>
          <w:rFonts w:hint="cs"/>
          <w:rtl/>
        </w:rPr>
        <w:t xml:space="preserve"> بشأن </w:t>
      </w:r>
      <w:r w:rsidRPr="00C764C2">
        <w:rPr>
          <w:rtl/>
        </w:rPr>
        <w:t>تحسين النفاذ إلى خدمات الرعاية الصحية باستعمال تكنولوجيا المعلومات والاتصالات</w:t>
      </w:r>
      <w:del w:id="13" w:author="Gergis, Mina" w:date="2016-10-20T09:36:00Z">
        <w:r w:rsidDel="00931B55">
          <w:rPr>
            <w:rFonts w:hint="cs"/>
            <w:rtl/>
          </w:rPr>
          <w:delText>،</w:delText>
        </w:r>
      </w:del>
      <w:ins w:id="14" w:author="Gergis, Mina" w:date="2016-10-20T09:36:00Z">
        <w:r w:rsidR="00931B55">
          <w:rPr>
            <w:rFonts w:hint="cs"/>
            <w:rtl/>
            <w:lang w:bidi="ar-EG"/>
          </w:rPr>
          <w:t>؛</w:t>
        </w:r>
      </w:ins>
    </w:p>
    <w:p w:rsidR="002A6574" w:rsidRPr="00E15AE6" w:rsidRDefault="002A6574" w:rsidP="004E195B">
      <w:pPr>
        <w:rPr>
          <w:ins w:id="15" w:author="Gergis, Mina" w:date="2016-10-20T09:37:00Z"/>
          <w:rtl/>
          <w:lang w:bidi="ar-EG"/>
        </w:rPr>
      </w:pPr>
      <w:ins w:id="16" w:author="Gergis, Mina" w:date="2016-10-20T09:37:00Z">
        <w:r>
          <w:rPr>
            <w:rFonts w:hint="cs"/>
            <w:i/>
            <w:iCs/>
            <w:rtl/>
            <w:lang w:bidi="ar-EG"/>
          </w:rPr>
          <w:t>ج)</w:t>
        </w:r>
        <w:r w:rsidRPr="00A47022">
          <w:rPr>
            <w:i/>
            <w:iCs/>
            <w:rtl/>
          </w:rPr>
          <w:tab/>
        </w:r>
        <w:r w:rsidRPr="00E15AE6">
          <w:rPr>
            <w:rFonts w:hint="cs"/>
            <w:rtl/>
          </w:rPr>
          <w:t>بالقرار</w:t>
        </w:r>
        <w:r>
          <w:rPr>
            <w:rFonts w:hint="cs"/>
            <w:rtl/>
          </w:rPr>
          <w:t> </w:t>
        </w:r>
        <w:r w:rsidRPr="00E15AE6">
          <w:rPr>
            <w:lang w:val="fr-CH" w:bidi="ar-EG"/>
          </w:rPr>
          <w:t>A/70/1</w:t>
        </w:r>
        <w:r w:rsidRPr="00E15AE6">
          <w:rPr>
            <w:rtl/>
            <w:lang w:bidi="ar-EG"/>
          </w:rPr>
          <w:t xml:space="preserve"> </w:t>
        </w:r>
        <w:r w:rsidRPr="00E15AE6">
          <w:rPr>
            <w:rFonts w:hint="cs"/>
            <w:rtl/>
            <w:lang w:bidi="ar-EG"/>
          </w:rPr>
          <w:t>للجمعية</w:t>
        </w:r>
        <w:r w:rsidRPr="00E15AE6">
          <w:rPr>
            <w:rtl/>
            <w:lang w:bidi="ar-EG"/>
          </w:rPr>
          <w:t xml:space="preserve"> </w:t>
        </w:r>
        <w:r w:rsidRPr="00E15AE6">
          <w:rPr>
            <w:rFonts w:hint="cs"/>
            <w:rtl/>
            <w:lang w:bidi="ar-EG"/>
          </w:rPr>
          <w:t>العامة</w:t>
        </w:r>
        <w:r w:rsidRPr="00E15AE6">
          <w:rPr>
            <w:rtl/>
            <w:lang w:bidi="ar-EG"/>
          </w:rPr>
          <w:t xml:space="preserve"> </w:t>
        </w:r>
        <w:r w:rsidRPr="00E15AE6">
          <w:rPr>
            <w:rFonts w:hint="cs"/>
            <w:rtl/>
            <w:lang w:bidi="ar-EG"/>
          </w:rPr>
          <w:t>للأمم</w:t>
        </w:r>
        <w:r w:rsidRPr="00E15AE6">
          <w:rPr>
            <w:rtl/>
            <w:lang w:bidi="ar-EG"/>
          </w:rPr>
          <w:t xml:space="preserve"> </w:t>
        </w:r>
        <w:r w:rsidRPr="00E15AE6">
          <w:rPr>
            <w:rFonts w:hint="cs"/>
            <w:rtl/>
            <w:lang w:bidi="ar-EG"/>
          </w:rPr>
          <w:t>المتحدة</w:t>
        </w:r>
        <w:r w:rsidRPr="00E15AE6">
          <w:rPr>
            <w:rtl/>
            <w:lang w:bidi="ar-EG"/>
          </w:rPr>
          <w:t xml:space="preserve"> </w:t>
        </w:r>
        <w:r w:rsidRPr="00E15AE6">
          <w:rPr>
            <w:rFonts w:hint="cs"/>
            <w:rtl/>
            <w:lang w:bidi="ar-EG"/>
          </w:rPr>
          <w:t>بعنوان: "تحويل عالمنا: خطة التنمية المستدامة لعام</w:t>
        </w:r>
        <w:r w:rsidRPr="00E15AE6">
          <w:rPr>
            <w:rFonts w:hint="eastAsia"/>
            <w:rtl/>
            <w:lang w:bidi="ar-EG"/>
          </w:rPr>
          <w:t> </w:t>
        </w:r>
        <w:r w:rsidRPr="00E15AE6">
          <w:rPr>
            <w:lang w:bidi="ar-EG"/>
          </w:rPr>
          <w:t>2030</w:t>
        </w:r>
        <w:r w:rsidRPr="00E15AE6">
          <w:rPr>
            <w:rFonts w:hint="cs"/>
            <w:rtl/>
            <w:lang w:bidi="ar-EG"/>
          </w:rPr>
          <w:t>"،</w:t>
        </w:r>
      </w:ins>
    </w:p>
    <w:p w:rsidR="002A6574" w:rsidRPr="00254FD1" w:rsidRDefault="002A6574" w:rsidP="004E195B">
      <w:pPr>
        <w:pStyle w:val="Call"/>
        <w:rPr>
          <w:rtl/>
        </w:rPr>
      </w:pPr>
      <w:r w:rsidRPr="00254FD1">
        <w:rPr>
          <w:rFonts w:hint="cs"/>
          <w:rtl/>
        </w:rPr>
        <w:t>وإذ تدرك</w:t>
      </w:r>
    </w:p>
    <w:p w:rsidR="002A6574" w:rsidRDefault="002A6574" w:rsidP="004E195B">
      <w:pPr>
        <w:rPr>
          <w:ins w:id="17" w:author="Gergis, Mina" w:date="2016-10-20T09:37:00Z"/>
          <w:rtl/>
        </w:rPr>
      </w:pPr>
      <w:ins w:id="18" w:author="Gergis, Mina" w:date="2016-10-20T09:37:00Z">
        <w:r>
          <w:rPr>
            <w:rFonts w:hint="eastAsia"/>
            <w:i/>
            <w:iCs/>
            <w:rtl/>
          </w:rPr>
          <w:t> </w:t>
        </w:r>
        <w:r w:rsidRPr="008B7A19">
          <w:rPr>
            <w:rFonts w:hint="cs"/>
            <w:i/>
            <w:iCs/>
            <w:rtl/>
          </w:rPr>
          <w:t>أ</w:t>
        </w:r>
        <w:r w:rsidRPr="008B7A19">
          <w:rPr>
            <w:rFonts w:hint="eastAsia"/>
            <w:i/>
            <w:iCs/>
            <w:rtl/>
          </w:rPr>
          <w:t> )</w:t>
        </w:r>
        <w:r>
          <w:rPr>
            <w:i/>
            <w:iCs/>
            <w:rtl/>
          </w:rPr>
          <w:tab/>
        </w:r>
        <w:r w:rsidRPr="00B20CD8">
          <w:rPr>
            <w:rFonts w:hint="eastAsia"/>
            <w:rtl/>
          </w:rPr>
          <w:t>الهدف</w:t>
        </w:r>
        <w:r>
          <w:rPr>
            <w:rFonts w:hint="cs"/>
            <w:rtl/>
          </w:rPr>
          <w:t> </w:t>
        </w:r>
        <w:r w:rsidRPr="00B20CD8">
          <w:t>3</w:t>
        </w:r>
        <w:r w:rsidRPr="00B20CD8">
          <w:rPr>
            <w:rtl/>
            <w:lang w:bidi="ar-EG"/>
          </w:rPr>
          <w:t xml:space="preserve"> من</w:t>
        </w:r>
        <w:r>
          <w:rPr>
            <w:rFonts w:hint="cs"/>
            <w:i/>
            <w:iCs/>
            <w:rtl/>
            <w:lang w:bidi="ar-EG"/>
          </w:rPr>
          <w:t xml:space="preserve"> </w:t>
        </w:r>
        <w:r>
          <w:rPr>
            <w:rFonts w:hint="cs"/>
            <w:rtl/>
            <w:lang w:bidi="ar-EG"/>
          </w:rPr>
          <w:t xml:space="preserve">أهداف التنمية المستدامة </w:t>
        </w:r>
        <w:r>
          <w:rPr>
            <w:rFonts w:hint="cs"/>
            <w:rtl/>
          </w:rPr>
          <w:t xml:space="preserve">بشأن </w:t>
        </w:r>
        <w:r w:rsidRPr="00A47022">
          <w:rPr>
            <w:rtl/>
          </w:rPr>
          <w:t>ضمان تمتّع الجميع بأنماط عيش صحية وبالرفاهية في</w:t>
        </w:r>
        <w:r>
          <w:rPr>
            <w:rFonts w:hint="cs"/>
            <w:rtl/>
          </w:rPr>
          <w:t> </w:t>
        </w:r>
        <w:r w:rsidRPr="00A47022">
          <w:rPr>
            <w:rtl/>
          </w:rPr>
          <w:t>جميع</w:t>
        </w:r>
        <w:r>
          <w:rPr>
            <w:rFonts w:hint="cs"/>
            <w:rtl/>
          </w:rPr>
          <w:t> </w:t>
        </w:r>
        <w:r w:rsidRPr="00A47022">
          <w:rPr>
            <w:rtl/>
          </w:rPr>
          <w:t>الأعمار</w:t>
        </w:r>
        <w:r>
          <w:rPr>
            <w:rFonts w:hint="cs"/>
            <w:rtl/>
          </w:rPr>
          <w:t>؛</w:t>
        </w:r>
      </w:ins>
    </w:p>
    <w:p w:rsidR="002A6574" w:rsidRPr="004E34F0" w:rsidRDefault="002A6574" w:rsidP="004E195B">
      <w:pPr>
        <w:rPr>
          <w:ins w:id="19" w:author="Gergis, Mina" w:date="2016-10-20T09:37:00Z"/>
          <w:rtl/>
          <w:lang w:bidi="ar-EG"/>
        </w:rPr>
      </w:pPr>
      <w:ins w:id="20" w:author="Gergis, Mina" w:date="2016-10-20T09:37:00Z">
        <w:r>
          <w:rPr>
            <w:rFonts w:hint="cs"/>
            <w:i/>
            <w:iCs/>
            <w:rtl/>
          </w:rPr>
          <w:t>ب)</w:t>
        </w:r>
        <w:r>
          <w:rPr>
            <w:rFonts w:hint="cs"/>
            <w:i/>
            <w:iCs/>
            <w:rtl/>
          </w:rPr>
          <w:tab/>
        </w:r>
        <w:r>
          <w:rPr>
            <w:rFonts w:hint="cs"/>
            <w:rtl/>
            <w:lang w:bidi="ar-EG"/>
          </w:rPr>
          <w:t>أن النُّهج المبتكرة التي تستفيد من التقدم المحرز في تكنولوجيا المعلومات والاتصالات بإمكانها أيضاً أن تساهم كثيراً في</w:t>
        </w:r>
        <w:r>
          <w:rPr>
            <w:rFonts w:hint="eastAsia"/>
            <w:rtl/>
            <w:lang w:bidi="ar-EG"/>
          </w:rPr>
          <w:t> </w:t>
        </w:r>
        <w:r>
          <w:rPr>
            <w:rFonts w:hint="cs"/>
            <w:rtl/>
            <w:lang w:bidi="ar-EG"/>
          </w:rPr>
          <w:t>تيسير تنفيذ الهدف</w:t>
        </w:r>
        <w:r>
          <w:rPr>
            <w:rFonts w:hint="eastAsia"/>
            <w:rtl/>
            <w:lang w:bidi="ar-EG"/>
          </w:rPr>
          <w:t> </w:t>
        </w:r>
        <w:r w:rsidRPr="00D731CF">
          <w:t>3</w:t>
        </w:r>
        <w:r>
          <w:rPr>
            <w:rFonts w:hint="cs"/>
            <w:rtl/>
          </w:rPr>
          <w:t>، خاصةً في البلدان النامية؛</w:t>
        </w:r>
      </w:ins>
    </w:p>
    <w:p w:rsidR="00770CBF" w:rsidRDefault="002A6574" w:rsidP="004E195B">
      <w:pPr>
        <w:rPr>
          <w:ins w:id="21" w:author="Gergis, Mina" w:date="2016-10-20T09:41:00Z"/>
          <w:rtl/>
          <w:lang w:bidi="ar-EG"/>
        </w:rPr>
      </w:pPr>
      <w:ins w:id="22" w:author="Gergis, Mina" w:date="2016-10-20T09:37:00Z">
        <w:r w:rsidRPr="004E34F0">
          <w:rPr>
            <w:rFonts w:hint="eastAsia"/>
            <w:i/>
            <w:iCs/>
            <w:rtl/>
            <w:lang w:bidi="ar-EG"/>
          </w:rPr>
          <w:t>ج</w:t>
        </w:r>
        <w:r w:rsidRPr="004E34F0">
          <w:rPr>
            <w:i/>
            <w:iCs/>
            <w:rtl/>
            <w:lang w:bidi="ar-EG"/>
          </w:rPr>
          <w:t>)</w:t>
        </w:r>
        <w:r w:rsidRPr="004E34F0">
          <w:rPr>
            <w:i/>
            <w:iCs/>
            <w:rtl/>
            <w:lang w:bidi="ar-EG"/>
          </w:rPr>
          <w:tab/>
        </w:r>
        <w:r w:rsidRPr="00B20CD8">
          <w:rPr>
            <w:rFonts w:hint="eastAsia"/>
            <w:rtl/>
            <w:lang w:bidi="ar-EG"/>
          </w:rPr>
          <w:t>أن</w:t>
        </w:r>
        <w:r>
          <w:rPr>
            <w:rFonts w:hint="cs"/>
            <w:i/>
            <w:iCs/>
            <w:rtl/>
            <w:lang w:bidi="ar-EG"/>
          </w:rPr>
          <w:t xml:space="preserve"> </w:t>
        </w:r>
        <w:r w:rsidRPr="00B20CD8">
          <w:rPr>
            <w:rFonts w:hint="eastAsia"/>
            <w:rtl/>
            <w:lang w:bidi="ar-EG"/>
          </w:rPr>
          <w:t>تكنولوجي</w:t>
        </w:r>
        <w:r>
          <w:rPr>
            <w:rFonts w:hint="cs"/>
            <w:rtl/>
            <w:lang w:bidi="ar-EG"/>
          </w:rPr>
          <w:t>ا المعلومات والاتصالات تحدث</w:t>
        </w:r>
        <w:r w:rsidRPr="00B20CD8">
          <w:rPr>
            <w:rtl/>
            <w:lang w:bidi="ar-EG"/>
          </w:rPr>
          <w:t xml:space="preserve"> </w:t>
        </w:r>
        <w:r w:rsidRPr="00B20CD8">
          <w:rPr>
            <w:rFonts w:hint="eastAsia"/>
            <w:rtl/>
            <w:lang w:bidi="ar-EG"/>
          </w:rPr>
          <w:t>تحولاً</w:t>
        </w:r>
        <w:r w:rsidRPr="00B20CD8">
          <w:rPr>
            <w:rtl/>
            <w:lang w:bidi="ar-EG"/>
          </w:rPr>
          <w:t xml:space="preserve"> </w:t>
        </w:r>
        <w:r w:rsidRPr="00B20CD8">
          <w:rPr>
            <w:rFonts w:hint="eastAsia"/>
            <w:rtl/>
            <w:lang w:bidi="ar-EG"/>
          </w:rPr>
          <w:t>في</w:t>
        </w:r>
        <w:r>
          <w:rPr>
            <w:rFonts w:hint="cs"/>
            <w:rtl/>
            <w:lang w:bidi="ar-EG"/>
          </w:rPr>
          <w:t> </w:t>
        </w:r>
        <w:r w:rsidRPr="00B20CD8">
          <w:rPr>
            <w:rFonts w:hint="eastAsia"/>
            <w:rtl/>
            <w:lang w:bidi="ar-EG"/>
          </w:rPr>
          <w:t>تقديم</w:t>
        </w:r>
        <w:r w:rsidRPr="00B20CD8">
          <w:rPr>
            <w:rtl/>
            <w:lang w:bidi="ar-EG"/>
          </w:rPr>
          <w:t xml:space="preserve"> </w:t>
        </w:r>
        <w:r>
          <w:rPr>
            <w:rFonts w:hint="cs"/>
            <w:rtl/>
            <w:lang w:bidi="ar-EG"/>
          </w:rPr>
          <w:t xml:space="preserve">خدمات </w:t>
        </w:r>
        <w:r w:rsidRPr="00B20CD8">
          <w:rPr>
            <w:rFonts w:hint="eastAsia"/>
            <w:rtl/>
            <w:lang w:bidi="ar-EG"/>
          </w:rPr>
          <w:t>الرعاية</w:t>
        </w:r>
        <w:r w:rsidRPr="00B20CD8">
          <w:rPr>
            <w:rtl/>
            <w:lang w:bidi="ar-EG"/>
          </w:rPr>
          <w:t xml:space="preserve"> </w:t>
        </w:r>
        <w:r w:rsidRPr="00B20CD8">
          <w:rPr>
            <w:rFonts w:hint="eastAsia"/>
            <w:rtl/>
            <w:lang w:bidi="ar-EG"/>
          </w:rPr>
          <w:t>الصحية</w:t>
        </w:r>
        <w:r w:rsidRPr="00B20CD8">
          <w:rPr>
            <w:rtl/>
            <w:lang w:bidi="ar-EG"/>
          </w:rPr>
          <w:t xml:space="preserve"> </w:t>
        </w:r>
        <w:r w:rsidRPr="00B20CD8">
          <w:rPr>
            <w:rFonts w:hint="eastAsia"/>
            <w:rtl/>
            <w:lang w:bidi="ar-EG"/>
          </w:rPr>
          <w:t>من</w:t>
        </w:r>
        <w:r w:rsidRPr="00B20CD8">
          <w:rPr>
            <w:rtl/>
            <w:lang w:bidi="ar-EG"/>
          </w:rPr>
          <w:t xml:space="preserve"> </w:t>
        </w:r>
        <w:r w:rsidRPr="00B20CD8">
          <w:rPr>
            <w:rFonts w:hint="eastAsia"/>
            <w:rtl/>
            <w:lang w:bidi="ar-EG"/>
          </w:rPr>
          <w:t>خلال</w:t>
        </w:r>
        <w:r w:rsidRPr="00B20CD8">
          <w:rPr>
            <w:rtl/>
            <w:lang w:bidi="ar-EG"/>
          </w:rPr>
          <w:t xml:space="preserve"> </w:t>
        </w:r>
        <w:r w:rsidRPr="00B20CD8">
          <w:rPr>
            <w:rFonts w:hint="eastAsia"/>
            <w:rtl/>
            <w:lang w:bidi="ar-EG"/>
          </w:rPr>
          <w:t>تطبيقات</w:t>
        </w:r>
        <w:r w:rsidRPr="00B20CD8">
          <w:rPr>
            <w:rtl/>
            <w:lang w:bidi="ar-EG"/>
          </w:rPr>
          <w:t xml:space="preserve"> </w:t>
        </w:r>
        <w:r w:rsidRPr="00B20CD8">
          <w:rPr>
            <w:rFonts w:hint="eastAsia"/>
            <w:rtl/>
            <w:lang w:bidi="ar-EG"/>
          </w:rPr>
          <w:t>الصحة</w:t>
        </w:r>
        <w:r w:rsidRPr="00B20CD8">
          <w:rPr>
            <w:rtl/>
            <w:lang w:bidi="ar-EG"/>
          </w:rPr>
          <w:t xml:space="preserve"> </w:t>
        </w:r>
        <w:r>
          <w:rPr>
            <w:rFonts w:hint="cs"/>
            <w:rtl/>
            <w:lang w:bidi="ar-EG"/>
          </w:rPr>
          <w:t xml:space="preserve">الإلكترونية </w:t>
        </w:r>
        <w:r w:rsidRPr="00B20CD8">
          <w:rPr>
            <w:rFonts w:hint="eastAsia"/>
            <w:rtl/>
            <w:lang w:bidi="ar-EG"/>
          </w:rPr>
          <w:t>منخفضة</w:t>
        </w:r>
        <w:r w:rsidRPr="00B20CD8">
          <w:rPr>
            <w:rtl/>
            <w:lang w:bidi="ar-EG"/>
          </w:rPr>
          <w:t xml:space="preserve"> </w:t>
        </w:r>
        <w:r w:rsidRPr="00B20CD8">
          <w:rPr>
            <w:rFonts w:hint="eastAsia"/>
            <w:rtl/>
            <w:lang w:bidi="ar-EG"/>
          </w:rPr>
          <w:t>التكلفة</w:t>
        </w:r>
        <w:r w:rsidRPr="00B20CD8">
          <w:rPr>
            <w:rtl/>
            <w:lang w:bidi="ar-EG"/>
          </w:rPr>
          <w:t xml:space="preserve"> </w:t>
        </w:r>
        <w:r w:rsidRPr="00B20CD8">
          <w:rPr>
            <w:rFonts w:hint="eastAsia"/>
            <w:rtl/>
            <w:lang w:bidi="ar-EG"/>
          </w:rPr>
          <w:t>التي</w:t>
        </w:r>
        <w:r w:rsidRPr="00B20CD8">
          <w:rPr>
            <w:rtl/>
            <w:lang w:bidi="ar-EG"/>
          </w:rPr>
          <w:t xml:space="preserve"> </w:t>
        </w:r>
        <w:r w:rsidRPr="00B20CD8">
          <w:rPr>
            <w:rFonts w:hint="eastAsia"/>
            <w:rtl/>
            <w:lang w:bidi="ar-EG"/>
          </w:rPr>
          <w:t>تسمح</w:t>
        </w:r>
        <w:r w:rsidRPr="00B20CD8">
          <w:rPr>
            <w:rtl/>
            <w:lang w:bidi="ar-EG"/>
          </w:rPr>
          <w:t xml:space="preserve"> </w:t>
        </w:r>
        <w:r w:rsidRPr="00B20CD8">
          <w:rPr>
            <w:rFonts w:hint="eastAsia"/>
            <w:rtl/>
            <w:lang w:bidi="ar-EG"/>
          </w:rPr>
          <w:t>للفقراء</w:t>
        </w:r>
        <w:r w:rsidRPr="00B20CD8">
          <w:rPr>
            <w:rtl/>
            <w:lang w:bidi="ar-EG"/>
          </w:rPr>
          <w:t xml:space="preserve"> </w:t>
        </w:r>
        <w:r w:rsidRPr="00B20CD8">
          <w:rPr>
            <w:rFonts w:hint="eastAsia"/>
            <w:rtl/>
            <w:lang w:bidi="ar-EG"/>
          </w:rPr>
          <w:t>بالوصول</w:t>
        </w:r>
        <w:r w:rsidRPr="00B20CD8">
          <w:rPr>
            <w:rtl/>
            <w:lang w:bidi="ar-EG"/>
          </w:rPr>
          <w:t xml:space="preserve"> </w:t>
        </w:r>
        <w:r w:rsidRPr="00B20CD8">
          <w:rPr>
            <w:rFonts w:hint="eastAsia"/>
            <w:rtl/>
            <w:lang w:bidi="ar-EG"/>
          </w:rPr>
          <w:t>إلى</w:t>
        </w:r>
        <w:r w:rsidRPr="00B20CD8">
          <w:rPr>
            <w:rtl/>
            <w:lang w:bidi="ar-EG"/>
          </w:rPr>
          <w:t xml:space="preserve"> </w:t>
        </w:r>
        <w:r>
          <w:rPr>
            <w:rFonts w:hint="cs"/>
            <w:rtl/>
            <w:lang w:bidi="ar-EG"/>
          </w:rPr>
          <w:t xml:space="preserve">خدمات </w:t>
        </w:r>
        <w:r w:rsidRPr="00B20CD8">
          <w:rPr>
            <w:rFonts w:hint="eastAsia"/>
            <w:rtl/>
            <w:lang w:bidi="ar-EG"/>
          </w:rPr>
          <w:t>الرعاية</w:t>
        </w:r>
        <w:r w:rsidRPr="00B20CD8">
          <w:rPr>
            <w:rtl/>
            <w:lang w:bidi="ar-EG"/>
          </w:rPr>
          <w:t xml:space="preserve"> </w:t>
        </w:r>
        <w:r w:rsidRPr="00B20CD8">
          <w:rPr>
            <w:rFonts w:hint="eastAsia"/>
            <w:rtl/>
            <w:lang w:bidi="ar-EG"/>
          </w:rPr>
          <w:t>الصحية</w:t>
        </w:r>
        <w:r w:rsidRPr="00B20CD8">
          <w:rPr>
            <w:rtl/>
            <w:lang w:bidi="ar-EG"/>
          </w:rPr>
          <w:t xml:space="preserve"> </w:t>
        </w:r>
        <w:r w:rsidRPr="00B20CD8">
          <w:rPr>
            <w:rFonts w:hint="eastAsia"/>
            <w:rtl/>
            <w:lang w:bidi="ar-EG"/>
          </w:rPr>
          <w:t>وكذلك</w:t>
        </w:r>
        <w:r w:rsidRPr="00B20CD8">
          <w:rPr>
            <w:rtl/>
            <w:lang w:bidi="ar-EG"/>
          </w:rPr>
          <w:t xml:space="preserve"> </w:t>
        </w:r>
        <w:r w:rsidRPr="00B20CD8">
          <w:rPr>
            <w:rFonts w:hint="eastAsia"/>
            <w:rtl/>
            <w:lang w:bidi="ar-EG"/>
          </w:rPr>
          <w:t>أجهزة</w:t>
        </w:r>
        <w:r w:rsidRPr="00B20CD8">
          <w:rPr>
            <w:rtl/>
            <w:lang w:bidi="ar-EG"/>
          </w:rPr>
          <w:t xml:space="preserve"> </w:t>
        </w:r>
        <w:r w:rsidRPr="00B20CD8">
          <w:rPr>
            <w:rFonts w:hint="eastAsia"/>
            <w:rtl/>
            <w:lang w:bidi="ar-EG"/>
          </w:rPr>
          <w:t>الاستشعار</w:t>
        </w:r>
        <w:r w:rsidRPr="00B20CD8">
          <w:rPr>
            <w:rtl/>
            <w:lang w:bidi="ar-EG"/>
          </w:rPr>
          <w:t xml:space="preserve"> </w:t>
        </w:r>
        <w:r w:rsidRPr="00B20CD8">
          <w:rPr>
            <w:rFonts w:hint="eastAsia"/>
            <w:rtl/>
            <w:lang w:bidi="ar-EG"/>
          </w:rPr>
          <w:t>والأجهزة</w:t>
        </w:r>
        <w:r>
          <w:rPr>
            <w:rFonts w:hint="cs"/>
            <w:rtl/>
            <w:lang w:bidi="ar-EG"/>
          </w:rPr>
          <w:t> </w:t>
        </w:r>
        <w:r w:rsidRPr="00B20CD8">
          <w:rPr>
            <w:rFonts w:hint="eastAsia"/>
            <w:rtl/>
            <w:lang w:bidi="ar-EG"/>
          </w:rPr>
          <w:t>الجديدة</w:t>
        </w:r>
        <w:r w:rsidRPr="004E34F0">
          <w:rPr>
            <w:rFonts w:hint="eastAsia"/>
            <w:rtl/>
            <w:lang w:bidi="ar-EG"/>
          </w:rPr>
          <w:t>؛</w:t>
        </w:r>
      </w:ins>
    </w:p>
    <w:p w:rsidR="00973933" w:rsidRDefault="002A6574" w:rsidP="004E195B">
      <w:pPr>
        <w:rPr>
          <w:rtl/>
          <w:lang w:bidi="ar-SY"/>
        </w:rPr>
      </w:pPr>
      <w:del w:id="23" w:author="Gergis, Mina" w:date="2016-10-20T09:39:00Z">
        <w:r w:rsidDel="002A6574">
          <w:rPr>
            <w:rFonts w:hint="eastAsia"/>
            <w:i/>
            <w:iCs/>
            <w:rtl/>
          </w:rPr>
          <w:delText> </w:delText>
        </w:r>
        <w:r w:rsidR="00A7780F" w:rsidRPr="008B7A19" w:rsidDel="002A6574">
          <w:rPr>
            <w:rFonts w:hint="cs"/>
            <w:i/>
            <w:iCs/>
            <w:rtl/>
          </w:rPr>
          <w:delText>أ</w:delText>
        </w:r>
        <w:r w:rsidR="00A7780F" w:rsidRPr="008B7A19" w:rsidDel="002A6574">
          <w:rPr>
            <w:rFonts w:hint="eastAsia"/>
            <w:i/>
            <w:iCs/>
            <w:rtl/>
          </w:rPr>
          <w:delText> </w:delText>
        </w:r>
      </w:del>
      <w:ins w:id="24" w:author="Gergis, Mina" w:date="2016-10-20T09:39:00Z">
        <w:r>
          <w:rPr>
            <w:rFonts w:hint="cs"/>
            <w:i/>
            <w:iCs/>
            <w:rtl/>
          </w:rPr>
          <w:t xml:space="preserve">د </w:t>
        </w:r>
      </w:ins>
      <w:r w:rsidR="00A7780F" w:rsidRPr="008B7A19">
        <w:rPr>
          <w:rFonts w:hint="eastAsia"/>
          <w:i/>
          <w:iCs/>
          <w:rtl/>
        </w:rPr>
        <w:t>)</w:t>
      </w:r>
      <w:r w:rsidR="00A7780F">
        <w:rPr>
          <w:rFonts w:hint="cs"/>
          <w:rtl/>
          <w:lang w:bidi="ar-SY"/>
        </w:rPr>
        <w:tab/>
        <w:t>أهمية حماية حقوق المرضى وخصوصيتهم؛</w:t>
      </w:r>
    </w:p>
    <w:p w:rsidR="00973933" w:rsidRPr="00254FD1" w:rsidRDefault="003C0B52" w:rsidP="004E195B">
      <w:pPr>
        <w:rPr>
          <w:spacing w:val="-4"/>
          <w:rtl/>
          <w:lang w:bidi="ar-SY"/>
        </w:rPr>
      </w:pPr>
      <w:del w:id="25" w:author="Gergis, Mina" w:date="2016-10-20T09:41:00Z">
        <w:r w:rsidRPr="00254FD1" w:rsidDel="003C0B52">
          <w:rPr>
            <w:rFonts w:ascii="Traditional Arabic" w:hAnsi="Traditional Arabic"/>
            <w:spacing w:val="-4"/>
            <w:rtl/>
          </w:rPr>
          <w:delText>ﺏ</w:delText>
        </w:r>
      </w:del>
      <w:ins w:id="26" w:author="Gergis, Mina" w:date="2016-10-20T09:40:00Z">
        <w:r w:rsidRPr="00254FD1">
          <w:rPr>
            <w:rFonts w:ascii="Traditional Arabic" w:hAnsi="Traditional Arabic"/>
            <w:spacing w:val="-4"/>
            <w:rtl/>
          </w:rPr>
          <w:t>ﻫ</w:t>
        </w:r>
        <w:r w:rsidRPr="00254FD1">
          <w:rPr>
            <w:spacing w:val="-4"/>
            <w:rtl/>
          </w:rPr>
          <w:t> </w:t>
        </w:r>
      </w:ins>
      <w:r w:rsidR="00A7780F" w:rsidRPr="00254FD1">
        <w:rPr>
          <w:rFonts w:hint="cs"/>
          <w:i/>
          <w:iCs/>
          <w:spacing w:val="-4"/>
          <w:rtl/>
          <w:lang w:bidi="ar-SY"/>
        </w:rPr>
        <w:t>)</w:t>
      </w:r>
      <w:r w:rsidR="00A7780F" w:rsidRPr="00254FD1">
        <w:rPr>
          <w:rFonts w:hint="cs"/>
          <w:spacing w:val="-4"/>
          <w:rtl/>
          <w:lang w:bidi="ar-SY"/>
        </w:rPr>
        <w:tab/>
        <w:t>ما يجري من مناقشات تشريعية وتنظيمية على الصعيد الوطني بخصوص الصحة الإلكترونية وتطبيقاتها، وأن هذا</w:t>
      </w:r>
      <w:r w:rsidR="00254FD1">
        <w:rPr>
          <w:rFonts w:hint="eastAsia"/>
          <w:spacing w:val="-4"/>
          <w:rtl/>
          <w:lang w:bidi="ar-SY"/>
        </w:rPr>
        <w:t> </w:t>
      </w:r>
      <w:r w:rsidR="00A7780F" w:rsidRPr="00254FD1">
        <w:rPr>
          <w:rFonts w:hint="cs"/>
          <w:spacing w:val="-4"/>
          <w:rtl/>
          <w:lang w:bidi="ar-SY"/>
        </w:rPr>
        <w:t>المجال يشهد تطوراً سريعاً،</w:t>
      </w:r>
    </w:p>
    <w:p w:rsidR="00973933" w:rsidRPr="00254FD1" w:rsidRDefault="00A7780F" w:rsidP="004E195B">
      <w:pPr>
        <w:pStyle w:val="Call"/>
        <w:rPr>
          <w:rtl/>
        </w:rPr>
      </w:pPr>
      <w:r w:rsidRPr="00254FD1">
        <w:rPr>
          <w:rtl/>
        </w:rPr>
        <w:t xml:space="preserve">وإذ </w:t>
      </w:r>
      <w:r w:rsidRPr="00254FD1">
        <w:rPr>
          <w:rFonts w:hint="cs"/>
          <w:rtl/>
        </w:rPr>
        <w:t>ت</w:t>
      </w:r>
      <w:r w:rsidRPr="00254FD1">
        <w:rPr>
          <w:rtl/>
        </w:rPr>
        <w:t>ضع في اعتباره</w:t>
      </w:r>
      <w:r w:rsidRPr="00254FD1">
        <w:rPr>
          <w:rFonts w:hint="cs"/>
          <w:rtl/>
        </w:rPr>
        <w:t>ا</w:t>
      </w:r>
    </w:p>
    <w:p w:rsidR="00973933" w:rsidRPr="00AD1FA5" w:rsidRDefault="00A7780F" w:rsidP="004E195B">
      <w:pPr>
        <w:rPr>
          <w:rtl/>
        </w:rPr>
      </w:pPr>
      <w:r w:rsidRPr="00AD1FA5">
        <w:rPr>
          <w:rFonts w:hint="eastAsia"/>
          <w:i/>
          <w:iCs/>
          <w:rtl/>
        </w:rPr>
        <w:t> </w:t>
      </w:r>
      <w:r w:rsidRPr="00AD1FA5">
        <w:rPr>
          <w:rFonts w:hint="cs"/>
          <w:i/>
          <w:iCs/>
          <w:rtl/>
        </w:rPr>
        <w:t>أ</w:t>
      </w:r>
      <w:r w:rsidRPr="00AD1FA5">
        <w:rPr>
          <w:rFonts w:hint="eastAsia"/>
          <w:i/>
          <w:iCs/>
          <w:rtl/>
        </w:rPr>
        <w:t> </w:t>
      </w:r>
      <w:r w:rsidRPr="00AD1FA5">
        <w:rPr>
          <w:rFonts w:hint="cs"/>
          <w:i/>
          <w:iCs/>
          <w:rtl/>
        </w:rPr>
        <w:t>)</w:t>
      </w:r>
      <w:r w:rsidRPr="00AD1FA5">
        <w:rPr>
          <w:rFonts w:hint="cs"/>
          <w:rtl/>
        </w:rPr>
        <w:tab/>
        <w:t>أن القمة العالمية لمجتمع المعلومات التي ع</w:t>
      </w:r>
      <w:r>
        <w:rPr>
          <w:rFonts w:hint="cs"/>
          <w:rtl/>
        </w:rPr>
        <w:t>ُ</w:t>
      </w:r>
      <w:r w:rsidRPr="00AD1FA5">
        <w:rPr>
          <w:rFonts w:hint="cs"/>
          <w:rtl/>
        </w:rPr>
        <w:t xml:space="preserve">قدت على مرحلتين في جنيف </w:t>
      </w:r>
      <w:r w:rsidRPr="00AD1FA5">
        <w:t>2003</w:t>
      </w:r>
      <w:r w:rsidRPr="00AD1FA5">
        <w:rPr>
          <w:rFonts w:hint="cs"/>
          <w:rtl/>
        </w:rPr>
        <w:t xml:space="preserve"> وفي تونس </w:t>
      </w:r>
      <w:r w:rsidRPr="00AD1FA5">
        <w:t>2005</w:t>
      </w:r>
      <w:r w:rsidRPr="00AD1FA5">
        <w:rPr>
          <w:rFonts w:hint="cs"/>
          <w:rtl/>
        </w:rPr>
        <w:t>، أدرجت الصحة الإلكترونية ضمن خطة عمل جنيف بوصفها أحد التطبيقات الهامة لتكنولوجيا المعلومات والاتصالات ونصت على ما يلي: "تشجيع الجهود التعاونية للحكومات والمخططين والمهنيين في المجال الصحي وسائر الوكالات بمشاركة من المنظمات الدولية من</w:t>
      </w:r>
      <w:r w:rsidRPr="00AD1FA5">
        <w:rPr>
          <w:rFonts w:hint="eastAsia"/>
          <w:rtl/>
        </w:rPr>
        <w:t> </w:t>
      </w:r>
      <w:r w:rsidRPr="00AD1FA5">
        <w:rPr>
          <w:rFonts w:hint="cs"/>
          <w:rtl/>
        </w:rPr>
        <w:t xml:space="preserve">أجل إقامة أنظمة للرعاية الصحية وأنظمة معلومات صحية لا تعاني من التأخير ويعتمد عليها </w:t>
      </w:r>
      <w:r>
        <w:rPr>
          <w:rFonts w:hint="cs"/>
          <w:rtl/>
        </w:rPr>
        <w:t>وتكون ذات</w:t>
      </w:r>
      <w:r w:rsidRPr="00AD1FA5">
        <w:rPr>
          <w:rFonts w:hint="cs"/>
          <w:rtl/>
        </w:rPr>
        <w:t xml:space="preserve"> نوعية عالية وفي</w:t>
      </w:r>
      <w:r w:rsidR="00254FD1">
        <w:rPr>
          <w:rFonts w:hint="eastAsia"/>
          <w:rtl/>
        </w:rPr>
        <w:t> </w:t>
      </w:r>
      <w:r w:rsidRPr="00AD1FA5">
        <w:rPr>
          <w:rFonts w:hint="cs"/>
          <w:rtl/>
        </w:rPr>
        <w:t>متناول الجميع، ومن أجل تعزيز التدريب الطبي المتواصل والتعليم والأبحاث الطبية باستخدام تكنولوجيا المعلومات الاتصالات مع احترام وحماية حقوق المواطنين في الخصوصية</w:t>
      </w:r>
      <w:r>
        <w:rPr>
          <w:rFonts w:hint="cs"/>
          <w:rtl/>
        </w:rPr>
        <w:t xml:space="preserve"> ...</w:t>
      </w:r>
      <w:r w:rsidRPr="00AD1FA5">
        <w:rPr>
          <w:rFonts w:hint="cs"/>
          <w:rtl/>
        </w:rPr>
        <w:t xml:space="preserve"> وتشجيع استعمال تكنولوجيا المعلومات والاتصالات لتحسين أنظمة الرعاية الصحية والمعلومات الصحية وتوسيعها لتشمل المناطق النائية والفقيرة في الخدمات ومجموعات السكان الضعيفة، مع الاعتراف بدور المرأة في</w:t>
      </w:r>
      <w:r w:rsidRPr="00AD1FA5">
        <w:rPr>
          <w:rFonts w:hint="eastAsia"/>
          <w:rtl/>
        </w:rPr>
        <w:t> </w:t>
      </w:r>
      <w:r w:rsidRPr="00AD1FA5">
        <w:rPr>
          <w:rFonts w:hint="cs"/>
          <w:rtl/>
        </w:rPr>
        <w:t>تقديم الرعاية الصحية لأسرتها ومجتمعها"</w:t>
      </w:r>
      <w:r w:rsidRPr="00AD1FA5">
        <w:rPr>
          <w:rtl/>
        </w:rPr>
        <w:t>؛</w:t>
      </w:r>
    </w:p>
    <w:p w:rsidR="00973933" w:rsidRPr="00BD2D9D" w:rsidRDefault="00A7780F" w:rsidP="004E195B">
      <w:pPr>
        <w:rPr>
          <w:rtl/>
        </w:rPr>
      </w:pPr>
      <w:r w:rsidRPr="008B7A19">
        <w:rPr>
          <w:rFonts w:hint="cs"/>
          <w:i/>
          <w:iCs/>
          <w:rtl/>
        </w:rPr>
        <w:lastRenderedPageBreak/>
        <w:t>ب)</w:t>
      </w:r>
      <w:r w:rsidRPr="00BD2D9D">
        <w:rPr>
          <w:rFonts w:hint="cs"/>
          <w:rtl/>
        </w:rPr>
        <w:tab/>
        <w:t>أن</w:t>
      </w:r>
      <w:r w:rsidRPr="00BD2D9D">
        <w:rPr>
          <w:rtl/>
        </w:rPr>
        <w:t xml:space="preserve"> </w:t>
      </w:r>
      <w:r w:rsidRPr="00BD2D9D">
        <w:rPr>
          <w:rFonts w:hint="cs"/>
          <w:rtl/>
        </w:rPr>
        <w:t>منظمة</w:t>
      </w:r>
      <w:r w:rsidRPr="00BD2D9D">
        <w:rPr>
          <w:rtl/>
        </w:rPr>
        <w:t xml:space="preserve"> الصحة العالمية </w:t>
      </w:r>
      <w:r w:rsidRPr="00BD2D9D">
        <w:t>(WHO)</w:t>
      </w:r>
      <w:r w:rsidRPr="00BD2D9D">
        <w:rPr>
          <w:rFonts w:hint="cs"/>
          <w:rtl/>
        </w:rPr>
        <w:t xml:space="preserve"> وافقت </w:t>
      </w:r>
      <w:r w:rsidRPr="00BD2D9D">
        <w:rPr>
          <w:rtl/>
        </w:rPr>
        <w:t xml:space="preserve">في </w:t>
      </w:r>
      <w:r w:rsidRPr="00BD2D9D">
        <w:rPr>
          <w:rFonts w:hint="cs"/>
          <w:rtl/>
        </w:rPr>
        <w:t xml:space="preserve">مايو </w:t>
      </w:r>
      <w:r w:rsidRPr="00BD2D9D">
        <w:rPr>
          <w:rtl/>
        </w:rPr>
        <w:t>عام </w:t>
      </w:r>
      <w:r w:rsidRPr="00BD2D9D">
        <w:t>2005</w:t>
      </w:r>
      <w:r w:rsidRPr="00BD2D9D">
        <w:rPr>
          <w:rtl/>
        </w:rPr>
        <w:t xml:space="preserve"> </w:t>
      </w:r>
      <w:r w:rsidRPr="00BD2D9D">
        <w:rPr>
          <w:rFonts w:hint="cs"/>
          <w:rtl/>
        </w:rPr>
        <w:t>على ال</w:t>
      </w:r>
      <w:r w:rsidRPr="00BD2D9D">
        <w:rPr>
          <w:rtl/>
        </w:rPr>
        <w:t>قرار </w:t>
      </w:r>
      <w:r w:rsidRPr="00BD2D9D">
        <w:t>WHA58.28</w:t>
      </w:r>
      <w:r w:rsidRPr="00BD2D9D">
        <w:rPr>
          <w:rtl/>
        </w:rPr>
        <w:t xml:space="preserve"> </w:t>
      </w:r>
      <w:r w:rsidRPr="00BD2D9D">
        <w:rPr>
          <w:rFonts w:hint="cs"/>
          <w:rtl/>
        </w:rPr>
        <w:t xml:space="preserve">بشأن الصحة الإلكترونية </w:t>
      </w:r>
      <w:r w:rsidRPr="00BD2D9D">
        <w:rPr>
          <w:rtl/>
        </w:rPr>
        <w:t>والذي ي</w:t>
      </w:r>
      <w:r w:rsidRPr="00BD2D9D">
        <w:rPr>
          <w:rFonts w:hint="cs"/>
          <w:rtl/>
        </w:rPr>
        <w:t>ؤكد</w:t>
      </w:r>
      <w:r w:rsidRPr="00BD2D9D">
        <w:rPr>
          <w:rtl/>
        </w:rPr>
        <w:t xml:space="preserve"> "... أن الصحة الإلكترونية تعتبر </w:t>
      </w:r>
      <w:r>
        <w:rPr>
          <w:rtl/>
        </w:rPr>
        <w:t>فعّال</w:t>
      </w:r>
      <w:r w:rsidRPr="00BD2D9D">
        <w:rPr>
          <w:rtl/>
        </w:rPr>
        <w:t>ة من منظور التكلفة وتعد من الاستعمالات الآمنة لتكنولوجيا المعلومات والاتصالات لتوفير الدعم في مجالات الصحة وما يتعلق بها، بما في ذلك خدمات الرعاية الصحية والإشراف الصحي والمؤلفات الصحية والتعليم الصحي والمعارف والبحوث الصحية"؛</w:t>
      </w:r>
    </w:p>
    <w:p w:rsidR="00973933" w:rsidRPr="00CB7011" w:rsidRDefault="00A7780F" w:rsidP="004E195B">
      <w:pPr>
        <w:rPr>
          <w:b/>
          <w:bCs/>
          <w:rtl/>
        </w:rPr>
      </w:pPr>
      <w:r>
        <w:rPr>
          <w:rFonts w:hint="cs"/>
          <w:i/>
          <w:iCs/>
          <w:rtl/>
        </w:rPr>
        <w:t>ج</w:t>
      </w:r>
      <w:r w:rsidRPr="00EE0BBA">
        <w:rPr>
          <w:i/>
          <w:iCs/>
          <w:rtl/>
        </w:rPr>
        <w:t>)</w:t>
      </w:r>
      <w:r w:rsidRPr="00F70248">
        <w:rPr>
          <w:rtl/>
        </w:rPr>
        <w:tab/>
      </w:r>
      <w:r w:rsidRPr="001E1F13">
        <w:rPr>
          <w:rtl/>
        </w:rPr>
        <w:t>أن لمنظمة الصحة العالمية والاتحاد الدولي للاتصالات دوراً رئيسيا</w:t>
      </w:r>
      <w:r>
        <w:rPr>
          <w:rFonts w:hint="cs"/>
          <w:rtl/>
        </w:rPr>
        <w:t>ً</w:t>
      </w:r>
      <w:r w:rsidRPr="001E1F13">
        <w:rPr>
          <w:rtl/>
        </w:rPr>
        <w:t xml:space="preserve"> في تعزيز التنسيق فيما بين </w:t>
      </w:r>
      <w:r w:rsidRPr="001E1F13">
        <w:rPr>
          <w:rFonts w:hint="cs"/>
          <w:rtl/>
        </w:rPr>
        <w:t>الأطراف</w:t>
      </w:r>
      <w:r w:rsidRPr="001E1F13">
        <w:rPr>
          <w:rtl/>
        </w:rPr>
        <w:t xml:space="preserve"> ال</w:t>
      </w:r>
      <w:r w:rsidRPr="001E1F13">
        <w:rPr>
          <w:rFonts w:hint="cs"/>
          <w:rtl/>
        </w:rPr>
        <w:t>معنية</w:t>
      </w:r>
      <w:r w:rsidRPr="001E1F13">
        <w:rPr>
          <w:rtl/>
        </w:rPr>
        <w:t xml:space="preserve"> في</w:t>
      </w:r>
      <w:r>
        <w:rPr>
          <w:rFonts w:hint="cs"/>
          <w:rtl/>
        </w:rPr>
        <w:t> </w:t>
      </w:r>
      <w:r w:rsidRPr="001E1F13">
        <w:rPr>
          <w:rtl/>
        </w:rPr>
        <w:t xml:space="preserve">جميع المجالات التقنية لتقييس </w:t>
      </w:r>
      <w:r w:rsidRPr="001E1F13">
        <w:rPr>
          <w:rFonts w:hint="cs"/>
          <w:rtl/>
        </w:rPr>
        <w:t xml:space="preserve">تطبيقات واستخدامات بروتوكولات </w:t>
      </w:r>
      <w:r w:rsidRPr="001E1F13">
        <w:rPr>
          <w:rtl/>
        </w:rPr>
        <w:t>الصحة الإلكترونية</w:t>
      </w:r>
      <w:r w:rsidRPr="00F70248">
        <w:rPr>
          <w:rtl/>
        </w:rPr>
        <w:t>؛</w:t>
      </w:r>
    </w:p>
    <w:p w:rsidR="00973933" w:rsidRDefault="00A7780F" w:rsidP="004E195B">
      <w:pPr>
        <w:rPr>
          <w:rtl/>
        </w:rPr>
      </w:pPr>
      <w:r>
        <w:rPr>
          <w:rFonts w:hint="cs"/>
          <w:i/>
          <w:iCs/>
          <w:rtl/>
        </w:rPr>
        <w:t>د</w:t>
      </w:r>
      <w:r>
        <w:rPr>
          <w:rFonts w:hint="eastAsia"/>
          <w:i/>
          <w:iCs/>
          <w:rtl/>
        </w:rPr>
        <w:t> </w:t>
      </w:r>
      <w:r w:rsidRPr="00EE0BBA">
        <w:rPr>
          <w:i/>
          <w:iCs/>
          <w:rtl/>
        </w:rPr>
        <w:t>)</w:t>
      </w:r>
      <w:r w:rsidRPr="00F70248">
        <w:rPr>
          <w:rtl/>
        </w:rPr>
        <w:tab/>
        <w:t xml:space="preserve">الحاجة </w:t>
      </w:r>
      <w:r>
        <w:rPr>
          <w:rFonts w:hint="cs"/>
          <w:rtl/>
        </w:rPr>
        <w:t xml:space="preserve">الماسة </w:t>
      </w:r>
      <w:r w:rsidRPr="00F70248">
        <w:rPr>
          <w:rtl/>
        </w:rPr>
        <w:t xml:space="preserve">إلى توفير </w:t>
      </w:r>
      <w:r>
        <w:rPr>
          <w:rFonts w:hint="cs"/>
          <w:rtl/>
        </w:rPr>
        <w:t>ال</w:t>
      </w:r>
      <w:r w:rsidRPr="00F70248">
        <w:rPr>
          <w:rtl/>
        </w:rPr>
        <w:t xml:space="preserve">رعاية </w:t>
      </w:r>
      <w:r>
        <w:rPr>
          <w:rFonts w:hint="cs"/>
          <w:rtl/>
        </w:rPr>
        <w:t>الصحية الآمنة والسريعة للمرضى والتي تتميز بالكفاءة والفعالية،</w:t>
      </w:r>
      <w:r w:rsidRPr="00F70248">
        <w:rPr>
          <w:rtl/>
        </w:rPr>
        <w:t xml:space="preserve"> باستخدام تكنولوجيا المعلومات والاتصالات في الصحة</w:t>
      </w:r>
      <w:r>
        <w:rPr>
          <w:rFonts w:hint="cs"/>
          <w:rtl/>
        </w:rPr>
        <w:t> </w:t>
      </w:r>
      <w:r w:rsidRPr="00F70248">
        <w:rPr>
          <w:rtl/>
        </w:rPr>
        <w:t>الإلكترونية؛</w:t>
      </w:r>
    </w:p>
    <w:p w:rsidR="00973933" w:rsidRPr="00254FD1" w:rsidRDefault="00A7780F" w:rsidP="004E195B">
      <w:pPr>
        <w:rPr>
          <w:spacing w:val="-4"/>
          <w:rtl/>
        </w:rPr>
      </w:pPr>
      <w:r w:rsidRPr="00254FD1">
        <w:rPr>
          <w:rFonts w:hint="cs"/>
          <w:i/>
          <w:iCs/>
          <w:spacing w:val="-4"/>
          <w:rtl/>
        </w:rPr>
        <w:t>ه‍</w:t>
      </w:r>
      <w:r w:rsidRPr="00254FD1">
        <w:rPr>
          <w:rFonts w:hint="eastAsia"/>
          <w:i/>
          <w:iCs/>
          <w:spacing w:val="-4"/>
          <w:rtl/>
        </w:rPr>
        <w:t> </w:t>
      </w:r>
      <w:r w:rsidRPr="00254FD1">
        <w:rPr>
          <w:rFonts w:hint="cs"/>
          <w:i/>
          <w:iCs/>
          <w:spacing w:val="-4"/>
          <w:rtl/>
        </w:rPr>
        <w:t>)</w:t>
      </w:r>
      <w:r w:rsidRPr="00254FD1">
        <w:rPr>
          <w:rFonts w:hint="cs"/>
          <w:i/>
          <w:iCs/>
          <w:spacing w:val="-4"/>
          <w:rtl/>
        </w:rPr>
        <w:tab/>
      </w:r>
      <w:r w:rsidRPr="00254FD1">
        <w:rPr>
          <w:spacing w:val="-4"/>
          <w:rtl/>
        </w:rPr>
        <w:t>أن تطبيقات الصحة الإلكترونية وتطبيقات تكنولوجيا المعلومات والاتصالات التي تدعمها مستفيضة بالفعل ولكنها</w:t>
      </w:r>
      <w:r w:rsidR="00254FD1" w:rsidRPr="00254FD1">
        <w:rPr>
          <w:rFonts w:hint="cs"/>
          <w:spacing w:val="-4"/>
          <w:rtl/>
        </w:rPr>
        <w:t> </w:t>
      </w:r>
      <w:r w:rsidRPr="00254FD1">
        <w:rPr>
          <w:rFonts w:hint="cs"/>
          <w:spacing w:val="-4"/>
          <w:rtl/>
        </w:rPr>
        <w:t>بعيدة عن</w:t>
      </w:r>
      <w:r w:rsidRPr="00254FD1">
        <w:rPr>
          <w:spacing w:val="-4"/>
          <w:rtl/>
        </w:rPr>
        <w:t xml:space="preserve"> الكمال </w:t>
      </w:r>
      <w:r w:rsidRPr="00254FD1">
        <w:rPr>
          <w:rFonts w:hint="cs"/>
          <w:spacing w:val="-4"/>
          <w:rtl/>
        </w:rPr>
        <w:t>التام والتكامل</w:t>
      </w:r>
      <w:r w:rsidRPr="00254FD1">
        <w:rPr>
          <w:spacing w:val="-4"/>
          <w:rtl/>
        </w:rPr>
        <w:t>؛</w:t>
      </w:r>
    </w:p>
    <w:p w:rsidR="00973933" w:rsidRPr="00F70248" w:rsidRDefault="00A7780F" w:rsidP="004E195B">
      <w:pPr>
        <w:rPr>
          <w:rtl/>
        </w:rPr>
      </w:pPr>
      <w:r>
        <w:rPr>
          <w:rFonts w:hint="cs"/>
          <w:i/>
          <w:iCs/>
          <w:rtl/>
          <w:lang w:bidi="ar-AE"/>
        </w:rPr>
        <w:t>و</w:t>
      </w:r>
      <w:r>
        <w:rPr>
          <w:rFonts w:hint="eastAsia"/>
          <w:i/>
          <w:iCs/>
          <w:rtl/>
          <w:lang w:bidi="ar-AE"/>
        </w:rPr>
        <w:t> </w:t>
      </w:r>
      <w:r w:rsidRPr="00EE0BBA">
        <w:rPr>
          <w:i/>
          <w:iCs/>
          <w:rtl/>
        </w:rPr>
        <w:t>)</w:t>
      </w:r>
      <w:r w:rsidRPr="00C42F73">
        <w:rPr>
          <w:rtl/>
        </w:rPr>
        <w:tab/>
      </w:r>
      <w:r w:rsidRPr="00F70248">
        <w:rPr>
          <w:rtl/>
        </w:rPr>
        <w:t xml:space="preserve">أهمية المحافظة على قوة الدفع بحيث يتم دعم </w:t>
      </w:r>
      <w:r>
        <w:rPr>
          <w:rFonts w:hint="cs"/>
          <w:rtl/>
        </w:rPr>
        <w:t>المزايا</w:t>
      </w:r>
      <w:r w:rsidRPr="00F70248">
        <w:rPr>
          <w:rtl/>
        </w:rPr>
        <w:t xml:space="preserve"> المحتملة للاتصالات/تكنولوجيا المعلومات والاتصالات في</w:t>
      </w:r>
      <w:r>
        <w:rPr>
          <w:rFonts w:hint="cs"/>
          <w:rtl/>
        </w:rPr>
        <w:t> </w:t>
      </w:r>
      <w:r w:rsidRPr="00F70248">
        <w:rPr>
          <w:rtl/>
        </w:rPr>
        <w:t>قطاع الرعاية الصحية بواسطة أطر تنظيمية وقانونية ومتعلقة بالسياسات تكون ملائمة</w:t>
      </w:r>
      <w:r>
        <w:rPr>
          <w:rFonts w:hint="cs"/>
          <w:rtl/>
        </w:rPr>
        <w:t xml:space="preserve"> وآمنة</w:t>
      </w:r>
      <w:r w:rsidRPr="00F70248">
        <w:rPr>
          <w:rtl/>
        </w:rPr>
        <w:t xml:space="preserve"> في كل من قطاعي الاتصالات والصحة،</w:t>
      </w:r>
    </w:p>
    <w:p w:rsidR="00973933" w:rsidRPr="00632509" w:rsidRDefault="00A7780F" w:rsidP="004E195B">
      <w:pPr>
        <w:pStyle w:val="Call"/>
        <w:rPr>
          <w:rtl/>
        </w:rPr>
      </w:pPr>
      <w:r w:rsidRPr="00632509">
        <w:rPr>
          <w:rtl/>
        </w:rPr>
        <w:t xml:space="preserve">وإذ </w:t>
      </w:r>
      <w:r w:rsidRPr="00632509">
        <w:rPr>
          <w:rFonts w:hint="cs"/>
          <w:rtl/>
        </w:rPr>
        <w:t>تلاحظ</w:t>
      </w:r>
    </w:p>
    <w:p w:rsidR="00973933" w:rsidRDefault="00A7780F" w:rsidP="004E195B">
      <w:pPr>
        <w:rPr>
          <w:rtl/>
        </w:rPr>
      </w:pPr>
      <w:r>
        <w:rPr>
          <w:rFonts w:hint="cs"/>
          <w:i/>
          <w:iCs/>
          <w:rtl/>
        </w:rPr>
        <w:t> </w:t>
      </w:r>
      <w:r w:rsidRPr="00EE0BBA">
        <w:rPr>
          <w:i/>
          <w:iCs/>
          <w:rtl/>
        </w:rPr>
        <w:t>أ</w:t>
      </w:r>
      <w:r>
        <w:rPr>
          <w:rFonts w:hint="cs"/>
          <w:i/>
          <w:iCs/>
          <w:rtl/>
        </w:rPr>
        <w:t> </w:t>
      </w:r>
      <w:r w:rsidRPr="00EE0BBA">
        <w:rPr>
          <w:i/>
          <w:iCs/>
          <w:rtl/>
        </w:rPr>
        <w:t>)</w:t>
      </w:r>
      <w:r w:rsidRPr="00F70248">
        <w:rPr>
          <w:i/>
          <w:iCs/>
          <w:rtl/>
        </w:rPr>
        <w:tab/>
      </w:r>
      <w:r w:rsidRPr="00F70248">
        <w:rPr>
          <w:rtl/>
        </w:rPr>
        <w:t>الأعمال</w:t>
      </w:r>
      <w:r>
        <w:rPr>
          <w:rFonts w:hint="cs"/>
          <w:rtl/>
        </w:rPr>
        <w:t xml:space="preserve"> والدراسات</w:t>
      </w:r>
      <w:r w:rsidRPr="00F70248">
        <w:rPr>
          <w:rtl/>
        </w:rPr>
        <w:t xml:space="preserve"> الجارية في لجنة الدراسات </w:t>
      </w:r>
      <w:r w:rsidRPr="00F70248">
        <w:t>2</w:t>
      </w:r>
      <w:r w:rsidRPr="00F70248">
        <w:rPr>
          <w:rtl/>
        </w:rPr>
        <w:t xml:space="preserve"> لقطاع تنمية الاتصالات</w:t>
      </w:r>
      <w:r>
        <w:rPr>
          <w:rFonts w:hint="cs"/>
          <w:rtl/>
        </w:rPr>
        <w:t> </w:t>
      </w:r>
      <w:r>
        <w:t>(ITU-D)</w:t>
      </w:r>
      <w:r w:rsidRPr="00F70248">
        <w:rPr>
          <w:rtl/>
        </w:rPr>
        <w:t xml:space="preserve"> من خلال المسألة </w:t>
      </w:r>
      <w:r w:rsidRPr="00F70248">
        <w:t>14</w:t>
      </w:r>
      <w:r>
        <w:noBreakHyphen/>
      </w:r>
      <w:r w:rsidRPr="00F70248">
        <w:t>3/2</w:t>
      </w:r>
      <w:r w:rsidRPr="00F70248">
        <w:rPr>
          <w:rtl/>
        </w:rPr>
        <w:t xml:space="preserve"> </w:t>
      </w:r>
      <w:r>
        <w:rPr>
          <w:rFonts w:hint="cs"/>
          <w:rtl/>
        </w:rPr>
        <w:t xml:space="preserve">بشأن </w:t>
      </w:r>
      <w:r w:rsidRPr="00C764C2">
        <w:rPr>
          <w:rtl/>
        </w:rPr>
        <w:t>المعلومات والاتصالات</w:t>
      </w:r>
      <w:r>
        <w:t>/</w:t>
      </w:r>
      <w:r>
        <w:rPr>
          <w:rFonts w:hint="cs"/>
          <w:rtl/>
          <w:lang w:bidi="ar-AE"/>
        </w:rPr>
        <w:t>تكنولوجيا المعلومات والاتصالات</w:t>
      </w:r>
      <w:r w:rsidRPr="00C764C2">
        <w:rPr>
          <w:rtl/>
        </w:rPr>
        <w:t xml:space="preserve"> لأغراض الصحة الإلكترونية؛</w:t>
      </w:r>
    </w:p>
    <w:p w:rsidR="00973933" w:rsidRPr="00C764C2" w:rsidRDefault="00A7780F" w:rsidP="004E195B">
      <w:pPr>
        <w:rPr>
          <w:rtl/>
        </w:rPr>
      </w:pPr>
      <w:r w:rsidRPr="003B3753">
        <w:rPr>
          <w:rFonts w:hint="cs"/>
          <w:i/>
          <w:iCs/>
          <w:rtl/>
        </w:rPr>
        <w:t>ب)</w:t>
      </w:r>
      <w:r>
        <w:rPr>
          <w:rFonts w:hint="cs"/>
          <w:rtl/>
        </w:rPr>
        <w:tab/>
      </w:r>
      <w:r w:rsidRPr="00F70248">
        <w:rPr>
          <w:rtl/>
        </w:rPr>
        <w:t>الأعمال</w:t>
      </w:r>
      <w:r>
        <w:rPr>
          <w:rFonts w:hint="cs"/>
          <w:rtl/>
        </w:rPr>
        <w:t xml:space="preserve"> والدراسات</w:t>
      </w:r>
      <w:r w:rsidRPr="00F70248">
        <w:rPr>
          <w:rtl/>
        </w:rPr>
        <w:t xml:space="preserve"> الجارية في لجنة الدراسات </w:t>
      </w:r>
      <w:r w:rsidRPr="005A5753">
        <w:rPr>
          <w:rFonts w:asciiTheme="majorBidi" w:hAnsiTheme="majorBidi" w:cstheme="majorBidi"/>
          <w:szCs w:val="22"/>
          <w:rtl/>
        </w:rPr>
        <w:t>16</w:t>
      </w:r>
      <w:r>
        <w:rPr>
          <w:rtl/>
        </w:rPr>
        <w:t xml:space="preserve"> لقطاع ت</w:t>
      </w:r>
      <w:r>
        <w:rPr>
          <w:rFonts w:hint="cs"/>
          <w:rtl/>
        </w:rPr>
        <w:t>قييس</w:t>
      </w:r>
      <w:r w:rsidRPr="00F70248">
        <w:rPr>
          <w:rtl/>
        </w:rPr>
        <w:t xml:space="preserve"> الاتصالات</w:t>
      </w:r>
      <w:r>
        <w:rPr>
          <w:rFonts w:hint="eastAsia"/>
          <w:rtl/>
          <w:lang w:bidi="ar-EG"/>
        </w:rPr>
        <w:t> </w:t>
      </w:r>
      <w:r>
        <w:rPr>
          <w:lang w:bidi="ar-EG"/>
        </w:rPr>
        <w:t>(ITU-T)</w:t>
      </w:r>
      <w:r w:rsidRPr="00F70248">
        <w:rPr>
          <w:rtl/>
        </w:rPr>
        <w:t xml:space="preserve"> من خلال المسألة </w:t>
      </w:r>
      <w:r>
        <w:t>28/16</w:t>
      </w:r>
      <w:r w:rsidRPr="00F70248">
        <w:rPr>
          <w:rtl/>
        </w:rPr>
        <w:t xml:space="preserve"> </w:t>
      </w:r>
      <w:r>
        <w:rPr>
          <w:rFonts w:hint="cs"/>
          <w:rtl/>
        </w:rPr>
        <w:t xml:space="preserve">بشأن </w:t>
      </w:r>
      <w:r>
        <w:rPr>
          <w:rFonts w:hint="cs"/>
          <w:rtl/>
          <w:lang w:bidi="ar-AE"/>
        </w:rPr>
        <w:t xml:space="preserve">إطار الوسائط المتعددة في تطبيقات </w:t>
      </w:r>
      <w:r>
        <w:rPr>
          <w:rtl/>
        </w:rPr>
        <w:t>الصحة الإلكترونية</w:t>
      </w:r>
      <w:r w:rsidRPr="00C764C2">
        <w:rPr>
          <w:rtl/>
        </w:rPr>
        <w:t>؛</w:t>
      </w:r>
    </w:p>
    <w:p w:rsidR="00973933" w:rsidRPr="00CB6AEC" w:rsidRDefault="00A7780F" w:rsidP="004E195B">
      <w:pPr>
        <w:rPr>
          <w:rtl/>
        </w:rPr>
      </w:pPr>
      <w:r w:rsidRPr="00EE0BBA">
        <w:rPr>
          <w:i/>
          <w:iCs/>
          <w:rtl/>
        </w:rPr>
        <w:t>ج)</w:t>
      </w:r>
      <w:r w:rsidRPr="00F70248">
        <w:rPr>
          <w:rtl/>
        </w:rPr>
        <w:tab/>
        <w:t>أن معايير تكنولوجيا المعلومات والاتصالات الخاصة بالرعاية الصحية ا</w:t>
      </w:r>
      <w:r>
        <w:rPr>
          <w:rtl/>
        </w:rPr>
        <w:t>عتبرت موضوعاً له أهمية كبيرة في</w:t>
      </w:r>
      <w:r w:rsidR="00632509">
        <w:rPr>
          <w:rFonts w:hint="eastAsia"/>
          <w:rtl/>
        </w:rPr>
        <w:t> </w:t>
      </w:r>
      <w:r>
        <w:rPr>
          <w:rFonts w:hint="cs"/>
          <w:rtl/>
        </w:rPr>
        <w:t>الدورة الثالثة عشرة لهيئة التعاون العالمي بشأن المعايير</w:t>
      </w:r>
      <w:r>
        <w:rPr>
          <w:rFonts w:hint="eastAsia"/>
          <w:rtl/>
        </w:rPr>
        <w:t> </w:t>
      </w:r>
      <w:r>
        <w:t>(GSC</w:t>
      </w:r>
      <w:r>
        <w:noBreakHyphen/>
        <w:t>13)</w:t>
      </w:r>
      <w:r>
        <w:rPr>
          <w:rFonts w:hint="cs"/>
          <w:rtl/>
        </w:rPr>
        <w:t>؛</w:t>
      </w:r>
    </w:p>
    <w:p w:rsidR="00973933" w:rsidRDefault="00A7780F" w:rsidP="004E195B">
      <w:pPr>
        <w:rPr>
          <w:rtl/>
        </w:rPr>
      </w:pPr>
      <w:r w:rsidRPr="00EE0BBA">
        <w:rPr>
          <w:i/>
          <w:iCs/>
          <w:rtl/>
        </w:rPr>
        <w:t>د</w:t>
      </w:r>
      <w:r>
        <w:rPr>
          <w:rFonts w:hint="cs"/>
          <w:i/>
          <w:iCs/>
          <w:rtl/>
        </w:rPr>
        <w:t> </w:t>
      </w:r>
      <w:r w:rsidRPr="00EE0BBA">
        <w:rPr>
          <w:i/>
          <w:iCs/>
          <w:rtl/>
        </w:rPr>
        <w:t>)</w:t>
      </w:r>
      <w:r w:rsidRPr="00F70248">
        <w:rPr>
          <w:rtl/>
        </w:rPr>
        <w:tab/>
      </w:r>
      <w:r>
        <w:rPr>
          <w:rFonts w:hint="cs"/>
          <w:rtl/>
        </w:rPr>
        <w:t>أن معايير تكنولوجيا المعلومات والاتصالات ذات الصلة بالرعاية الصحية يلزم تكييفها حسب الحاجة لتلائم ظروف كل من الدول الأعضاء وأن هذا يستدعي تعزيز بناء القدرات وزيادة الدعم؛</w:t>
      </w:r>
    </w:p>
    <w:p w:rsidR="00973933" w:rsidRDefault="00A7780F" w:rsidP="004E195B">
      <w:pPr>
        <w:rPr>
          <w:rtl/>
        </w:rPr>
      </w:pPr>
      <w:r w:rsidRPr="00EE0BBA">
        <w:rPr>
          <w:rFonts w:hint="cs"/>
          <w:i/>
          <w:iCs/>
          <w:rtl/>
        </w:rPr>
        <w:t>ه‍</w:t>
      </w:r>
      <w:r>
        <w:rPr>
          <w:rFonts w:hint="eastAsia"/>
          <w:i/>
          <w:iCs/>
          <w:rtl/>
        </w:rPr>
        <w:t> </w:t>
      </w:r>
      <w:r w:rsidRPr="00EE0BBA">
        <w:rPr>
          <w:rFonts w:hint="cs"/>
          <w:i/>
          <w:iCs/>
          <w:rtl/>
        </w:rPr>
        <w:t>)</w:t>
      </w:r>
      <w:r>
        <w:rPr>
          <w:rFonts w:hint="cs"/>
          <w:rtl/>
        </w:rPr>
        <w:tab/>
      </w:r>
      <w:r w:rsidRPr="00F70248">
        <w:rPr>
          <w:rtl/>
        </w:rPr>
        <w:t>الأعمال الجارية في قطاع تنمية الاتصالات</w:t>
      </w:r>
      <w:r>
        <w:rPr>
          <w:rFonts w:hint="cs"/>
          <w:rtl/>
        </w:rPr>
        <w:t> </w:t>
      </w:r>
      <w:r>
        <w:t>(ITU-D)</w:t>
      </w:r>
      <w:r w:rsidRPr="00F70248">
        <w:rPr>
          <w:rtl/>
        </w:rPr>
        <w:t xml:space="preserve"> لسد الفجوة الرقمية في مجال الصحة الإلكترونية</w:t>
      </w:r>
      <w:del w:id="27" w:author="Awad, Samy" w:date="2016-10-20T10:19:00Z">
        <w:r w:rsidDel="009055F3">
          <w:rPr>
            <w:rFonts w:hint="cs"/>
            <w:rtl/>
          </w:rPr>
          <w:delText>،</w:delText>
        </w:r>
      </w:del>
      <w:ins w:id="28" w:author="Awad, Samy" w:date="2016-10-20T10:19:00Z">
        <w:r w:rsidR="009055F3">
          <w:rPr>
            <w:rFonts w:hint="cs"/>
            <w:rtl/>
          </w:rPr>
          <w:t>؛</w:t>
        </w:r>
      </w:ins>
    </w:p>
    <w:p w:rsidR="001476A3" w:rsidRPr="008102C9" w:rsidRDefault="001476A3" w:rsidP="004E195B">
      <w:pPr>
        <w:rPr>
          <w:ins w:id="29" w:author="Alnatoor, Ehsan" w:date="2016-10-19T17:22:00Z"/>
          <w:rtl/>
        </w:rPr>
      </w:pPr>
      <w:ins w:id="30" w:author="Alnatoor, Ehsan" w:date="2016-10-19T17:22:00Z">
        <w:r w:rsidRPr="00B20CD8">
          <w:rPr>
            <w:rFonts w:hint="eastAsia"/>
            <w:i/>
            <w:iCs/>
            <w:rtl/>
          </w:rPr>
          <w:t>و </w:t>
        </w:r>
        <w:r w:rsidRPr="00B20CD8">
          <w:rPr>
            <w:i/>
            <w:iCs/>
            <w:rtl/>
          </w:rPr>
          <w:t>)</w:t>
        </w:r>
        <w:r>
          <w:rPr>
            <w:i/>
            <w:iCs/>
            <w:rtl/>
          </w:rPr>
          <w:tab/>
        </w:r>
        <w:r w:rsidRPr="00B20CD8">
          <w:rPr>
            <w:rFonts w:hint="eastAsia"/>
            <w:rtl/>
          </w:rPr>
          <w:t>الأعمال</w:t>
        </w:r>
        <w:r w:rsidRPr="00B20CD8">
          <w:rPr>
            <w:rtl/>
          </w:rPr>
          <w:t xml:space="preserve"> </w:t>
        </w:r>
        <w:r>
          <w:rPr>
            <w:rFonts w:hint="cs"/>
            <w:rtl/>
          </w:rPr>
          <w:t>والدراسات الجارية في</w:t>
        </w:r>
        <w:r>
          <w:rPr>
            <w:rFonts w:hint="eastAsia"/>
            <w:rtl/>
          </w:rPr>
          <w:t> </w:t>
        </w:r>
        <w:r>
          <w:rPr>
            <w:rFonts w:hint="cs"/>
            <w:rtl/>
          </w:rPr>
          <w:t>إطار لجنة الدراسات</w:t>
        </w:r>
        <w:r>
          <w:rPr>
            <w:rFonts w:hint="eastAsia"/>
            <w:rtl/>
          </w:rPr>
          <w:t> </w:t>
        </w:r>
        <w:r w:rsidRPr="007D5E2A">
          <w:t>20</w:t>
        </w:r>
        <w:r>
          <w:rPr>
            <w:rFonts w:hint="cs"/>
            <w:rtl/>
          </w:rPr>
          <w:t xml:space="preserve"> لقطاع تقييس الاتصالات</w:t>
        </w:r>
      </w:ins>
      <w:ins w:id="31" w:author="Awad, Samy" w:date="2016-10-20T10:20:00Z">
        <w:r w:rsidR="004F7A1A">
          <w:rPr>
            <w:rFonts w:hint="cs"/>
            <w:rtl/>
          </w:rPr>
          <w:t xml:space="preserve"> بالاتحاد</w:t>
        </w:r>
      </w:ins>
      <w:ins w:id="32" w:author="Alnatoor, Ehsan" w:date="2016-10-19T17:22:00Z">
        <w:r>
          <w:rPr>
            <w:rFonts w:hint="eastAsia"/>
            <w:rtl/>
          </w:rPr>
          <w:t> </w:t>
        </w:r>
        <w:r>
          <w:t>(</w:t>
        </w:r>
        <w:r w:rsidRPr="007D5E2A">
          <w:t>ITU</w:t>
        </w:r>
        <w:r>
          <w:noBreakHyphen/>
        </w:r>
        <w:r w:rsidRPr="007D5E2A">
          <w:t>T</w:t>
        </w:r>
        <w:r>
          <w:t>)</w:t>
        </w:r>
        <w:r>
          <w:rPr>
            <w:rFonts w:hint="cs"/>
            <w:rtl/>
          </w:rPr>
          <w:t xml:space="preserve"> بشأن الخدمات الذكية بما</w:t>
        </w:r>
        <w:r>
          <w:rPr>
            <w:rFonts w:hint="eastAsia"/>
            <w:rtl/>
          </w:rPr>
          <w:t> </w:t>
        </w:r>
        <w:r>
          <w:rPr>
            <w:rFonts w:hint="cs"/>
            <w:rtl/>
          </w:rPr>
          <w:t>فيها الخدمات المتعلقة بالصحة الإلكترونية</w:t>
        </w:r>
      </w:ins>
      <w:ins w:id="33" w:author="Ajlouni, Nour" w:date="2016-10-19T20:49:00Z">
        <w:r>
          <w:rPr>
            <w:rFonts w:hint="cs"/>
            <w:rtl/>
          </w:rPr>
          <w:t>،</w:t>
        </w:r>
      </w:ins>
    </w:p>
    <w:p w:rsidR="001476A3" w:rsidRPr="00632509" w:rsidRDefault="001476A3" w:rsidP="004E195B">
      <w:pPr>
        <w:pStyle w:val="Call"/>
        <w:rPr>
          <w:ins w:id="34" w:author="Tahawi, Mohamad " w:date="2016-10-12T14:42:00Z"/>
          <w:rtl/>
        </w:rPr>
      </w:pPr>
      <w:ins w:id="35" w:author="Tahawi, Mohamad " w:date="2016-10-12T14:42:00Z">
        <w:r w:rsidRPr="00632509">
          <w:rPr>
            <w:rtl/>
          </w:rPr>
          <w:t xml:space="preserve">وإذ </w:t>
        </w:r>
      </w:ins>
      <w:ins w:id="36" w:author="Madrane, Badiáa" w:date="2016-10-19T11:43:00Z">
        <w:r w:rsidRPr="00632509">
          <w:rPr>
            <w:rFonts w:hint="cs"/>
            <w:rtl/>
          </w:rPr>
          <w:t>تدرك كذلك</w:t>
        </w:r>
      </w:ins>
    </w:p>
    <w:p w:rsidR="001476A3" w:rsidRPr="000052AF" w:rsidRDefault="001476A3" w:rsidP="004E195B">
      <w:pPr>
        <w:rPr>
          <w:ins w:id="37" w:author="Alnatoor, Ehsan" w:date="2016-10-19T17:23:00Z"/>
          <w:rtl/>
        </w:rPr>
      </w:pPr>
      <w:ins w:id="38" w:author="Alnatoor, Ehsan" w:date="2016-10-19T17:23:00Z">
        <w:r>
          <w:rPr>
            <w:rFonts w:hint="cs"/>
            <w:i/>
            <w:iCs/>
            <w:rtl/>
          </w:rPr>
          <w:t> </w:t>
        </w:r>
        <w:r w:rsidRPr="00EE0BBA">
          <w:rPr>
            <w:i/>
            <w:iCs/>
            <w:rtl/>
          </w:rPr>
          <w:t>أ</w:t>
        </w:r>
        <w:r>
          <w:rPr>
            <w:rFonts w:hint="cs"/>
            <w:i/>
            <w:iCs/>
            <w:rtl/>
          </w:rPr>
          <w:t> </w:t>
        </w:r>
        <w:r w:rsidRPr="00EE0BBA">
          <w:rPr>
            <w:i/>
            <w:iCs/>
            <w:rtl/>
          </w:rPr>
          <w:t>)</w:t>
        </w:r>
        <w:r w:rsidRPr="00F70248">
          <w:rPr>
            <w:i/>
            <w:iCs/>
            <w:rtl/>
          </w:rPr>
          <w:tab/>
        </w:r>
      </w:ins>
      <w:ins w:id="39" w:author="Awad, Samy" w:date="2016-10-19T21:52:00Z">
        <w:r>
          <w:rPr>
            <w:rFonts w:hint="cs"/>
            <w:rtl/>
          </w:rPr>
          <w:t xml:space="preserve">أن </w:t>
        </w:r>
      </w:ins>
      <w:ins w:id="40" w:author="Alnatoor, Ehsan" w:date="2016-10-19T17:23:00Z">
        <w:r>
          <w:rPr>
            <w:rFonts w:hint="cs"/>
            <w:rtl/>
          </w:rPr>
          <w:t>الافتقار إلى التبادل السلس للبيانات داخل أنظمة المعلومات الصحية وفيما</w:t>
        </w:r>
        <w:r>
          <w:rPr>
            <w:rFonts w:hint="eastAsia"/>
            <w:rtl/>
          </w:rPr>
          <w:t> </w:t>
        </w:r>
        <w:r>
          <w:rPr>
            <w:rFonts w:hint="cs"/>
            <w:rtl/>
          </w:rPr>
          <w:t>بينها يعوق تقديم الرعاية الصحية ويؤدي إلى تجزئة هذه الأنظمة، وأن من الضروري تحسين هذا الوضع لتحقيق الإمكانات الكاملة لتكنولوجيا المعلومات والاتصالات في</w:t>
        </w:r>
        <w:r>
          <w:rPr>
            <w:rFonts w:hint="eastAsia"/>
            <w:rtl/>
          </w:rPr>
          <w:t> </w:t>
        </w:r>
        <w:r>
          <w:rPr>
            <w:rFonts w:hint="cs"/>
            <w:rtl/>
          </w:rPr>
          <w:t>تعزيز الأنظمة الصحية؛</w:t>
        </w:r>
      </w:ins>
    </w:p>
    <w:p w:rsidR="001476A3" w:rsidRDefault="001476A3" w:rsidP="004E195B">
      <w:pPr>
        <w:rPr>
          <w:ins w:id="41" w:author="Tahawi, Mohamad " w:date="2016-10-12T14:43:00Z"/>
          <w:rtl/>
        </w:rPr>
      </w:pPr>
      <w:ins w:id="42" w:author="Alnatoor, Ehsan" w:date="2016-10-19T17:24:00Z">
        <w:r w:rsidRPr="003B3753">
          <w:rPr>
            <w:rFonts w:hint="cs"/>
            <w:i/>
            <w:iCs/>
            <w:rtl/>
          </w:rPr>
          <w:t>ب)</w:t>
        </w:r>
        <w:r>
          <w:rPr>
            <w:rFonts w:hint="cs"/>
            <w:rtl/>
          </w:rPr>
          <w:tab/>
          <w:t>أن قابلية التشغيل البيني للأنظمة تكتسي أهمية حاسمة وجوهرية بالنسبة إلى مقدمي خدمات الرعاية الصحية، وفي</w:t>
        </w:r>
        <w:r>
          <w:rPr>
            <w:rFonts w:hint="eastAsia"/>
            <w:rtl/>
          </w:rPr>
          <w:t> </w:t>
        </w:r>
        <w:r>
          <w:rPr>
            <w:rFonts w:hint="cs"/>
            <w:rtl/>
          </w:rPr>
          <w:t>حالة عدم قدرة أنظمة المعلومات على نقل المعلومات وتحديثها وتبادلها، فإن المخاطر التي يمكن أن يتعرض لها المرضى ستزيد كثيراً وكذلك التكاليف التي تتحملها المنظمات والبلدان، خاصةً البلدان النامية؛</w:t>
        </w:r>
      </w:ins>
    </w:p>
    <w:p w:rsidR="001476A3" w:rsidRPr="00B20CD8" w:rsidRDefault="001476A3" w:rsidP="004E195B">
      <w:pPr>
        <w:rPr>
          <w:ins w:id="43" w:author="Alnatoor, Ehsan" w:date="2016-10-19T17:24:00Z"/>
          <w:spacing w:val="-6"/>
          <w:rtl/>
        </w:rPr>
      </w:pPr>
      <w:ins w:id="44" w:author="Alnatoor, Ehsan" w:date="2016-10-19T17:24:00Z">
        <w:r w:rsidRPr="00B20CD8">
          <w:rPr>
            <w:i/>
            <w:iCs/>
            <w:spacing w:val="-6"/>
            <w:rtl/>
          </w:rPr>
          <w:t>ج)</w:t>
        </w:r>
        <w:r w:rsidRPr="00B20CD8">
          <w:rPr>
            <w:spacing w:val="-6"/>
            <w:rtl/>
          </w:rPr>
          <w:tab/>
          <w:t>أن التوصية</w:t>
        </w:r>
      </w:ins>
      <w:ins w:id="45" w:author="Aly, Abdullah" w:date="2016-10-21T12:37:00Z">
        <w:r w:rsidR="00632509" w:rsidRPr="00B20CD8">
          <w:rPr>
            <w:rFonts w:hint="eastAsia"/>
            <w:spacing w:val="-6"/>
            <w:rtl/>
          </w:rPr>
          <w:t> </w:t>
        </w:r>
      </w:ins>
      <w:ins w:id="46" w:author="Alnatoor, Ehsan" w:date="2016-10-19T17:24:00Z">
        <w:r w:rsidRPr="00B20CD8">
          <w:rPr>
            <w:spacing w:val="-6"/>
          </w:rPr>
          <w:t>ITU</w:t>
        </w:r>
        <w:r w:rsidRPr="00B20CD8">
          <w:rPr>
            <w:spacing w:val="-6"/>
          </w:rPr>
          <w:noBreakHyphen/>
          <w:t>T X.1255</w:t>
        </w:r>
        <w:r w:rsidRPr="00B20CD8">
          <w:rPr>
            <w:spacing w:val="-6"/>
            <w:rtl/>
          </w:rPr>
          <w:t xml:space="preserve">، التي تستند إلى معمارية الأشياء الرقمية </w:t>
        </w:r>
        <w:r w:rsidRPr="00B20CD8">
          <w:rPr>
            <w:spacing w:val="-6"/>
          </w:rPr>
          <w:t>(DOA)</w:t>
        </w:r>
        <w:r w:rsidRPr="00B20CD8">
          <w:rPr>
            <w:spacing w:val="-6"/>
            <w:rtl/>
          </w:rPr>
          <w:t>، توفر إطاراً لاكتشاف معلومات إدارة</w:t>
        </w:r>
      </w:ins>
      <w:ins w:id="47" w:author="Ajlouni, Nour" w:date="2016-10-19T20:46:00Z">
        <w:r w:rsidRPr="00B20CD8">
          <w:rPr>
            <w:rFonts w:hint="eastAsia"/>
            <w:spacing w:val="-6"/>
            <w:rtl/>
          </w:rPr>
          <w:t> </w:t>
        </w:r>
      </w:ins>
      <w:ins w:id="48" w:author="Alnatoor, Ehsan" w:date="2016-10-19T17:24:00Z">
        <w:r w:rsidRPr="00B20CD8">
          <w:rPr>
            <w:spacing w:val="-6"/>
            <w:rtl/>
          </w:rPr>
          <w:t>الهوية؛</w:t>
        </w:r>
      </w:ins>
    </w:p>
    <w:p w:rsidR="001476A3" w:rsidRDefault="001476A3" w:rsidP="004E195B">
      <w:pPr>
        <w:rPr>
          <w:ins w:id="49" w:author="Gergis, Mina" w:date="2016-10-20T09:44:00Z"/>
          <w:rtl/>
          <w:lang w:bidi="ar-EG"/>
        </w:rPr>
      </w:pPr>
      <w:ins w:id="50" w:author="Alnatoor, Ehsan" w:date="2016-10-19T17:24:00Z">
        <w:r w:rsidRPr="00B20CD8">
          <w:rPr>
            <w:rFonts w:hint="eastAsia"/>
            <w:i/>
            <w:iCs/>
            <w:rtl/>
            <w:lang w:bidi="ar-EG"/>
          </w:rPr>
          <w:t>د </w:t>
        </w:r>
        <w:r w:rsidRPr="00B20CD8">
          <w:rPr>
            <w:i/>
            <w:iCs/>
            <w:rtl/>
            <w:lang w:bidi="ar-EG"/>
          </w:rPr>
          <w:t>)</w:t>
        </w:r>
        <w:r>
          <w:rPr>
            <w:rtl/>
            <w:lang w:bidi="ar-EG"/>
          </w:rPr>
          <w:tab/>
        </w:r>
        <w:r>
          <w:rPr>
            <w:rFonts w:hint="cs"/>
            <w:rtl/>
            <w:lang w:bidi="ar-EG"/>
          </w:rPr>
          <w:t xml:space="preserve">أن النظام </w:t>
        </w:r>
        <w:r w:rsidRPr="009D0A8E">
          <w:rPr>
            <w:lang w:val="fr-FR"/>
          </w:rPr>
          <w:t>"</w:t>
        </w:r>
        <w:proofErr w:type="spellStart"/>
        <w:r w:rsidRPr="009D0A8E">
          <w:rPr>
            <w:lang w:val="fr-FR"/>
          </w:rPr>
          <w:t>Handle</w:t>
        </w:r>
        <w:proofErr w:type="spellEnd"/>
        <w:r w:rsidRPr="009D0A8E">
          <w:rPr>
            <w:lang w:val="fr-FR"/>
          </w:rPr>
          <w:t>"</w:t>
        </w:r>
        <w:r>
          <w:rPr>
            <w:rFonts w:hint="cs"/>
            <w:rtl/>
            <w:lang w:bidi="ar-EG"/>
          </w:rPr>
          <w:t>، الذي يمثل أحد مكونات معمارية الأشياء الرقمية، يتميز بعدة خصائص رئيسية منها أمن البيانات وسلامتها وخصوصيتها وقابلية التشغيل البيني للأنظمة غير المتجانسة وجودة المعلومات وإمكانية التوسع</w:t>
        </w:r>
      </w:ins>
      <w:ins w:id="51" w:author="Ajlouni, Nour" w:date="2016-10-19T20:46:00Z">
        <w:r>
          <w:rPr>
            <w:rFonts w:hint="eastAsia"/>
            <w:rtl/>
            <w:lang w:bidi="ar-EG"/>
          </w:rPr>
          <w:t> </w:t>
        </w:r>
      </w:ins>
      <w:ins w:id="52" w:author="Alnatoor, Ehsan" w:date="2016-10-19T17:24:00Z">
        <w:r>
          <w:rPr>
            <w:rFonts w:hint="cs"/>
            <w:rtl/>
            <w:lang w:bidi="ar-EG"/>
          </w:rPr>
          <w:t>فيها،</w:t>
        </w:r>
      </w:ins>
    </w:p>
    <w:p w:rsidR="00973933" w:rsidRPr="00632509" w:rsidRDefault="00A7780F" w:rsidP="004E195B">
      <w:pPr>
        <w:pStyle w:val="Call"/>
        <w:rPr>
          <w:rtl/>
        </w:rPr>
      </w:pPr>
      <w:r w:rsidRPr="00632509">
        <w:rPr>
          <w:rFonts w:hint="eastAsia"/>
          <w:rtl/>
        </w:rPr>
        <w:lastRenderedPageBreak/>
        <w:t>ت</w:t>
      </w:r>
      <w:r w:rsidRPr="00632509">
        <w:rPr>
          <w:rtl/>
        </w:rPr>
        <w:t xml:space="preserve">قرر </w:t>
      </w:r>
      <w:r w:rsidRPr="00632509">
        <w:rPr>
          <w:rFonts w:hint="eastAsia"/>
          <w:rtl/>
        </w:rPr>
        <w:t>أن</w:t>
      </w:r>
      <w:r w:rsidRPr="00632509">
        <w:rPr>
          <w:rtl/>
        </w:rPr>
        <w:t xml:space="preserve"> </w:t>
      </w:r>
      <w:r w:rsidRPr="00632509">
        <w:rPr>
          <w:rFonts w:hint="eastAsia"/>
          <w:rtl/>
        </w:rPr>
        <w:t>تكلف</w:t>
      </w:r>
      <w:r w:rsidRPr="00632509">
        <w:rPr>
          <w:rtl/>
        </w:rPr>
        <w:t xml:space="preserve"> </w:t>
      </w:r>
      <w:r w:rsidRPr="00632509">
        <w:rPr>
          <w:rFonts w:hint="eastAsia"/>
          <w:rtl/>
        </w:rPr>
        <w:t>مدير</w:t>
      </w:r>
      <w:r w:rsidRPr="00632509">
        <w:rPr>
          <w:rtl/>
        </w:rPr>
        <w:t xml:space="preserve"> </w:t>
      </w:r>
      <w:r w:rsidRPr="00632509">
        <w:rPr>
          <w:rFonts w:hint="eastAsia"/>
          <w:rtl/>
        </w:rPr>
        <w:t>مكتب</w:t>
      </w:r>
      <w:r w:rsidRPr="00632509">
        <w:rPr>
          <w:rtl/>
        </w:rPr>
        <w:t xml:space="preserve"> </w:t>
      </w:r>
      <w:r w:rsidRPr="00632509">
        <w:rPr>
          <w:rFonts w:hint="eastAsia"/>
          <w:rtl/>
        </w:rPr>
        <w:t>تقييس</w:t>
      </w:r>
      <w:r w:rsidRPr="00632509">
        <w:rPr>
          <w:rtl/>
        </w:rPr>
        <w:t xml:space="preserve"> </w:t>
      </w:r>
      <w:r w:rsidRPr="00632509">
        <w:rPr>
          <w:rFonts w:hint="eastAsia"/>
          <w:rtl/>
        </w:rPr>
        <w:t>الاتصالات،</w:t>
      </w:r>
      <w:r w:rsidRPr="00632509">
        <w:rPr>
          <w:rtl/>
        </w:rPr>
        <w:t xml:space="preserve"> بالتعاون مع مدير مكتب تنمية الاتصالات ومدير مكتب </w:t>
      </w:r>
      <w:r w:rsidR="00632509">
        <w:rPr>
          <w:rtl/>
        </w:rPr>
        <w:tab/>
      </w:r>
      <w:r w:rsidRPr="00632509">
        <w:rPr>
          <w:rFonts w:hint="eastAsia"/>
          <w:rtl/>
        </w:rPr>
        <w:t>الاتصالات</w:t>
      </w:r>
      <w:r w:rsidRPr="00632509">
        <w:rPr>
          <w:rtl/>
        </w:rPr>
        <w:t xml:space="preserve"> </w:t>
      </w:r>
      <w:r w:rsidRPr="00632509">
        <w:rPr>
          <w:rFonts w:hint="eastAsia"/>
          <w:rtl/>
        </w:rPr>
        <w:t>الراديوية</w:t>
      </w:r>
    </w:p>
    <w:p w:rsidR="00973933" w:rsidRPr="00F70248" w:rsidRDefault="00A7780F" w:rsidP="004E195B">
      <w:pPr>
        <w:rPr>
          <w:rtl/>
        </w:rPr>
      </w:pPr>
      <w:r w:rsidRPr="00F70248">
        <w:t>1</w:t>
      </w:r>
      <w:r w:rsidRPr="00893C7A">
        <w:rPr>
          <w:rtl/>
        </w:rPr>
        <w:tab/>
      </w:r>
      <w:r>
        <w:rPr>
          <w:rFonts w:hint="cs"/>
          <w:rtl/>
        </w:rPr>
        <w:t>بالنظر على أساس الأولوية في تعزيز مبادرات الاتصالات/تكنولوجيا المعلومات والاتصالات لأغراض الصحة الإلكترونية، وبتنسيق أنشطة التقييس المتعلقة بذلك؛</w:t>
      </w:r>
    </w:p>
    <w:p w:rsidR="00973933" w:rsidRDefault="00A7780F" w:rsidP="004E195B">
      <w:pPr>
        <w:rPr>
          <w:rtl/>
        </w:rPr>
      </w:pPr>
      <w:r w:rsidRPr="00F70248">
        <w:t>2</w:t>
      </w:r>
      <w:r w:rsidRPr="00F70248">
        <w:rPr>
          <w:rtl/>
        </w:rPr>
        <w:tab/>
        <w:t>بمواصلة وزيادة تطوير أنشطة الاتحاد الدولي للاتصالات بشأن تطبيقات الاتصالات/تكنولوجيا المعلومات والاتصالات لأغراض الصحة الإلكترونية من أجل المساهمة في الجهود العالمية</w:t>
      </w:r>
      <w:r>
        <w:rPr>
          <w:rtl/>
        </w:rPr>
        <w:t xml:space="preserve"> الأوسع بخصوص الصحة الإلكترونية</w:t>
      </w:r>
      <w:r>
        <w:rPr>
          <w:rFonts w:hint="cs"/>
          <w:rtl/>
        </w:rPr>
        <w:t>؛</w:t>
      </w:r>
    </w:p>
    <w:p w:rsidR="00E21B14" w:rsidRDefault="00E21B14" w:rsidP="004E195B">
      <w:pPr>
        <w:rPr>
          <w:rtl/>
        </w:rPr>
      </w:pPr>
      <w:r w:rsidRPr="00683567">
        <w:t>3</w:t>
      </w:r>
      <w:r w:rsidRPr="00683567">
        <w:tab/>
      </w:r>
      <w:r w:rsidRPr="00683567">
        <w:rPr>
          <w:rtl/>
        </w:rPr>
        <w:t>بالعمل بشكل تآزري فيما يتعلق بالأنشطة المتصلة بالصحة الإلكترونية</w:t>
      </w:r>
      <w:r>
        <w:rPr>
          <w:rFonts w:hint="cs"/>
          <w:rtl/>
        </w:rPr>
        <w:t xml:space="preserve"> </w:t>
      </w:r>
      <w:ins w:id="53" w:author="Alnatoor, Ehsan" w:date="2016-10-19T17:25:00Z">
        <w:r>
          <w:rPr>
            <w:rFonts w:hint="cs"/>
            <w:rtl/>
          </w:rPr>
          <w:t>عامةً وبهذا ال</w:t>
        </w:r>
      </w:ins>
      <w:ins w:id="54" w:author="Awad, Samy" w:date="2016-10-20T10:21:00Z">
        <w:r w:rsidR="000B61F7">
          <w:rPr>
            <w:rFonts w:hint="cs"/>
            <w:rtl/>
          </w:rPr>
          <w:t>قرار</w:t>
        </w:r>
      </w:ins>
      <w:ins w:id="55" w:author="Alnatoor, Ehsan" w:date="2016-10-19T17:25:00Z">
        <w:r w:rsidRPr="00683567">
          <w:rPr>
            <w:rtl/>
          </w:rPr>
          <w:t xml:space="preserve"> </w:t>
        </w:r>
        <w:r>
          <w:rPr>
            <w:rFonts w:hint="cs"/>
            <w:rtl/>
          </w:rPr>
          <w:t xml:space="preserve">خاصةً </w:t>
        </w:r>
      </w:ins>
      <w:r w:rsidRPr="00683567">
        <w:rPr>
          <w:rtl/>
        </w:rPr>
        <w:t xml:space="preserve">مع منظمة الصحة العالمية </w:t>
      </w:r>
      <w:r w:rsidRPr="00683567">
        <w:rPr>
          <w:rFonts w:hint="eastAsia"/>
          <w:rtl/>
        </w:rPr>
        <w:t>والهيئات</w:t>
      </w:r>
      <w:r w:rsidRPr="00683567">
        <w:rPr>
          <w:rtl/>
        </w:rPr>
        <w:t xml:space="preserve"> </w:t>
      </w:r>
      <w:r w:rsidRPr="00683567">
        <w:rPr>
          <w:rFonts w:hint="eastAsia"/>
          <w:rtl/>
        </w:rPr>
        <w:t>الأكاديمية</w:t>
      </w:r>
      <w:r w:rsidRPr="00683567">
        <w:rPr>
          <w:rtl/>
        </w:rPr>
        <w:t xml:space="preserve"> </w:t>
      </w:r>
      <w:r w:rsidRPr="00683567">
        <w:rPr>
          <w:rFonts w:hint="eastAsia"/>
          <w:rtl/>
        </w:rPr>
        <w:t>والمنظمات</w:t>
      </w:r>
      <w:r w:rsidRPr="00683567">
        <w:rPr>
          <w:rtl/>
        </w:rPr>
        <w:t xml:space="preserve"> </w:t>
      </w:r>
      <w:r w:rsidRPr="00683567">
        <w:rPr>
          <w:rFonts w:hint="eastAsia"/>
          <w:rtl/>
        </w:rPr>
        <w:t>الأخرى</w:t>
      </w:r>
      <w:r w:rsidRPr="00683567">
        <w:rPr>
          <w:rtl/>
        </w:rPr>
        <w:t xml:space="preserve"> </w:t>
      </w:r>
      <w:r w:rsidRPr="00683567">
        <w:rPr>
          <w:rFonts w:hint="eastAsia"/>
          <w:rtl/>
        </w:rPr>
        <w:t>ذات</w:t>
      </w:r>
      <w:r>
        <w:rPr>
          <w:rFonts w:hint="cs"/>
          <w:rtl/>
        </w:rPr>
        <w:t> </w:t>
      </w:r>
      <w:r w:rsidRPr="00683567">
        <w:rPr>
          <w:rFonts w:hint="eastAsia"/>
          <w:rtl/>
        </w:rPr>
        <w:t>الصلة؛</w:t>
      </w:r>
    </w:p>
    <w:p w:rsidR="00E21B14" w:rsidDel="004A551F" w:rsidRDefault="00E21B14" w:rsidP="004E195B">
      <w:pPr>
        <w:rPr>
          <w:del w:id="56" w:author="Tahawi, Mohamad " w:date="2016-10-12T14:49:00Z"/>
          <w:lang w:bidi="ar-AE"/>
        </w:rPr>
      </w:pPr>
      <w:del w:id="57" w:author="Tahawi, Mohamad " w:date="2016-10-12T14:49:00Z">
        <w:r w:rsidDel="004A551F">
          <w:delText>4</w:delText>
        </w:r>
        <w:r w:rsidDel="004A551F">
          <w:tab/>
        </w:r>
        <w:r w:rsidDel="004A551F">
          <w:rPr>
            <w:rFonts w:hint="cs"/>
            <w:rtl/>
            <w:lang w:bidi="ar-EG"/>
          </w:rPr>
          <w:delText>ب</w:delText>
        </w:r>
        <w:r w:rsidRPr="002860C0" w:rsidDel="004A551F">
          <w:rPr>
            <w:rFonts w:hint="eastAsia"/>
            <w:rtl/>
          </w:rPr>
          <w:delText>دراسة</w:delText>
        </w:r>
        <w:r w:rsidRPr="002860C0" w:rsidDel="004A551F">
          <w:rPr>
            <w:rtl/>
          </w:rPr>
          <w:delText xml:space="preserve"> </w:delText>
        </w:r>
        <w:r w:rsidRPr="002860C0" w:rsidDel="004A551F">
          <w:rPr>
            <w:rFonts w:hint="eastAsia"/>
            <w:rtl/>
          </w:rPr>
          <w:delText>إمكانية</w:delText>
        </w:r>
        <w:r w:rsidRPr="002860C0" w:rsidDel="004A551F">
          <w:rPr>
            <w:rtl/>
          </w:rPr>
          <w:delText xml:space="preserve"> </w:delText>
        </w:r>
        <w:r w:rsidRPr="002860C0" w:rsidDel="004A551F">
          <w:rPr>
            <w:rFonts w:hint="eastAsia"/>
            <w:rtl/>
          </w:rPr>
          <w:delText>تنظيم</w:delText>
        </w:r>
        <w:r w:rsidRPr="002860C0" w:rsidDel="004A551F">
          <w:rPr>
            <w:rtl/>
          </w:rPr>
          <w:delText xml:space="preserve"> </w:delText>
        </w:r>
        <w:r w:rsidRPr="002860C0" w:rsidDel="004A551F">
          <w:rPr>
            <w:rFonts w:hint="eastAsia"/>
            <w:rtl/>
          </w:rPr>
          <w:delText>مؤتمر</w:delText>
        </w:r>
        <w:r w:rsidRPr="002860C0" w:rsidDel="004A551F">
          <w:rPr>
            <w:rtl/>
          </w:rPr>
          <w:delText xml:space="preserve"> </w:delText>
        </w:r>
        <w:r w:rsidRPr="002860C0" w:rsidDel="004A551F">
          <w:rPr>
            <w:rFonts w:hint="eastAsia"/>
            <w:rtl/>
          </w:rPr>
          <w:delText>عالمي</w:delText>
        </w:r>
        <w:r w:rsidDel="004A551F">
          <w:rPr>
            <w:rFonts w:hint="cs"/>
            <w:rtl/>
          </w:rPr>
          <w:delText xml:space="preserve"> في </w:delText>
        </w:r>
        <w:r w:rsidDel="004A551F">
          <w:delText>2013</w:delText>
        </w:r>
        <w:r w:rsidDel="004A551F">
          <w:rPr>
            <w:rFonts w:hint="cs"/>
            <w:rtl/>
            <w:lang w:bidi="ar-EG"/>
          </w:rPr>
          <w:delText xml:space="preserve"> أو </w:delText>
        </w:r>
        <w:r w:rsidDel="004A551F">
          <w:rPr>
            <w:lang w:bidi="ar-EG"/>
          </w:rPr>
          <w:delText>2015</w:delText>
        </w:r>
        <w:r w:rsidRPr="002860C0" w:rsidDel="004A551F">
          <w:rPr>
            <w:rtl/>
          </w:rPr>
          <w:delText xml:space="preserve"> </w:delText>
        </w:r>
        <w:r w:rsidRPr="002860C0" w:rsidDel="004A551F">
          <w:rPr>
            <w:rFonts w:hint="eastAsia"/>
            <w:rtl/>
          </w:rPr>
          <w:delText>لتقييس</w:delText>
        </w:r>
        <w:r w:rsidRPr="002860C0" w:rsidDel="004A551F">
          <w:rPr>
            <w:rFonts w:hint="cs"/>
            <w:rtl/>
          </w:rPr>
          <w:delText xml:space="preserve"> تطبيقات واستخدامات بروتوكولات</w:delText>
        </w:r>
        <w:r w:rsidRPr="002860C0" w:rsidDel="004A551F">
          <w:rPr>
            <w:rtl/>
          </w:rPr>
          <w:delText xml:space="preserve"> </w:delText>
        </w:r>
        <w:r w:rsidRPr="002860C0" w:rsidDel="004A551F">
          <w:rPr>
            <w:rFonts w:hint="eastAsia"/>
            <w:rtl/>
          </w:rPr>
          <w:delText>الصحة</w:delText>
        </w:r>
        <w:r w:rsidRPr="002860C0" w:rsidDel="004A551F">
          <w:rPr>
            <w:rtl/>
          </w:rPr>
          <w:delText xml:space="preserve"> </w:delText>
        </w:r>
        <w:r w:rsidRPr="002860C0" w:rsidDel="004A551F">
          <w:rPr>
            <w:rFonts w:hint="eastAsia"/>
            <w:rtl/>
          </w:rPr>
          <w:delText>الإلكترونية</w:delText>
        </w:r>
        <w:r w:rsidRPr="002860C0" w:rsidDel="004A551F">
          <w:rPr>
            <w:rtl/>
          </w:rPr>
          <w:delText xml:space="preserve"> </w:delText>
        </w:r>
        <w:r w:rsidRPr="002860C0" w:rsidDel="004A551F">
          <w:rPr>
            <w:rFonts w:hint="eastAsia"/>
            <w:rtl/>
          </w:rPr>
          <w:delText>بالتعاون</w:delText>
        </w:r>
        <w:r w:rsidRPr="002860C0" w:rsidDel="004A551F">
          <w:rPr>
            <w:rtl/>
          </w:rPr>
          <w:delText xml:space="preserve"> </w:delText>
        </w:r>
        <w:r w:rsidRPr="002860C0" w:rsidDel="004A551F">
          <w:rPr>
            <w:rFonts w:hint="eastAsia"/>
            <w:rtl/>
          </w:rPr>
          <w:delText>مع</w:delText>
        </w:r>
        <w:r w:rsidRPr="002860C0" w:rsidDel="004A551F">
          <w:rPr>
            <w:rtl/>
          </w:rPr>
          <w:delText xml:space="preserve"> </w:delText>
        </w:r>
        <w:r w:rsidRPr="002860C0" w:rsidDel="004A551F">
          <w:rPr>
            <w:rFonts w:hint="eastAsia"/>
            <w:rtl/>
          </w:rPr>
          <w:delText>منظمة</w:delText>
        </w:r>
        <w:r w:rsidRPr="002860C0" w:rsidDel="004A551F">
          <w:rPr>
            <w:rtl/>
          </w:rPr>
          <w:delText xml:space="preserve"> </w:delText>
        </w:r>
        <w:r w:rsidRPr="002860C0" w:rsidDel="004A551F">
          <w:rPr>
            <w:rFonts w:hint="eastAsia"/>
            <w:rtl/>
          </w:rPr>
          <w:delText>الصحة</w:delText>
        </w:r>
        <w:r w:rsidRPr="002860C0" w:rsidDel="004A551F">
          <w:rPr>
            <w:rtl/>
          </w:rPr>
          <w:delText xml:space="preserve"> </w:delText>
        </w:r>
        <w:r w:rsidRPr="002860C0" w:rsidDel="004A551F">
          <w:rPr>
            <w:rFonts w:hint="eastAsia"/>
            <w:rtl/>
          </w:rPr>
          <w:delText>العالمية</w:delText>
        </w:r>
        <w:r w:rsidRPr="002860C0" w:rsidDel="004A551F">
          <w:rPr>
            <w:rtl/>
          </w:rPr>
          <w:delText xml:space="preserve"> والأطراف الأخرى المعنية</w:delText>
        </w:r>
        <w:r w:rsidRPr="002860C0" w:rsidDel="004A551F">
          <w:rPr>
            <w:rFonts w:hint="cs"/>
            <w:rtl/>
          </w:rPr>
          <w:delText>؛</w:delText>
        </w:r>
      </w:del>
    </w:p>
    <w:p w:rsidR="00E21B14" w:rsidRDefault="00E21B14" w:rsidP="004E195B">
      <w:del w:id="58" w:author="Tahawi, Mohamad " w:date="2016-10-12T14:49:00Z">
        <w:r w:rsidDel="004A551F">
          <w:rPr>
            <w:lang w:bidi="ar-AE"/>
          </w:rPr>
          <w:delText>5</w:delText>
        </w:r>
      </w:del>
      <w:ins w:id="59" w:author="Tahawi, Mohamad " w:date="2016-10-12T14:49:00Z">
        <w:r>
          <w:rPr>
            <w:lang w:bidi="ar-AE"/>
          </w:rPr>
          <w:t>4</w:t>
        </w:r>
      </w:ins>
      <w:r>
        <w:rPr>
          <w:lang w:bidi="ar-AE"/>
        </w:rPr>
        <w:tab/>
      </w:r>
      <w:r>
        <w:rPr>
          <w:rFonts w:hint="cs"/>
          <w:rtl/>
          <w:lang w:bidi="ar-AE"/>
        </w:rPr>
        <w:t>بتنظيم حلقات دراسية وورش عمل حول الصحة الإلكترونية للبلدان النامية، والوقوف على احتياجات البلدان</w:t>
      </w:r>
      <w:r w:rsidR="00632509">
        <w:rPr>
          <w:rFonts w:hint="eastAsia"/>
          <w:rtl/>
          <w:lang w:bidi="ar-AE"/>
        </w:rPr>
        <w:t> </w:t>
      </w:r>
      <w:r>
        <w:rPr>
          <w:rFonts w:hint="cs"/>
          <w:rtl/>
          <w:lang w:bidi="ar-AE"/>
        </w:rPr>
        <w:t>النامية</w:t>
      </w:r>
      <w:r>
        <w:rPr>
          <w:rStyle w:val="FootnoteReference"/>
          <w:rtl/>
          <w:lang w:bidi="ar-AE"/>
        </w:rPr>
        <w:footnoteReference w:id="1"/>
      </w:r>
      <w:r>
        <w:rPr>
          <w:rFonts w:hint="cs"/>
          <w:rtl/>
          <w:lang w:bidi="ar-AE"/>
        </w:rPr>
        <w:t>، حيث إنها أكثر البلدان حاجةً إلى تطبيقات الصحة الإلكترونية،</w:t>
      </w:r>
    </w:p>
    <w:p w:rsidR="00973933" w:rsidRPr="00632509" w:rsidRDefault="00FF0BF4" w:rsidP="004E195B">
      <w:pPr>
        <w:pStyle w:val="Call"/>
        <w:rPr>
          <w:rtl/>
        </w:rPr>
      </w:pPr>
      <w:r w:rsidRPr="00632509">
        <w:rPr>
          <w:rFonts w:hint="cs"/>
          <w:rtl/>
        </w:rPr>
        <w:t>ت</w:t>
      </w:r>
      <w:r w:rsidRPr="00632509">
        <w:rPr>
          <w:rtl/>
        </w:rPr>
        <w:t>كلف</w:t>
      </w:r>
      <w:r w:rsidRPr="00632509">
        <w:rPr>
          <w:rFonts w:hint="cs"/>
          <w:rtl/>
        </w:rPr>
        <w:t xml:space="preserve"> </w:t>
      </w:r>
      <w:del w:id="60" w:author="Madrane, Badiáa" w:date="2016-10-19T13:16:00Z">
        <w:r w:rsidRPr="00632509" w:rsidDel="00176BDB">
          <w:rPr>
            <w:rFonts w:hint="cs"/>
            <w:rtl/>
          </w:rPr>
          <w:delText xml:space="preserve">لجنة </w:delText>
        </w:r>
      </w:del>
      <w:ins w:id="61" w:author="Madrane, Badiáa" w:date="2016-10-19T13:16:00Z">
        <w:r w:rsidRPr="00632509">
          <w:rPr>
            <w:rFonts w:hint="cs"/>
            <w:rtl/>
          </w:rPr>
          <w:t>لجنتي</w:t>
        </w:r>
      </w:ins>
      <w:ins w:id="62" w:author="Alnatoor, Ehsan" w:date="2016-10-19T17:25:00Z">
        <w:r w:rsidRPr="00632509">
          <w:rPr>
            <w:rFonts w:hint="cs"/>
            <w:rtl/>
          </w:rPr>
          <w:t>ّ</w:t>
        </w:r>
      </w:ins>
      <w:ins w:id="63" w:author="Madrane, Badiáa" w:date="2016-10-19T13:16:00Z">
        <w:r w:rsidRPr="00632509">
          <w:rPr>
            <w:rFonts w:hint="cs"/>
            <w:rtl/>
          </w:rPr>
          <w:t xml:space="preserve"> </w:t>
        </w:r>
      </w:ins>
      <w:r w:rsidRPr="00632509">
        <w:rPr>
          <w:rFonts w:hint="cs"/>
          <w:rtl/>
        </w:rPr>
        <w:t xml:space="preserve">الدراسات </w:t>
      </w:r>
      <w:r w:rsidRPr="00632509">
        <w:t>16</w:t>
      </w:r>
      <w:ins w:id="64" w:author="Madrane, Badiáa" w:date="2016-10-19T13:17:00Z">
        <w:r w:rsidRPr="00632509">
          <w:rPr>
            <w:rFonts w:hint="cs"/>
            <w:rtl/>
          </w:rPr>
          <w:t xml:space="preserve"> و</w:t>
        </w:r>
        <w:r w:rsidRPr="00632509">
          <w:t>20</w:t>
        </w:r>
      </w:ins>
      <w:r w:rsidRPr="00632509">
        <w:rPr>
          <w:rFonts w:hint="cs"/>
          <w:rtl/>
        </w:rPr>
        <w:t xml:space="preserve"> لقطاع تقييس الاتصالات</w:t>
      </w:r>
      <w:ins w:id="65" w:author="Madrane, Badiáa" w:date="2016-10-19T12:45:00Z">
        <w:r w:rsidRPr="00632509">
          <w:rPr>
            <w:rFonts w:hint="cs"/>
            <w:rtl/>
          </w:rPr>
          <w:t xml:space="preserve">، </w:t>
        </w:r>
      </w:ins>
      <w:ins w:id="66" w:author="Awad, Samy" w:date="2016-10-12T15:53:00Z">
        <w:r w:rsidRPr="00632509">
          <w:rPr>
            <w:rFonts w:hint="cs"/>
            <w:rtl/>
          </w:rPr>
          <w:t>حسب ولاي</w:t>
        </w:r>
      </w:ins>
      <w:ins w:id="67" w:author="Madrane, Badiáa" w:date="2016-10-19T12:46:00Z">
        <w:r w:rsidRPr="00632509">
          <w:rPr>
            <w:rFonts w:hint="cs"/>
            <w:rtl/>
          </w:rPr>
          <w:t>ة كل منهما</w:t>
        </w:r>
      </w:ins>
      <w:r w:rsidRPr="00632509">
        <w:rPr>
          <w:rFonts w:hint="cs"/>
          <w:rtl/>
        </w:rPr>
        <w:t xml:space="preserve">، بالتعاون مع لجان </w:t>
      </w:r>
      <w:r w:rsidR="00632509">
        <w:rPr>
          <w:rtl/>
        </w:rPr>
        <w:tab/>
      </w:r>
      <w:r w:rsidRPr="00632509">
        <w:rPr>
          <w:rFonts w:hint="cs"/>
          <w:rtl/>
        </w:rPr>
        <w:t xml:space="preserve">الدراسات ذات الصلة وعلى الأخص مع لجنتي الدراسات </w:t>
      </w:r>
      <w:r w:rsidRPr="00632509">
        <w:t>11</w:t>
      </w:r>
      <w:r w:rsidRPr="00632509">
        <w:rPr>
          <w:rFonts w:hint="cs"/>
          <w:rtl/>
        </w:rPr>
        <w:t xml:space="preserve"> و</w:t>
      </w:r>
      <w:r w:rsidRPr="00632509">
        <w:t>17</w:t>
      </w:r>
      <w:r w:rsidRPr="00632509">
        <w:rPr>
          <w:rFonts w:hint="cs"/>
          <w:rtl/>
        </w:rPr>
        <w:t xml:space="preserve"> لقطاع تقييس</w:t>
      </w:r>
      <w:r w:rsidRPr="00632509">
        <w:rPr>
          <w:rFonts w:hint="eastAsia"/>
          <w:rtl/>
        </w:rPr>
        <w:t> </w:t>
      </w:r>
      <w:r w:rsidRPr="00632509">
        <w:rPr>
          <w:rFonts w:hint="cs"/>
          <w:rtl/>
        </w:rPr>
        <w:t>الاتصالات</w:t>
      </w:r>
    </w:p>
    <w:p w:rsidR="00973933" w:rsidRPr="00A662B9" w:rsidRDefault="00A7780F" w:rsidP="004E195B">
      <w:pPr>
        <w:rPr>
          <w:rtl/>
        </w:rPr>
      </w:pPr>
      <w:r w:rsidRPr="00A662B9">
        <w:t>1</w:t>
      </w:r>
      <w:r w:rsidRPr="00A662B9">
        <w:rPr>
          <w:rtl/>
        </w:rPr>
        <w:tab/>
        <w:t xml:space="preserve">بتحديد وتوثيق </w:t>
      </w:r>
      <w:r>
        <w:rPr>
          <w:rFonts w:hint="cs"/>
          <w:rtl/>
        </w:rPr>
        <w:t>أمثلة</w:t>
      </w:r>
      <w:r w:rsidRPr="00A662B9">
        <w:rPr>
          <w:rtl/>
        </w:rPr>
        <w:t xml:space="preserve"> </w:t>
      </w:r>
      <w:r>
        <w:rPr>
          <w:rFonts w:hint="cs"/>
          <w:rtl/>
        </w:rPr>
        <w:t>ل</w:t>
      </w:r>
      <w:r w:rsidRPr="00A662B9">
        <w:rPr>
          <w:rtl/>
        </w:rPr>
        <w:t xml:space="preserve">أفضل الممارسات بشأن الصحة الإلكترونية في </w:t>
      </w:r>
      <w:r>
        <w:rPr>
          <w:rFonts w:hint="cs"/>
          <w:rtl/>
        </w:rPr>
        <w:t>مجال</w:t>
      </w:r>
      <w:r w:rsidRPr="00A662B9">
        <w:rPr>
          <w:rtl/>
        </w:rPr>
        <w:t xml:space="preserve"> الاتصالات/تكنولوجيا المعلومات والاتصالات من أجل نشرها فيما بين الدول الأعضاء في الاتحاد وأعضاء القطاع؛</w:t>
      </w:r>
    </w:p>
    <w:p w:rsidR="00FF0BF4" w:rsidRPr="00632509" w:rsidRDefault="00A7780F" w:rsidP="004E195B">
      <w:pPr>
        <w:rPr>
          <w:spacing w:val="-6"/>
        </w:rPr>
      </w:pPr>
      <w:r w:rsidRPr="00632509">
        <w:rPr>
          <w:spacing w:val="-6"/>
        </w:rPr>
        <w:t>2</w:t>
      </w:r>
      <w:r w:rsidRPr="00632509">
        <w:rPr>
          <w:spacing w:val="-6"/>
          <w:rtl/>
        </w:rPr>
        <w:tab/>
        <w:t>بتنسيق الأنشطة</w:t>
      </w:r>
      <w:r w:rsidRPr="00632509">
        <w:rPr>
          <w:rFonts w:hint="cs"/>
          <w:spacing w:val="-6"/>
          <w:rtl/>
        </w:rPr>
        <w:t xml:space="preserve"> والدراسات</w:t>
      </w:r>
      <w:r w:rsidRPr="00632509">
        <w:rPr>
          <w:spacing w:val="-6"/>
          <w:rtl/>
        </w:rPr>
        <w:t xml:space="preserve"> المتصلة بالصحة الإلكترونية مع </w:t>
      </w:r>
      <w:r w:rsidRPr="00632509">
        <w:rPr>
          <w:rFonts w:hint="cs"/>
          <w:spacing w:val="-6"/>
          <w:rtl/>
        </w:rPr>
        <w:t>لجان الدراسات والأفرقة المتخصصة والأفرقة الأخرى ذات الصلة في قطاعات تقييس الاتصالات</w:t>
      </w:r>
      <w:r w:rsidRPr="00632509">
        <w:rPr>
          <w:spacing w:val="-6"/>
          <w:rtl/>
        </w:rPr>
        <w:t xml:space="preserve"> </w:t>
      </w:r>
      <w:r w:rsidRPr="00632509">
        <w:rPr>
          <w:rFonts w:hint="cs"/>
          <w:spacing w:val="-6"/>
          <w:rtl/>
        </w:rPr>
        <w:t>و</w:t>
      </w:r>
      <w:r w:rsidRPr="00632509">
        <w:rPr>
          <w:spacing w:val="-6"/>
          <w:rtl/>
        </w:rPr>
        <w:t>الاتصالات</w:t>
      </w:r>
      <w:r w:rsidRPr="00632509">
        <w:rPr>
          <w:rFonts w:hint="cs"/>
          <w:spacing w:val="-6"/>
          <w:rtl/>
        </w:rPr>
        <w:t xml:space="preserve"> الراديوية </w:t>
      </w:r>
      <w:r w:rsidRPr="00632509">
        <w:rPr>
          <w:spacing w:val="-6"/>
          <w:rtl/>
        </w:rPr>
        <w:t>وتنمية الاتصالات، ولا سيما من أجل النهوض بالتوعية بمعايير</w:t>
      </w:r>
      <w:r w:rsidR="00632509" w:rsidRPr="00632509">
        <w:rPr>
          <w:rFonts w:hint="cs"/>
          <w:spacing w:val="-6"/>
          <w:rtl/>
        </w:rPr>
        <w:t> </w:t>
      </w:r>
      <w:r w:rsidRPr="00632509">
        <w:rPr>
          <w:spacing w:val="-6"/>
          <w:rtl/>
        </w:rPr>
        <w:t>الاتصالات/تكنولوجيا المعلومات والاتصالات الخاصة بالصحة الإلكترونية؛</w:t>
      </w:r>
    </w:p>
    <w:p w:rsidR="00FF0BF4" w:rsidRPr="00201462" w:rsidRDefault="00FF0BF4" w:rsidP="004E195B">
      <w:pPr>
        <w:rPr>
          <w:rtl/>
        </w:rPr>
      </w:pPr>
      <w:r w:rsidRPr="00201462">
        <w:t>3</w:t>
      </w:r>
      <w:r w:rsidRPr="00201462">
        <w:rPr>
          <w:rFonts w:hint="cs"/>
          <w:rtl/>
        </w:rPr>
        <w:tab/>
        <w:t>بدراسة بروتوكولات الاتصال المتعلقة بالصحة الإلكترونية وخاصة بين الشبكات غير المتجانسة</w:t>
      </w:r>
      <w:ins w:id="68" w:author="Madrane, Badiáa" w:date="2016-10-19T13:28:00Z">
        <w:r w:rsidRPr="00201462">
          <w:rPr>
            <w:rFonts w:hint="cs"/>
            <w:rtl/>
          </w:rPr>
          <w:t>،</w:t>
        </w:r>
      </w:ins>
      <w:ins w:id="69" w:author="Alnatoor, Ehsan" w:date="2016-10-19T17:29:00Z">
        <w:r w:rsidRPr="00201462">
          <w:rPr>
            <w:rFonts w:hint="cs"/>
            <w:rtl/>
          </w:rPr>
          <w:t xml:space="preserve"> </w:t>
        </w:r>
      </w:ins>
      <w:ins w:id="70" w:author="Madrane, Badiáa" w:date="2016-10-19T13:26:00Z">
        <w:r w:rsidRPr="00201462">
          <w:rPr>
            <w:rFonts w:hint="cs"/>
            <w:rtl/>
          </w:rPr>
          <w:t>مع مراعاة استعمال نظام</w:t>
        </w:r>
      </w:ins>
      <w:ins w:id="71" w:author="Aly, Abdullah" w:date="2016-10-21T12:40:00Z">
        <w:r w:rsidR="00632509" w:rsidRPr="00201462">
          <w:rPr>
            <w:rFonts w:hint="eastAsia"/>
            <w:rtl/>
          </w:rPr>
          <w:t> </w:t>
        </w:r>
      </w:ins>
      <w:ins w:id="72" w:author="Madrane, Badiáa" w:date="2016-10-19T13:26:00Z">
        <w:r w:rsidRPr="00201462">
          <w:rPr>
            <w:rFonts w:hint="cs"/>
            <w:rtl/>
          </w:rPr>
          <w:t>"</w:t>
        </w:r>
      </w:ins>
      <w:ins w:id="73" w:author="Madrane, Badiáa" w:date="2016-10-19T13:27:00Z">
        <w:r w:rsidRPr="00201462">
          <w:t>Handle</w:t>
        </w:r>
        <w:r w:rsidRPr="00201462">
          <w:rPr>
            <w:rFonts w:hint="cs"/>
            <w:rtl/>
          </w:rPr>
          <w:t>"</w:t>
        </w:r>
      </w:ins>
      <w:ins w:id="74" w:author="Madrane, Badiáa" w:date="2016-10-19T13:28:00Z">
        <w:r w:rsidRPr="00201462">
          <w:rPr>
            <w:rFonts w:hint="cs"/>
            <w:rtl/>
          </w:rPr>
          <w:t xml:space="preserve">، </w:t>
        </w:r>
      </w:ins>
      <w:ins w:id="75" w:author="AWAAD, Suhaila" w:date="2016-10-20T12:14:00Z">
        <w:r w:rsidR="00707F47" w:rsidRPr="00201462">
          <w:rPr>
            <w:rFonts w:hint="cs"/>
            <w:rtl/>
          </w:rPr>
          <w:t>لضمان نشر هذه الخدمات على نطاق واسع وفي ظروف التشغيل المتباينة</w:t>
        </w:r>
      </w:ins>
      <w:r w:rsidRPr="00201462">
        <w:rPr>
          <w:rFonts w:hint="cs"/>
          <w:rtl/>
        </w:rPr>
        <w:t>؛</w:t>
      </w:r>
    </w:p>
    <w:p w:rsidR="00FF0BF4" w:rsidRPr="00617EA5" w:rsidRDefault="00FF0BF4" w:rsidP="004E195B">
      <w:pPr>
        <w:rPr>
          <w:spacing w:val="-2"/>
        </w:rPr>
      </w:pPr>
      <w:r w:rsidRPr="00617EA5">
        <w:rPr>
          <w:spacing w:val="-2"/>
        </w:rPr>
        <w:t>4</w:t>
      </w:r>
      <w:r w:rsidRPr="00617EA5">
        <w:rPr>
          <w:spacing w:val="-2"/>
        </w:rPr>
        <w:tab/>
      </w:r>
      <w:r w:rsidRPr="00617EA5">
        <w:rPr>
          <w:rFonts w:hint="cs"/>
          <w:spacing w:val="-2"/>
          <w:rtl/>
        </w:rPr>
        <w:t xml:space="preserve">بإيلاء الأولوية، في إطار الولاية الحالية للجان دراسات قطاع تقييس الاتصالات، إلى دراسة معايير الأمن (الخاصة على سبيل المثال بجوانب الاتصالات والخدمات والشبكات وسيناريوهات الخدمة المتعلقة بقواعد البيانات وإدارة السجلات وتعرف الهوية والسلامة والاستيقان) ذات الصلة بالصحة الإلكترونية، مع مراعاة الفقرة </w:t>
      </w:r>
      <w:del w:id="76" w:author="Madrane, Badiáa" w:date="2016-10-19T13:30:00Z">
        <w:r w:rsidRPr="00617EA5" w:rsidDel="00BB2BC8">
          <w:rPr>
            <w:rFonts w:hint="cs"/>
            <w:i/>
            <w:iCs/>
            <w:spacing w:val="-2"/>
            <w:rtl/>
            <w:lang w:bidi="ar-SY"/>
          </w:rPr>
          <w:delText>أ</w:delText>
        </w:r>
      </w:del>
      <w:ins w:id="77" w:author="Madrane, Badiáa" w:date="2016-10-19T13:30:00Z">
        <w:r w:rsidRPr="00617EA5">
          <w:rPr>
            <w:rFonts w:hint="cs"/>
            <w:i/>
            <w:iCs/>
            <w:spacing w:val="-2"/>
            <w:rtl/>
            <w:lang w:bidi="ar-SY"/>
          </w:rPr>
          <w:t>د</w:t>
        </w:r>
      </w:ins>
      <w:r w:rsidRPr="00617EA5">
        <w:rPr>
          <w:rFonts w:hint="cs"/>
          <w:i/>
          <w:iCs/>
          <w:spacing w:val="-2"/>
          <w:rtl/>
          <w:lang w:bidi="ar-SY"/>
        </w:rPr>
        <w:t>)</w:t>
      </w:r>
      <w:r w:rsidRPr="00617EA5">
        <w:rPr>
          <w:rFonts w:hint="cs"/>
          <w:spacing w:val="-2"/>
          <w:rtl/>
          <w:lang w:bidi="ar-SY"/>
        </w:rPr>
        <w:t xml:space="preserve"> من </w:t>
      </w:r>
      <w:r w:rsidRPr="00617EA5">
        <w:rPr>
          <w:rFonts w:hint="cs"/>
          <w:i/>
          <w:iCs/>
          <w:spacing w:val="-2"/>
          <w:rtl/>
          <w:lang w:bidi="ar-SY"/>
        </w:rPr>
        <w:t>إذ تدرك</w:t>
      </w:r>
      <w:r w:rsidRPr="00617EA5">
        <w:rPr>
          <w:rFonts w:hint="cs"/>
          <w:spacing w:val="-2"/>
          <w:rtl/>
          <w:lang w:bidi="ar-SY"/>
        </w:rPr>
        <w:t>،</w:t>
      </w:r>
      <w:ins w:id="78" w:author="Alnatoor, Ehsan" w:date="2016-10-19T17:27:00Z">
        <w:r w:rsidRPr="00617EA5">
          <w:rPr>
            <w:rFonts w:hint="cs"/>
            <w:spacing w:val="-2"/>
            <w:rtl/>
            <w:lang w:bidi="ar-SY"/>
          </w:rPr>
          <w:t xml:space="preserve"> والفقرتين </w:t>
        </w:r>
        <w:r w:rsidRPr="00617EA5">
          <w:rPr>
            <w:rFonts w:hint="cs"/>
            <w:i/>
            <w:iCs/>
            <w:spacing w:val="-2"/>
            <w:rtl/>
            <w:lang w:bidi="ar-SY"/>
          </w:rPr>
          <w:t>ج)</w:t>
        </w:r>
        <w:r w:rsidRPr="00617EA5">
          <w:rPr>
            <w:rFonts w:hint="cs"/>
            <w:spacing w:val="-2"/>
            <w:rtl/>
            <w:lang w:bidi="ar-SY"/>
          </w:rPr>
          <w:t xml:space="preserve"> و</w:t>
        </w:r>
        <w:r w:rsidRPr="00617EA5">
          <w:rPr>
            <w:rFonts w:hint="cs"/>
            <w:i/>
            <w:iCs/>
            <w:spacing w:val="-2"/>
            <w:rtl/>
            <w:lang w:bidi="ar-SY"/>
          </w:rPr>
          <w:t>د)</w:t>
        </w:r>
        <w:r w:rsidRPr="00617EA5">
          <w:rPr>
            <w:rFonts w:hint="cs"/>
            <w:spacing w:val="-2"/>
            <w:rtl/>
            <w:lang w:bidi="ar-SY"/>
          </w:rPr>
          <w:t xml:space="preserve"> من </w:t>
        </w:r>
        <w:r w:rsidRPr="00B20CD8">
          <w:rPr>
            <w:rFonts w:hint="eastAsia"/>
            <w:i/>
            <w:iCs/>
            <w:spacing w:val="-2"/>
            <w:rtl/>
            <w:lang w:bidi="ar-SY"/>
          </w:rPr>
          <w:t>وإذ</w:t>
        </w:r>
        <w:r w:rsidRPr="00B20CD8">
          <w:rPr>
            <w:i/>
            <w:iCs/>
            <w:spacing w:val="-2"/>
            <w:rtl/>
            <w:lang w:bidi="ar-SY"/>
          </w:rPr>
          <w:t xml:space="preserve"> </w:t>
        </w:r>
        <w:r w:rsidRPr="00B20CD8">
          <w:rPr>
            <w:rFonts w:hint="eastAsia"/>
            <w:i/>
            <w:iCs/>
            <w:spacing w:val="-2"/>
            <w:rtl/>
            <w:lang w:bidi="ar-SY"/>
          </w:rPr>
          <w:t>تدرك</w:t>
        </w:r>
        <w:r w:rsidRPr="00B20CD8">
          <w:rPr>
            <w:i/>
            <w:iCs/>
            <w:spacing w:val="-2"/>
            <w:rtl/>
            <w:lang w:bidi="ar-SY"/>
          </w:rPr>
          <w:t xml:space="preserve"> </w:t>
        </w:r>
        <w:r w:rsidRPr="00B20CD8">
          <w:rPr>
            <w:rFonts w:hint="eastAsia"/>
            <w:i/>
            <w:iCs/>
            <w:spacing w:val="-2"/>
            <w:rtl/>
            <w:lang w:bidi="ar-SY"/>
          </w:rPr>
          <w:t>كذلك</w:t>
        </w:r>
        <w:r w:rsidRPr="00617EA5">
          <w:rPr>
            <w:rFonts w:hint="cs"/>
            <w:spacing w:val="-2"/>
            <w:rtl/>
            <w:lang w:bidi="ar-SY"/>
          </w:rPr>
          <w:t>،</w:t>
        </w:r>
      </w:ins>
    </w:p>
    <w:p w:rsidR="00973933" w:rsidRPr="00F70248" w:rsidRDefault="00A7780F" w:rsidP="004E195B">
      <w:pPr>
        <w:pStyle w:val="Call"/>
        <w:rPr>
          <w:rtl/>
        </w:rPr>
      </w:pPr>
      <w:r>
        <w:rPr>
          <w:rFonts w:hint="cs"/>
          <w:rtl/>
        </w:rPr>
        <w:t>ت</w:t>
      </w:r>
      <w:r w:rsidRPr="00F70248">
        <w:rPr>
          <w:rtl/>
        </w:rPr>
        <w:t>دعو الدول الأعضاء</w:t>
      </w:r>
    </w:p>
    <w:p w:rsidR="00973933" w:rsidRPr="00F70248" w:rsidRDefault="00A7780F" w:rsidP="004E195B">
      <w:pPr>
        <w:rPr>
          <w:rtl/>
        </w:rPr>
      </w:pPr>
      <w:r>
        <w:rPr>
          <w:rtl/>
        </w:rPr>
        <w:t>إلى النظر</w:t>
      </w:r>
      <w:r>
        <w:rPr>
          <w:rFonts w:hint="cs"/>
          <w:rtl/>
        </w:rPr>
        <w:t xml:space="preserve">، حسب الاقتضاء، </w:t>
      </w:r>
      <w:r w:rsidRPr="00F70248">
        <w:rPr>
          <w:rtl/>
        </w:rPr>
        <w:t xml:space="preserve">في وضع </w:t>
      </w:r>
      <w:r>
        <w:rPr>
          <w:rFonts w:hint="cs"/>
          <w:rtl/>
        </w:rPr>
        <w:t xml:space="preserve">و/أو تحسين الأطر التي قد تشمل </w:t>
      </w:r>
      <w:r w:rsidRPr="00F70248">
        <w:rPr>
          <w:rtl/>
        </w:rPr>
        <w:t xml:space="preserve">التشريعات واللوائح والمعايير ومدونات السلوك والمبادئ التوجيهية </w:t>
      </w:r>
      <w:r>
        <w:rPr>
          <w:rFonts w:hint="cs"/>
          <w:rtl/>
        </w:rPr>
        <w:t xml:space="preserve">اللازمة </w:t>
      </w:r>
      <w:r w:rsidRPr="00F70248">
        <w:rPr>
          <w:rtl/>
        </w:rPr>
        <w:t xml:space="preserve">لتعزيز تطوير خدمات الاتصالات/تكنولوجيا المعلومات والاتصالات </w:t>
      </w:r>
      <w:r>
        <w:rPr>
          <w:rFonts w:hint="cs"/>
          <w:rtl/>
        </w:rPr>
        <w:t xml:space="preserve">ومنتجاتها ومطاريفها </w:t>
      </w:r>
      <w:r w:rsidRPr="00F70248">
        <w:rPr>
          <w:rtl/>
        </w:rPr>
        <w:t>الخاصة بالصحة الإلكترونية</w:t>
      </w:r>
      <w:r>
        <w:rPr>
          <w:rFonts w:hint="cs"/>
          <w:rtl/>
        </w:rPr>
        <w:t xml:space="preserve"> وتطبيقاتها، في إطار تطبيق القرار </w:t>
      </w:r>
      <w:r>
        <w:t>130</w:t>
      </w:r>
      <w:r>
        <w:rPr>
          <w:rFonts w:hint="cs"/>
          <w:rtl/>
          <w:lang w:bidi="ar-SY"/>
        </w:rPr>
        <w:t xml:space="preserve"> (المراجَع في غوادالاخارا، </w:t>
      </w:r>
      <w:r>
        <w:rPr>
          <w:lang w:bidi="ar-SY"/>
        </w:rPr>
        <w:t>2010</w:t>
      </w:r>
      <w:r>
        <w:rPr>
          <w:rFonts w:hint="cs"/>
          <w:rtl/>
          <w:lang w:bidi="ar-SY"/>
        </w:rPr>
        <w:t>) لمؤتمر المندوبين المفوضين</w:t>
      </w:r>
      <w:r>
        <w:rPr>
          <w:rtl/>
        </w:rPr>
        <w:t>،</w:t>
      </w:r>
    </w:p>
    <w:p w:rsidR="00973933" w:rsidRPr="00F70248" w:rsidRDefault="00A7780F" w:rsidP="004E195B">
      <w:pPr>
        <w:pStyle w:val="Call"/>
        <w:rPr>
          <w:rtl/>
        </w:rPr>
      </w:pPr>
      <w:r>
        <w:rPr>
          <w:rFonts w:hint="cs"/>
          <w:rtl/>
        </w:rPr>
        <w:lastRenderedPageBreak/>
        <w:t>ت</w:t>
      </w:r>
      <w:r w:rsidRPr="00F70248">
        <w:rPr>
          <w:rtl/>
        </w:rPr>
        <w:t xml:space="preserve">شجع الدول الأعضاء وأعضاء </w:t>
      </w:r>
      <w:r>
        <w:rPr>
          <w:rFonts w:hint="cs"/>
          <w:rtl/>
        </w:rPr>
        <w:t>القطاع والهيئات الأكاديمية</w:t>
      </w:r>
    </w:p>
    <w:p w:rsidR="00973933" w:rsidRDefault="00A7780F" w:rsidP="004E195B">
      <w:r w:rsidRPr="00F70248">
        <w:rPr>
          <w:rtl/>
        </w:rPr>
        <w:t>على المشاركة بنشاط في الدراسات الم</w:t>
      </w:r>
      <w:r>
        <w:rPr>
          <w:rtl/>
        </w:rPr>
        <w:t xml:space="preserve">تصلة بالصحة الإلكترونية في قطاع </w:t>
      </w:r>
      <w:r>
        <w:rPr>
          <w:rFonts w:hint="cs"/>
          <w:rtl/>
        </w:rPr>
        <w:t xml:space="preserve">تقييس </w:t>
      </w:r>
      <w:r w:rsidRPr="00F70248">
        <w:rPr>
          <w:rtl/>
        </w:rPr>
        <w:t xml:space="preserve">الاتصالات من خلال </w:t>
      </w:r>
      <w:r>
        <w:rPr>
          <w:rFonts w:hint="cs"/>
          <w:rtl/>
        </w:rPr>
        <w:t xml:space="preserve">تقديم </w:t>
      </w:r>
      <w:r w:rsidRPr="00F70248">
        <w:rPr>
          <w:rtl/>
        </w:rPr>
        <w:t>المساهمات وغير ذلك من الوسائل</w:t>
      </w:r>
      <w:r>
        <w:rPr>
          <w:rFonts w:hint="cs"/>
          <w:rtl/>
        </w:rPr>
        <w:t> </w:t>
      </w:r>
      <w:r w:rsidRPr="00F70248">
        <w:rPr>
          <w:rtl/>
        </w:rPr>
        <w:t>الملائمة.</w:t>
      </w:r>
    </w:p>
    <w:p w:rsidR="008572E3" w:rsidRPr="00240201" w:rsidRDefault="008572E3" w:rsidP="004E195B">
      <w:pPr>
        <w:pStyle w:val="Reasons"/>
        <w:spacing w:before="0"/>
        <w:rPr>
          <w:b w:val="0"/>
          <w:bCs w:val="0"/>
        </w:rPr>
      </w:pPr>
      <w:bookmarkStart w:id="79" w:name="_GoBack"/>
    </w:p>
    <w:bookmarkEnd w:id="79"/>
    <w:p w:rsidR="00A7780F" w:rsidRPr="00A7780F" w:rsidRDefault="00632509" w:rsidP="00E221C5">
      <w:pPr>
        <w:spacing w:before="0"/>
        <w:jc w:val="center"/>
        <w:rPr>
          <w:rtl/>
          <w:lang w:bidi="ar-EG"/>
        </w:rPr>
      </w:pPr>
      <w:r>
        <w:rPr>
          <w:rFonts w:hint="cs"/>
          <w:rtl/>
          <w:lang w:bidi="ar-EG"/>
        </w:rPr>
        <w:t>___________</w:t>
      </w:r>
    </w:p>
    <w:sectPr w:rsidR="00A7780F" w:rsidRPr="00A7780F">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9915C2" w:rsidRDefault="00E07379" w:rsidP="008D713D">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9915C2">
      <w:rPr>
        <w:rFonts w:cs="Times New Roman"/>
        <w:sz w:val="16"/>
        <w:szCs w:val="16"/>
        <w:lang w:val="fr-CH"/>
      </w:rPr>
      <w:instrText xml:space="preserve"> FILENAME \p \* MERGEFORMAT </w:instrText>
    </w:r>
    <w:r w:rsidRPr="00E07379">
      <w:rPr>
        <w:rFonts w:cs="Times New Roman"/>
        <w:sz w:val="16"/>
        <w:szCs w:val="16"/>
      </w:rPr>
      <w:fldChar w:fldCharType="separate"/>
    </w:r>
    <w:r w:rsidR="00254FD1">
      <w:rPr>
        <w:rFonts w:cs="Times New Roman"/>
        <w:noProof/>
        <w:sz w:val="16"/>
        <w:szCs w:val="16"/>
        <w:lang w:val="fr-CH"/>
      </w:rPr>
      <w:t>P:\ARA\ITU-T\CONF-T\WTSA16\000\042ADD31A.docx</w:t>
    </w:r>
    <w:r w:rsidRPr="00E07379">
      <w:rPr>
        <w:rFonts w:cs="Times New Roman"/>
        <w:sz w:val="16"/>
        <w:szCs w:val="16"/>
      </w:rPr>
      <w:fldChar w:fldCharType="end"/>
    </w:r>
    <w:r w:rsidR="008D713D">
      <w:rPr>
        <w:rFonts w:cs="Times New Roman"/>
        <w:sz w:val="16"/>
        <w:szCs w:val="16"/>
        <w:lang w:val="fr-CH"/>
      </w:rPr>
      <w:t>   </w:t>
    </w:r>
    <w:r w:rsidR="009915C2" w:rsidRPr="009915C2">
      <w:rPr>
        <w:rFonts w:cs="Times New Roman"/>
        <w:sz w:val="16"/>
        <w:szCs w:val="16"/>
        <w:lang w:val="fr-CH"/>
      </w:rPr>
      <w:t>(406676)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9915C2" w:rsidRDefault="0022345D" w:rsidP="008D713D">
    <w:pPr>
      <w:pStyle w:val="Footer"/>
      <w:rPr>
        <w:szCs w:val="12"/>
        <w:lang w:val="fr-CH"/>
      </w:rPr>
    </w:pPr>
    <w:r w:rsidRPr="0022345D">
      <w:rPr>
        <w:szCs w:val="12"/>
      </w:rPr>
      <w:fldChar w:fldCharType="begin"/>
    </w:r>
    <w:r w:rsidRPr="009915C2">
      <w:rPr>
        <w:szCs w:val="12"/>
        <w:lang w:val="fr-CH"/>
      </w:rPr>
      <w:instrText xml:space="preserve"> FILENAME \p  \* MERGEFORMAT </w:instrText>
    </w:r>
    <w:r w:rsidRPr="0022345D">
      <w:rPr>
        <w:szCs w:val="12"/>
      </w:rPr>
      <w:fldChar w:fldCharType="separate"/>
    </w:r>
    <w:r w:rsidR="00254FD1">
      <w:rPr>
        <w:noProof/>
        <w:szCs w:val="12"/>
        <w:lang w:val="fr-CH"/>
      </w:rPr>
      <w:t>P:\ARA\ITU-T\CONF-T\WTSA16\000\042ADD31A.docx</w:t>
    </w:r>
    <w:r w:rsidRPr="0022345D">
      <w:rPr>
        <w:szCs w:val="12"/>
      </w:rPr>
      <w:fldChar w:fldCharType="end"/>
    </w:r>
    <w:r w:rsidR="008D713D">
      <w:rPr>
        <w:szCs w:val="12"/>
        <w:lang w:val="fr-CH"/>
      </w:rPr>
      <w:t>   </w:t>
    </w:r>
    <w:r w:rsidR="009915C2" w:rsidRPr="009915C2">
      <w:rPr>
        <w:szCs w:val="12"/>
        <w:lang w:val="fr-CH"/>
      </w:rPr>
      <w:t>(406676)</w:t>
    </w:r>
  </w:p>
  <w:p w:rsidR="00E07379" w:rsidRPr="009915C2" w:rsidRDefault="00E07379" w:rsidP="00E07379">
    <w:pPr>
      <w:spacing w:before="0"/>
      <w:rPr>
        <w:sz w:val="2"/>
        <w:szCs w:val="2"/>
        <w:lang w:val="fr-CH"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 w:id="1">
    <w:p w:rsidR="00E21B14" w:rsidRDefault="00E21B14" w:rsidP="00E21B14">
      <w:pPr>
        <w:pStyle w:val="FootnoteText"/>
        <w:spacing w:before="120"/>
        <w:rPr>
          <w:lang w:bidi="ar-SY"/>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2B" w:rsidRDefault="0022345D" w:rsidP="008F1B2B">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40201">
      <w:rPr>
        <w:rStyle w:val="PageNumber"/>
        <w:noProof/>
        <w:sz w:val="18"/>
        <w:szCs w:val="18"/>
      </w:rPr>
      <w:t>4</w:t>
    </w:r>
    <w:r w:rsidRPr="005D6C0D">
      <w:rPr>
        <w:rStyle w:val="PageNumber"/>
        <w:sz w:val="18"/>
        <w:szCs w:val="18"/>
      </w:rPr>
      <w:fldChar w:fldCharType="end"/>
    </w:r>
  </w:p>
  <w:p w:rsidR="0022345D" w:rsidRPr="005D6C0D" w:rsidRDefault="005D6C0D" w:rsidP="008F1B2B">
    <w:pPr>
      <w:bidi w:val="0"/>
      <w:spacing w:before="0" w:line="240" w:lineRule="auto"/>
      <w:jc w:val="center"/>
      <w:rPr>
        <w:rStyle w:val="PageNumber"/>
        <w:sz w:val="16"/>
        <w:szCs w:val="16"/>
      </w:rPr>
    </w:pPr>
    <w:r w:rsidRPr="005D6C0D">
      <w:rPr>
        <w:sz w:val="18"/>
        <w:szCs w:val="24"/>
      </w:rPr>
      <w:t>WTSA16/42(Add.31)-A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Awad, Samy">
    <w15:presenceInfo w15:providerId="AD" w15:userId="S-1-5-21-8740799-900759487-1415713722-2698"/>
  </w15:person>
  <w15:person w15:author="Alnatoor, Ehsan">
    <w15:presenceInfo w15:providerId="AD" w15:userId="S-1-5-21-8740799-900759487-1415713722-48586"/>
  </w15:person>
  <w15:person w15:author="Ajlouni, Nour">
    <w15:presenceInfo w15:providerId="AD" w15:userId="S-1-5-21-8740799-900759487-1415713722-16644"/>
  </w15:person>
  <w15:person w15:author="Tahawi, Mohamad ">
    <w15:presenceInfo w15:providerId="AD" w15:userId="S-1-5-21-8740799-900759487-1415713722-52187"/>
  </w15:person>
  <w15:person w15:author="Madrane, Badiáa">
    <w15:presenceInfo w15:providerId="AD" w15:userId="S-1-5-21-8740799-900759487-1415713722-53544"/>
  </w15:person>
  <w15:person w15:author="Aly, Abdullah">
    <w15:presenceInfo w15:providerId="AD" w15:userId="S-1-5-21-8740799-900759487-1415713722-48657"/>
  </w15:person>
  <w15:person w15:author="AWAAD, Suhaila">
    <w15:presenceInfo w15:providerId="AD" w15:userId="S-1-5-21-8740799-900759487-1415713722-51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638B"/>
    <w:rsid w:val="00090574"/>
    <w:rsid w:val="00092FC2"/>
    <w:rsid w:val="000A1677"/>
    <w:rsid w:val="000B407F"/>
    <w:rsid w:val="000B61F7"/>
    <w:rsid w:val="000F0B1C"/>
    <w:rsid w:val="000F1D42"/>
    <w:rsid w:val="000F4D07"/>
    <w:rsid w:val="00102A03"/>
    <w:rsid w:val="001040A3"/>
    <w:rsid w:val="001476A3"/>
    <w:rsid w:val="00173915"/>
    <w:rsid w:val="00201462"/>
    <w:rsid w:val="0022345D"/>
    <w:rsid w:val="00225854"/>
    <w:rsid w:val="0023283D"/>
    <w:rsid w:val="00240201"/>
    <w:rsid w:val="00252E0C"/>
    <w:rsid w:val="00254FD1"/>
    <w:rsid w:val="00276881"/>
    <w:rsid w:val="00295813"/>
    <w:rsid w:val="002978F4"/>
    <w:rsid w:val="002A6574"/>
    <w:rsid w:val="002B028D"/>
    <w:rsid w:val="002B435E"/>
    <w:rsid w:val="002C4DAE"/>
    <w:rsid w:val="002E6541"/>
    <w:rsid w:val="002F5560"/>
    <w:rsid w:val="0030486B"/>
    <w:rsid w:val="003231B9"/>
    <w:rsid w:val="003275AC"/>
    <w:rsid w:val="00333D29"/>
    <w:rsid w:val="003409F4"/>
    <w:rsid w:val="00357185"/>
    <w:rsid w:val="00362FFE"/>
    <w:rsid w:val="003C0B52"/>
    <w:rsid w:val="003C475F"/>
    <w:rsid w:val="003E4132"/>
    <w:rsid w:val="003F678F"/>
    <w:rsid w:val="0042686F"/>
    <w:rsid w:val="004274A1"/>
    <w:rsid w:val="004367CE"/>
    <w:rsid w:val="00443869"/>
    <w:rsid w:val="004645D2"/>
    <w:rsid w:val="004712C6"/>
    <w:rsid w:val="00490329"/>
    <w:rsid w:val="00497703"/>
    <w:rsid w:val="004A6356"/>
    <w:rsid w:val="004E195B"/>
    <w:rsid w:val="004F0F06"/>
    <w:rsid w:val="004F7A1A"/>
    <w:rsid w:val="00501E0E"/>
    <w:rsid w:val="005204D7"/>
    <w:rsid w:val="00530420"/>
    <w:rsid w:val="00552BC5"/>
    <w:rsid w:val="0055516A"/>
    <w:rsid w:val="0056374C"/>
    <w:rsid w:val="0056614F"/>
    <w:rsid w:val="0057656F"/>
    <w:rsid w:val="00576731"/>
    <w:rsid w:val="0059285F"/>
    <w:rsid w:val="005A24B1"/>
    <w:rsid w:val="005B7B8A"/>
    <w:rsid w:val="005D48EE"/>
    <w:rsid w:val="005D6476"/>
    <w:rsid w:val="005D6C0D"/>
    <w:rsid w:val="005E5283"/>
    <w:rsid w:val="005E58F5"/>
    <w:rsid w:val="00606660"/>
    <w:rsid w:val="006157A3"/>
    <w:rsid w:val="00617EA5"/>
    <w:rsid w:val="00620E60"/>
    <w:rsid w:val="00632509"/>
    <w:rsid w:val="0063315A"/>
    <w:rsid w:val="0065591D"/>
    <w:rsid w:val="00662C5A"/>
    <w:rsid w:val="00670AF5"/>
    <w:rsid w:val="006A10E9"/>
    <w:rsid w:val="006C1556"/>
    <w:rsid w:val="006F267F"/>
    <w:rsid w:val="006F5EC7"/>
    <w:rsid w:val="006F63F7"/>
    <w:rsid w:val="006F6F03"/>
    <w:rsid w:val="00706D7A"/>
    <w:rsid w:val="00707F47"/>
    <w:rsid w:val="00726AEC"/>
    <w:rsid w:val="007530CA"/>
    <w:rsid w:val="00770CBF"/>
    <w:rsid w:val="0079553D"/>
    <w:rsid w:val="007A1CF5"/>
    <w:rsid w:val="007B01CC"/>
    <w:rsid w:val="007E695C"/>
    <w:rsid w:val="007F6238"/>
    <w:rsid w:val="007F646C"/>
    <w:rsid w:val="00801FCD"/>
    <w:rsid w:val="00803D7E"/>
    <w:rsid w:val="00803F08"/>
    <w:rsid w:val="008235CD"/>
    <w:rsid w:val="00823A07"/>
    <w:rsid w:val="00835FEC"/>
    <w:rsid w:val="008513CB"/>
    <w:rsid w:val="008572E3"/>
    <w:rsid w:val="00874D9C"/>
    <w:rsid w:val="008A1810"/>
    <w:rsid w:val="008A60FE"/>
    <w:rsid w:val="008D713D"/>
    <w:rsid w:val="008E1547"/>
    <w:rsid w:val="008F1B2B"/>
    <w:rsid w:val="009055F3"/>
    <w:rsid w:val="00917694"/>
    <w:rsid w:val="009263CD"/>
    <w:rsid w:val="00930E6D"/>
    <w:rsid w:val="00931B55"/>
    <w:rsid w:val="0096579B"/>
    <w:rsid w:val="00972CA2"/>
    <w:rsid w:val="00982B28"/>
    <w:rsid w:val="00984EA5"/>
    <w:rsid w:val="009915C2"/>
    <w:rsid w:val="00992593"/>
    <w:rsid w:val="009C17E1"/>
    <w:rsid w:val="009C35ED"/>
    <w:rsid w:val="009E1C4D"/>
    <w:rsid w:val="009F1C12"/>
    <w:rsid w:val="00A25A43"/>
    <w:rsid w:val="00A3295B"/>
    <w:rsid w:val="00A42AE5"/>
    <w:rsid w:val="00A527C2"/>
    <w:rsid w:val="00A52B61"/>
    <w:rsid w:val="00A64820"/>
    <w:rsid w:val="00A71DD6"/>
    <w:rsid w:val="00A723C7"/>
    <w:rsid w:val="00A7780F"/>
    <w:rsid w:val="00A80E11"/>
    <w:rsid w:val="00A97F94"/>
    <w:rsid w:val="00AB1309"/>
    <w:rsid w:val="00AC2C52"/>
    <w:rsid w:val="00AD1503"/>
    <w:rsid w:val="00AE7244"/>
    <w:rsid w:val="00AF3FEE"/>
    <w:rsid w:val="00B02F46"/>
    <w:rsid w:val="00B2000C"/>
    <w:rsid w:val="00B20ADE"/>
    <w:rsid w:val="00B20CD8"/>
    <w:rsid w:val="00B2257A"/>
    <w:rsid w:val="00B66B9A"/>
    <w:rsid w:val="00B82089"/>
    <w:rsid w:val="00B970AE"/>
    <w:rsid w:val="00BA1427"/>
    <w:rsid w:val="00BE49D0"/>
    <w:rsid w:val="00BF1D45"/>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D0494C"/>
    <w:rsid w:val="00D14BEB"/>
    <w:rsid w:val="00D21C89"/>
    <w:rsid w:val="00D45542"/>
    <w:rsid w:val="00D77D0F"/>
    <w:rsid w:val="00DA1CF0"/>
    <w:rsid w:val="00DB2271"/>
    <w:rsid w:val="00DB5659"/>
    <w:rsid w:val="00DC24B4"/>
    <w:rsid w:val="00DD7A05"/>
    <w:rsid w:val="00DE0132"/>
    <w:rsid w:val="00DF16DC"/>
    <w:rsid w:val="00DF5361"/>
    <w:rsid w:val="00E009A1"/>
    <w:rsid w:val="00E00D15"/>
    <w:rsid w:val="00E063CC"/>
    <w:rsid w:val="00E071BE"/>
    <w:rsid w:val="00E07379"/>
    <w:rsid w:val="00E14494"/>
    <w:rsid w:val="00E17033"/>
    <w:rsid w:val="00E21B14"/>
    <w:rsid w:val="00E221C5"/>
    <w:rsid w:val="00E32189"/>
    <w:rsid w:val="00E45211"/>
    <w:rsid w:val="00E7380C"/>
    <w:rsid w:val="00E74BE7"/>
    <w:rsid w:val="00E86CC9"/>
    <w:rsid w:val="00E96624"/>
    <w:rsid w:val="00EE3F7F"/>
    <w:rsid w:val="00F126F1"/>
    <w:rsid w:val="00F2106A"/>
    <w:rsid w:val="00F36D8B"/>
    <w:rsid w:val="00F401D0"/>
    <w:rsid w:val="00F45F2B"/>
    <w:rsid w:val="00F57AE4"/>
    <w:rsid w:val="00F64E69"/>
    <w:rsid w:val="00F67150"/>
    <w:rsid w:val="00F84366"/>
    <w:rsid w:val="00F85089"/>
    <w:rsid w:val="00F85564"/>
    <w:rsid w:val="00F86CFA"/>
    <w:rsid w:val="00FD58BD"/>
    <w:rsid w:val="00FF0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AA1FC3"/>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e7127e8-f0d3-4aa6-ac36-cde0ad2e4874" targetNamespace="http://schemas.microsoft.com/office/2006/metadata/properties" ma:root="true" ma:fieldsID="d41af5c836d734370eb92e7ee5f83852" ns2:_="" ns3:_="">
    <xsd:import namespace="996b2e75-67fd-4955-a3b0-5ab9934cb50b"/>
    <xsd:import namespace="9e7127e8-f0d3-4aa6-ac36-cde0ad2e48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e7127e8-f0d3-4aa6-ac36-cde0ad2e48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e7127e8-f0d3-4aa6-ac36-cde0ad2e4874">Documents Proposals Manager (DPM)</DPM_x0020_Author>
    <DPM_x0020_File_x0020_name xmlns="9e7127e8-f0d3-4aa6-ac36-cde0ad2e4874">T13-WTSA.16-C-0042!A31!MSW-A</DPM_x0020_File_x0020_name>
    <DPM_x0020_Version xmlns="9e7127e8-f0d3-4aa6-ac36-cde0ad2e4874">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e7127e8-f0d3-4aa6-ac36-cde0ad2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9e7127e8-f0d3-4aa6-ac36-cde0ad2e487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0A63439-F927-42C5-927F-CA77451B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T13-WTSA.16-C-0042!A31!MSW-A</vt:lpstr>
    </vt:vector>
  </TitlesOfParts>
  <Company>International Telecommunication Union (ITU)</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T13-WTSA.16-C-0042!A31!MSW-A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10</cp:revision>
  <cp:lastPrinted>2016-10-20T10:24:00Z</cp:lastPrinted>
  <dcterms:created xsi:type="dcterms:W3CDTF">2016-10-21T10:25:00Z</dcterms:created>
  <dcterms:modified xsi:type="dcterms:W3CDTF">2016-10-21T12:58:00Z</dcterms:modified>
  <cp:category>Conference document</cp:category>
</cp:coreProperties>
</file>