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RPr="00D74C21" w:rsidTr="004B520A">
        <w:trPr>
          <w:cantSplit/>
        </w:trPr>
        <w:tc>
          <w:tcPr>
            <w:tcW w:w="1379" w:type="dxa"/>
            <w:vAlign w:val="center"/>
          </w:tcPr>
          <w:p w:rsidR="000E5EE9" w:rsidRPr="00C55663" w:rsidRDefault="000E5EE9" w:rsidP="004B520A">
            <w:pPr>
              <w:rPr>
                <w:rFonts w:ascii="Verdana" w:hAnsi="Verdana" w:cs="Times New Roman Bold"/>
                <w:b/>
                <w:bCs/>
                <w:sz w:val="22"/>
                <w:szCs w:val="22"/>
                <w:lang w:val="es-ES"/>
              </w:rPr>
            </w:pPr>
            <w:r w:rsidRPr="00882683">
              <w:rPr>
                <w:noProof/>
                <w:lang w:val="en-US"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C55663" w:rsidRDefault="000E5EE9" w:rsidP="004B520A">
            <w:pPr>
              <w:rPr>
                <w:rFonts w:ascii="Verdana" w:hAnsi="Verdana" w:cs="Times New Roman Bold"/>
                <w:b/>
                <w:bCs/>
                <w:szCs w:val="24"/>
                <w:lang w:val="es-ES"/>
              </w:rPr>
            </w:pPr>
            <w:r w:rsidRPr="00C55663">
              <w:rPr>
                <w:rFonts w:ascii="Verdana" w:hAnsi="Verdana" w:cs="Times New Roman Bold"/>
                <w:b/>
                <w:bCs/>
                <w:szCs w:val="24"/>
                <w:lang w:val="es-ES"/>
              </w:rPr>
              <w:t>Asamblea Mundial de Normalización de las Telecomunicaciones (</w:t>
            </w:r>
            <w:r w:rsidR="0028017B" w:rsidRPr="00C55663">
              <w:rPr>
                <w:rFonts w:ascii="Verdana" w:hAnsi="Verdana" w:cs="Times New Roman Bold"/>
                <w:b/>
                <w:bCs/>
                <w:szCs w:val="24"/>
                <w:lang w:val="es-ES"/>
              </w:rPr>
              <w:t>AMNT-16</w:t>
            </w:r>
            <w:r w:rsidRPr="00C55663">
              <w:rPr>
                <w:rFonts w:ascii="Verdana" w:hAnsi="Verdana" w:cs="Times New Roman Bold"/>
                <w:b/>
                <w:bCs/>
                <w:szCs w:val="24"/>
                <w:lang w:val="es-ES"/>
              </w:rPr>
              <w:t>)</w:t>
            </w:r>
          </w:p>
          <w:p w:rsidR="000E5EE9" w:rsidRPr="00C55663" w:rsidRDefault="0028017B" w:rsidP="004B520A">
            <w:pPr>
              <w:spacing w:before="0"/>
              <w:rPr>
                <w:rFonts w:ascii="Verdana" w:hAnsi="Verdana" w:cs="Times New Roman Bold"/>
                <w:b/>
                <w:bCs/>
                <w:sz w:val="19"/>
                <w:szCs w:val="19"/>
                <w:lang w:val="es-ES"/>
              </w:rPr>
            </w:pPr>
            <w:r w:rsidRPr="00C55663">
              <w:rPr>
                <w:rFonts w:ascii="Verdana" w:hAnsi="Verdana" w:cs="Times New Roman Bold"/>
                <w:b/>
                <w:bCs/>
                <w:sz w:val="18"/>
                <w:szCs w:val="18"/>
                <w:lang w:val="es-ES"/>
              </w:rPr>
              <w:t>Hammamet, 25 de octubre</w:t>
            </w:r>
            <w:r w:rsidR="00E21778" w:rsidRPr="00C55663">
              <w:rPr>
                <w:rFonts w:ascii="Verdana" w:hAnsi="Verdana" w:cs="Times New Roman Bold"/>
                <w:b/>
                <w:bCs/>
                <w:sz w:val="18"/>
                <w:szCs w:val="18"/>
                <w:lang w:val="es-ES"/>
              </w:rPr>
              <w:t xml:space="preserve"> </w:t>
            </w:r>
            <w:r w:rsidRPr="00C55663">
              <w:rPr>
                <w:rFonts w:ascii="Verdana" w:hAnsi="Verdana" w:cs="Times New Roman Bold"/>
                <w:b/>
                <w:bCs/>
                <w:sz w:val="18"/>
                <w:szCs w:val="18"/>
                <w:lang w:val="es-ES"/>
              </w:rPr>
              <w:t>-</w:t>
            </w:r>
            <w:r w:rsidR="00E21778" w:rsidRPr="00C55663">
              <w:rPr>
                <w:rFonts w:ascii="Verdana" w:hAnsi="Verdana" w:cs="Times New Roman Bold"/>
                <w:b/>
                <w:bCs/>
                <w:sz w:val="18"/>
                <w:szCs w:val="18"/>
                <w:lang w:val="es-ES"/>
              </w:rPr>
              <w:t xml:space="preserve"> </w:t>
            </w:r>
            <w:r w:rsidRPr="00C55663">
              <w:rPr>
                <w:rFonts w:ascii="Verdana" w:hAnsi="Verdana" w:cs="Times New Roman Bold"/>
                <w:b/>
                <w:bCs/>
                <w:sz w:val="18"/>
                <w:szCs w:val="18"/>
                <w:lang w:val="es-ES"/>
              </w:rPr>
              <w:t>3 de noviembre de 2016</w:t>
            </w:r>
          </w:p>
        </w:tc>
        <w:tc>
          <w:tcPr>
            <w:tcW w:w="1873" w:type="dxa"/>
            <w:vAlign w:val="center"/>
          </w:tcPr>
          <w:p w:rsidR="000E5EE9" w:rsidRPr="00C55663" w:rsidRDefault="000E5EE9" w:rsidP="004B520A">
            <w:pPr>
              <w:spacing w:before="0"/>
              <w:jc w:val="right"/>
              <w:rPr>
                <w:lang w:val="es-ES"/>
              </w:rPr>
            </w:pPr>
            <w:r w:rsidRPr="00C55663">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D74C21" w:rsidTr="004B520A">
        <w:trPr>
          <w:cantSplit/>
        </w:trPr>
        <w:tc>
          <w:tcPr>
            <w:tcW w:w="6613" w:type="dxa"/>
            <w:gridSpan w:val="2"/>
            <w:tcBorders>
              <w:bottom w:val="single" w:sz="12" w:space="0" w:color="auto"/>
            </w:tcBorders>
          </w:tcPr>
          <w:p w:rsidR="00F0220A" w:rsidRPr="00C55663" w:rsidRDefault="00F0220A" w:rsidP="004B520A">
            <w:pPr>
              <w:spacing w:before="0"/>
              <w:rPr>
                <w:lang w:val="es-ES"/>
              </w:rPr>
            </w:pPr>
          </w:p>
        </w:tc>
        <w:tc>
          <w:tcPr>
            <w:tcW w:w="3198" w:type="dxa"/>
            <w:gridSpan w:val="2"/>
            <w:tcBorders>
              <w:bottom w:val="single" w:sz="12" w:space="0" w:color="auto"/>
            </w:tcBorders>
          </w:tcPr>
          <w:p w:rsidR="00F0220A" w:rsidRPr="00C55663" w:rsidRDefault="00F0220A" w:rsidP="004B520A">
            <w:pPr>
              <w:spacing w:before="0"/>
              <w:rPr>
                <w:lang w:val="es-ES"/>
              </w:rPr>
            </w:pPr>
          </w:p>
        </w:tc>
      </w:tr>
      <w:tr w:rsidR="005A374D" w:rsidRPr="00D74C21" w:rsidTr="004B520A">
        <w:trPr>
          <w:cantSplit/>
        </w:trPr>
        <w:tc>
          <w:tcPr>
            <w:tcW w:w="6613" w:type="dxa"/>
            <w:gridSpan w:val="2"/>
            <w:tcBorders>
              <w:top w:val="single" w:sz="12" w:space="0" w:color="auto"/>
            </w:tcBorders>
          </w:tcPr>
          <w:p w:rsidR="005A374D" w:rsidRPr="00C55663" w:rsidRDefault="005A374D" w:rsidP="004B520A">
            <w:pPr>
              <w:spacing w:before="0"/>
              <w:rPr>
                <w:lang w:val="es-ES"/>
              </w:rPr>
            </w:pPr>
          </w:p>
        </w:tc>
        <w:tc>
          <w:tcPr>
            <w:tcW w:w="3198" w:type="dxa"/>
            <w:gridSpan w:val="2"/>
          </w:tcPr>
          <w:p w:rsidR="005A374D" w:rsidRPr="00C55663" w:rsidRDefault="005A374D" w:rsidP="004B520A">
            <w:pPr>
              <w:spacing w:before="0"/>
              <w:rPr>
                <w:rFonts w:ascii="Verdana" w:hAnsi="Verdana"/>
                <w:b/>
                <w:bCs/>
                <w:sz w:val="20"/>
                <w:lang w:val="es-ES"/>
              </w:rPr>
            </w:pPr>
          </w:p>
        </w:tc>
      </w:tr>
      <w:tr w:rsidR="00E83D45" w:rsidRPr="00D74C21" w:rsidTr="004B520A">
        <w:trPr>
          <w:cantSplit/>
        </w:trPr>
        <w:tc>
          <w:tcPr>
            <w:tcW w:w="6613" w:type="dxa"/>
            <w:gridSpan w:val="2"/>
          </w:tcPr>
          <w:p w:rsidR="00E83D45" w:rsidRPr="00C55663" w:rsidRDefault="00E83D45" w:rsidP="004B520A">
            <w:pPr>
              <w:pStyle w:val="Committee"/>
              <w:framePr w:hSpace="0" w:wrap="auto" w:hAnchor="text" w:yAlign="inline"/>
              <w:rPr>
                <w:lang w:val="es-ES"/>
              </w:rPr>
            </w:pPr>
            <w:r w:rsidRPr="00C55663">
              <w:rPr>
                <w:lang w:val="es-ES"/>
              </w:rPr>
              <w:t>SESIÓN PLENARIA</w:t>
            </w:r>
          </w:p>
        </w:tc>
        <w:tc>
          <w:tcPr>
            <w:tcW w:w="3198" w:type="dxa"/>
            <w:gridSpan w:val="2"/>
          </w:tcPr>
          <w:p w:rsidR="00E83D45" w:rsidRPr="00C55663" w:rsidRDefault="00E83D45" w:rsidP="004B520A">
            <w:pPr>
              <w:spacing w:before="0"/>
              <w:rPr>
                <w:rFonts w:ascii="Verdana" w:hAnsi="Verdana"/>
                <w:b/>
                <w:bCs/>
                <w:sz w:val="20"/>
                <w:lang w:val="es-ES"/>
              </w:rPr>
            </w:pPr>
            <w:r w:rsidRPr="00C55663">
              <w:rPr>
                <w:rFonts w:ascii="Verdana" w:hAnsi="Verdana"/>
                <w:b/>
                <w:sz w:val="20"/>
                <w:lang w:val="es-ES"/>
              </w:rPr>
              <w:t>Addéndum 31 al</w:t>
            </w:r>
            <w:r w:rsidRPr="00C55663">
              <w:rPr>
                <w:rFonts w:ascii="Verdana" w:hAnsi="Verdana"/>
                <w:b/>
                <w:sz w:val="20"/>
                <w:lang w:val="es-ES"/>
              </w:rPr>
              <w:br/>
              <w:t>Documento 42-S</w:t>
            </w:r>
          </w:p>
        </w:tc>
      </w:tr>
      <w:tr w:rsidR="00E83D45" w:rsidRPr="00D74C21" w:rsidTr="004B520A">
        <w:trPr>
          <w:cantSplit/>
        </w:trPr>
        <w:tc>
          <w:tcPr>
            <w:tcW w:w="6613" w:type="dxa"/>
            <w:gridSpan w:val="2"/>
          </w:tcPr>
          <w:p w:rsidR="00E83D45" w:rsidRPr="00C55663" w:rsidRDefault="00E83D45" w:rsidP="004B520A">
            <w:pPr>
              <w:spacing w:before="0" w:after="48"/>
              <w:rPr>
                <w:rFonts w:ascii="Verdana" w:hAnsi="Verdana"/>
                <w:b/>
                <w:smallCaps/>
                <w:sz w:val="20"/>
                <w:lang w:val="es-ES"/>
              </w:rPr>
            </w:pPr>
          </w:p>
        </w:tc>
        <w:tc>
          <w:tcPr>
            <w:tcW w:w="3198" w:type="dxa"/>
            <w:gridSpan w:val="2"/>
          </w:tcPr>
          <w:p w:rsidR="00E83D45" w:rsidRPr="00C55663" w:rsidRDefault="00E83D45" w:rsidP="004B520A">
            <w:pPr>
              <w:spacing w:before="0"/>
              <w:rPr>
                <w:rFonts w:ascii="Verdana" w:hAnsi="Verdana"/>
                <w:b/>
                <w:bCs/>
                <w:sz w:val="20"/>
                <w:lang w:val="es-ES"/>
              </w:rPr>
            </w:pPr>
            <w:r w:rsidRPr="00C55663">
              <w:rPr>
                <w:rFonts w:ascii="Verdana" w:hAnsi="Verdana"/>
                <w:b/>
                <w:sz w:val="20"/>
                <w:lang w:val="es-ES"/>
              </w:rPr>
              <w:t>10 de octubre de 2016</w:t>
            </w:r>
          </w:p>
        </w:tc>
      </w:tr>
      <w:tr w:rsidR="00E83D45" w:rsidRPr="00D74C21" w:rsidTr="004B520A">
        <w:trPr>
          <w:cantSplit/>
        </w:trPr>
        <w:tc>
          <w:tcPr>
            <w:tcW w:w="6613" w:type="dxa"/>
            <w:gridSpan w:val="2"/>
          </w:tcPr>
          <w:p w:rsidR="00E83D45" w:rsidRPr="00C55663" w:rsidRDefault="00E83D45" w:rsidP="004B520A">
            <w:pPr>
              <w:spacing w:before="0"/>
              <w:rPr>
                <w:lang w:val="es-ES"/>
              </w:rPr>
            </w:pPr>
          </w:p>
        </w:tc>
        <w:tc>
          <w:tcPr>
            <w:tcW w:w="3198" w:type="dxa"/>
            <w:gridSpan w:val="2"/>
          </w:tcPr>
          <w:p w:rsidR="00E83D45" w:rsidRPr="00C55663" w:rsidRDefault="00E83D45" w:rsidP="004B520A">
            <w:pPr>
              <w:spacing w:before="0"/>
              <w:rPr>
                <w:rFonts w:ascii="Verdana" w:hAnsi="Verdana"/>
                <w:b/>
                <w:bCs/>
                <w:sz w:val="20"/>
                <w:lang w:val="es-ES"/>
              </w:rPr>
            </w:pPr>
            <w:r w:rsidRPr="00C55663">
              <w:rPr>
                <w:rFonts w:ascii="Verdana" w:hAnsi="Verdana"/>
                <w:b/>
                <w:sz w:val="20"/>
                <w:lang w:val="es-ES"/>
              </w:rPr>
              <w:t>Original: inglés</w:t>
            </w:r>
          </w:p>
        </w:tc>
      </w:tr>
      <w:tr w:rsidR="00681766" w:rsidRPr="00D74C21" w:rsidTr="004B520A">
        <w:trPr>
          <w:cantSplit/>
        </w:trPr>
        <w:tc>
          <w:tcPr>
            <w:tcW w:w="9811" w:type="dxa"/>
            <w:gridSpan w:val="4"/>
          </w:tcPr>
          <w:p w:rsidR="00681766" w:rsidRPr="00C55663" w:rsidRDefault="00681766" w:rsidP="004B520A">
            <w:pPr>
              <w:spacing w:before="0"/>
              <w:rPr>
                <w:rFonts w:ascii="Verdana" w:hAnsi="Verdana"/>
                <w:b/>
                <w:bCs/>
                <w:sz w:val="20"/>
                <w:lang w:val="es-ES"/>
              </w:rPr>
            </w:pPr>
          </w:p>
        </w:tc>
      </w:tr>
      <w:tr w:rsidR="00E83D45" w:rsidRPr="00D74C21" w:rsidTr="004B520A">
        <w:trPr>
          <w:cantSplit/>
        </w:trPr>
        <w:tc>
          <w:tcPr>
            <w:tcW w:w="9811" w:type="dxa"/>
            <w:gridSpan w:val="4"/>
          </w:tcPr>
          <w:p w:rsidR="00E83D45" w:rsidRPr="00C55663" w:rsidRDefault="00E83D45" w:rsidP="004B520A">
            <w:pPr>
              <w:pStyle w:val="Source"/>
              <w:rPr>
                <w:lang w:val="es-ES"/>
              </w:rPr>
            </w:pPr>
            <w:r w:rsidRPr="00C55663">
              <w:rPr>
                <w:lang w:val="es-ES"/>
              </w:rPr>
              <w:t>Administraciones de la Unión Africana de Telecomunicaciones</w:t>
            </w:r>
          </w:p>
        </w:tc>
      </w:tr>
      <w:tr w:rsidR="00E83D45" w:rsidRPr="00D74C21" w:rsidTr="004B520A">
        <w:trPr>
          <w:cantSplit/>
        </w:trPr>
        <w:tc>
          <w:tcPr>
            <w:tcW w:w="9811" w:type="dxa"/>
            <w:gridSpan w:val="4"/>
          </w:tcPr>
          <w:p w:rsidR="00E83D45" w:rsidRPr="00C55663" w:rsidRDefault="00DE269E" w:rsidP="00E035A3">
            <w:pPr>
              <w:pStyle w:val="Title1"/>
              <w:rPr>
                <w:lang w:val="es-ES"/>
              </w:rPr>
            </w:pPr>
            <w:r w:rsidRPr="00C55663">
              <w:rPr>
                <w:lang w:val="es-ES"/>
              </w:rPr>
              <w:t>PROPUESTA DE MODIFICACIONES DE LA RESOLUCIÓN</w:t>
            </w:r>
            <w:r w:rsidR="00287135">
              <w:rPr>
                <w:lang w:val="es-ES"/>
              </w:rPr>
              <w:t xml:space="preserve"> 78 </w:t>
            </w:r>
            <w:r w:rsidR="00287135" w:rsidRPr="00287135">
              <w:rPr>
                <w:lang w:val="es-ES"/>
              </w:rPr>
              <w:t>–</w:t>
            </w:r>
            <w:r w:rsidR="00E83D45" w:rsidRPr="00C55663">
              <w:rPr>
                <w:lang w:val="es-ES"/>
              </w:rPr>
              <w:t xml:space="preserve"> </w:t>
            </w:r>
            <w:r w:rsidR="00E14E06" w:rsidRPr="00C55663">
              <w:rPr>
                <w:lang w:val="es-ES"/>
              </w:rPr>
              <w:t>Aplicaciones y normas d</w:t>
            </w:r>
            <w:bookmarkStart w:id="0" w:name="_GoBack"/>
            <w:bookmarkEnd w:id="0"/>
            <w:r w:rsidR="00E14E06" w:rsidRPr="00C55663">
              <w:rPr>
                <w:lang w:val="es-ES"/>
              </w:rPr>
              <w:t xml:space="preserve">e las tecnologías de la </w:t>
            </w:r>
            <w:r w:rsidR="0094196C">
              <w:rPr>
                <w:lang w:val="es-ES"/>
              </w:rPr>
              <w:br/>
            </w:r>
            <w:r w:rsidR="00E14E06" w:rsidRPr="00C55663">
              <w:rPr>
                <w:lang w:val="es-ES"/>
              </w:rPr>
              <w:t xml:space="preserve">información y la comunicación para mejorar el </w:t>
            </w:r>
            <w:r w:rsidR="0094196C">
              <w:rPr>
                <w:lang w:val="es-ES"/>
              </w:rPr>
              <w:br/>
            </w:r>
            <w:r w:rsidR="00E14E06" w:rsidRPr="00C55663">
              <w:rPr>
                <w:lang w:val="es-ES"/>
              </w:rPr>
              <w:t>acceso a los servicios de cibersalud</w:t>
            </w:r>
          </w:p>
        </w:tc>
      </w:tr>
    </w:tbl>
    <w:p w:rsidR="006B0F54" w:rsidRPr="00C55663" w:rsidRDefault="006B0F54" w:rsidP="006B0F54">
      <w:pPr>
        <w:rPr>
          <w:lang w:val="es-ES"/>
        </w:rPr>
      </w:pPr>
    </w:p>
    <w:tbl>
      <w:tblPr>
        <w:tblW w:w="5089" w:type="pct"/>
        <w:tblLayout w:type="fixed"/>
        <w:tblLook w:val="0000" w:firstRow="0" w:lastRow="0" w:firstColumn="0" w:lastColumn="0" w:noHBand="0" w:noVBand="0"/>
      </w:tblPr>
      <w:tblGrid>
        <w:gridCol w:w="1560"/>
        <w:gridCol w:w="8251"/>
      </w:tblGrid>
      <w:tr w:rsidR="006B0F54" w:rsidRPr="00D74C21" w:rsidTr="00193AD1">
        <w:trPr>
          <w:cantSplit/>
        </w:trPr>
        <w:tc>
          <w:tcPr>
            <w:tcW w:w="1560" w:type="dxa"/>
          </w:tcPr>
          <w:p w:rsidR="006B0F54" w:rsidRPr="00C55663" w:rsidRDefault="006B0F54" w:rsidP="00193AD1">
            <w:pPr>
              <w:rPr>
                <w:lang w:val="es-ES"/>
              </w:rPr>
            </w:pPr>
            <w:r w:rsidRPr="00C55663">
              <w:rPr>
                <w:b/>
                <w:bCs/>
                <w:lang w:val="es-ES"/>
              </w:rPr>
              <w:t>Resumen:</w:t>
            </w:r>
          </w:p>
        </w:tc>
        <w:sdt>
          <w:sdtPr>
            <w:rPr>
              <w:color w:val="000000" w:themeColor="text1"/>
              <w:lang w:val="es-ES"/>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C55663" w:rsidRDefault="00DE269E" w:rsidP="00D74C21">
                <w:pPr>
                  <w:rPr>
                    <w:color w:val="000000" w:themeColor="text1"/>
                    <w:lang w:val="es-ES"/>
                  </w:rPr>
                </w:pPr>
                <w:r w:rsidRPr="00C55663">
                  <w:rPr>
                    <w:color w:val="000000" w:themeColor="text1"/>
                    <w:lang w:val="es-ES"/>
                  </w:rPr>
                  <w:t xml:space="preserve">Las modificaciones de la Resolución 78 propuestas por los Estados Miembros africanos </w:t>
                </w:r>
                <w:r w:rsidR="00D74C21" w:rsidRPr="00C55663">
                  <w:rPr>
                    <w:color w:val="000000" w:themeColor="text1"/>
                    <w:lang w:val="es-ES"/>
                  </w:rPr>
                  <w:t>consideran</w:t>
                </w:r>
                <w:r w:rsidRPr="00C55663">
                  <w:rPr>
                    <w:color w:val="000000" w:themeColor="text1"/>
                    <w:lang w:val="es-ES"/>
                  </w:rPr>
                  <w:t xml:space="preserve"> la importancia de los sistemas de información para la t</w:t>
                </w:r>
                <w:r w:rsidR="002129BA" w:rsidRPr="00C55663">
                  <w:rPr>
                    <w:color w:val="000000" w:themeColor="text1"/>
                    <w:lang w:val="es-ES"/>
                  </w:rPr>
                  <w:t xml:space="preserve">ransferencia, la actualización </w:t>
                </w:r>
                <w:r w:rsidRPr="00C55663">
                  <w:rPr>
                    <w:color w:val="000000" w:themeColor="text1"/>
                    <w:lang w:val="es-ES"/>
                  </w:rPr>
                  <w:t xml:space="preserve">y el intercambio </w:t>
                </w:r>
                <w:r w:rsidR="00CA58A1" w:rsidRPr="00C55663">
                  <w:rPr>
                    <w:color w:val="000000" w:themeColor="text1"/>
                    <w:lang w:val="es-ES"/>
                  </w:rPr>
                  <w:t xml:space="preserve">continuo </w:t>
                </w:r>
                <w:r w:rsidRPr="00C55663">
                  <w:rPr>
                    <w:color w:val="000000" w:themeColor="text1"/>
                    <w:lang w:val="es-ES"/>
                  </w:rPr>
                  <w:t xml:space="preserve">de datos en un entorno interoperable. </w:t>
                </w:r>
              </w:p>
            </w:tc>
          </w:sdtContent>
        </w:sdt>
      </w:tr>
    </w:tbl>
    <w:p w:rsidR="00E14E06" w:rsidRPr="00C55663" w:rsidRDefault="00E14E06" w:rsidP="00CA58A1">
      <w:pPr>
        <w:pStyle w:val="Heading1"/>
        <w:rPr>
          <w:lang w:val="es-ES"/>
        </w:rPr>
      </w:pPr>
      <w:r w:rsidRPr="00C55663">
        <w:rPr>
          <w:lang w:val="es-ES"/>
        </w:rPr>
        <w:t>1</w:t>
      </w:r>
      <w:r w:rsidRPr="00C55663">
        <w:rPr>
          <w:lang w:val="es-ES"/>
        </w:rPr>
        <w:tab/>
      </w:r>
      <w:r w:rsidR="00D74C21" w:rsidRPr="00D74C21">
        <w:rPr>
          <w:lang w:val="es-ES"/>
        </w:rPr>
        <w:t>Introducción</w:t>
      </w:r>
      <w:r w:rsidRPr="00C55663">
        <w:rPr>
          <w:lang w:val="es-ES"/>
        </w:rPr>
        <w:t xml:space="preserve"> </w:t>
      </w:r>
    </w:p>
    <w:p w:rsidR="00E8651E" w:rsidRPr="00C55663" w:rsidRDefault="00CA58A1" w:rsidP="007575AF">
      <w:pPr>
        <w:tabs>
          <w:tab w:val="clear" w:pos="1134"/>
          <w:tab w:val="clear" w:pos="1871"/>
          <w:tab w:val="clear" w:pos="2268"/>
        </w:tabs>
        <w:overflowPunct/>
        <w:autoSpaceDE/>
        <w:autoSpaceDN/>
        <w:adjustRightInd/>
        <w:textAlignment w:val="auto"/>
        <w:rPr>
          <w:lang w:val="es-ES"/>
        </w:rPr>
      </w:pPr>
      <w:r w:rsidRPr="00C55663">
        <w:rPr>
          <w:lang w:val="es-ES"/>
        </w:rPr>
        <w:t>La</w:t>
      </w:r>
      <w:r w:rsidR="00E8651E" w:rsidRPr="00C55663">
        <w:rPr>
          <w:lang w:val="es-ES"/>
        </w:rPr>
        <w:t xml:space="preserve"> falta de un intercambio de datos </w:t>
      </w:r>
      <w:r w:rsidR="00CC6C42">
        <w:rPr>
          <w:lang w:val="es-ES"/>
        </w:rPr>
        <w:t>continuo</w:t>
      </w:r>
      <w:r w:rsidRPr="00C55663">
        <w:rPr>
          <w:lang w:val="es-ES"/>
        </w:rPr>
        <w:t xml:space="preserve"> </w:t>
      </w:r>
      <w:r w:rsidR="00E8651E" w:rsidRPr="00C55663">
        <w:rPr>
          <w:lang w:val="es-ES"/>
        </w:rPr>
        <w:t>dentro de los sistemas de información sanitari</w:t>
      </w:r>
      <w:r w:rsidR="00B0213C" w:rsidRPr="00C55663">
        <w:rPr>
          <w:lang w:val="es-ES"/>
        </w:rPr>
        <w:t>os</w:t>
      </w:r>
      <w:r w:rsidR="00E8651E" w:rsidRPr="00C55663">
        <w:rPr>
          <w:lang w:val="es-ES"/>
        </w:rPr>
        <w:t xml:space="preserve">, y entre ellos, </w:t>
      </w:r>
      <w:r w:rsidRPr="00C55663">
        <w:rPr>
          <w:lang w:val="es-ES"/>
        </w:rPr>
        <w:t>dificulta</w:t>
      </w:r>
      <w:r w:rsidR="00E8651E" w:rsidRPr="00C55663">
        <w:rPr>
          <w:lang w:val="es-ES"/>
        </w:rPr>
        <w:t xml:space="preserve"> la atención y conduce a la fragmentación</w:t>
      </w:r>
      <w:r w:rsidRPr="00C55663">
        <w:rPr>
          <w:lang w:val="es-ES"/>
        </w:rPr>
        <w:t xml:space="preserve"> de los sistemas de información sanitari</w:t>
      </w:r>
      <w:r w:rsidR="00B0213C" w:rsidRPr="00C55663">
        <w:rPr>
          <w:lang w:val="es-ES"/>
        </w:rPr>
        <w:t>os</w:t>
      </w:r>
      <w:r w:rsidRPr="00C55663">
        <w:rPr>
          <w:lang w:val="es-ES"/>
        </w:rPr>
        <w:t>. L</w:t>
      </w:r>
      <w:r w:rsidR="00E8651E" w:rsidRPr="00C55663">
        <w:rPr>
          <w:lang w:val="es-ES"/>
        </w:rPr>
        <w:t xml:space="preserve">a mejora </w:t>
      </w:r>
      <w:r w:rsidRPr="00C55663">
        <w:rPr>
          <w:lang w:val="es-ES"/>
        </w:rPr>
        <w:t>en</w:t>
      </w:r>
      <w:r w:rsidR="00E8651E" w:rsidRPr="00C55663">
        <w:rPr>
          <w:lang w:val="es-ES"/>
        </w:rPr>
        <w:t xml:space="preserve"> este </w:t>
      </w:r>
      <w:r w:rsidRPr="00C55663">
        <w:rPr>
          <w:lang w:val="es-ES"/>
        </w:rPr>
        <w:t>sentido</w:t>
      </w:r>
      <w:r w:rsidR="00E8651E" w:rsidRPr="00C55663">
        <w:rPr>
          <w:lang w:val="es-ES"/>
        </w:rPr>
        <w:t xml:space="preserve"> es fundamental para </w:t>
      </w:r>
      <w:r w:rsidRPr="00C55663">
        <w:rPr>
          <w:lang w:val="es-ES"/>
        </w:rPr>
        <w:t xml:space="preserve">poder </w:t>
      </w:r>
      <w:r w:rsidR="00E8651E" w:rsidRPr="00C55663">
        <w:rPr>
          <w:lang w:val="es-ES"/>
        </w:rPr>
        <w:t>aprovechar todo el potencial de las</w:t>
      </w:r>
      <w:r w:rsidR="0094196C">
        <w:rPr>
          <w:lang w:val="es-ES"/>
        </w:rPr>
        <w:t> </w:t>
      </w:r>
      <w:r w:rsidR="00E8651E" w:rsidRPr="00C55663">
        <w:rPr>
          <w:lang w:val="es-ES"/>
        </w:rPr>
        <w:t xml:space="preserve">TIC </w:t>
      </w:r>
      <w:r w:rsidR="00B0213C" w:rsidRPr="00C55663">
        <w:rPr>
          <w:lang w:val="es-ES"/>
        </w:rPr>
        <w:t>en la evolución de</w:t>
      </w:r>
      <w:r w:rsidR="00E8651E" w:rsidRPr="00C55663">
        <w:rPr>
          <w:lang w:val="es-ES"/>
        </w:rPr>
        <w:t xml:space="preserve"> </w:t>
      </w:r>
      <w:r w:rsidR="00B0213C" w:rsidRPr="00C55663">
        <w:rPr>
          <w:lang w:val="es-ES"/>
        </w:rPr>
        <w:t>estos</w:t>
      </w:r>
      <w:r w:rsidR="00E8651E" w:rsidRPr="00C55663">
        <w:rPr>
          <w:lang w:val="es-ES"/>
        </w:rPr>
        <w:t xml:space="preserve"> sistemas sanitarios</w:t>
      </w:r>
      <w:r w:rsidR="007575AF">
        <w:rPr>
          <w:lang w:val="es-ES"/>
        </w:rPr>
        <w:t xml:space="preserve">. </w:t>
      </w:r>
      <w:r w:rsidR="00B0213C" w:rsidRPr="00C55663">
        <w:rPr>
          <w:lang w:val="es-ES"/>
        </w:rPr>
        <w:t>L</w:t>
      </w:r>
      <w:r w:rsidR="00E8651E" w:rsidRPr="00C55663">
        <w:rPr>
          <w:lang w:val="es-ES"/>
        </w:rPr>
        <w:t>a prestación de servicios sanitari</w:t>
      </w:r>
      <w:r w:rsidR="00B0213C" w:rsidRPr="00C55663">
        <w:rPr>
          <w:lang w:val="es-ES"/>
        </w:rPr>
        <w:t>os</w:t>
      </w:r>
      <w:r w:rsidR="00E8651E" w:rsidRPr="00C55663">
        <w:rPr>
          <w:lang w:val="es-ES"/>
        </w:rPr>
        <w:t xml:space="preserve"> </w:t>
      </w:r>
      <w:r w:rsidR="00B0213C" w:rsidRPr="00C55663">
        <w:rPr>
          <w:lang w:val="es-ES"/>
        </w:rPr>
        <w:t>mediante</w:t>
      </w:r>
      <w:r w:rsidR="00E8651E" w:rsidRPr="00C55663">
        <w:rPr>
          <w:lang w:val="es-ES"/>
        </w:rPr>
        <w:t xml:space="preserve"> aplicaciones de cibersalud</w:t>
      </w:r>
      <w:r w:rsidR="00B0213C" w:rsidRPr="00C55663">
        <w:rPr>
          <w:lang w:val="es-ES"/>
        </w:rPr>
        <w:t xml:space="preserve"> de bajo coste</w:t>
      </w:r>
      <w:r w:rsidR="00E8651E" w:rsidRPr="00C55663">
        <w:rPr>
          <w:lang w:val="es-ES"/>
        </w:rPr>
        <w:t xml:space="preserve">, </w:t>
      </w:r>
      <w:r w:rsidR="00B0213C" w:rsidRPr="00C55663">
        <w:rPr>
          <w:lang w:val="es-ES"/>
        </w:rPr>
        <w:t xml:space="preserve">así como la disponibilidad de nuevos sensores innovadores y dispositivos inteligentes va a permitir a las personas pobres </w:t>
      </w:r>
      <w:r w:rsidR="00E8651E" w:rsidRPr="00C55663">
        <w:rPr>
          <w:lang w:val="es-ES"/>
        </w:rPr>
        <w:t xml:space="preserve">tener acceso a </w:t>
      </w:r>
      <w:r w:rsidR="00B0213C" w:rsidRPr="00C55663">
        <w:rPr>
          <w:lang w:val="es-ES"/>
        </w:rPr>
        <w:t>los servicios de salud.</w:t>
      </w:r>
      <w:r w:rsidR="00E8651E" w:rsidRPr="00C55663">
        <w:rPr>
          <w:lang w:val="es-ES"/>
        </w:rPr>
        <w:t xml:space="preserve"> </w:t>
      </w:r>
    </w:p>
    <w:p w:rsidR="00E14E06" w:rsidRPr="00C55663" w:rsidRDefault="00E14E06" w:rsidP="004B75F0">
      <w:pPr>
        <w:pStyle w:val="Heading1"/>
        <w:rPr>
          <w:lang w:val="es-ES"/>
        </w:rPr>
      </w:pPr>
      <w:r w:rsidRPr="00C55663">
        <w:rPr>
          <w:lang w:val="es-ES"/>
        </w:rPr>
        <w:t>2</w:t>
      </w:r>
      <w:r w:rsidRPr="00C55663">
        <w:rPr>
          <w:lang w:val="es-ES"/>
        </w:rPr>
        <w:tab/>
      </w:r>
      <w:r w:rsidR="00B0213C" w:rsidRPr="00C55663">
        <w:rPr>
          <w:lang w:val="es-ES"/>
        </w:rPr>
        <w:t>Propuesta</w:t>
      </w:r>
    </w:p>
    <w:p w:rsidR="00B07178" w:rsidRPr="00C55663" w:rsidRDefault="00B0213C" w:rsidP="00E035A3">
      <w:pPr>
        <w:tabs>
          <w:tab w:val="clear" w:pos="1134"/>
          <w:tab w:val="clear" w:pos="1871"/>
          <w:tab w:val="clear" w:pos="2268"/>
        </w:tabs>
        <w:overflowPunct/>
        <w:autoSpaceDE/>
        <w:autoSpaceDN/>
        <w:adjustRightInd/>
        <w:textAlignment w:val="auto"/>
        <w:rPr>
          <w:lang w:val="es-ES"/>
        </w:rPr>
      </w:pPr>
      <w:r w:rsidRPr="00C55663">
        <w:rPr>
          <w:lang w:val="es-ES"/>
        </w:rPr>
        <w:t xml:space="preserve">Las modificaciones de la Resolución 78 </w:t>
      </w:r>
      <w:r w:rsidR="004B75F0" w:rsidRPr="00C55663">
        <w:rPr>
          <w:lang w:val="es-ES"/>
        </w:rPr>
        <w:t>descritas</w:t>
      </w:r>
      <w:r w:rsidRPr="00C55663">
        <w:rPr>
          <w:lang w:val="es-ES"/>
        </w:rPr>
        <w:t xml:space="preserve"> en el anexo de esta contribución identifican la necesidad de un intercambio de datos </w:t>
      </w:r>
      <w:r w:rsidR="00CC6C42" w:rsidRPr="00E035A3">
        <w:rPr>
          <w:lang w:val="es-ES"/>
        </w:rPr>
        <w:t>continuo</w:t>
      </w:r>
      <w:r w:rsidRPr="00C55663">
        <w:rPr>
          <w:lang w:val="es-ES"/>
        </w:rPr>
        <w:t xml:space="preserve"> </w:t>
      </w:r>
      <w:r w:rsidR="004B75F0" w:rsidRPr="00C55663">
        <w:rPr>
          <w:lang w:val="es-ES"/>
        </w:rPr>
        <w:t xml:space="preserve">dentro de </w:t>
      </w:r>
      <w:r w:rsidRPr="00C55663">
        <w:rPr>
          <w:lang w:val="es-ES"/>
        </w:rPr>
        <w:t>los sistemas de información sanitari</w:t>
      </w:r>
      <w:r w:rsidR="004B75F0" w:rsidRPr="00C55663">
        <w:rPr>
          <w:lang w:val="es-ES"/>
        </w:rPr>
        <w:t>os</w:t>
      </w:r>
      <w:r w:rsidR="004B75F0" w:rsidRPr="00C55663">
        <w:rPr>
          <w:rFonts w:eastAsia="MS Mincho"/>
          <w:lang w:val="es-ES" w:eastAsia="ja-JP"/>
        </w:rPr>
        <w:t xml:space="preserve">, y entre ellos y la función de la arquitectura de objetos digitales (DOA) al respecto, e identifica el trabajo y los estudios en curso en la Comisión de Estudio 20 del UIT-T sobre servicio inteligentes, incluido los de cibersalud. </w:t>
      </w:r>
      <w:r w:rsidR="00B07178" w:rsidRPr="00C55663">
        <w:rPr>
          <w:lang w:val="es-ES"/>
        </w:rPr>
        <w:br w:type="page"/>
      </w:r>
    </w:p>
    <w:p w:rsidR="00E83D45" w:rsidRPr="00C55663" w:rsidRDefault="00E83D45" w:rsidP="00E8097C">
      <w:pPr>
        <w:rPr>
          <w:lang w:val="es-ES"/>
        </w:rPr>
      </w:pPr>
    </w:p>
    <w:p w:rsidR="00DB1585" w:rsidRPr="00C55663" w:rsidRDefault="00E14E06">
      <w:pPr>
        <w:pStyle w:val="Proposal"/>
        <w:rPr>
          <w:lang w:val="es-ES"/>
        </w:rPr>
      </w:pPr>
      <w:r w:rsidRPr="00C55663">
        <w:rPr>
          <w:lang w:val="es-ES"/>
        </w:rPr>
        <w:t>MOD</w:t>
      </w:r>
      <w:r w:rsidRPr="00C55663">
        <w:rPr>
          <w:lang w:val="es-ES"/>
        </w:rPr>
        <w:tab/>
        <w:t>AFCP/42A31/1</w:t>
      </w:r>
    </w:p>
    <w:p w:rsidR="00705B93" w:rsidRPr="00C55663" w:rsidRDefault="00E14E06">
      <w:pPr>
        <w:pStyle w:val="ResNo"/>
        <w:rPr>
          <w:lang w:val="es-ES"/>
        </w:rPr>
      </w:pPr>
      <w:r w:rsidRPr="00C55663">
        <w:rPr>
          <w:lang w:val="es-ES"/>
        </w:rPr>
        <w:t xml:space="preserve">RESOLUCIÓN </w:t>
      </w:r>
      <w:r w:rsidRPr="00C55663">
        <w:rPr>
          <w:rStyle w:val="href"/>
          <w:rFonts w:eastAsia="MS Mincho"/>
          <w:lang w:val="es-ES"/>
        </w:rPr>
        <w:t>78</w:t>
      </w:r>
      <w:r w:rsidRPr="00C55663">
        <w:rPr>
          <w:lang w:val="es-ES"/>
        </w:rPr>
        <w:t xml:space="preserve"> (</w:t>
      </w:r>
      <w:del w:id="1" w:author="Haefeli, Monica" w:date="2016-10-17T10:35:00Z">
        <w:r w:rsidRPr="00C55663" w:rsidDel="00E8651E">
          <w:rPr>
            <w:lang w:val="es-ES"/>
          </w:rPr>
          <w:delText>Dubái, 2012</w:delText>
        </w:r>
      </w:del>
      <w:ins w:id="2" w:author="Haefeli, Monica" w:date="2016-10-17T10:35:00Z">
        <w:r w:rsidR="00E8651E" w:rsidRPr="00C55663">
          <w:rPr>
            <w:lang w:val="es-ES"/>
          </w:rPr>
          <w:t>hammamet, 2016</w:t>
        </w:r>
      </w:ins>
      <w:r w:rsidRPr="00C55663">
        <w:rPr>
          <w:lang w:val="es-ES"/>
        </w:rPr>
        <w:t>)</w:t>
      </w:r>
    </w:p>
    <w:p w:rsidR="00705B93" w:rsidRPr="00D74C21" w:rsidRDefault="00E14E06" w:rsidP="00705B93">
      <w:pPr>
        <w:pStyle w:val="Restitle"/>
        <w:rPr>
          <w:lang w:val="es-ES"/>
        </w:rPr>
      </w:pPr>
      <w:r w:rsidRPr="00D74C21">
        <w:rPr>
          <w:lang w:val="es-ES"/>
        </w:rPr>
        <w:t>Aplicaciones y normas de las tecnologías de la información y la comunicación para mejorar el acceso a los servicios de cibersalud</w:t>
      </w:r>
    </w:p>
    <w:p w:rsidR="00705B93" w:rsidRPr="00D74C21" w:rsidRDefault="00E14E06">
      <w:pPr>
        <w:pStyle w:val="Resref"/>
        <w:rPr>
          <w:lang w:val="es-ES"/>
          <w:rPrChange w:id="3" w:author="Spanish" w:date="2016-10-17T15:33:00Z">
            <w:rPr/>
          </w:rPrChange>
        </w:rPr>
      </w:pPr>
      <w:r w:rsidRPr="00D74C21">
        <w:rPr>
          <w:lang w:val="es-ES"/>
          <w:rPrChange w:id="4" w:author="Spanish" w:date="2016-10-17T15:33:00Z">
            <w:rPr/>
          </w:rPrChange>
        </w:rPr>
        <w:t>(Dubái, 2012</w:t>
      </w:r>
      <w:ins w:id="5" w:author="Haefeli, Monica" w:date="2016-10-18T09:18:00Z">
        <w:r w:rsidR="004B6639">
          <w:rPr>
            <w:lang w:val="es-ES"/>
          </w:rPr>
          <w:t xml:space="preserve">; </w:t>
        </w:r>
      </w:ins>
      <w:ins w:id="6" w:author="Haefeli, Monica" w:date="2016-10-17T10:35:00Z">
        <w:r w:rsidR="00E8651E" w:rsidRPr="00D74C21">
          <w:rPr>
            <w:lang w:val="es-ES"/>
            <w:rPrChange w:id="7" w:author="Spanish" w:date="2016-10-17T15:33:00Z">
              <w:rPr/>
            </w:rPrChange>
          </w:rPr>
          <w:t>Hammamet, 2016</w:t>
        </w:r>
      </w:ins>
      <w:r w:rsidRPr="00D74C21">
        <w:rPr>
          <w:lang w:val="es-ES"/>
          <w:rPrChange w:id="8" w:author="Spanish" w:date="2016-10-17T15:33:00Z">
            <w:rPr/>
          </w:rPrChange>
        </w:rPr>
        <w:t>)</w:t>
      </w:r>
    </w:p>
    <w:p w:rsidR="00705B93" w:rsidRPr="00D74C21" w:rsidRDefault="00E14E06">
      <w:pPr>
        <w:pStyle w:val="Normalaftertitle"/>
        <w:rPr>
          <w:lang w:val="es-ES"/>
        </w:rPr>
      </w:pPr>
      <w:r w:rsidRPr="00D74C21">
        <w:rPr>
          <w:lang w:val="es-ES"/>
        </w:rPr>
        <w:t>La Asamblea Mundial de Normalización de las Telecomunicaciones (</w:t>
      </w:r>
      <w:del w:id="9" w:author="Haefeli, Monica" w:date="2016-10-17T10:35:00Z">
        <w:r w:rsidRPr="00D74C21" w:rsidDel="00E8651E">
          <w:rPr>
            <w:lang w:val="es-ES"/>
          </w:rPr>
          <w:delText>Dubái, 2012</w:delText>
        </w:r>
      </w:del>
      <w:ins w:id="10" w:author="Haefeli, Monica" w:date="2016-10-17T10:36:00Z">
        <w:r w:rsidR="00E8651E" w:rsidRPr="00D74C21">
          <w:rPr>
            <w:lang w:val="es-ES"/>
            <w:rPrChange w:id="11" w:author="Spanish" w:date="2016-10-17T15:33:00Z">
              <w:rPr/>
            </w:rPrChange>
          </w:rPr>
          <w:t>Hammamet, 2016</w:t>
        </w:r>
      </w:ins>
      <w:r w:rsidRPr="00D74C21">
        <w:rPr>
          <w:lang w:val="es-ES"/>
        </w:rPr>
        <w:t>),</w:t>
      </w:r>
    </w:p>
    <w:p w:rsidR="00705B93" w:rsidRPr="00D74C21" w:rsidRDefault="00E14E06" w:rsidP="00705B93">
      <w:pPr>
        <w:pStyle w:val="Call"/>
        <w:rPr>
          <w:lang w:val="es-ES"/>
        </w:rPr>
      </w:pPr>
      <w:r w:rsidRPr="00D74C21">
        <w:rPr>
          <w:lang w:val="es-ES"/>
        </w:rPr>
        <w:t>recordando</w:t>
      </w:r>
    </w:p>
    <w:p w:rsidR="00705B93" w:rsidRPr="00D74C21" w:rsidRDefault="00E14E06">
      <w:pPr>
        <w:rPr>
          <w:lang w:val="es-ES"/>
        </w:rPr>
      </w:pPr>
      <w:r w:rsidRPr="00D74C21">
        <w:rPr>
          <w:i/>
          <w:iCs/>
          <w:lang w:val="es-ES"/>
        </w:rPr>
        <w:t>a)</w:t>
      </w:r>
      <w:r w:rsidRPr="00D74C21">
        <w:rPr>
          <w:lang w:val="es-ES"/>
        </w:rPr>
        <w:tab/>
        <w:t>la Resolución 183 (</w:t>
      </w:r>
      <w:del w:id="12" w:author="Haefeli, Monica" w:date="2016-10-17T10:36:00Z">
        <w:r w:rsidRPr="00D74C21" w:rsidDel="00E8651E">
          <w:rPr>
            <w:lang w:val="es-ES"/>
          </w:rPr>
          <w:delText>Guadalajara, 2010</w:delText>
        </w:r>
      </w:del>
      <w:ins w:id="13" w:author="Haefeli, Monica" w:date="2016-10-17T10:36:00Z">
        <w:r w:rsidR="00E8651E" w:rsidRPr="00D74C21">
          <w:rPr>
            <w:lang w:val="es-ES"/>
          </w:rPr>
          <w:t>Rev. Busán, 2014</w:t>
        </w:r>
      </w:ins>
      <w:r w:rsidRPr="00D74C21">
        <w:rPr>
          <w:lang w:val="es-ES"/>
        </w:rPr>
        <w:t>) de la Conferencia de Plenipotenciarios sobre aplicaciones de telecomunicaciones/tecnologías de la información y la comunicación (TIC) para la cibersalud;</w:t>
      </w:r>
    </w:p>
    <w:p w:rsidR="00705B93" w:rsidRPr="00D74C21" w:rsidRDefault="00E14E06" w:rsidP="004B75F0">
      <w:pPr>
        <w:rPr>
          <w:ins w:id="14" w:author="Haefeli, Monica" w:date="2016-10-17T10:37:00Z"/>
          <w:lang w:val="es-ES"/>
        </w:rPr>
      </w:pPr>
      <w:r w:rsidRPr="00D74C21">
        <w:rPr>
          <w:i/>
          <w:iCs/>
          <w:lang w:val="es-ES"/>
        </w:rPr>
        <w:t>b)</w:t>
      </w:r>
      <w:r w:rsidRPr="00D74C21">
        <w:rPr>
          <w:lang w:val="es-ES"/>
        </w:rPr>
        <w:tab/>
        <w:t>la Resolución 65 (</w:t>
      </w:r>
      <w:del w:id="15" w:author="Spanish" w:date="2016-10-17T15:19:00Z">
        <w:r w:rsidRPr="00D74C21" w:rsidDel="004B75F0">
          <w:rPr>
            <w:lang w:val="es-ES"/>
          </w:rPr>
          <w:delText>Hyderabad, 2010</w:delText>
        </w:r>
      </w:del>
      <w:ins w:id="16" w:author="Spanish" w:date="2016-10-17T15:19:00Z">
        <w:r w:rsidR="004B75F0" w:rsidRPr="00D74C21">
          <w:rPr>
            <w:lang w:val="es-ES"/>
          </w:rPr>
          <w:t>Rev. Dub</w:t>
        </w:r>
      </w:ins>
      <w:ins w:id="17" w:author="Spanish" w:date="2016-10-18T16:21:00Z">
        <w:r w:rsidR="002129BA">
          <w:rPr>
            <w:lang w:val="es-ES"/>
          </w:rPr>
          <w:t>á</w:t>
        </w:r>
      </w:ins>
      <w:ins w:id="18" w:author="Spanish" w:date="2016-10-17T15:19:00Z">
        <w:r w:rsidR="004B75F0" w:rsidRPr="00D74C21">
          <w:rPr>
            <w:lang w:val="es-ES"/>
          </w:rPr>
          <w:t>i, 2014</w:t>
        </w:r>
      </w:ins>
      <w:r w:rsidRPr="00D74C21">
        <w:rPr>
          <w:lang w:val="es-ES"/>
        </w:rPr>
        <w:t>) de la Conferencia Mundial de Desarrollo de las Telecomunicaciones sobre la mejora del acceso a los servicios de atención sanitaria utilizando las TIC</w:t>
      </w:r>
      <w:del w:id="19" w:author="Spanish" w:date="2016-10-17T15:20:00Z">
        <w:r w:rsidRPr="00D74C21" w:rsidDel="004B75F0">
          <w:rPr>
            <w:lang w:val="es-ES"/>
          </w:rPr>
          <w:delText>,</w:delText>
        </w:r>
      </w:del>
      <w:ins w:id="20" w:author="Spanish" w:date="2016-10-17T15:20:00Z">
        <w:r w:rsidR="004B75F0" w:rsidRPr="00D74C21">
          <w:rPr>
            <w:lang w:val="es-ES"/>
          </w:rPr>
          <w:t>;</w:t>
        </w:r>
      </w:ins>
    </w:p>
    <w:p w:rsidR="009F4CE4" w:rsidRPr="00D74C21" w:rsidRDefault="009F4CE4" w:rsidP="004B75F0">
      <w:pPr>
        <w:rPr>
          <w:lang w:val="es-ES"/>
        </w:rPr>
      </w:pPr>
      <w:ins w:id="21" w:author="Haefeli, Monica" w:date="2016-10-17T10:37:00Z">
        <w:r w:rsidRPr="00D74C21">
          <w:rPr>
            <w:i/>
            <w:iCs/>
            <w:lang w:val="es-ES"/>
            <w:rPrChange w:id="22" w:author="Spanish" w:date="2016-10-17T15:33:00Z">
              <w:rPr>
                <w:i/>
                <w:iCs/>
              </w:rPr>
            </w:rPrChange>
          </w:rPr>
          <w:t>c)</w:t>
        </w:r>
        <w:r w:rsidRPr="00D74C21">
          <w:rPr>
            <w:lang w:val="es-ES"/>
            <w:rPrChange w:id="23" w:author="Spanish" w:date="2016-10-17T15:33:00Z">
              <w:rPr/>
            </w:rPrChange>
          </w:rPr>
          <w:tab/>
          <w:t xml:space="preserve">la Resolución A/70/1 de la </w:t>
        </w:r>
      </w:ins>
      <w:ins w:id="24" w:author="Spanish" w:date="2016-10-17T15:20:00Z">
        <w:r w:rsidR="004B75F0" w:rsidRPr="00D74C21">
          <w:rPr>
            <w:lang w:val="es-ES"/>
            <w:rPrChange w:id="25" w:author="Spanish" w:date="2016-10-17T15:33:00Z">
              <w:rPr/>
            </w:rPrChange>
          </w:rPr>
          <w:t>Asamblea General de las Naciones Unidas</w:t>
        </w:r>
      </w:ins>
      <w:ins w:id="26" w:author="Haefeli, Monica" w:date="2016-10-17T10:37:00Z">
        <w:r w:rsidRPr="00D74C21">
          <w:rPr>
            <w:lang w:val="es-ES"/>
            <w:rPrChange w:id="27" w:author="Spanish" w:date="2016-10-17T15:33:00Z">
              <w:rPr/>
            </w:rPrChange>
          </w:rPr>
          <w:t xml:space="preserve"> titulada "Transformar nuestro mundo: la Agenda 2030 para el Desarrollo Sostenible",</w:t>
        </w:r>
      </w:ins>
    </w:p>
    <w:p w:rsidR="00705B93" w:rsidRPr="00D74C21" w:rsidRDefault="00E14E06" w:rsidP="00705B93">
      <w:pPr>
        <w:pStyle w:val="Call"/>
        <w:rPr>
          <w:ins w:id="28" w:author="Haefeli, Monica" w:date="2016-10-17T10:38:00Z"/>
          <w:lang w:val="es-ES"/>
        </w:rPr>
      </w:pPr>
      <w:r w:rsidRPr="00D74C21">
        <w:rPr>
          <w:lang w:val="es-ES"/>
        </w:rPr>
        <w:t>reconociendo</w:t>
      </w:r>
    </w:p>
    <w:p w:rsidR="009F4CE4" w:rsidRPr="00D74C21" w:rsidRDefault="009F4CE4" w:rsidP="009F4CE4">
      <w:pPr>
        <w:rPr>
          <w:ins w:id="29" w:author="Haefeli, Monica" w:date="2016-10-17T10:38:00Z"/>
          <w:lang w:val="es-ES"/>
          <w:rPrChange w:id="30" w:author="Spanish" w:date="2016-10-17T15:33:00Z">
            <w:rPr>
              <w:ins w:id="31" w:author="Haefeli, Monica" w:date="2016-10-17T10:38:00Z"/>
            </w:rPr>
          </w:rPrChange>
        </w:rPr>
      </w:pPr>
      <w:ins w:id="32" w:author="Haefeli, Monica" w:date="2016-10-17T10:38:00Z">
        <w:r w:rsidRPr="00D74C21">
          <w:rPr>
            <w:i/>
            <w:iCs/>
            <w:lang w:val="es-ES"/>
            <w:rPrChange w:id="33" w:author="Spanish" w:date="2016-10-17T15:33:00Z">
              <w:rPr>
                <w:i/>
                <w:iCs/>
              </w:rPr>
            </w:rPrChange>
          </w:rPr>
          <w:t>a)</w:t>
        </w:r>
        <w:r w:rsidRPr="00D74C21">
          <w:rPr>
            <w:i/>
            <w:iCs/>
            <w:lang w:val="es-ES"/>
            <w:rPrChange w:id="34" w:author="Spanish" w:date="2016-10-17T15:33:00Z">
              <w:rPr>
                <w:i/>
                <w:iCs/>
              </w:rPr>
            </w:rPrChange>
          </w:rPr>
          <w:tab/>
        </w:r>
        <w:r w:rsidRPr="00D74C21">
          <w:rPr>
            <w:lang w:val="es-ES"/>
            <w:rPrChange w:id="35" w:author="Spanish" w:date="2016-10-17T15:33:00Z">
              <w:rPr/>
            </w:rPrChange>
          </w:rPr>
          <w:t xml:space="preserve">el Objetivo 3 de los Objetivos de Desarrollo Sostenible, </w:t>
        </w:r>
        <w:r w:rsidRPr="00D74C21">
          <w:rPr>
            <w:lang w:val="es-ES"/>
            <w:rPrChange w:id="36" w:author="Spanish" w:date="2016-10-17T15:33:00Z">
              <w:rPr>
                <w:lang w:val="en-US"/>
              </w:rPr>
            </w:rPrChange>
          </w:rPr>
          <w:t>Garantizar una vida sana y promover el bienestar para todos en todas las edades</w:t>
        </w:r>
        <w:r w:rsidRPr="00D74C21">
          <w:rPr>
            <w:lang w:val="es-ES"/>
            <w:rPrChange w:id="37" w:author="Spanish" w:date="2016-10-17T15:33:00Z">
              <w:rPr/>
            </w:rPrChange>
          </w:rPr>
          <w:t>;</w:t>
        </w:r>
      </w:ins>
    </w:p>
    <w:p w:rsidR="009F4CE4" w:rsidRPr="00D74C21" w:rsidRDefault="009F4CE4" w:rsidP="00CC6C42">
      <w:pPr>
        <w:rPr>
          <w:ins w:id="38" w:author="Haefeli, Monica" w:date="2016-10-17T10:38:00Z"/>
          <w:i/>
          <w:iCs/>
          <w:lang w:val="es-ES"/>
          <w:rPrChange w:id="39" w:author="Spanish" w:date="2016-10-17T15:33:00Z">
            <w:rPr>
              <w:ins w:id="40" w:author="Haefeli, Monica" w:date="2016-10-17T10:38:00Z"/>
              <w:i/>
              <w:iCs/>
            </w:rPr>
          </w:rPrChange>
        </w:rPr>
      </w:pPr>
      <w:ins w:id="41" w:author="Haefeli, Monica" w:date="2016-10-17T10:38:00Z">
        <w:r w:rsidRPr="00D74C21">
          <w:rPr>
            <w:i/>
            <w:iCs/>
            <w:lang w:val="es-ES"/>
            <w:rPrChange w:id="42" w:author="Spanish" w:date="2016-10-17T15:33:00Z">
              <w:rPr>
                <w:i/>
                <w:iCs/>
              </w:rPr>
            </w:rPrChange>
          </w:rPr>
          <w:t>b)</w:t>
        </w:r>
        <w:r w:rsidRPr="00D74C21">
          <w:rPr>
            <w:i/>
            <w:iCs/>
            <w:lang w:val="es-ES"/>
            <w:rPrChange w:id="43" w:author="Spanish" w:date="2016-10-17T15:33:00Z">
              <w:rPr>
                <w:i/>
                <w:iCs/>
              </w:rPr>
            </w:rPrChange>
          </w:rPr>
          <w:tab/>
        </w:r>
        <w:r w:rsidRPr="00D74C21">
          <w:rPr>
            <w:lang w:val="es-ES"/>
            <w:rPrChange w:id="44" w:author="Spanish" w:date="2016-10-17T15:33:00Z">
              <w:rPr>
                <w:lang w:val="en-US"/>
              </w:rPr>
            </w:rPrChange>
          </w:rPr>
          <w:t xml:space="preserve">que los enfoques innovadores, </w:t>
        </w:r>
      </w:ins>
      <w:ins w:id="45" w:author="Spanish" w:date="2016-10-17T15:43:00Z">
        <w:r w:rsidR="00CC6C42">
          <w:rPr>
            <w:lang w:val="es-ES"/>
          </w:rPr>
          <w:t>utilizando</w:t>
        </w:r>
        <w:r w:rsidR="00CC6C42" w:rsidRPr="00D74C21">
          <w:rPr>
            <w:lang w:val="es-ES"/>
            <w:rPrChange w:id="46" w:author="Spanish" w:date="2016-10-17T15:33:00Z">
              <w:rPr>
                <w:lang w:val="en-US"/>
              </w:rPr>
            </w:rPrChange>
          </w:rPr>
          <w:t xml:space="preserve"> </w:t>
        </w:r>
      </w:ins>
      <w:ins w:id="47" w:author="Haefeli, Monica" w:date="2016-10-17T10:38:00Z">
        <w:r w:rsidRPr="00D74C21">
          <w:rPr>
            <w:lang w:val="es-ES"/>
            <w:rPrChange w:id="48" w:author="Spanish" w:date="2016-10-17T15:33:00Z">
              <w:rPr>
                <w:lang w:val="en-US"/>
              </w:rPr>
            </w:rPrChange>
          </w:rPr>
          <w:t>los adelantos de las TIC, también pueden facilitar mucho la consecuci</w:t>
        </w:r>
        <w:r w:rsidRPr="00D74C21">
          <w:rPr>
            <w:lang w:val="es-ES"/>
            <w:rPrChange w:id="49" w:author="Spanish" w:date="2016-10-17T15:33:00Z">
              <w:rPr/>
            </w:rPrChange>
          </w:rPr>
          <w:t>ón del Objetivo 3, sobre todo en los países en desarrollo;</w:t>
        </w:r>
      </w:ins>
    </w:p>
    <w:p w:rsidR="009F4CE4" w:rsidRPr="00D74C21" w:rsidRDefault="009F4CE4">
      <w:pPr>
        <w:rPr>
          <w:ins w:id="50" w:author="Haefeli, Monica" w:date="2016-10-17T10:38:00Z"/>
          <w:lang w:val="es-ES"/>
        </w:rPr>
        <w:pPrChange w:id="51" w:author="Spanish" w:date="2016-10-17T15:43:00Z">
          <w:pPr>
            <w:pStyle w:val="Call"/>
          </w:pPr>
        </w:pPrChange>
      </w:pPr>
      <w:ins w:id="52" w:author="Haefeli, Monica" w:date="2016-10-17T10:38:00Z">
        <w:r w:rsidRPr="00D74C21">
          <w:rPr>
            <w:i/>
            <w:iCs/>
            <w:lang w:val="es-ES"/>
            <w:rPrChange w:id="53" w:author="Spanish" w:date="2016-10-17T15:33:00Z">
              <w:rPr>
                <w:i w:val="0"/>
                <w:iCs/>
              </w:rPr>
            </w:rPrChange>
          </w:rPr>
          <w:t>c)</w:t>
        </w:r>
        <w:r w:rsidRPr="00D74C21">
          <w:rPr>
            <w:i/>
            <w:iCs/>
            <w:lang w:val="es-ES"/>
            <w:rPrChange w:id="54" w:author="Spanish" w:date="2016-10-17T15:33:00Z">
              <w:rPr>
                <w:i w:val="0"/>
                <w:iCs/>
              </w:rPr>
            </w:rPrChange>
          </w:rPr>
          <w:tab/>
        </w:r>
        <w:r w:rsidRPr="00D74C21">
          <w:rPr>
            <w:lang w:val="es-ES"/>
            <w:rPrChange w:id="55" w:author="Spanish" w:date="2016-10-17T15:33:00Z">
              <w:rPr>
                <w:i w:val="0"/>
              </w:rPr>
            </w:rPrChange>
          </w:rPr>
          <w:t>que las TIC están transformando la prestación de servicios de atención sanitaria gracias a las aplicaciones de cibersalud de bajo cost</w:t>
        </w:r>
      </w:ins>
      <w:ins w:id="56" w:author="Spanish" w:date="2016-10-17T15:43:00Z">
        <w:r w:rsidR="00CC6C42">
          <w:rPr>
            <w:lang w:val="es-ES"/>
          </w:rPr>
          <w:t>e</w:t>
        </w:r>
      </w:ins>
      <w:ins w:id="57" w:author="Haefeli, Monica" w:date="2016-10-17T10:38:00Z">
        <w:r w:rsidRPr="00D74C21">
          <w:rPr>
            <w:lang w:val="es-ES"/>
            <w:rPrChange w:id="58" w:author="Spanish" w:date="2016-10-17T15:33:00Z">
              <w:rPr>
                <w:i w:val="0"/>
              </w:rPr>
            </w:rPrChange>
          </w:rPr>
          <w:t>, que permiten a l</w:t>
        </w:r>
      </w:ins>
      <w:ins w:id="59" w:author="Spanish" w:date="2016-10-17T15:21:00Z">
        <w:r w:rsidR="00663795" w:rsidRPr="00D74C21">
          <w:rPr>
            <w:lang w:val="es-ES"/>
            <w:rPrChange w:id="60" w:author="Spanish" w:date="2016-10-17T15:33:00Z">
              <w:rPr>
                <w:i w:val="0"/>
              </w:rPr>
            </w:rPrChange>
          </w:rPr>
          <w:t>as personas</w:t>
        </w:r>
      </w:ins>
      <w:ins w:id="61" w:author="Haefeli, Monica" w:date="2016-10-17T10:38:00Z">
        <w:r w:rsidRPr="00D74C21">
          <w:rPr>
            <w:lang w:val="es-ES"/>
            <w:rPrChange w:id="62" w:author="Spanish" w:date="2016-10-17T15:33:00Z">
              <w:rPr>
                <w:i w:val="0"/>
              </w:rPr>
            </w:rPrChange>
          </w:rPr>
          <w:t xml:space="preserve"> pobres tener acceso a servicios de salud, así como a los nuevos sensores y dispositivos;</w:t>
        </w:r>
      </w:ins>
    </w:p>
    <w:p w:rsidR="00705B93" w:rsidRPr="00D74C21" w:rsidRDefault="00E14E06" w:rsidP="00705B93">
      <w:pPr>
        <w:rPr>
          <w:i/>
          <w:iCs/>
          <w:lang w:val="es-ES"/>
        </w:rPr>
      </w:pPr>
      <w:del w:id="63" w:author="Haefeli, Monica" w:date="2016-10-17T10:39:00Z">
        <w:r w:rsidRPr="00D74C21" w:rsidDel="009F4CE4">
          <w:rPr>
            <w:i/>
            <w:iCs/>
            <w:lang w:val="es-ES"/>
          </w:rPr>
          <w:delText>a</w:delText>
        </w:r>
      </w:del>
      <w:ins w:id="64" w:author="Haefeli, Monica" w:date="2016-10-17T10:39:00Z">
        <w:r w:rsidR="009F4CE4" w:rsidRPr="00D74C21">
          <w:rPr>
            <w:i/>
            <w:iCs/>
            <w:lang w:val="es-ES"/>
          </w:rPr>
          <w:t>d</w:t>
        </w:r>
      </w:ins>
      <w:r w:rsidRPr="00D74C21">
        <w:rPr>
          <w:i/>
          <w:iCs/>
          <w:lang w:val="es-ES"/>
        </w:rPr>
        <w:t>)</w:t>
      </w:r>
      <w:r w:rsidRPr="00D74C21">
        <w:rPr>
          <w:i/>
          <w:iCs/>
          <w:lang w:val="es-ES"/>
        </w:rPr>
        <w:tab/>
      </w:r>
      <w:r w:rsidRPr="00D74C21">
        <w:rPr>
          <w:lang w:val="es-ES"/>
        </w:rPr>
        <w:t>la importancia que reviste salvaguardar los derechos y la privacidad de los pacientes;</w:t>
      </w:r>
    </w:p>
    <w:p w:rsidR="00705B93" w:rsidRPr="00D74C21" w:rsidRDefault="00E14E06" w:rsidP="00705B93">
      <w:pPr>
        <w:rPr>
          <w:lang w:val="es-ES"/>
        </w:rPr>
      </w:pPr>
      <w:del w:id="65" w:author="Haefeli, Monica" w:date="2016-10-17T10:39:00Z">
        <w:r w:rsidRPr="00D74C21" w:rsidDel="009F4CE4">
          <w:rPr>
            <w:i/>
            <w:iCs/>
            <w:lang w:val="es-ES"/>
          </w:rPr>
          <w:delText>b</w:delText>
        </w:r>
      </w:del>
      <w:ins w:id="66" w:author="Haefeli, Monica" w:date="2016-10-17T10:39:00Z">
        <w:r w:rsidR="009F4CE4" w:rsidRPr="00D74C21">
          <w:rPr>
            <w:i/>
            <w:iCs/>
            <w:lang w:val="es-ES"/>
          </w:rPr>
          <w:t>e</w:t>
        </w:r>
      </w:ins>
      <w:r w:rsidRPr="00D74C21">
        <w:rPr>
          <w:i/>
          <w:iCs/>
          <w:lang w:val="es-ES"/>
        </w:rPr>
        <w:t>)</w:t>
      </w:r>
      <w:r w:rsidRPr="00D74C21">
        <w:rPr>
          <w:i/>
          <w:iCs/>
          <w:lang w:val="es-ES"/>
        </w:rPr>
        <w:tab/>
      </w:r>
      <w:r w:rsidRPr="00D74C21">
        <w:rPr>
          <w:lang w:val="es-ES"/>
        </w:rPr>
        <w:t>que hay en curso deliberaciones de orden jurídico y reglamentario a escala nacional acerca de la cibersalud y sus aplicaciones, y que se trata de un área que evoluciona rápidamente,</w:t>
      </w:r>
    </w:p>
    <w:p w:rsidR="00705B93" w:rsidRPr="00D74C21" w:rsidRDefault="00E14E06" w:rsidP="00705B93">
      <w:pPr>
        <w:pStyle w:val="Call"/>
        <w:rPr>
          <w:lang w:val="es-ES"/>
        </w:rPr>
      </w:pPr>
      <w:r w:rsidRPr="00D74C21">
        <w:rPr>
          <w:lang w:val="es-ES"/>
        </w:rPr>
        <w:t>considerando</w:t>
      </w:r>
    </w:p>
    <w:p w:rsidR="00705B93" w:rsidRPr="00D74C21" w:rsidRDefault="00E14E06" w:rsidP="00705B93">
      <w:pPr>
        <w:rPr>
          <w:lang w:val="es-ES"/>
        </w:rPr>
      </w:pPr>
      <w:r w:rsidRPr="00D74C21">
        <w:rPr>
          <w:i/>
          <w:iCs/>
          <w:lang w:val="es-ES"/>
        </w:rPr>
        <w:t>a)</w:t>
      </w:r>
      <w:r w:rsidRPr="00D74C21">
        <w:rPr>
          <w:lang w:val="es-ES"/>
        </w:rPr>
        <w:tab/>
        <w:t xml:space="preserve">que la Cumbre Mundial sobre la Sociedad de la Información, que se celebró en dos fases (Ginebra, 2003 y Túnez, 2005), </w:t>
      </w:r>
      <w:r w:rsidRPr="00A31A3E">
        <w:rPr>
          <w:lang w:val="es-ES"/>
        </w:rPr>
        <w:t xml:space="preserve">incluyó la cibersalud en el Plan de Acción de Ginebra como una de las aplicaciones importantes de las TIC señalando la necesidad de "promover la colaboración entre gobiernos, planificadores, profesionales de la salud y otras entidades, con la participación de organizaciones internacionales, para crear sistemas de información y de atención de salud fiables, oportunos, de gran calidad y asequibles y para promover la capacitación, la enseñanza y la investigación continuas en medicina mediante la utilización de las TIC, respetando y protegiendo siempre el derecho de los ciudadanos a la privacidad [...]. Alentar la adopción de las TIC para mejorar y extender los sistemas de atención sanitaria y de información sobre la salud a las zonas distantes y desatendidas, así como a las poblaciones vulnerables, teniendo en cuenta las funciones </w:t>
      </w:r>
      <w:r w:rsidRPr="00A31A3E">
        <w:rPr>
          <w:lang w:val="es-ES"/>
        </w:rPr>
        <w:lastRenderedPageBreak/>
        <w:t>que desempeñan las mujeres como proveedoras de atención de salud en sus familias y comunidades"</w:t>
      </w:r>
      <w:r w:rsidRPr="00D74C21">
        <w:rPr>
          <w:lang w:val="es-ES"/>
        </w:rPr>
        <w:t>;</w:t>
      </w:r>
    </w:p>
    <w:p w:rsidR="00705B93" w:rsidRPr="00D74C21" w:rsidRDefault="00E14E06" w:rsidP="00705B93">
      <w:pPr>
        <w:rPr>
          <w:lang w:val="es-ES"/>
        </w:rPr>
      </w:pPr>
      <w:r w:rsidRPr="00D74C21">
        <w:rPr>
          <w:i/>
          <w:iCs/>
          <w:lang w:val="es-ES"/>
        </w:rPr>
        <w:t>b)</w:t>
      </w:r>
      <w:r w:rsidRPr="00D74C21">
        <w:rPr>
          <w:lang w:val="es-ES"/>
        </w:rPr>
        <w:tab/>
        <w:t>que la Organización Mundial de la Salud (OMS) aprobó en mayo de 2005 la Resolución WHA58.28 sobre cibersalud, y subrayó que "… la cibersalud consiste en e</w:t>
      </w:r>
      <w:r w:rsidR="00D74C21" w:rsidRPr="00D74C21">
        <w:rPr>
          <w:lang w:val="es-ES"/>
        </w:rPr>
        <w:t xml:space="preserve">l apoyo que la utilización </w:t>
      </w:r>
      <w:r w:rsidRPr="00D74C21">
        <w:rPr>
          <w:lang w:val="es-ES"/>
        </w:rPr>
        <w:t>eficaz y segura de las tecnologías de la información y las comunicaciones ofrece a la salud y a los ámbitos relacionados con ella, con inclusión de los servicios de atención de salud, la vigilancia y la documentación sanitarias, así como la educación, los conocimientos y las investigaciones en materia de salud";</w:t>
      </w:r>
    </w:p>
    <w:p w:rsidR="00705B93" w:rsidRPr="00D74C21" w:rsidRDefault="00E14E06" w:rsidP="00705B93">
      <w:pPr>
        <w:rPr>
          <w:lang w:val="es-ES"/>
        </w:rPr>
      </w:pPr>
      <w:r w:rsidRPr="00D74C21">
        <w:rPr>
          <w:i/>
          <w:iCs/>
          <w:lang w:val="es-ES"/>
        </w:rPr>
        <w:t>c)</w:t>
      </w:r>
      <w:r w:rsidRPr="00D74C21">
        <w:rPr>
          <w:lang w:val="es-ES"/>
        </w:rPr>
        <w:tab/>
        <w:t>que la OMS y la UIT desempeñan un papel esencial en el fortalecimiento de la coordinación entre los interesados en todos los temas técnicos de la normalización de aplicaciones de cibersalud y utilizaciones de protocolos de cibersalud;</w:t>
      </w:r>
    </w:p>
    <w:p w:rsidR="00705B93" w:rsidRPr="00D74C21" w:rsidRDefault="00E14E06" w:rsidP="00705B93">
      <w:pPr>
        <w:rPr>
          <w:lang w:val="es-ES"/>
        </w:rPr>
      </w:pPr>
      <w:r w:rsidRPr="00D74C21">
        <w:rPr>
          <w:i/>
          <w:iCs/>
          <w:lang w:val="es-ES"/>
        </w:rPr>
        <w:t>d)</w:t>
      </w:r>
      <w:r w:rsidRPr="00D74C21">
        <w:rPr>
          <w:lang w:val="es-ES"/>
        </w:rPr>
        <w:tab/>
        <w:t>la necesidad acuciante de proporcionar una atención de salud segura, puntual, eficiente y efectiva a los enfermos mediante la utilización de las TIC en la cibersalud;</w:t>
      </w:r>
    </w:p>
    <w:p w:rsidR="00705B93" w:rsidRPr="00D74C21" w:rsidRDefault="00E14E06" w:rsidP="00477E44">
      <w:pPr>
        <w:rPr>
          <w:lang w:val="es-ES"/>
        </w:rPr>
      </w:pPr>
      <w:r w:rsidRPr="00D74C21">
        <w:rPr>
          <w:i/>
          <w:iCs/>
          <w:lang w:val="es-ES"/>
        </w:rPr>
        <w:t>e)</w:t>
      </w:r>
      <w:r w:rsidRPr="00D74C21">
        <w:rPr>
          <w:lang w:val="es-ES"/>
        </w:rPr>
        <w:tab/>
        <w:t>que existen numerosas aplicaciones de cibersalud y de TIC, pero aún dista mucho para su plena optimización e integración;</w:t>
      </w:r>
    </w:p>
    <w:p w:rsidR="00705B93" w:rsidRPr="00D74C21" w:rsidRDefault="00E14E06" w:rsidP="00705B93">
      <w:pPr>
        <w:rPr>
          <w:lang w:val="es-ES"/>
        </w:rPr>
      </w:pPr>
      <w:r w:rsidRPr="00D74C21">
        <w:rPr>
          <w:i/>
          <w:iCs/>
          <w:lang w:val="es-ES"/>
        </w:rPr>
        <w:t>f)</w:t>
      </w:r>
      <w:r w:rsidRPr="00D74C21">
        <w:rPr>
          <w:lang w:val="es-ES"/>
        </w:rPr>
        <w:tab/>
        <w:t>la importancia de mantener un ímpetu que permita aprovechar las posibles ventajas de las telecomunicaciones/TIC en el sector de la atención sanitaria, mediante los marcos reglamentarios, jurídicos y políticos de los sectores de telecomunicaciones y de salud adecuados y seguros,</w:t>
      </w:r>
    </w:p>
    <w:p w:rsidR="00705B93" w:rsidRPr="00D74C21" w:rsidRDefault="00E14E06" w:rsidP="00705B93">
      <w:pPr>
        <w:pStyle w:val="Call"/>
        <w:rPr>
          <w:lang w:val="es-ES"/>
        </w:rPr>
      </w:pPr>
      <w:r w:rsidRPr="00D74C21">
        <w:rPr>
          <w:lang w:val="es-ES"/>
        </w:rPr>
        <w:t>observando</w:t>
      </w:r>
    </w:p>
    <w:p w:rsidR="00705B93" w:rsidRPr="00D74C21" w:rsidRDefault="00E14E06" w:rsidP="00705B93">
      <w:pPr>
        <w:rPr>
          <w:lang w:val="es-ES"/>
        </w:rPr>
      </w:pPr>
      <w:r w:rsidRPr="00D74C21">
        <w:rPr>
          <w:i/>
          <w:iCs/>
          <w:lang w:val="es-ES"/>
        </w:rPr>
        <w:t>a)</w:t>
      </w:r>
      <w:r w:rsidRPr="00D74C21">
        <w:rPr>
          <w:lang w:val="es-ES"/>
        </w:rPr>
        <w:tab/>
        <w:t>los trabajos y estudios en curso en la Comisión de Estudio 2 del Sector de Desarrollo de las Telecomunicaciones de la UIT (UIT-D) en el marco de la Cuestión 14-3/2 sobre la información y las telecomunicaciones/TIC para la cibersanidad;</w:t>
      </w:r>
    </w:p>
    <w:p w:rsidR="00705B93" w:rsidRPr="00D74C21" w:rsidRDefault="00E14E06" w:rsidP="00705B93">
      <w:pPr>
        <w:rPr>
          <w:lang w:val="es-ES"/>
        </w:rPr>
      </w:pPr>
      <w:r w:rsidRPr="00D74C21">
        <w:rPr>
          <w:i/>
          <w:iCs/>
          <w:lang w:val="es-ES"/>
        </w:rPr>
        <w:t>b)</w:t>
      </w:r>
      <w:r w:rsidRPr="00D74C21">
        <w:rPr>
          <w:lang w:val="es-ES"/>
        </w:rPr>
        <w:tab/>
        <w:t>los trabajos y estudios en curso en la Comisión de Estudio 16 del Sector de Normalización de las Telecomunicaciones de la UIT en el marco de la Cuestión 28/16 sobre un marco de multimedios para aplicaciones de cibersalud;</w:t>
      </w:r>
    </w:p>
    <w:p w:rsidR="00705B93" w:rsidRPr="00D74C21" w:rsidRDefault="00E14E06" w:rsidP="00705B93">
      <w:pPr>
        <w:rPr>
          <w:lang w:val="es-ES"/>
        </w:rPr>
      </w:pPr>
      <w:r w:rsidRPr="00D74C21">
        <w:rPr>
          <w:i/>
          <w:iCs/>
          <w:lang w:val="es-ES"/>
        </w:rPr>
        <w:t>c)</w:t>
      </w:r>
      <w:r w:rsidRPr="00D74C21">
        <w:rPr>
          <w:lang w:val="es-ES"/>
        </w:rPr>
        <w:tab/>
        <w:t>que en la decimotercera sesión de la Colaboración en materia de Normas Mundiales (GSC-13) se consideró que las normas TIC para la atención sanitaria eran de suma importancia;</w:t>
      </w:r>
    </w:p>
    <w:p w:rsidR="00705B93" w:rsidRPr="00D74C21" w:rsidRDefault="00E14E06" w:rsidP="00705B93">
      <w:pPr>
        <w:rPr>
          <w:lang w:val="es-ES"/>
        </w:rPr>
      </w:pPr>
      <w:r w:rsidRPr="00D74C21">
        <w:rPr>
          <w:i/>
          <w:iCs/>
          <w:lang w:val="es-ES"/>
        </w:rPr>
        <w:t>d)</w:t>
      </w:r>
      <w:r w:rsidRPr="00D74C21">
        <w:rPr>
          <w:lang w:val="es-ES"/>
        </w:rPr>
        <w:tab/>
        <w:t>que las normas TIC relativas a la atención de salud deben adaptarse en función de las necesidades a las condiciones de cada Estado Miembro, lo que exigirá un fortalecimiento de la creación de capacidad y un aumento del apoyo;</w:t>
      </w:r>
    </w:p>
    <w:p w:rsidR="00705B93" w:rsidRPr="00D74C21" w:rsidRDefault="00E14E06">
      <w:pPr>
        <w:rPr>
          <w:ins w:id="67" w:author="Haefeli, Monica" w:date="2016-10-17T10:40:00Z"/>
          <w:lang w:val="es-ES"/>
        </w:rPr>
      </w:pPr>
      <w:r w:rsidRPr="00D74C21">
        <w:rPr>
          <w:i/>
          <w:iCs/>
          <w:lang w:val="es-ES"/>
        </w:rPr>
        <w:t>e)</w:t>
      </w:r>
      <w:r w:rsidRPr="00D74C21">
        <w:rPr>
          <w:lang w:val="es-ES"/>
        </w:rPr>
        <w:tab/>
        <w:t>los trabajos en curso en el UIT-D para reducir la brecha digital en materia de cibersalud</w:t>
      </w:r>
      <w:del w:id="68" w:author="Haefeli, Monica" w:date="2016-10-17T10:40:00Z">
        <w:r w:rsidRPr="00D74C21" w:rsidDel="009F4CE4">
          <w:rPr>
            <w:lang w:val="es-ES"/>
          </w:rPr>
          <w:delText>,</w:delText>
        </w:r>
      </w:del>
      <w:ins w:id="69" w:author="Haefeli, Monica" w:date="2016-10-17T10:40:00Z">
        <w:r w:rsidR="009F4CE4" w:rsidRPr="00D74C21">
          <w:rPr>
            <w:lang w:val="es-ES"/>
          </w:rPr>
          <w:t>;</w:t>
        </w:r>
      </w:ins>
    </w:p>
    <w:p w:rsidR="009F4CE4" w:rsidRPr="00D74C21" w:rsidRDefault="009F4CE4" w:rsidP="00705B93">
      <w:pPr>
        <w:rPr>
          <w:ins w:id="70" w:author="Haefeli, Monica" w:date="2016-10-17T10:41:00Z"/>
          <w:lang w:val="es-ES"/>
          <w:rPrChange w:id="71" w:author="Spanish" w:date="2016-10-17T15:33:00Z">
            <w:rPr>
              <w:ins w:id="72" w:author="Haefeli, Monica" w:date="2016-10-17T10:41:00Z"/>
            </w:rPr>
          </w:rPrChange>
        </w:rPr>
      </w:pPr>
      <w:ins w:id="73" w:author="Haefeli, Monica" w:date="2016-10-17T10:40:00Z">
        <w:r w:rsidRPr="00D74C21">
          <w:rPr>
            <w:i/>
            <w:iCs/>
            <w:lang w:val="es-ES"/>
            <w:rPrChange w:id="74" w:author="Spanish" w:date="2016-10-17T15:33:00Z">
              <w:rPr>
                <w:i/>
                <w:iCs/>
              </w:rPr>
            </w:rPrChange>
          </w:rPr>
          <w:t>f)</w:t>
        </w:r>
        <w:r w:rsidRPr="00D74C21">
          <w:rPr>
            <w:lang w:val="es-ES"/>
            <w:rPrChange w:id="75" w:author="Spanish" w:date="2016-10-17T15:33:00Z">
              <w:rPr/>
            </w:rPrChange>
          </w:rPr>
          <w:tab/>
        </w:r>
        <w:r w:rsidRPr="00D74C21">
          <w:rPr>
            <w:lang w:val="es-ES"/>
            <w:rPrChange w:id="76" w:author="Spanish" w:date="2016-10-17T15:33:00Z">
              <w:rPr>
                <w:lang w:val="en-US"/>
              </w:rPr>
            </w:rPrChange>
          </w:rPr>
          <w:t>los trabajos y estudios que está llevando a cabo la Comisión de Estudio 20 del Sector de Normalizaci</w:t>
        </w:r>
        <w:r w:rsidRPr="00D74C21">
          <w:rPr>
            <w:lang w:val="es-ES"/>
            <w:rPrChange w:id="77" w:author="Spanish" w:date="2016-10-17T15:33:00Z">
              <w:rPr/>
            </w:rPrChange>
          </w:rPr>
          <w:t>ón de las Telecomunicaciones de la UIT (UIT-T) sobre los servicios inteligentes, incluidos los de cibersalud,</w:t>
        </w:r>
      </w:ins>
    </w:p>
    <w:p w:rsidR="009F4CE4" w:rsidRPr="00D74C21" w:rsidRDefault="009F4CE4" w:rsidP="0019714C">
      <w:pPr>
        <w:pStyle w:val="Call"/>
        <w:rPr>
          <w:ins w:id="78" w:author="Haefeli, Monica" w:date="2016-10-17T10:41:00Z"/>
          <w:lang w:val="es-ES"/>
          <w:rPrChange w:id="79" w:author="Spanish" w:date="2016-10-17T15:33:00Z">
            <w:rPr>
              <w:ins w:id="80" w:author="Haefeli, Monica" w:date="2016-10-17T10:41:00Z"/>
              <w:i w:val="0"/>
            </w:rPr>
          </w:rPrChange>
        </w:rPr>
      </w:pPr>
      <w:ins w:id="81" w:author="Haefeli, Monica" w:date="2016-10-17T10:41:00Z">
        <w:r w:rsidRPr="00D74C21">
          <w:rPr>
            <w:lang w:val="es-ES"/>
            <w:rPrChange w:id="82" w:author="Spanish" w:date="2016-10-17T15:33:00Z">
              <w:rPr>
                <w:i w:val="0"/>
              </w:rPr>
            </w:rPrChange>
          </w:rPr>
          <w:t>reconociendo además</w:t>
        </w:r>
      </w:ins>
    </w:p>
    <w:p w:rsidR="009F4CE4" w:rsidRPr="00D74C21" w:rsidRDefault="009F4CE4" w:rsidP="00CC6C42">
      <w:pPr>
        <w:rPr>
          <w:ins w:id="83" w:author="Haefeli, Monica" w:date="2016-10-17T10:41:00Z"/>
          <w:lang w:val="es-ES"/>
          <w:rPrChange w:id="84" w:author="Spanish" w:date="2016-10-17T15:33:00Z">
            <w:rPr>
              <w:ins w:id="85" w:author="Haefeli, Monica" w:date="2016-10-17T10:41:00Z"/>
            </w:rPr>
          </w:rPrChange>
        </w:rPr>
      </w:pPr>
      <w:ins w:id="86" w:author="Haefeli, Monica" w:date="2016-10-17T10:41:00Z">
        <w:r w:rsidRPr="00D74C21">
          <w:rPr>
            <w:i/>
            <w:iCs/>
            <w:lang w:val="es-ES"/>
            <w:rPrChange w:id="87" w:author="Spanish" w:date="2016-10-17T15:33:00Z">
              <w:rPr>
                <w:i/>
                <w:iCs/>
              </w:rPr>
            </w:rPrChange>
          </w:rPr>
          <w:t>a)</w:t>
        </w:r>
        <w:r w:rsidRPr="00D74C21">
          <w:rPr>
            <w:lang w:val="es-ES"/>
            <w:rPrChange w:id="88" w:author="Spanish" w:date="2016-10-17T15:33:00Z">
              <w:rPr/>
            </w:rPrChange>
          </w:rPr>
          <w:tab/>
          <w:t>que la falta de un intercambio ininterrumpido de datos dentro de los sistemas de información sanitari</w:t>
        </w:r>
      </w:ins>
      <w:ins w:id="89" w:author="Spanish" w:date="2016-10-17T15:45:00Z">
        <w:r w:rsidR="00CC6C42">
          <w:rPr>
            <w:lang w:val="es-ES"/>
          </w:rPr>
          <w:t>os</w:t>
        </w:r>
      </w:ins>
      <w:ins w:id="90" w:author="Haefeli, Monica" w:date="2016-10-17T10:41:00Z">
        <w:r w:rsidRPr="00D74C21">
          <w:rPr>
            <w:lang w:val="es-ES"/>
            <w:rPrChange w:id="91" w:author="Spanish" w:date="2016-10-17T15:33:00Z">
              <w:rPr/>
            </w:rPrChange>
          </w:rPr>
          <w:t xml:space="preserve">, y entre ellos, </w:t>
        </w:r>
      </w:ins>
      <w:ins w:id="92" w:author="Spanish" w:date="2016-10-17T15:45:00Z">
        <w:r w:rsidR="00CC6C42">
          <w:rPr>
            <w:lang w:val="es-ES"/>
          </w:rPr>
          <w:t>dificulta</w:t>
        </w:r>
      </w:ins>
      <w:ins w:id="93" w:author="Haefeli, Monica" w:date="2016-10-17T10:41:00Z">
        <w:r w:rsidRPr="00D74C21">
          <w:rPr>
            <w:lang w:val="es-ES"/>
            <w:rPrChange w:id="94" w:author="Spanish" w:date="2016-10-17T15:33:00Z">
              <w:rPr/>
            </w:rPrChange>
          </w:rPr>
          <w:t xml:space="preserve"> la atención y conduce a la fragmentación de los sistemas de información sanitari</w:t>
        </w:r>
      </w:ins>
      <w:ins w:id="95" w:author="Spanish" w:date="2016-10-17T15:45:00Z">
        <w:r w:rsidR="00CC6C42">
          <w:rPr>
            <w:lang w:val="es-ES"/>
          </w:rPr>
          <w:t>os</w:t>
        </w:r>
      </w:ins>
      <w:ins w:id="96" w:author="Haefeli, Monica" w:date="2016-10-17T10:41:00Z">
        <w:r w:rsidRPr="00D74C21">
          <w:rPr>
            <w:lang w:val="es-ES"/>
            <w:rPrChange w:id="97" w:author="Spanish" w:date="2016-10-17T15:33:00Z">
              <w:rPr/>
            </w:rPrChange>
          </w:rPr>
          <w:t>, y que la mejora de este aspecto es fundamental para aprovechar todo el potencial de las TIC para reforzar los sistemas sanitarios;</w:t>
        </w:r>
      </w:ins>
    </w:p>
    <w:p w:rsidR="009F4CE4" w:rsidRPr="00D74C21" w:rsidRDefault="009F4CE4" w:rsidP="00663795">
      <w:pPr>
        <w:rPr>
          <w:ins w:id="98" w:author="Haefeli, Monica" w:date="2016-10-17T10:41:00Z"/>
          <w:lang w:val="es-ES"/>
          <w:rPrChange w:id="99" w:author="Spanish" w:date="2016-10-17T15:33:00Z">
            <w:rPr>
              <w:ins w:id="100" w:author="Haefeli, Monica" w:date="2016-10-17T10:41:00Z"/>
              <w:lang w:val="en-US"/>
            </w:rPr>
          </w:rPrChange>
        </w:rPr>
      </w:pPr>
      <w:ins w:id="101" w:author="Haefeli, Monica" w:date="2016-10-17T10:41:00Z">
        <w:r w:rsidRPr="00D74C21">
          <w:rPr>
            <w:i/>
            <w:iCs/>
            <w:lang w:val="es-ES"/>
            <w:rPrChange w:id="102" w:author="Spanish" w:date="2016-10-17T15:33:00Z">
              <w:rPr>
                <w:i/>
                <w:iCs/>
                <w:lang w:val="en-US"/>
              </w:rPr>
            </w:rPrChange>
          </w:rPr>
          <w:t>b)</w:t>
        </w:r>
        <w:r w:rsidRPr="00D74C21">
          <w:rPr>
            <w:lang w:val="es-ES"/>
            <w:rPrChange w:id="103" w:author="Spanish" w:date="2016-10-17T15:33:00Z">
              <w:rPr>
                <w:lang w:val="en-US"/>
              </w:rPr>
            </w:rPrChange>
          </w:rPr>
          <w:tab/>
          <w:t>que para los profesionales de la salud l</w:t>
        </w:r>
      </w:ins>
      <w:ins w:id="104" w:author="Spanish" w:date="2016-10-17T15:25:00Z">
        <w:r w:rsidR="00663795" w:rsidRPr="00D74C21">
          <w:rPr>
            <w:lang w:val="es-ES"/>
            <w:rPrChange w:id="105" w:author="Spanish" w:date="2016-10-17T15:33:00Z">
              <w:rPr/>
            </w:rPrChange>
          </w:rPr>
          <w:t>a interoperabilidad de los sistemas</w:t>
        </w:r>
      </w:ins>
      <w:ins w:id="106" w:author="Haefeli, Monica" w:date="2016-10-17T10:41:00Z">
        <w:r w:rsidRPr="00D74C21">
          <w:rPr>
            <w:lang w:val="es-ES"/>
            <w:rPrChange w:id="107" w:author="Spanish" w:date="2016-10-17T15:33:00Z">
              <w:rPr>
                <w:lang w:val="en-US"/>
              </w:rPr>
            </w:rPrChange>
          </w:rPr>
          <w:t xml:space="preserve"> es clave y fundamental y que, si los sistemas de información no pueden transferir, actualizar e intercambiar </w:t>
        </w:r>
        <w:r w:rsidRPr="00D74C21">
          <w:rPr>
            <w:lang w:val="es-ES"/>
            <w:rPrChange w:id="108" w:author="Spanish" w:date="2016-10-17T15:33:00Z">
              <w:rPr>
                <w:lang w:val="en-US"/>
              </w:rPr>
            </w:rPrChange>
          </w:rPr>
          <w:lastRenderedPageBreak/>
          <w:t xml:space="preserve">información, aumentarán </w:t>
        </w:r>
      </w:ins>
      <w:ins w:id="109" w:author="Spanish" w:date="2016-10-17T15:26:00Z">
        <w:r w:rsidR="00663795" w:rsidRPr="00D74C21">
          <w:rPr>
            <w:lang w:val="es-ES"/>
            <w:rPrChange w:id="110" w:author="Spanish" w:date="2016-10-17T15:33:00Z">
              <w:rPr/>
            </w:rPrChange>
          </w:rPr>
          <w:t>significativamente</w:t>
        </w:r>
      </w:ins>
      <w:ins w:id="111" w:author="Haefeli, Monica" w:date="2016-10-17T10:41:00Z">
        <w:r w:rsidRPr="00D74C21">
          <w:rPr>
            <w:lang w:val="es-ES"/>
            <w:rPrChange w:id="112" w:author="Spanish" w:date="2016-10-17T15:33:00Z">
              <w:rPr>
                <w:lang w:val="en-US"/>
              </w:rPr>
            </w:rPrChange>
          </w:rPr>
          <w:t xml:space="preserve"> los riesgos para los pacientes y los cost</w:t>
        </w:r>
      </w:ins>
      <w:ins w:id="113" w:author="Spanish" w:date="2016-10-17T15:27:00Z">
        <w:r w:rsidR="00663795" w:rsidRPr="00D74C21">
          <w:rPr>
            <w:lang w:val="es-ES"/>
            <w:rPrChange w:id="114" w:author="Spanish" w:date="2016-10-17T15:33:00Z">
              <w:rPr/>
            </w:rPrChange>
          </w:rPr>
          <w:t>e</w:t>
        </w:r>
      </w:ins>
      <w:ins w:id="115" w:author="Haefeli, Monica" w:date="2016-10-17T10:41:00Z">
        <w:r w:rsidRPr="00D74C21">
          <w:rPr>
            <w:lang w:val="es-ES"/>
            <w:rPrChange w:id="116" w:author="Spanish" w:date="2016-10-17T15:33:00Z">
              <w:rPr>
                <w:lang w:val="en-US"/>
              </w:rPr>
            </w:rPrChange>
          </w:rPr>
          <w:t>s para las organizaciones y países, sobre todo los pa</w:t>
        </w:r>
        <w:r w:rsidRPr="00D74C21">
          <w:rPr>
            <w:lang w:val="es-ES"/>
            <w:rPrChange w:id="117" w:author="Spanish" w:date="2016-10-17T15:33:00Z">
              <w:rPr/>
            </w:rPrChange>
          </w:rPr>
          <w:t>íses en desarrollo</w:t>
        </w:r>
        <w:r w:rsidRPr="00D74C21">
          <w:rPr>
            <w:lang w:val="es-ES"/>
            <w:rPrChange w:id="118" w:author="Spanish" w:date="2016-10-17T15:33:00Z">
              <w:rPr>
                <w:lang w:val="en-US"/>
              </w:rPr>
            </w:rPrChange>
          </w:rPr>
          <w:t>;</w:t>
        </w:r>
      </w:ins>
    </w:p>
    <w:p w:rsidR="009F4CE4" w:rsidRPr="00D74C21" w:rsidRDefault="009F4CE4" w:rsidP="009F4CE4">
      <w:pPr>
        <w:rPr>
          <w:ins w:id="119" w:author="Haefeli, Monica" w:date="2016-10-17T10:41:00Z"/>
          <w:lang w:val="es-ES"/>
          <w:rPrChange w:id="120" w:author="Spanish" w:date="2016-10-17T15:33:00Z">
            <w:rPr>
              <w:ins w:id="121" w:author="Haefeli, Monica" w:date="2016-10-17T10:41:00Z"/>
            </w:rPr>
          </w:rPrChange>
        </w:rPr>
      </w:pPr>
      <w:ins w:id="122" w:author="Haefeli, Monica" w:date="2016-10-17T10:41:00Z">
        <w:r w:rsidRPr="00D74C21">
          <w:rPr>
            <w:i/>
            <w:iCs/>
            <w:lang w:val="es-ES"/>
            <w:rPrChange w:id="123" w:author="Spanish" w:date="2016-10-17T15:33:00Z">
              <w:rPr>
                <w:i/>
                <w:iCs/>
              </w:rPr>
            </w:rPrChange>
          </w:rPr>
          <w:t>c)</w:t>
        </w:r>
        <w:r w:rsidRPr="00D74C21">
          <w:rPr>
            <w:lang w:val="es-ES"/>
            <w:rPrChange w:id="124" w:author="Spanish" w:date="2016-10-17T15:33:00Z">
              <w:rPr/>
            </w:rPrChange>
          </w:rPr>
          <w:tab/>
        </w:r>
        <w:r w:rsidRPr="00D74C21">
          <w:rPr>
            <w:lang w:val="es-ES"/>
            <w:rPrChange w:id="125" w:author="Spanish" w:date="2016-10-17T15:33:00Z">
              <w:rPr>
                <w:lang w:val="en-US"/>
              </w:rPr>
            </w:rPrChange>
          </w:rPr>
          <w:t>que la Recomendación UIT T X.1255, basada en la arquitectura de objetos digitales (DOA), proporciona un marco para el descubrimiento de información de gestión de la identidad;</w:t>
        </w:r>
      </w:ins>
    </w:p>
    <w:p w:rsidR="009F4CE4" w:rsidRPr="00D74C21" w:rsidRDefault="009F4CE4" w:rsidP="00663795">
      <w:pPr>
        <w:rPr>
          <w:lang w:val="es-ES"/>
        </w:rPr>
      </w:pPr>
      <w:ins w:id="126" w:author="Haefeli, Monica" w:date="2016-10-17T10:41:00Z">
        <w:r w:rsidRPr="00D74C21">
          <w:rPr>
            <w:i/>
            <w:iCs/>
            <w:lang w:val="es-ES"/>
            <w:rPrChange w:id="127" w:author="Spanish" w:date="2016-10-17T15:33:00Z">
              <w:rPr>
                <w:i/>
                <w:iCs/>
                <w:lang w:val="en-US"/>
              </w:rPr>
            </w:rPrChange>
          </w:rPr>
          <w:t>d)</w:t>
        </w:r>
        <w:r w:rsidRPr="00D74C21">
          <w:rPr>
            <w:lang w:val="es-ES"/>
            <w:rPrChange w:id="128" w:author="Spanish" w:date="2016-10-17T15:33:00Z">
              <w:rPr>
                <w:lang w:val="en-US"/>
              </w:rPr>
            </w:rPrChange>
          </w:rPr>
          <w:tab/>
          <w:t xml:space="preserve">que el </w:t>
        </w:r>
      </w:ins>
      <w:ins w:id="129" w:author="Spanish" w:date="2016-10-17T15:29:00Z">
        <w:r w:rsidR="00663795" w:rsidRPr="00D74C21">
          <w:rPr>
            <w:lang w:val="es-ES"/>
            <w:rPrChange w:id="130" w:author="Spanish" w:date="2016-10-17T15:33:00Z">
              <w:rPr/>
            </w:rPrChange>
          </w:rPr>
          <w:t>s</w:t>
        </w:r>
      </w:ins>
      <w:ins w:id="131" w:author="Haefeli, Monica" w:date="2016-10-17T10:41:00Z">
        <w:r w:rsidRPr="00D74C21">
          <w:rPr>
            <w:lang w:val="es-ES"/>
            <w:rPrChange w:id="132" w:author="Spanish" w:date="2016-10-17T15:33:00Z">
              <w:rPr>
                <w:lang w:val="en-US"/>
              </w:rPr>
            </w:rPrChange>
          </w:rPr>
          <w:t xml:space="preserve">istema </w:t>
        </w:r>
      </w:ins>
      <w:ins w:id="133" w:author="Spanish" w:date="2016-10-17T15:28:00Z">
        <w:r w:rsidR="00663795" w:rsidRPr="00D74C21">
          <w:rPr>
            <w:lang w:val="es-ES"/>
            <w:rPrChange w:id="134" w:author="Spanish" w:date="2016-10-17T15:33:00Z">
              <w:rPr/>
            </w:rPrChange>
          </w:rPr>
          <w:t xml:space="preserve">de </w:t>
        </w:r>
      </w:ins>
      <w:ins w:id="135" w:author="Spanish" w:date="2016-10-17T15:35:00Z">
        <w:r w:rsidR="00D74C21" w:rsidRPr="00D74C21">
          <w:rPr>
            <w:lang w:val="es-ES"/>
          </w:rPr>
          <w:t>tratamiento</w:t>
        </w:r>
      </w:ins>
      <w:ins w:id="136" w:author="Spanish" w:date="2016-10-17T15:28:00Z">
        <w:r w:rsidR="00663795" w:rsidRPr="00D74C21">
          <w:rPr>
            <w:lang w:val="es-ES"/>
            <w:rPrChange w:id="137" w:author="Spanish" w:date="2016-10-17T15:33:00Z">
              <w:rPr/>
            </w:rPrChange>
          </w:rPr>
          <w:t xml:space="preserve"> (</w:t>
        </w:r>
      </w:ins>
      <w:ins w:id="138" w:author="Haefeli, Monica" w:date="2016-10-17T10:41:00Z">
        <w:r w:rsidRPr="0039363A">
          <w:rPr>
            <w:i/>
            <w:iCs/>
            <w:lang w:val="es-ES"/>
            <w:rPrChange w:id="139" w:author="Spanish" w:date="2016-10-17T15:33:00Z">
              <w:rPr/>
            </w:rPrChange>
          </w:rPr>
          <w:t>Handle</w:t>
        </w:r>
      </w:ins>
      <w:ins w:id="140" w:author="Spanish" w:date="2016-10-17T15:33:00Z">
        <w:r w:rsidR="009F3555" w:rsidRPr="0039363A">
          <w:rPr>
            <w:i/>
            <w:iCs/>
            <w:lang w:val="es-ES"/>
            <w:rPrChange w:id="141" w:author="Spanish" w:date="2016-10-17T15:33:00Z">
              <w:rPr/>
            </w:rPrChange>
          </w:rPr>
          <w:t xml:space="preserve"> System</w:t>
        </w:r>
      </w:ins>
      <w:ins w:id="142" w:author="Spanish" w:date="2016-10-17T15:28:00Z">
        <w:r w:rsidR="00663795" w:rsidRPr="00D74C21">
          <w:rPr>
            <w:lang w:val="es-ES"/>
            <w:rPrChange w:id="143" w:author="Spanish" w:date="2016-10-17T15:33:00Z">
              <w:rPr/>
            </w:rPrChange>
          </w:rPr>
          <w:t>)</w:t>
        </w:r>
      </w:ins>
      <w:ins w:id="144" w:author="Haefeli, Monica" w:date="2016-10-17T10:41:00Z">
        <w:r w:rsidRPr="00D74C21">
          <w:rPr>
            <w:lang w:val="es-ES"/>
            <w:rPrChange w:id="145" w:author="Spanish" w:date="2016-10-17T15:33:00Z">
              <w:rPr>
                <w:lang w:val="en-US"/>
              </w:rPr>
            </w:rPrChange>
          </w:rPr>
          <w:t xml:space="preserve">, que </w:t>
        </w:r>
      </w:ins>
      <w:ins w:id="146" w:author="Spanish" w:date="2016-10-17T15:28:00Z">
        <w:r w:rsidR="00663795" w:rsidRPr="00D74C21">
          <w:rPr>
            <w:lang w:val="es-ES"/>
            <w:rPrChange w:id="147" w:author="Spanish" w:date="2016-10-17T15:33:00Z">
              <w:rPr/>
            </w:rPrChange>
          </w:rPr>
          <w:t>es un componente</w:t>
        </w:r>
      </w:ins>
      <w:ins w:id="148" w:author="Haefeli, Monica" w:date="2016-10-17T10:41:00Z">
        <w:r w:rsidRPr="00D74C21">
          <w:rPr>
            <w:lang w:val="es-ES"/>
            <w:rPrChange w:id="149" w:author="Spanish" w:date="2016-10-17T15:33:00Z">
              <w:rPr>
                <w:lang w:val="en-US"/>
              </w:rPr>
            </w:rPrChange>
          </w:rPr>
          <w:t xml:space="preserve"> de la DOA, posee muchas características fundamentales como la seguridad, la integridad, la privacidad de los datos, la </w:t>
        </w:r>
      </w:ins>
      <w:ins w:id="150" w:author="Spanish" w:date="2016-10-17T15:29:00Z">
        <w:r w:rsidR="00663795" w:rsidRPr="00D74C21">
          <w:rPr>
            <w:lang w:val="es-ES"/>
            <w:rPrChange w:id="151" w:author="Spanish" w:date="2016-10-17T15:33:00Z">
              <w:rPr/>
            </w:rPrChange>
          </w:rPr>
          <w:t>interoperabilidad</w:t>
        </w:r>
      </w:ins>
      <w:ins w:id="152" w:author="Haefeli, Monica" w:date="2016-10-17T10:41:00Z">
        <w:r w:rsidRPr="00D74C21">
          <w:rPr>
            <w:lang w:val="es-ES"/>
            <w:rPrChange w:id="153" w:author="Spanish" w:date="2016-10-17T15:33:00Z">
              <w:rPr>
                <w:lang w:val="en-US"/>
              </w:rPr>
            </w:rPrChange>
          </w:rPr>
          <w:t xml:space="preserve"> de sistemas heterog</w:t>
        </w:r>
        <w:r w:rsidRPr="00D74C21">
          <w:rPr>
            <w:lang w:val="es-ES"/>
            <w:rPrChange w:id="154" w:author="Spanish" w:date="2016-10-17T15:33:00Z">
              <w:rPr/>
            </w:rPrChange>
          </w:rPr>
          <w:t>éneos, la calidad de la información y su adaptabilidad,</w:t>
        </w:r>
      </w:ins>
    </w:p>
    <w:p w:rsidR="00705B93" w:rsidRPr="00D74C21" w:rsidRDefault="00E14E06" w:rsidP="00705B93">
      <w:pPr>
        <w:pStyle w:val="Call"/>
        <w:rPr>
          <w:lang w:val="es-ES"/>
        </w:rPr>
      </w:pPr>
      <w:r w:rsidRPr="00D74C21">
        <w:rPr>
          <w:lang w:val="es-ES"/>
        </w:rPr>
        <w:t>resuelve encargar al Director de la Oficina de Normalización de las Telecomunicaciones, en colaboración con el Director de la Oficina de Desarrollo de las Telecomunicaciones y el Director de la Oficina de Radiocomunicaciones</w:t>
      </w:r>
    </w:p>
    <w:p w:rsidR="00705B93" w:rsidRPr="00D74C21" w:rsidRDefault="00E14E06" w:rsidP="00705B93">
      <w:pPr>
        <w:rPr>
          <w:lang w:val="es-ES"/>
        </w:rPr>
      </w:pPr>
      <w:r w:rsidRPr="00D74C21">
        <w:rPr>
          <w:lang w:val="es-ES"/>
        </w:rPr>
        <w:t>1</w:t>
      </w:r>
      <w:r w:rsidRPr="00D74C21">
        <w:rPr>
          <w:lang w:val="es-ES"/>
        </w:rPr>
        <w:tab/>
        <w:t>que dé prioridad al estudio de la ampliación de las iniciativas de telecomunicaciones/TIC en el ámbito de la cibersalud y a la coordinación de sus actividades de normalización relacionadas;</w:t>
      </w:r>
    </w:p>
    <w:p w:rsidR="00705B93" w:rsidRPr="00D74C21" w:rsidRDefault="00E14E06" w:rsidP="00705B93">
      <w:pPr>
        <w:rPr>
          <w:lang w:val="es-ES"/>
        </w:rPr>
      </w:pPr>
      <w:r w:rsidRPr="00D74C21">
        <w:rPr>
          <w:lang w:val="es-ES"/>
        </w:rPr>
        <w:t>2</w:t>
      </w:r>
      <w:r w:rsidRPr="00D74C21">
        <w:rPr>
          <w:lang w:val="es-ES"/>
        </w:rPr>
        <w:tab/>
        <w:t>que prosiga las actividades de la UIT sobre aplicaciones de telecomunicaciones/TIC para la cibersalud con el fin de contribuir a los esfuerzos más amplios de ámbito mundial en materia de cibersalud;</w:t>
      </w:r>
    </w:p>
    <w:p w:rsidR="00705B93" w:rsidRPr="00D74C21" w:rsidDel="009F4CE4" w:rsidRDefault="00E14E06">
      <w:pPr>
        <w:rPr>
          <w:del w:id="155" w:author="Haefeli, Monica" w:date="2016-10-17T10:42:00Z"/>
          <w:lang w:val="es-ES"/>
        </w:rPr>
      </w:pPr>
      <w:r w:rsidRPr="00D74C21">
        <w:rPr>
          <w:lang w:val="es-ES"/>
        </w:rPr>
        <w:t>3</w:t>
      </w:r>
      <w:r w:rsidRPr="00D74C21">
        <w:rPr>
          <w:lang w:val="es-ES"/>
        </w:rPr>
        <w:tab/>
        <w:t>que colabore con la OMS, instituciones académicas y otras organizaciones competentes en actividades relacionadas con la cibersalud</w:t>
      </w:r>
      <w:ins w:id="156" w:author="Haefeli, Monica" w:date="2016-10-17T10:42:00Z">
        <w:r w:rsidR="009F4CE4" w:rsidRPr="00D74C21">
          <w:rPr>
            <w:lang w:val="es-ES"/>
          </w:rPr>
          <w:t xml:space="preserve"> en general y con esta Resolución en particular;</w:t>
        </w:r>
      </w:ins>
    </w:p>
    <w:p w:rsidR="00705B93" w:rsidRPr="00D74C21" w:rsidDel="009F4CE4" w:rsidRDefault="00E14E06">
      <w:pPr>
        <w:rPr>
          <w:del w:id="157" w:author="Haefeli, Monica" w:date="2016-10-17T10:43:00Z"/>
          <w:lang w:val="es-ES"/>
        </w:rPr>
      </w:pPr>
      <w:del w:id="158" w:author="Haefeli, Monica" w:date="2016-10-17T10:43:00Z">
        <w:r w:rsidRPr="00D74C21" w:rsidDel="009F4CE4">
          <w:rPr>
            <w:lang w:val="es-ES"/>
          </w:rPr>
          <w:delText>4</w:delText>
        </w:r>
        <w:r w:rsidRPr="00D74C21" w:rsidDel="009F4CE4">
          <w:rPr>
            <w:lang w:val="es-ES"/>
          </w:rPr>
          <w:tab/>
          <w:delText>que estudie la posibilidad de organizar una conferencia mundial en 2013 ó 2015 para la normalización de aplicaciones de cibersalud y utilizaciones de protocolos de cibersalud, en colaboración con la OMS y otras partes interesadas;</w:delText>
        </w:r>
      </w:del>
    </w:p>
    <w:p w:rsidR="00705B93" w:rsidRPr="00D74C21" w:rsidRDefault="00E14E06" w:rsidP="00477E44">
      <w:pPr>
        <w:rPr>
          <w:lang w:val="es-ES"/>
        </w:rPr>
      </w:pPr>
      <w:del w:id="159" w:author="Haefeli, Monica" w:date="2016-10-17T10:43:00Z">
        <w:r w:rsidRPr="00D74C21" w:rsidDel="009F4CE4">
          <w:rPr>
            <w:lang w:val="es-ES"/>
          </w:rPr>
          <w:delText>5</w:delText>
        </w:r>
      </w:del>
      <w:ins w:id="160" w:author="Haefeli, Monica" w:date="2016-10-17T10:43:00Z">
        <w:r w:rsidR="009F4CE4" w:rsidRPr="00D74C21">
          <w:rPr>
            <w:lang w:val="es-ES"/>
          </w:rPr>
          <w:t>4</w:t>
        </w:r>
      </w:ins>
      <w:r w:rsidRPr="00D74C21">
        <w:rPr>
          <w:lang w:val="es-ES"/>
        </w:rPr>
        <w:tab/>
        <w:t>que organice seminarios y talleres sobre cibersalud para los países en desarrollo</w:t>
      </w:r>
      <w:r w:rsidRPr="00D74C21">
        <w:rPr>
          <w:rStyle w:val="FootnoteReference"/>
          <w:lang w:val="es-ES"/>
        </w:rPr>
        <w:footnoteReference w:customMarkFollows="1" w:id="1"/>
        <w:t>1</w:t>
      </w:r>
      <w:r w:rsidRPr="00D74C21">
        <w:rPr>
          <w:lang w:val="es-ES"/>
        </w:rPr>
        <w:t xml:space="preserve"> y evalúe las necesidades de esos países, que son los que más necesitan aplicaciones de cibersalud,</w:t>
      </w:r>
    </w:p>
    <w:p w:rsidR="00705B93" w:rsidRPr="00D74C21" w:rsidRDefault="009F4CE4" w:rsidP="00663795">
      <w:pPr>
        <w:pStyle w:val="Call"/>
        <w:rPr>
          <w:lang w:val="es-ES"/>
        </w:rPr>
      </w:pPr>
      <w:r w:rsidRPr="00D74C21">
        <w:rPr>
          <w:lang w:val="es-ES"/>
        </w:rPr>
        <w:t xml:space="preserve">encarga a la Comisión de Estudio 16 </w:t>
      </w:r>
      <w:ins w:id="161" w:author="Spanish1" w:date="2016-10-13T14:18:00Z">
        <w:r w:rsidRPr="00D74C21">
          <w:rPr>
            <w:lang w:val="es-ES"/>
          </w:rPr>
          <w:t>y a la Comisión de Estudio 20 del UIT-T</w:t>
        </w:r>
      </w:ins>
      <w:ins w:id="162" w:author="Spanish" w:date="2016-10-19T09:39:00Z">
        <w:r w:rsidR="0039363A">
          <w:rPr>
            <w:lang w:val="es-ES"/>
          </w:rPr>
          <w:t xml:space="preserve">, </w:t>
        </w:r>
      </w:ins>
      <w:ins w:id="163" w:author="Spanish1" w:date="2016-10-13T14:18:00Z">
        <w:r w:rsidRPr="00D74C21">
          <w:rPr>
            <w:lang w:val="es-ES"/>
          </w:rPr>
          <w:t xml:space="preserve">cada una dentro del alcance de su mandato, </w:t>
        </w:r>
      </w:ins>
      <w:r w:rsidRPr="00D74C21">
        <w:rPr>
          <w:lang w:val="es-ES"/>
        </w:rPr>
        <w:t>en colaboración con las Comisiones de Estudio competentes, especialmente las Comisiones de Estudio 11 y 17 del UIT-T</w:t>
      </w:r>
    </w:p>
    <w:p w:rsidR="00705B93" w:rsidRPr="00D74C21" w:rsidRDefault="00E14E06" w:rsidP="004B6639">
      <w:pPr>
        <w:rPr>
          <w:lang w:val="es-ES"/>
        </w:rPr>
      </w:pPr>
      <w:r w:rsidRPr="00D74C21">
        <w:rPr>
          <w:lang w:val="es-ES"/>
        </w:rPr>
        <w:t>1</w:t>
      </w:r>
      <w:r w:rsidRPr="00D74C21">
        <w:rPr>
          <w:lang w:val="es-ES"/>
        </w:rPr>
        <w:tab/>
        <w:t>que identifique y dé ejemplos de prácticas idóneas de cibersalud en el campo de las telecomunicaciones/TIC para su divulgación a los Estados Miembros y Miembros de Sector de la</w:t>
      </w:r>
      <w:r w:rsidR="004B6639">
        <w:rPr>
          <w:lang w:val="es-ES"/>
        </w:rPr>
        <w:t> </w:t>
      </w:r>
      <w:r w:rsidRPr="00D74C21">
        <w:rPr>
          <w:lang w:val="es-ES"/>
        </w:rPr>
        <w:t>UIT;</w:t>
      </w:r>
    </w:p>
    <w:p w:rsidR="00705B93" w:rsidRPr="00D74C21" w:rsidRDefault="00E14E06" w:rsidP="00705B93">
      <w:pPr>
        <w:rPr>
          <w:lang w:val="es-ES"/>
        </w:rPr>
      </w:pPr>
      <w:r w:rsidRPr="00D74C21">
        <w:rPr>
          <w:lang w:val="es-ES"/>
        </w:rPr>
        <w:t>2</w:t>
      </w:r>
      <w:r w:rsidRPr="00D74C21">
        <w:rPr>
          <w:lang w:val="es-ES"/>
        </w:rPr>
        <w:tab/>
        <w:t>que coordine actividades y estudios relativos a la cibersalud entre las Comisiones de Estudio, los Grupos Temáticos y otros grupos competentes del UIT</w:t>
      </w:r>
      <w:r w:rsidRPr="00D74C21">
        <w:rPr>
          <w:lang w:val="es-ES"/>
        </w:rPr>
        <w:noBreakHyphen/>
        <w:t>T, el Sector de Radiocomunicaciones de la UIT (UIT</w:t>
      </w:r>
      <w:r w:rsidRPr="00D74C21">
        <w:rPr>
          <w:lang w:val="es-ES"/>
        </w:rPr>
        <w:noBreakHyphen/>
        <w:t>R) y el UIT</w:t>
      </w:r>
      <w:r w:rsidRPr="00D74C21">
        <w:rPr>
          <w:lang w:val="es-ES"/>
        </w:rPr>
        <w:noBreakHyphen/>
        <w:t>D, a fin de fomentar en particular la sensibilización sobre las normas de telecomunicaciones/TIC que conciernen a la cibersalud;</w:t>
      </w:r>
    </w:p>
    <w:p w:rsidR="00705B93" w:rsidRPr="00D74C21" w:rsidRDefault="00E14E06" w:rsidP="009F3555">
      <w:pPr>
        <w:rPr>
          <w:lang w:val="es-ES"/>
        </w:rPr>
      </w:pPr>
      <w:r w:rsidRPr="00D74C21">
        <w:rPr>
          <w:lang w:val="es-ES"/>
        </w:rPr>
        <w:t>3</w:t>
      </w:r>
      <w:r w:rsidRPr="00D74C21">
        <w:rPr>
          <w:lang w:val="es-ES"/>
        </w:rPr>
        <w:tab/>
      </w:r>
      <w:r w:rsidR="009F4CE4" w:rsidRPr="00D74C21">
        <w:rPr>
          <w:lang w:val="es-ES"/>
        </w:rPr>
        <w:t>que</w:t>
      </w:r>
      <w:ins w:id="164" w:author="Spanish1" w:date="2016-10-13T14:18:00Z">
        <w:r w:rsidR="009F4CE4" w:rsidRPr="00D74C21">
          <w:rPr>
            <w:lang w:val="es-ES"/>
          </w:rPr>
          <w:t xml:space="preserve">, para garantizar </w:t>
        </w:r>
      </w:ins>
      <w:ins w:id="165" w:author="Spanish1" w:date="2016-10-13T14:19:00Z">
        <w:r w:rsidR="009F4CE4" w:rsidRPr="00D74C21">
          <w:rPr>
            <w:lang w:val="es-ES"/>
          </w:rPr>
          <w:t>el amplio despliegue de servicios</w:t>
        </w:r>
      </w:ins>
      <w:ins w:id="166" w:author="Spanish1" w:date="2016-10-13T14:18:00Z">
        <w:r w:rsidR="009F4CE4" w:rsidRPr="00D74C21">
          <w:rPr>
            <w:lang w:val="es-ES"/>
          </w:rPr>
          <w:t xml:space="preserve"> de cibersalud en </w:t>
        </w:r>
      </w:ins>
      <w:ins w:id="167" w:author="Spanish1" w:date="2016-10-13T14:19:00Z">
        <w:r w:rsidR="009F4CE4" w:rsidRPr="00D74C21">
          <w:rPr>
            <w:lang w:val="es-ES"/>
          </w:rPr>
          <w:t xml:space="preserve">diversas </w:t>
        </w:r>
      </w:ins>
      <w:ins w:id="168" w:author="Spanish1" w:date="2016-10-13T14:18:00Z">
        <w:r w:rsidR="009F4CE4" w:rsidRPr="00D74C21">
          <w:rPr>
            <w:lang w:val="es-ES"/>
          </w:rPr>
          <w:t>condiciones operativas,</w:t>
        </w:r>
      </w:ins>
      <w:r w:rsidR="009F4CE4" w:rsidRPr="00D74C21">
        <w:rPr>
          <w:lang w:val="es-ES"/>
        </w:rPr>
        <w:t xml:space="preserve"> estudie protocolos de comunicación relativos a la cibersalud, especialmente entre redes heterogéneas, </w:t>
      </w:r>
      <w:ins w:id="169" w:author="Spanish1" w:date="2016-10-13T14:19:00Z">
        <w:r w:rsidR="009F4CE4" w:rsidRPr="00D74C21">
          <w:rPr>
            <w:lang w:val="es-ES"/>
          </w:rPr>
          <w:t xml:space="preserve">habida cuenta de la utilización del </w:t>
        </w:r>
      </w:ins>
      <w:ins w:id="170" w:author="Spanish" w:date="2016-10-17T15:32:00Z">
        <w:r w:rsidR="009F3555" w:rsidRPr="00D74C21">
          <w:rPr>
            <w:lang w:val="es-ES"/>
          </w:rPr>
          <w:t>s</w:t>
        </w:r>
      </w:ins>
      <w:ins w:id="171" w:author="Spanish1" w:date="2016-10-13T14:19:00Z">
        <w:r w:rsidR="009F4CE4" w:rsidRPr="00D74C21">
          <w:rPr>
            <w:lang w:val="es-ES"/>
          </w:rPr>
          <w:t>istema</w:t>
        </w:r>
      </w:ins>
      <w:ins w:id="172" w:author="Spanish1" w:date="2016-10-13T14:20:00Z">
        <w:r w:rsidR="009F4CE4" w:rsidRPr="00D74C21">
          <w:rPr>
            <w:lang w:val="es-ES"/>
          </w:rPr>
          <w:t xml:space="preserve"> </w:t>
        </w:r>
      </w:ins>
      <w:ins w:id="173" w:author="Spanish" w:date="2016-10-17T15:32:00Z">
        <w:r w:rsidR="009F3555" w:rsidRPr="00D74C21">
          <w:rPr>
            <w:lang w:val="es-ES"/>
          </w:rPr>
          <w:t>de tratamiento (</w:t>
        </w:r>
      </w:ins>
      <w:ins w:id="174" w:author="Spanish1" w:date="2016-10-13T14:20:00Z">
        <w:r w:rsidR="009F4CE4" w:rsidRPr="005516FB">
          <w:rPr>
            <w:i/>
            <w:iCs/>
            <w:lang w:val="es-ES"/>
          </w:rPr>
          <w:t>Handle</w:t>
        </w:r>
      </w:ins>
      <w:ins w:id="175" w:author="Spanish" w:date="2016-10-17T15:32:00Z">
        <w:r w:rsidR="009F3555" w:rsidRPr="005516FB">
          <w:rPr>
            <w:i/>
            <w:iCs/>
            <w:lang w:val="es-ES"/>
          </w:rPr>
          <w:t xml:space="preserve"> System</w:t>
        </w:r>
        <w:r w:rsidR="009F3555" w:rsidRPr="00D74C21">
          <w:rPr>
            <w:lang w:val="es-ES"/>
          </w:rPr>
          <w:t>)</w:t>
        </w:r>
      </w:ins>
      <w:del w:id="176" w:author="Spanish1" w:date="2016-10-13T14:20:00Z">
        <w:r w:rsidR="009F4CE4" w:rsidRPr="00D74C21" w:rsidDel="00FA7D29">
          <w:rPr>
            <w:lang w:val="es-ES"/>
          </w:rPr>
          <w:delText>para garantizar el amplio despliegue de servicios de cibersalud en diversas condiciones operativas</w:delText>
        </w:r>
      </w:del>
      <w:r w:rsidRPr="00D74C21">
        <w:rPr>
          <w:lang w:val="es-ES"/>
        </w:rPr>
        <w:t>;</w:t>
      </w:r>
    </w:p>
    <w:p w:rsidR="00705B93" w:rsidRPr="00D74C21" w:rsidRDefault="00E14E06" w:rsidP="0019714C">
      <w:pPr>
        <w:rPr>
          <w:lang w:val="es-ES"/>
        </w:rPr>
      </w:pPr>
      <w:r w:rsidRPr="00D74C21">
        <w:rPr>
          <w:lang w:val="es-ES"/>
        </w:rPr>
        <w:t>4</w:t>
      </w:r>
      <w:r w:rsidRPr="00D74C21">
        <w:rPr>
          <w:lang w:val="es-ES"/>
        </w:rPr>
        <w:tab/>
        <w:t xml:space="preserve">que, ajustándose al actual mandato de las Comisiones de Estudio del UIT-T, dé prioridad al estudio de normas de seguridad (por ejemplo, para comunicaciones, servicios, aspectos </w:t>
      </w:r>
      <w:r w:rsidRPr="00D74C21">
        <w:rPr>
          <w:lang w:val="es-ES"/>
        </w:rPr>
        <w:lastRenderedPageBreak/>
        <w:t xml:space="preserve">relacionados con redes y distintos servicios de bases de datos, tratamiento de registros, identificación, integridad y autentificación) relativos a la cibersalud habida cuenta del </w:t>
      </w:r>
      <w:r w:rsidRPr="00D74C21">
        <w:rPr>
          <w:i/>
          <w:iCs/>
          <w:lang w:val="es-ES"/>
        </w:rPr>
        <w:t>reconociendo</w:t>
      </w:r>
      <w:r w:rsidR="00863734">
        <w:rPr>
          <w:i/>
          <w:iCs/>
          <w:lang w:val="es-ES"/>
        </w:rPr>
        <w:t xml:space="preserve"> </w:t>
      </w:r>
      <w:del w:id="177" w:author="Spanish" w:date="2016-10-19T09:41:00Z">
        <w:r w:rsidR="00863734" w:rsidDel="00863734">
          <w:rPr>
            <w:i/>
            <w:iCs/>
            <w:lang w:val="es-ES"/>
          </w:rPr>
          <w:delText>a</w:delText>
        </w:r>
      </w:del>
      <w:r w:rsidRPr="00D74C21">
        <w:rPr>
          <w:i/>
          <w:iCs/>
          <w:lang w:val="es-ES"/>
        </w:rPr>
        <w:t> </w:t>
      </w:r>
      <w:ins w:id="178" w:author="Haefeli, Monica" w:date="2016-10-17T10:48:00Z">
        <w:r w:rsidR="003127CB" w:rsidRPr="00D74C21">
          <w:rPr>
            <w:i/>
            <w:iCs/>
            <w:lang w:val="es-ES"/>
          </w:rPr>
          <w:t xml:space="preserve">d) </w:t>
        </w:r>
        <w:r w:rsidR="003127CB" w:rsidRPr="00D74C21">
          <w:rPr>
            <w:lang w:val="es-ES"/>
            <w:rPrChange w:id="179" w:author="Spanish" w:date="2016-10-17T15:33:00Z">
              <w:rPr>
                <w:i/>
                <w:iCs/>
                <w:lang w:val="es-ES"/>
              </w:rPr>
            </w:rPrChange>
          </w:rPr>
          <w:t>y de los</w:t>
        </w:r>
        <w:r w:rsidR="003127CB" w:rsidRPr="00D74C21">
          <w:rPr>
            <w:i/>
            <w:iCs/>
            <w:lang w:val="es-ES"/>
          </w:rPr>
          <w:t xml:space="preserve"> reconociendo además c) </w:t>
        </w:r>
        <w:r w:rsidR="003127CB" w:rsidRPr="00D74C21">
          <w:rPr>
            <w:lang w:val="es-ES"/>
            <w:rPrChange w:id="180" w:author="Spanish" w:date="2016-10-17T15:33:00Z">
              <w:rPr>
                <w:i/>
                <w:iCs/>
                <w:lang w:val="es-ES"/>
              </w:rPr>
            </w:rPrChange>
          </w:rPr>
          <w:t>y</w:t>
        </w:r>
        <w:r w:rsidR="003127CB" w:rsidRPr="00D74C21">
          <w:rPr>
            <w:i/>
            <w:iCs/>
            <w:lang w:val="es-ES"/>
          </w:rPr>
          <w:t xml:space="preserve"> d)</w:t>
        </w:r>
      </w:ins>
      <w:r w:rsidR="003127CB" w:rsidRPr="00D74C21">
        <w:rPr>
          <w:lang w:val="es-ES"/>
        </w:rPr>
        <w:t>,</w:t>
      </w:r>
    </w:p>
    <w:p w:rsidR="00705B93" w:rsidRPr="00D74C21" w:rsidRDefault="00E14E06">
      <w:pPr>
        <w:pStyle w:val="Call"/>
        <w:rPr>
          <w:lang w:val="es-ES"/>
        </w:rPr>
      </w:pPr>
      <w:r w:rsidRPr="00D74C21">
        <w:rPr>
          <w:lang w:val="es-ES"/>
        </w:rPr>
        <w:t>invita a los Estados Miembros</w:t>
      </w:r>
    </w:p>
    <w:p w:rsidR="00705B93" w:rsidRPr="00D74C21" w:rsidRDefault="00E14E06" w:rsidP="00705B93">
      <w:pPr>
        <w:rPr>
          <w:lang w:val="es-ES"/>
        </w:rPr>
      </w:pPr>
      <w:r w:rsidRPr="00D74C21">
        <w:rPr>
          <w:lang w:val="es-ES"/>
        </w:rPr>
        <w:t>a estudiar, si procede, la elaboración y la mejora de marcos, que pueden ser leyes, reglamentos, normas, códigos de conducta y directrices para fomentar el desarrollo de servicios, productos y terminales de telecomunicaciones/TIC para cibersalud y aplicaciones de cibersalud, en el marco de la Resolución 130 (Rev. Guadalajara, 2010) de la Conferencia de Plenipotenciarios,</w:t>
      </w:r>
    </w:p>
    <w:p w:rsidR="00705B93" w:rsidRPr="00D74C21" w:rsidRDefault="00E14E06" w:rsidP="00705B93">
      <w:pPr>
        <w:pStyle w:val="Call"/>
        <w:rPr>
          <w:lang w:val="es-ES"/>
        </w:rPr>
      </w:pPr>
      <w:r w:rsidRPr="00D74C21">
        <w:rPr>
          <w:lang w:val="es-ES"/>
        </w:rPr>
        <w:t>alienta a los Estados Miembros, Miembros de Sector e instituciones académicas</w:t>
      </w:r>
    </w:p>
    <w:p w:rsidR="00705B93" w:rsidRPr="00D74C21" w:rsidRDefault="00E14E06" w:rsidP="00705B93">
      <w:pPr>
        <w:rPr>
          <w:lang w:val="es-ES"/>
        </w:rPr>
      </w:pPr>
      <w:r w:rsidRPr="00D74C21">
        <w:rPr>
          <w:lang w:val="es-ES"/>
        </w:rPr>
        <w:t>a participar activamente en los estudios del UIT-T sobre cibersalud presentando contribuciones y por otros medios apropiados.</w:t>
      </w:r>
    </w:p>
    <w:p w:rsidR="003127CB" w:rsidRPr="00A31A3E" w:rsidRDefault="003127CB" w:rsidP="0032202E">
      <w:pPr>
        <w:pStyle w:val="Reasons"/>
        <w:rPr>
          <w:lang w:val="es-ES"/>
        </w:rPr>
      </w:pPr>
    </w:p>
    <w:p w:rsidR="003127CB" w:rsidRPr="00A31A3E" w:rsidRDefault="003127CB">
      <w:pPr>
        <w:jc w:val="center"/>
        <w:rPr>
          <w:lang w:val="es-ES"/>
        </w:rPr>
      </w:pPr>
      <w:r w:rsidRPr="00A31A3E">
        <w:rPr>
          <w:lang w:val="es-ES"/>
        </w:rPr>
        <w:t>______________</w:t>
      </w:r>
    </w:p>
    <w:p w:rsidR="00DB1585" w:rsidRPr="00A31A3E" w:rsidRDefault="00DB1585">
      <w:pPr>
        <w:pStyle w:val="Reasons"/>
        <w:rPr>
          <w:lang w:val="es-ES"/>
        </w:rPr>
      </w:pPr>
    </w:p>
    <w:sectPr w:rsidR="00DB1585" w:rsidRPr="00A31A3E">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94196C">
      <w:rPr>
        <w:noProof/>
        <w:lang w:val="fr-CH"/>
      </w:rPr>
      <w:t>P:\ESP\ITU-T\CONF-T\WTSA16\000\042ADD31S.docx</w:t>
    </w:r>
    <w:r>
      <w:fldChar w:fldCharType="end"/>
    </w:r>
    <w:r w:rsidRPr="006E0078">
      <w:rPr>
        <w:lang w:val="fr-CH"/>
      </w:rPr>
      <w:tab/>
    </w:r>
    <w:r>
      <w:fldChar w:fldCharType="begin"/>
    </w:r>
    <w:r>
      <w:instrText xml:space="preserve"> SAVEDATE \@ DD.MM.YY </w:instrText>
    </w:r>
    <w:r>
      <w:fldChar w:fldCharType="separate"/>
    </w:r>
    <w:r w:rsidR="00A31A3E">
      <w:rPr>
        <w:noProof/>
      </w:rPr>
      <w:t>19.10.16</w:t>
    </w:r>
    <w:r>
      <w:fldChar w:fldCharType="end"/>
    </w:r>
    <w:r w:rsidRPr="006E0078">
      <w:rPr>
        <w:lang w:val="fr-CH"/>
      </w:rPr>
      <w:tab/>
    </w:r>
    <w:r>
      <w:fldChar w:fldCharType="begin"/>
    </w:r>
    <w:r>
      <w:instrText xml:space="preserve"> PRINTDATE \@ DD.MM.YY </w:instrText>
    </w:r>
    <w:r>
      <w:fldChar w:fldCharType="separate"/>
    </w:r>
    <w:r w:rsidR="0094196C">
      <w:rPr>
        <w:noProof/>
      </w:rPr>
      <w:t>18.10.16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5A3" w:rsidRPr="00E035A3" w:rsidRDefault="00E035A3" w:rsidP="00E035A3">
    <w:pPr>
      <w:pStyle w:val="Footer"/>
      <w:rPr>
        <w:lang w:val="fr-CH"/>
      </w:rPr>
    </w:pPr>
    <w:r>
      <w:fldChar w:fldCharType="begin"/>
    </w:r>
    <w:r w:rsidRPr="00E035A3">
      <w:rPr>
        <w:lang w:val="fr-CH"/>
      </w:rPr>
      <w:instrText xml:space="preserve"> FILENAME \p  \* MERGEFORMAT </w:instrText>
    </w:r>
    <w:r>
      <w:fldChar w:fldCharType="separate"/>
    </w:r>
    <w:r w:rsidR="0094196C">
      <w:rPr>
        <w:lang w:val="fr-CH"/>
      </w:rPr>
      <w:t>P:\ESP\ITU-T\CONF-T\WTSA16\000\042ADD31S.docx</w:t>
    </w:r>
    <w:r>
      <w:fldChar w:fldCharType="end"/>
    </w:r>
    <w:r w:rsidRPr="00E035A3">
      <w:rPr>
        <w:lang w:val="fr-CH"/>
      </w:rPr>
      <w:t xml:space="preserve"> (406676)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Pr="00E035A3" w:rsidRDefault="00E035A3" w:rsidP="00E035A3">
    <w:pPr>
      <w:pStyle w:val="Footer"/>
      <w:rPr>
        <w:lang w:val="fr-CH"/>
      </w:rPr>
    </w:pPr>
    <w:r>
      <w:fldChar w:fldCharType="begin"/>
    </w:r>
    <w:r w:rsidRPr="00E035A3">
      <w:rPr>
        <w:lang w:val="fr-CH"/>
      </w:rPr>
      <w:instrText xml:space="preserve"> FILENAME \p  \* MERGEFORMAT </w:instrText>
    </w:r>
    <w:r>
      <w:fldChar w:fldCharType="separate"/>
    </w:r>
    <w:r w:rsidR="0094196C">
      <w:rPr>
        <w:lang w:val="fr-CH"/>
      </w:rPr>
      <w:t>P:\ESP\ITU-T\CONF-T\WTSA16\000\042ADD31S.docx</w:t>
    </w:r>
    <w:r>
      <w:fldChar w:fldCharType="end"/>
    </w:r>
    <w:r w:rsidRPr="00E035A3">
      <w:rPr>
        <w:lang w:val="fr-CH"/>
      </w:rPr>
      <w:t xml:space="preserve"> (406676)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 w:id="1">
    <w:p w:rsidR="00477E44" w:rsidRPr="00477E44" w:rsidRDefault="00E14E06">
      <w:pPr>
        <w:pStyle w:val="FootnoteText"/>
      </w:pPr>
      <w:r>
        <w:rPr>
          <w:rStyle w:val="FootnoteReference"/>
        </w:rPr>
        <w:t>1</w:t>
      </w:r>
      <w:r>
        <w:t xml:space="preserve"> </w:t>
      </w:r>
      <w:r w:rsidRPr="00477E44">
        <w:tab/>
      </w:r>
      <w:r w:rsidRPr="009B7146">
        <w:t>Este término incluye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A31A3E">
      <w:rPr>
        <w:noProof/>
      </w:rPr>
      <w:t>2</w:t>
    </w:r>
    <w:r>
      <w:fldChar w:fldCharType="end"/>
    </w:r>
  </w:p>
  <w:p w:rsidR="00E83D45" w:rsidRPr="00C72D5C" w:rsidRDefault="00566BEE" w:rsidP="00E83D45">
    <w:pPr>
      <w:pStyle w:val="Header"/>
    </w:pPr>
    <w:r>
      <w:t>AMNT</w:t>
    </w:r>
    <w:r w:rsidR="00E83D45">
      <w:t>16/42(Add.31)-</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efeli, Monica">
    <w15:presenceInfo w15:providerId="AD" w15:userId="S-1-5-21-8740799-900759487-1415713722-35410"/>
  </w15:person>
  <w15:person w15:author="Spanish">
    <w15:presenceInfo w15:providerId="None" w15:userId="Spanish"/>
  </w15:person>
  <w15:person w15:author="Spanish1">
    <w15:presenceInfo w15:providerId="None" w15:userId="Spanis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57296"/>
    <w:rsid w:val="00087AE8"/>
    <w:rsid w:val="000A5B9A"/>
    <w:rsid w:val="000C7758"/>
    <w:rsid w:val="000E5BF9"/>
    <w:rsid w:val="000E5EE9"/>
    <w:rsid w:val="000F0E6D"/>
    <w:rsid w:val="00120191"/>
    <w:rsid w:val="00121170"/>
    <w:rsid w:val="00123CC5"/>
    <w:rsid w:val="0015142D"/>
    <w:rsid w:val="001616DC"/>
    <w:rsid w:val="00163962"/>
    <w:rsid w:val="00191A97"/>
    <w:rsid w:val="0019714C"/>
    <w:rsid w:val="001A083F"/>
    <w:rsid w:val="001C41FA"/>
    <w:rsid w:val="001D380F"/>
    <w:rsid w:val="001E2B52"/>
    <w:rsid w:val="001E3F27"/>
    <w:rsid w:val="001F20F0"/>
    <w:rsid w:val="002129BA"/>
    <w:rsid w:val="0021371A"/>
    <w:rsid w:val="002337D9"/>
    <w:rsid w:val="00236D2A"/>
    <w:rsid w:val="00255F12"/>
    <w:rsid w:val="00262C09"/>
    <w:rsid w:val="00263815"/>
    <w:rsid w:val="0028017B"/>
    <w:rsid w:val="00286495"/>
    <w:rsid w:val="00287135"/>
    <w:rsid w:val="002A6B6A"/>
    <w:rsid w:val="002A791F"/>
    <w:rsid w:val="002C1B26"/>
    <w:rsid w:val="002C79B8"/>
    <w:rsid w:val="002E701F"/>
    <w:rsid w:val="003127CB"/>
    <w:rsid w:val="003237B0"/>
    <w:rsid w:val="003248A9"/>
    <w:rsid w:val="00324FFA"/>
    <w:rsid w:val="0032680B"/>
    <w:rsid w:val="00363A65"/>
    <w:rsid w:val="00377EC9"/>
    <w:rsid w:val="0039363A"/>
    <w:rsid w:val="003B1E8C"/>
    <w:rsid w:val="003C2508"/>
    <w:rsid w:val="003D0AA3"/>
    <w:rsid w:val="004104AC"/>
    <w:rsid w:val="00454553"/>
    <w:rsid w:val="00476FB2"/>
    <w:rsid w:val="004B124A"/>
    <w:rsid w:val="004B520A"/>
    <w:rsid w:val="004B6639"/>
    <w:rsid w:val="004B75F0"/>
    <w:rsid w:val="004C3636"/>
    <w:rsid w:val="004C3A5A"/>
    <w:rsid w:val="00523269"/>
    <w:rsid w:val="00532097"/>
    <w:rsid w:val="005516FB"/>
    <w:rsid w:val="00566BEE"/>
    <w:rsid w:val="0058350F"/>
    <w:rsid w:val="005A374D"/>
    <w:rsid w:val="005C0AC3"/>
    <w:rsid w:val="005E782D"/>
    <w:rsid w:val="005F2605"/>
    <w:rsid w:val="00662039"/>
    <w:rsid w:val="00662BA0"/>
    <w:rsid w:val="00663795"/>
    <w:rsid w:val="00681766"/>
    <w:rsid w:val="00682FED"/>
    <w:rsid w:val="00692AAE"/>
    <w:rsid w:val="006B0F54"/>
    <w:rsid w:val="006B3CF7"/>
    <w:rsid w:val="006D6E67"/>
    <w:rsid w:val="006E0078"/>
    <w:rsid w:val="006E1A13"/>
    <w:rsid w:val="006E76B9"/>
    <w:rsid w:val="00701C20"/>
    <w:rsid w:val="00702F3D"/>
    <w:rsid w:val="0070518E"/>
    <w:rsid w:val="00734034"/>
    <w:rsid w:val="007354E9"/>
    <w:rsid w:val="007575AF"/>
    <w:rsid w:val="00765578"/>
    <w:rsid w:val="0077084A"/>
    <w:rsid w:val="00786250"/>
    <w:rsid w:val="00790506"/>
    <w:rsid w:val="007952C7"/>
    <w:rsid w:val="007C2317"/>
    <w:rsid w:val="007C39FA"/>
    <w:rsid w:val="007D330A"/>
    <w:rsid w:val="007E667F"/>
    <w:rsid w:val="00863734"/>
    <w:rsid w:val="00866AE6"/>
    <w:rsid w:val="00866BBD"/>
    <w:rsid w:val="00872A71"/>
    <w:rsid w:val="00873B75"/>
    <w:rsid w:val="008750A8"/>
    <w:rsid w:val="00877E1C"/>
    <w:rsid w:val="00882683"/>
    <w:rsid w:val="008E32AE"/>
    <w:rsid w:val="008E35DA"/>
    <w:rsid w:val="008E4453"/>
    <w:rsid w:val="0090121B"/>
    <w:rsid w:val="009144C9"/>
    <w:rsid w:val="00916196"/>
    <w:rsid w:val="0094091F"/>
    <w:rsid w:val="0094196C"/>
    <w:rsid w:val="00973754"/>
    <w:rsid w:val="0097673E"/>
    <w:rsid w:val="00990278"/>
    <w:rsid w:val="009A137D"/>
    <w:rsid w:val="009C0BED"/>
    <w:rsid w:val="009E11EC"/>
    <w:rsid w:val="009F3555"/>
    <w:rsid w:val="009F4CE4"/>
    <w:rsid w:val="009F6A67"/>
    <w:rsid w:val="00A118DB"/>
    <w:rsid w:val="00A24AC0"/>
    <w:rsid w:val="00A24E9C"/>
    <w:rsid w:val="00A31A3E"/>
    <w:rsid w:val="00A4450C"/>
    <w:rsid w:val="00AA5E6C"/>
    <w:rsid w:val="00AB4E90"/>
    <w:rsid w:val="00AE5677"/>
    <w:rsid w:val="00AE658F"/>
    <w:rsid w:val="00AF2F78"/>
    <w:rsid w:val="00B0213C"/>
    <w:rsid w:val="00B07178"/>
    <w:rsid w:val="00B1727C"/>
    <w:rsid w:val="00B173B3"/>
    <w:rsid w:val="00B257B2"/>
    <w:rsid w:val="00B51263"/>
    <w:rsid w:val="00B52D55"/>
    <w:rsid w:val="00B61807"/>
    <w:rsid w:val="00B627DD"/>
    <w:rsid w:val="00B75455"/>
    <w:rsid w:val="00B8288C"/>
    <w:rsid w:val="00BD5FE4"/>
    <w:rsid w:val="00BE2E80"/>
    <w:rsid w:val="00BE5EDD"/>
    <w:rsid w:val="00BE6A1F"/>
    <w:rsid w:val="00C126C4"/>
    <w:rsid w:val="00C55663"/>
    <w:rsid w:val="00C614DC"/>
    <w:rsid w:val="00C63EB5"/>
    <w:rsid w:val="00C858D0"/>
    <w:rsid w:val="00CA1F40"/>
    <w:rsid w:val="00CA58A1"/>
    <w:rsid w:val="00CB35C9"/>
    <w:rsid w:val="00CC01E0"/>
    <w:rsid w:val="00CC6C42"/>
    <w:rsid w:val="00CD5FEE"/>
    <w:rsid w:val="00CD663E"/>
    <w:rsid w:val="00CE60D2"/>
    <w:rsid w:val="00D0288A"/>
    <w:rsid w:val="00D56781"/>
    <w:rsid w:val="00D72A5D"/>
    <w:rsid w:val="00D74C21"/>
    <w:rsid w:val="00D85336"/>
    <w:rsid w:val="00DB1585"/>
    <w:rsid w:val="00DC629B"/>
    <w:rsid w:val="00DE269E"/>
    <w:rsid w:val="00E035A3"/>
    <w:rsid w:val="00E05BFF"/>
    <w:rsid w:val="00E14E06"/>
    <w:rsid w:val="00E21778"/>
    <w:rsid w:val="00E262F1"/>
    <w:rsid w:val="00E32BEE"/>
    <w:rsid w:val="00E47B44"/>
    <w:rsid w:val="00E71D14"/>
    <w:rsid w:val="00E8097C"/>
    <w:rsid w:val="00E83D45"/>
    <w:rsid w:val="00E8651E"/>
    <w:rsid w:val="00E94A4A"/>
    <w:rsid w:val="00EE1779"/>
    <w:rsid w:val="00EF0D6D"/>
    <w:rsid w:val="00F0220A"/>
    <w:rsid w:val="00F02C63"/>
    <w:rsid w:val="00F247BB"/>
    <w:rsid w:val="00F26F4E"/>
    <w:rsid w:val="00F54E0E"/>
    <w:rsid w:val="00F606A0"/>
    <w:rsid w:val="00F62AB3"/>
    <w:rsid w:val="00F63177"/>
    <w:rsid w:val="00F66597"/>
    <w:rsid w:val="00F7212F"/>
    <w:rsid w:val="00F734D9"/>
    <w:rsid w:val="00F8150C"/>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character" w:styleId="Hyperlink">
    <w:name w:val="Hyperlink"/>
    <w:aliases w:val="CEO_Hyperlink,超级链接"/>
    <w:basedOn w:val="DefaultParagraphFont"/>
    <w:uiPriority w:val="99"/>
    <w:unhideWhenUsed/>
    <w:rsid w:val="00E14E06"/>
    <w:rPr>
      <w:color w:val="0000FF" w:themeColor="hyperlink"/>
      <w:u w:val="single"/>
    </w:rPr>
  </w:style>
  <w:style w:type="character" w:styleId="FollowedHyperlink">
    <w:name w:val="FollowedHyperlink"/>
    <w:basedOn w:val="DefaultParagraphFont"/>
    <w:semiHidden/>
    <w:unhideWhenUsed/>
    <w:rsid w:val="00E14E06"/>
    <w:rPr>
      <w:color w:val="800080" w:themeColor="followedHyperlink"/>
      <w:u w:val="single"/>
    </w:rPr>
  </w:style>
  <w:style w:type="paragraph" w:styleId="BalloonText">
    <w:name w:val="Balloon Text"/>
    <w:basedOn w:val="Normal"/>
    <w:link w:val="BalloonTextChar"/>
    <w:semiHidden/>
    <w:unhideWhenUsed/>
    <w:rsid w:val="00682FE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82FED"/>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f97621c-ac2c-473c-aa1a-06d85fbce3b1" targetNamespace="http://schemas.microsoft.com/office/2006/metadata/properties" ma:root="true" ma:fieldsID="d41af5c836d734370eb92e7ee5f83852" ns2:_="" ns3:_="">
    <xsd:import namespace="996b2e75-67fd-4955-a3b0-5ab9934cb50b"/>
    <xsd:import namespace="9f97621c-ac2c-473c-aa1a-06d85fbce3b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f97621c-ac2c-473c-aa1a-06d85fbce3b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9f97621c-ac2c-473c-aa1a-06d85fbce3b1">Documents Proposals Manager (DPM)</DPM_x0020_Author>
    <DPM_x0020_File_x0020_name xmlns="9f97621c-ac2c-473c-aa1a-06d85fbce3b1">T13-WTSA.16-C-0042!A31!MSW-S</DPM_x0020_File_x0020_name>
    <DPM_x0020_Version xmlns="9f97621c-ac2c-473c-aa1a-06d85fbce3b1">DPM_v2016.10.12.1_prod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f97621c-ac2c-473c-aa1a-06d85fbce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9f97621c-ac2c-473c-aa1a-06d85fbce3b1"/>
    <ds:schemaRef ds:uri="http://purl.org/dc/elements/1.1/"/>
    <ds:schemaRef ds:uri="http://schemas.openxmlformats.org/package/2006/metadata/core-properties"/>
    <ds:schemaRef ds:uri="http://schemas.microsoft.com/office/2006/metadata/properties"/>
    <ds:schemaRef ds:uri="http://purl.org/dc/terms/"/>
    <ds:schemaRef ds:uri="http://purl.org/dc/dcmitype/"/>
    <ds:schemaRef ds:uri="http://schemas.microsoft.com/office/infopath/2007/PartnerControls"/>
    <ds:schemaRef ds:uri="996b2e75-67fd-4955-a3b0-5ab9934cb50b"/>
    <ds:schemaRef ds:uri="http://www.w3.org/XML/1998/namespace"/>
  </ds:schemaRefs>
</ds:datastoreItem>
</file>

<file path=customXml/itemProps3.xml><?xml version="1.0" encoding="utf-8"?>
<ds:datastoreItem xmlns:ds="http://schemas.openxmlformats.org/officeDocument/2006/customXml" ds:itemID="{88775110-E351-4B75-8DD3-754DDA7D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1745</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T13-WTSA.16-C-0042!A31!MSW-S</vt:lpstr>
    </vt:vector>
  </TitlesOfParts>
  <Manager>Secretaría General - Pool</Manager>
  <Company>International Telecommunication Union (ITU)</Company>
  <LinksUpToDate>false</LinksUpToDate>
  <CharactersWithSpaces>11659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T13-WTSA.16-C-0042!A31!MSW-S</dc:title>
  <dc:subject>World Telecommunication Standardization Assembly</dc:subject>
  <dc:creator>Documents Proposals Manager (DPM)</dc:creator>
  <cp:keywords>DPM_v2016.10.12.1_prod</cp:keywords>
  <dc:description>Template used by DPM and CPI for the WTSA-16</dc:description>
  <cp:lastModifiedBy>Spanish</cp:lastModifiedBy>
  <cp:revision>18</cp:revision>
  <cp:lastPrinted>2016-10-18T07:29:00Z</cp:lastPrinted>
  <dcterms:created xsi:type="dcterms:W3CDTF">2016-10-18T07:06:00Z</dcterms:created>
  <dcterms:modified xsi:type="dcterms:W3CDTF">2016-10-19T09:14:00Z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