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102A03" w:rsidRDefault="00102A03" w:rsidP="00A25A43">
            <w:pPr>
              <w:spacing w:before="80"/>
              <w:jc w:val="left"/>
              <w:rPr>
                <w:rFonts w:ascii="Calibri" w:hAnsi="Calibri"/>
                <w:b/>
                <w:bCs/>
                <w:sz w:val="20"/>
                <w:szCs w:val="28"/>
                <w:rtl/>
                <w:lang w:bidi="ar-EG"/>
              </w:rPr>
            </w:pPr>
            <w:r w:rsidRPr="001040A3">
              <w:rPr>
                <w:rFonts w:ascii="Calibri" w:hAnsi="Calibri" w:hint="cs"/>
                <w:b/>
                <w:bCs/>
                <w:rtl/>
                <w:lang w:bidi="ar-EG"/>
              </w:rPr>
              <w:t>الحمامات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،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25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أكتوبر</w:t>
            </w:r>
            <w:r w:rsidR="00092FC2" w:rsidRPr="00102A03">
              <w:rPr>
                <w:rFonts w:ascii="Calibri" w:hAnsi="Calibri" w:cs="Times New Roman" w:hint="cs"/>
                <w:b/>
                <w:bCs/>
                <w:sz w:val="20"/>
                <w:szCs w:val="28"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- </w:t>
            </w:r>
            <w:r w:rsidR="00092FC2" w:rsidRPr="001040A3">
              <w:rPr>
                <w:rFonts w:ascii="Calibri" w:hAnsi="Calibri"/>
                <w:b/>
                <w:bCs/>
                <w:lang w:bidi="ar-EG"/>
              </w:rPr>
              <w:t>3</w:t>
            </w:r>
            <w:r w:rsidR="00092FC2" w:rsidRPr="001040A3">
              <w:rPr>
                <w:rFonts w:ascii="Calibri" w:hAnsi="Calibri" w:cs="Times New Roman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نوفمبر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A25A43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56374C" w:rsidRDefault="00E07379" w:rsidP="00A25A43">
            <w:pPr>
              <w:spacing w:before="0" w:line="340" w:lineRule="exact"/>
              <w:rPr>
                <w:rFonts w:asciiTheme="minorHAnsi" w:hAnsiTheme="minorHAnsi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E07379" w:rsidRDefault="00E07379" w:rsidP="00A25A43">
            <w:pPr>
              <w:spacing w:before="0" w:line="34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AD706D" w:rsidRDefault="0022345D" w:rsidP="00A25A43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66A15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8559DC" w:rsidRDefault="0022345D" w:rsidP="008559DC">
            <w:pPr>
              <w:pStyle w:val="Adress"/>
              <w:framePr w:hSpace="0" w:wrap="auto" w:xAlign="left" w:yAlign="inline"/>
              <w:rPr>
                <w:rtl/>
              </w:rPr>
            </w:pPr>
            <w:r w:rsidRPr="008559DC">
              <w:rPr>
                <w:rtl/>
              </w:rPr>
              <w:t xml:space="preserve">الإضافة </w:t>
            </w:r>
            <w:r w:rsidRPr="008559DC">
              <w:t>4</w:t>
            </w:r>
            <w:r w:rsidRPr="008559DC">
              <w:br/>
            </w:r>
            <w:r w:rsidRPr="008559DC">
              <w:rPr>
                <w:rtl/>
              </w:rPr>
              <w:t xml:space="preserve">للوثيقة </w:t>
            </w:r>
            <w:r w:rsidRPr="008559DC">
              <w:t>42-</w:t>
            </w:r>
            <w:r w:rsidR="008559DC" w:rsidRPr="008559DC">
              <w:t>A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BD6EF3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8559DC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  <w:r w:rsidRPr="008559DC">
              <w:rPr>
                <w:rFonts w:eastAsia="SimSun"/>
              </w:rPr>
              <w:t>28</w:t>
            </w:r>
            <w:r w:rsidRPr="008559DC">
              <w:rPr>
                <w:rFonts w:eastAsia="SimSun"/>
                <w:rtl/>
              </w:rPr>
              <w:t xml:space="preserve"> سبتمبر </w:t>
            </w:r>
            <w:r w:rsidRPr="008559DC">
              <w:rPr>
                <w:rFonts w:eastAsia="SimSun"/>
              </w:rPr>
              <w:t>2016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Default="0022345D" w:rsidP="00A25A43">
            <w:pPr>
              <w:pStyle w:val="Adress"/>
              <w:framePr w:hSpace="0" w:wrap="auto" w:xAlign="left" w:yAlign="inline"/>
            </w:pPr>
          </w:p>
        </w:tc>
        <w:tc>
          <w:tcPr>
            <w:tcW w:w="1572" w:type="pct"/>
            <w:gridSpan w:val="2"/>
            <w:vAlign w:val="center"/>
          </w:tcPr>
          <w:p w:rsidR="0022345D" w:rsidRPr="008559DC" w:rsidRDefault="0022345D" w:rsidP="00A25A43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8559DC">
              <w:rPr>
                <w:rFonts w:eastAsia="SimSun"/>
                <w:rtl/>
              </w:rPr>
              <w:t>الأصل: بالإنكليزية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662C5A" w:rsidRDefault="0022345D" w:rsidP="00A25A43">
            <w:pPr>
              <w:spacing w:before="0" w:line="34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CC43BE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22345D" w:rsidP="00A25A43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إدارات الاتحاد الإفريقي للاتصالات</w:t>
            </w:r>
          </w:p>
        </w:tc>
      </w:tr>
      <w:tr w:rsidR="0022345D" w:rsidRPr="00E07379" w:rsidTr="00CC43BE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BD6EF3" w:rsidRDefault="00566E7E" w:rsidP="006C695C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  <w:lang w:bidi="ar-SA"/>
              </w:rPr>
              <w:t>مقترح لتعديل</w:t>
            </w:r>
            <w:r w:rsidR="006C695C" w:rsidRPr="008D0103">
              <w:rPr>
                <w:rFonts w:hint="cs"/>
                <w:rtl/>
                <w:lang w:bidi="ar-SA"/>
              </w:rPr>
              <w:t xml:space="preserve"> القرار </w:t>
            </w:r>
            <w:r w:rsidR="006C695C">
              <w:rPr>
                <w:lang w:bidi="ar-SA"/>
              </w:rPr>
              <w:t>29</w:t>
            </w:r>
            <w:r w:rsidR="006C695C" w:rsidRPr="008D0103">
              <w:rPr>
                <w:rFonts w:hint="cs"/>
                <w:rtl/>
                <w:lang w:bidi="ar-SA"/>
              </w:rPr>
              <w:t xml:space="preserve"> - </w:t>
            </w:r>
            <w:r w:rsidR="006C695C" w:rsidRPr="006C695C">
              <w:rPr>
                <w:rtl/>
                <w:lang w:bidi="ar-SA"/>
              </w:rPr>
              <w:t>إجراءات النداء البديلة على شبكات الاتصالات</w:t>
            </w:r>
            <w:r w:rsidR="006C695C">
              <w:rPr>
                <w:rFonts w:hint="cs"/>
                <w:rtl/>
                <w:lang w:bidi="ar-SA"/>
              </w:rPr>
              <w:t> </w:t>
            </w:r>
            <w:r w:rsidR="006C695C" w:rsidRPr="006C695C">
              <w:rPr>
                <w:rtl/>
                <w:lang w:bidi="ar-SA"/>
              </w:rPr>
              <w:t>الدولية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2919E1" w:rsidRDefault="0022345D" w:rsidP="00A25A43">
            <w:pPr>
              <w:pStyle w:val="Agendaitem"/>
              <w:spacing w:before="240" w:line="192" w:lineRule="auto"/>
            </w:pPr>
          </w:p>
        </w:tc>
      </w:tr>
    </w:tbl>
    <w:tbl>
      <w:tblPr>
        <w:tblW w:w="4961" w:type="pct"/>
        <w:jc w:val="right"/>
        <w:tblLayout w:type="fixed"/>
        <w:tblLook w:val="0000" w:firstRow="0" w:lastRow="0" w:firstColumn="0" w:lastColumn="0" w:noHBand="0" w:noVBand="0"/>
      </w:tblPr>
      <w:tblGrid>
        <w:gridCol w:w="8506"/>
        <w:gridCol w:w="1058"/>
      </w:tblGrid>
      <w:tr w:rsidR="006157A3" w:rsidRPr="00E70E87" w:rsidTr="0036303A">
        <w:trPr>
          <w:cantSplit/>
          <w:jc w:val="right"/>
        </w:trPr>
        <w:tc>
          <w:tcPr>
            <w:tcW w:w="8506" w:type="dxa"/>
          </w:tcPr>
          <w:p w:rsidR="006157A3" w:rsidRPr="00D741C7" w:rsidRDefault="00751099" w:rsidP="00566E7E">
            <w:pPr>
              <w:rPr>
                <w:highlight w:val="yellow"/>
              </w:rPr>
            </w:pPr>
            <w:r w:rsidRPr="00566E7E">
              <w:rPr>
                <w:rFonts w:hint="cs"/>
                <w:rtl/>
              </w:rPr>
              <w:t xml:space="preserve">تقترح </w:t>
            </w:r>
            <w:r w:rsidR="00D741C7" w:rsidRPr="00566E7E">
              <w:rPr>
                <w:rFonts w:hint="cs"/>
                <w:rtl/>
              </w:rPr>
              <w:t>الإدارات الإفريقية</w:t>
            </w:r>
            <w:r w:rsidRPr="00566E7E">
              <w:rPr>
                <w:rFonts w:hint="cs"/>
                <w:rtl/>
              </w:rPr>
              <w:t xml:space="preserve"> في هذه الوثيقة </w:t>
            </w:r>
            <w:r w:rsidR="00566E7E">
              <w:rPr>
                <w:rFonts w:hint="cs"/>
                <w:rtl/>
              </w:rPr>
              <w:t>إدخال</w:t>
            </w:r>
            <w:r w:rsidRPr="00566E7E">
              <w:rPr>
                <w:rFonts w:hint="cs"/>
                <w:rtl/>
              </w:rPr>
              <w:t xml:space="preserve"> تعديلات على القرار </w:t>
            </w:r>
            <w:r w:rsidRPr="00566E7E">
              <w:t>29</w:t>
            </w:r>
            <w:r w:rsidRPr="00566E7E">
              <w:rPr>
                <w:rFonts w:hint="cs"/>
                <w:rtl/>
                <w:lang w:bidi="ar-EG"/>
              </w:rPr>
              <w:t>.</w:t>
            </w:r>
          </w:p>
        </w:tc>
        <w:tc>
          <w:tcPr>
            <w:tcW w:w="1058" w:type="dxa"/>
          </w:tcPr>
          <w:p w:rsidR="006157A3" w:rsidRPr="00E70E87" w:rsidRDefault="006157A3" w:rsidP="00193AD1">
            <w:r w:rsidRPr="00984EA5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Pr="00E70E87">
              <w:t>:</w:t>
            </w:r>
          </w:p>
        </w:tc>
      </w:tr>
    </w:tbl>
    <w:p w:rsidR="00751099" w:rsidRDefault="00751099" w:rsidP="00751099">
      <w:pPr>
        <w:pStyle w:val="Heading1"/>
        <w:rPr>
          <w:rtl/>
        </w:rPr>
      </w:pPr>
      <w:r>
        <w:t>1</w:t>
      </w:r>
      <w:r>
        <w:tab/>
      </w:r>
      <w:r>
        <w:rPr>
          <w:rFonts w:hint="cs"/>
          <w:rtl/>
        </w:rPr>
        <w:t>مقدمة</w:t>
      </w:r>
    </w:p>
    <w:p w:rsidR="00751099" w:rsidRDefault="00E16B8A" w:rsidP="0036303A">
      <w:pPr>
        <w:rPr>
          <w:rtl/>
          <w:lang w:bidi="ar-EG"/>
        </w:rPr>
      </w:pPr>
      <w:r>
        <w:rPr>
          <w:rFonts w:hint="cs"/>
          <w:rtl/>
          <w:lang w:bidi="ar-EG"/>
        </w:rPr>
        <w:t>شهدت</w:t>
      </w:r>
      <w:r w:rsidR="00C25212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الشبكات الدولية </w:t>
      </w:r>
      <w:r w:rsidR="00C25212">
        <w:rPr>
          <w:rFonts w:hint="cs"/>
          <w:rtl/>
          <w:lang w:bidi="ar-EG"/>
        </w:rPr>
        <w:t>إجراءات النداء البديلة</w:t>
      </w:r>
      <w:r w:rsidR="0036303A">
        <w:rPr>
          <w:rFonts w:hint="eastAsia"/>
          <w:rtl/>
          <w:lang w:bidi="ar-EG"/>
        </w:rPr>
        <w:t> </w:t>
      </w:r>
      <w:r w:rsidR="00C25212">
        <w:rPr>
          <w:lang w:bidi="ar-EG"/>
        </w:rPr>
        <w:t>(ACP)</w:t>
      </w:r>
      <w:r w:rsidR="00C25212">
        <w:rPr>
          <w:rFonts w:hint="cs"/>
          <w:rtl/>
          <w:lang w:bidi="ar-EG"/>
        </w:rPr>
        <w:t xml:space="preserve"> بطرق مختلفة؛ </w:t>
      </w:r>
      <w:r w:rsidR="00031D01">
        <w:rPr>
          <w:rFonts w:hint="cs"/>
          <w:rtl/>
          <w:lang w:bidi="ar-EG"/>
        </w:rPr>
        <w:t>ونظراً إلى</w:t>
      </w:r>
      <w:r w:rsidR="00720FF0">
        <w:rPr>
          <w:rFonts w:hint="cs"/>
          <w:rtl/>
          <w:lang w:bidi="ar-EG"/>
        </w:rPr>
        <w:t xml:space="preserve"> زيادة تعقيد الشبكات وظهور </w:t>
      </w:r>
      <w:r>
        <w:rPr>
          <w:rFonts w:hint="cs"/>
          <w:rtl/>
          <w:lang w:bidi="ar-EG"/>
        </w:rPr>
        <w:t>و</w:t>
      </w:r>
      <w:r w:rsidR="00720FF0">
        <w:rPr>
          <w:rFonts w:hint="cs"/>
          <w:rtl/>
          <w:lang w:bidi="ar-EG"/>
        </w:rPr>
        <w:t xml:space="preserve">انتشار البنى التحتية والخدمات القائمة على بروتوكول الإنترنت، أصبح توصيف إجراءات النداء البديلة أكثر صعوبة. وأثر إجراءات النداء البديلة على جميع الأطراف ليس واضحاً </w:t>
      </w:r>
      <w:r>
        <w:rPr>
          <w:rFonts w:hint="cs"/>
          <w:rtl/>
          <w:lang w:bidi="ar-EG"/>
        </w:rPr>
        <w:t>تماماً</w:t>
      </w:r>
      <w:r w:rsidR="00720FF0">
        <w:rPr>
          <w:rFonts w:hint="cs"/>
          <w:rtl/>
          <w:lang w:bidi="ar-EG"/>
        </w:rPr>
        <w:t xml:space="preserve"> بعد؛ إذ ينطوي على جوانب اقتصادية وتشغيلية قد تؤدي إلى تدهور أداء الشبكات.</w:t>
      </w:r>
    </w:p>
    <w:p w:rsidR="00751099" w:rsidRDefault="00751099" w:rsidP="009674C5">
      <w:pPr>
        <w:pStyle w:val="Heading1"/>
        <w:rPr>
          <w:rtl/>
        </w:rPr>
      </w:pPr>
      <w:r>
        <w:t>2</w:t>
      </w:r>
      <w:r>
        <w:rPr>
          <w:rFonts w:hint="cs"/>
          <w:rtl/>
        </w:rPr>
        <w:tab/>
      </w:r>
      <w:r w:rsidR="00D741C7">
        <w:rPr>
          <w:rFonts w:hint="cs"/>
          <w:rtl/>
        </w:rPr>
        <w:t>مناقشة</w:t>
      </w:r>
    </w:p>
    <w:p w:rsidR="00751099" w:rsidRDefault="00822598" w:rsidP="00E16B8A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بينما كانت معاودة النداء في المراحل المبكرة </w:t>
      </w:r>
      <w:r w:rsidR="00031D01">
        <w:rPr>
          <w:rFonts w:hint="cs"/>
          <w:rtl/>
          <w:lang w:bidi="ar-EG"/>
        </w:rPr>
        <w:t>أحد</w:t>
      </w:r>
      <w:r>
        <w:rPr>
          <w:rFonts w:hint="cs"/>
          <w:rtl/>
          <w:lang w:bidi="ar-EG"/>
        </w:rPr>
        <w:t xml:space="preserve"> الأشكال الرئيسية لإجراءات النداء البديلة، أدى التقدم الحالي في البنى التحتية للشبكات إلى ظهور أشكال أخرى من هذه الإجراءات ليست واضحة </w:t>
      </w:r>
      <w:r w:rsidR="00E16B8A">
        <w:rPr>
          <w:rFonts w:hint="cs"/>
          <w:rtl/>
          <w:lang w:bidi="ar-EG"/>
        </w:rPr>
        <w:t xml:space="preserve">تماماً </w:t>
      </w:r>
      <w:r>
        <w:rPr>
          <w:rFonts w:hint="cs"/>
          <w:rtl/>
          <w:lang w:bidi="ar-EG"/>
        </w:rPr>
        <w:t>للمنظمين والإدارات، ومن ثم أصبح وضع القواعد التنظيمية المناسبة لتهيئة سوق تنافسية سليمة وحماية حقوق المواطنين</w:t>
      </w:r>
      <w:r w:rsidR="00CA6875">
        <w:rPr>
          <w:rFonts w:hint="cs"/>
          <w:rtl/>
          <w:lang w:bidi="ar-EG"/>
        </w:rPr>
        <w:t xml:space="preserve"> أكثر صعوبة</w:t>
      </w:r>
      <w:r>
        <w:rPr>
          <w:rFonts w:hint="cs"/>
          <w:rtl/>
          <w:lang w:bidi="ar-EG"/>
        </w:rPr>
        <w:t>.</w:t>
      </w:r>
    </w:p>
    <w:p w:rsidR="006810A6" w:rsidRDefault="00293209" w:rsidP="00CF11A3">
      <w:pPr>
        <w:rPr>
          <w:rtl/>
          <w:lang w:bidi="ar-EG"/>
        </w:rPr>
      </w:pPr>
      <w:r>
        <w:rPr>
          <w:rFonts w:hint="cs"/>
          <w:rtl/>
        </w:rPr>
        <w:t xml:space="preserve">وثمة شعور بأن دراسات إضافية لا تزال مطلوبة في لجان دراسات قطاع تقييس الاتصالات ذات الصلة لدراسة الآليات الجديدة المتعلقة بإجراءات النداء البديلة </w:t>
      </w:r>
      <w:r w:rsidR="007B6B37">
        <w:rPr>
          <w:rFonts w:hint="cs"/>
          <w:rtl/>
        </w:rPr>
        <w:t>لتوصيفها ودراسة الآثار الاقتصادية لهذه الإجرا</w:t>
      </w:r>
      <w:r w:rsidR="0088043A">
        <w:rPr>
          <w:rFonts w:hint="cs"/>
          <w:rtl/>
        </w:rPr>
        <w:t xml:space="preserve">ءات على جميع الأطراف بما في ذلك مقارنة </w:t>
      </w:r>
      <w:r w:rsidR="00343887">
        <w:rPr>
          <w:rFonts w:hint="cs"/>
          <w:rtl/>
        </w:rPr>
        <w:t>المزايا</w:t>
      </w:r>
      <w:r w:rsidR="0088043A">
        <w:rPr>
          <w:rFonts w:hint="cs"/>
          <w:rtl/>
        </w:rPr>
        <w:t xml:space="preserve"> </w:t>
      </w:r>
      <w:r w:rsidR="00343887">
        <w:rPr>
          <w:rFonts w:hint="cs"/>
          <w:rtl/>
        </w:rPr>
        <w:t>ب</w:t>
      </w:r>
      <w:r w:rsidR="00E16B8A">
        <w:rPr>
          <w:rFonts w:hint="cs"/>
          <w:rtl/>
        </w:rPr>
        <w:t>المساوئ</w:t>
      </w:r>
      <w:r w:rsidR="0088043A">
        <w:rPr>
          <w:rFonts w:hint="cs"/>
          <w:rtl/>
        </w:rPr>
        <w:t xml:space="preserve"> </w:t>
      </w:r>
      <w:r w:rsidR="00343887">
        <w:rPr>
          <w:rFonts w:hint="cs"/>
          <w:rtl/>
        </w:rPr>
        <w:t>و</w:t>
      </w:r>
      <w:r w:rsidR="0088043A">
        <w:rPr>
          <w:rFonts w:hint="cs"/>
          <w:rtl/>
        </w:rPr>
        <w:t>وضع التوصيات المناسبة</w:t>
      </w:r>
      <w:r w:rsidR="00343887">
        <w:rPr>
          <w:rFonts w:hint="cs"/>
          <w:rtl/>
        </w:rPr>
        <w:t xml:space="preserve"> تبعاً لذلك</w:t>
      </w:r>
      <w:r w:rsidR="0088043A">
        <w:rPr>
          <w:rFonts w:hint="cs"/>
          <w:rtl/>
        </w:rPr>
        <w:t>.</w:t>
      </w:r>
    </w:p>
    <w:p w:rsidR="006810A6" w:rsidRDefault="006810A6" w:rsidP="00A645FE">
      <w:pPr>
        <w:pStyle w:val="Heading1"/>
      </w:pPr>
      <w:r>
        <w:t>3</w:t>
      </w:r>
      <w:r>
        <w:tab/>
      </w:r>
      <w:r w:rsidR="00135A0A">
        <w:rPr>
          <w:rFonts w:hint="cs"/>
          <w:rtl/>
        </w:rPr>
        <w:t xml:space="preserve">خلاصة </w:t>
      </w:r>
      <w:r w:rsidR="00467237">
        <w:rPr>
          <w:rFonts w:hint="cs"/>
          <w:rtl/>
        </w:rPr>
        <w:t>ومقترحات ل</w:t>
      </w:r>
      <w:r w:rsidR="00A645FE">
        <w:rPr>
          <w:rFonts w:hint="cs"/>
          <w:rtl/>
        </w:rPr>
        <w:t>مراجعة</w:t>
      </w:r>
      <w:r w:rsidR="00135A0A">
        <w:rPr>
          <w:rFonts w:hint="cs"/>
          <w:rtl/>
        </w:rPr>
        <w:t xml:space="preserve"> القرار</w:t>
      </w:r>
    </w:p>
    <w:p w:rsidR="00BA10D8" w:rsidRPr="00A645FE" w:rsidRDefault="0019573E" w:rsidP="008A4DF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يتناول القرار </w:t>
      </w:r>
      <w:r w:rsidR="00A645FE">
        <w:rPr>
          <w:lang w:bidi="ar-EG"/>
        </w:rPr>
        <w:t>29</w:t>
      </w:r>
      <w:r w:rsidR="00A645FE">
        <w:rPr>
          <w:rFonts w:hint="cs"/>
          <w:rtl/>
          <w:lang w:bidi="ar-EG"/>
        </w:rPr>
        <w:t xml:space="preserve"> المراجع المرفق</w:t>
      </w:r>
      <w:r w:rsidR="0079306E">
        <w:rPr>
          <w:rFonts w:hint="cs"/>
          <w:rtl/>
          <w:lang w:bidi="ar-EG"/>
        </w:rPr>
        <w:t>،</w:t>
      </w:r>
      <w:r w:rsidR="00A645FE">
        <w:rPr>
          <w:rFonts w:hint="cs"/>
          <w:rtl/>
          <w:lang w:bidi="ar-EG"/>
        </w:rPr>
        <w:t xml:space="preserve"> القضايا المذكورة أعلاه من منظور أوسع </w:t>
      </w:r>
      <w:r w:rsidR="008A4DF6">
        <w:rPr>
          <w:rFonts w:hint="cs"/>
          <w:rtl/>
          <w:lang w:bidi="ar-EG"/>
        </w:rPr>
        <w:t>بالمقارنة مع</w:t>
      </w:r>
      <w:r w:rsidR="00A645FE">
        <w:rPr>
          <w:rFonts w:hint="cs"/>
          <w:rtl/>
          <w:lang w:bidi="ar-EG"/>
        </w:rPr>
        <w:t xml:space="preserve"> السيناريو التقليدي المتمثل في</w:t>
      </w:r>
      <w:r w:rsidR="00E272C1">
        <w:rPr>
          <w:rFonts w:hint="cs"/>
          <w:rtl/>
          <w:lang w:bidi="ar-EG"/>
        </w:rPr>
        <w:t xml:space="preserve"> معاودة النداء.</w:t>
      </w:r>
    </w:p>
    <w:p w:rsidR="00FC6102" w:rsidRDefault="008559DC" w:rsidP="0036303A">
      <w:pPr>
        <w:pStyle w:val="Proposal"/>
      </w:pPr>
      <w:r>
        <w:lastRenderedPageBreak/>
        <w:t>MOD</w:t>
      </w:r>
      <w:r>
        <w:tab/>
        <w:t>AFCP/42A4/1</w:t>
      </w:r>
    </w:p>
    <w:p w:rsidR="00973933" w:rsidRPr="0036303A" w:rsidRDefault="008559DC" w:rsidP="0036303A">
      <w:pPr>
        <w:pStyle w:val="ResNo"/>
        <w:rPr>
          <w:rtl/>
        </w:rPr>
      </w:pPr>
      <w:bookmarkStart w:id="0" w:name="_Toc349551559"/>
      <w:r w:rsidRPr="0036303A">
        <w:rPr>
          <w:rFonts w:hint="cs"/>
          <w:rtl/>
        </w:rPr>
        <w:t>ال</w:t>
      </w:r>
      <w:r w:rsidRPr="0036303A">
        <w:rPr>
          <w:rtl/>
        </w:rPr>
        <w:t>ق</w:t>
      </w:r>
      <w:r w:rsidRPr="0036303A">
        <w:rPr>
          <w:rFonts w:hint="cs"/>
          <w:rtl/>
        </w:rPr>
        <w:t>ـ</w:t>
      </w:r>
      <w:r w:rsidRPr="0036303A">
        <w:rPr>
          <w:rtl/>
        </w:rPr>
        <w:t xml:space="preserve">رار </w:t>
      </w:r>
      <w:r w:rsidRPr="0036303A">
        <w:rPr>
          <w:rStyle w:val="href"/>
        </w:rPr>
        <w:t>29</w:t>
      </w:r>
      <w:r w:rsidRPr="0036303A">
        <w:rPr>
          <w:rFonts w:hint="cs"/>
          <w:rtl/>
        </w:rPr>
        <w:t xml:space="preserve"> (المراجَع في</w:t>
      </w:r>
      <w:r w:rsidR="0036303A">
        <w:rPr>
          <w:rFonts w:hint="eastAsia"/>
          <w:rtl/>
        </w:rPr>
        <w:t> </w:t>
      </w:r>
      <w:del w:id="1" w:author="Tahawi, Mohamad " w:date="2016-10-03T14:25:00Z">
        <w:r w:rsidRPr="0036303A" w:rsidDel="0072542B">
          <w:rPr>
            <w:rFonts w:hint="cs"/>
            <w:rtl/>
          </w:rPr>
          <w:delText xml:space="preserve">دبي، </w:delText>
        </w:r>
        <w:r w:rsidRPr="0036303A" w:rsidDel="0072542B">
          <w:delText>2012</w:delText>
        </w:r>
      </w:del>
      <w:ins w:id="2" w:author="Tahawi, Mohamad " w:date="2016-10-03T14:25:00Z">
        <w:r w:rsidR="0072542B" w:rsidRPr="0036303A">
          <w:rPr>
            <w:rFonts w:hint="cs"/>
            <w:rtl/>
          </w:rPr>
          <w:t xml:space="preserve">الحمامات، </w:t>
        </w:r>
        <w:r w:rsidR="0072542B" w:rsidRPr="0036303A">
          <w:t>2016</w:t>
        </w:r>
      </w:ins>
      <w:r w:rsidRPr="0036303A">
        <w:rPr>
          <w:rFonts w:hint="cs"/>
          <w:rtl/>
        </w:rPr>
        <w:t>)</w:t>
      </w:r>
      <w:bookmarkEnd w:id="0"/>
    </w:p>
    <w:p w:rsidR="00973933" w:rsidRDefault="008559DC" w:rsidP="00973933">
      <w:pPr>
        <w:pStyle w:val="Restitle"/>
        <w:rPr>
          <w:noProof/>
          <w:rtl/>
          <w:lang w:bidi="ar-EG"/>
        </w:rPr>
      </w:pPr>
      <w:bookmarkStart w:id="3" w:name="_Toc219803526"/>
      <w:bookmarkStart w:id="4" w:name="_Toc349551560"/>
      <w:r>
        <w:rPr>
          <w:noProof/>
          <w:rtl/>
          <w:lang w:bidi="ar-EG"/>
        </w:rPr>
        <w:t>إجراءات النداء البديلة على شبكات الاتصالات الدولية</w:t>
      </w:r>
      <w:bookmarkEnd w:id="3"/>
      <w:bookmarkEnd w:id="4"/>
    </w:p>
    <w:p w:rsidR="00973933" w:rsidRPr="0079306E" w:rsidRDefault="008559DC">
      <w:pPr>
        <w:pStyle w:val="Resref"/>
        <w:rPr>
          <w:rFonts w:ascii="Times New Roman italic" w:hAnsi="Times New Roman italic"/>
          <w:iCs/>
          <w:u w:val="single"/>
          <w:rtl/>
          <w:lang w:bidi="ar-EG"/>
        </w:rPr>
        <w:pPrChange w:id="5" w:author="Tahawi, Mohamad " w:date="2016-10-03T14:26:00Z">
          <w:pPr>
            <w:pStyle w:val="Resref"/>
          </w:pPr>
        </w:pPrChange>
      </w:pPr>
      <w:r w:rsidRPr="0079306E">
        <w:rPr>
          <w:rFonts w:ascii="Times New Roman italic" w:hAnsi="Times New Roman italic"/>
          <w:iCs/>
          <w:rtl/>
          <w:lang w:val="es-ES" w:bidi="ar-EG"/>
        </w:rPr>
        <w:t xml:space="preserve">(جنيف، </w:t>
      </w:r>
      <w:r w:rsidRPr="0079306E">
        <w:rPr>
          <w:rFonts w:ascii="Times New Roman italic" w:hAnsi="Times New Roman italic"/>
          <w:iCs/>
          <w:lang w:val="es-ES" w:bidi="ar-EG"/>
        </w:rPr>
        <w:t>1996</w:t>
      </w:r>
      <w:r w:rsidRPr="0079306E">
        <w:rPr>
          <w:rFonts w:ascii="Times New Roman italic" w:hAnsi="Times New Roman italic"/>
          <w:iCs/>
          <w:rtl/>
          <w:lang w:val="es-ES" w:bidi="ar-EG"/>
        </w:rPr>
        <w:t xml:space="preserve">؛ مونتريال، </w:t>
      </w:r>
      <w:r w:rsidRPr="0079306E">
        <w:rPr>
          <w:rFonts w:ascii="Times New Roman italic" w:hAnsi="Times New Roman italic"/>
          <w:iCs/>
          <w:lang w:val="es-ES" w:bidi="ar-EG"/>
        </w:rPr>
        <w:t>2000</w:t>
      </w:r>
      <w:r w:rsidRPr="0079306E">
        <w:rPr>
          <w:rFonts w:ascii="Times New Roman italic" w:hAnsi="Times New Roman italic"/>
          <w:iCs/>
          <w:rtl/>
          <w:lang w:val="es-ES" w:bidi="ar-EG"/>
        </w:rPr>
        <w:t xml:space="preserve">؛ فلوريانوبوليس، </w:t>
      </w:r>
      <w:r w:rsidRPr="0079306E">
        <w:rPr>
          <w:rFonts w:ascii="Times New Roman italic" w:hAnsi="Times New Roman italic"/>
          <w:iCs/>
          <w:lang w:bidi="ar-EG"/>
        </w:rPr>
        <w:t>2004</w:t>
      </w:r>
      <w:r w:rsidRPr="0079306E">
        <w:rPr>
          <w:rFonts w:ascii="Times New Roman italic" w:hAnsi="Times New Roman italic"/>
          <w:iCs/>
          <w:rtl/>
          <w:lang w:bidi="ar-EG"/>
        </w:rPr>
        <w:t xml:space="preserve">؛ جوهانسبرغ، </w:t>
      </w:r>
      <w:r w:rsidRPr="0079306E">
        <w:rPr>
          <w:rFonts w:ascii="Times New Roman italic" w:hAnsi="Times New Roman italic"/>
          <w:iCs/>
          <w:lang w:bidi="ar-EG"/>
        </w:rPr>
        <w:t>2008</w:t>
      </w:r>
      <w:r w:rsidRPr="0079306E">
        <w:rPr>
          <w:rFonts w:ascii="Times New Roman italic" w:hAnsi="Times New Roman italic" w:hint="cs"/>
          <w:iCs/>
          <w:rtl/>
          <w:lang w:bidi="ar-EG"/>
        </w:rPr>
        <w:t>؛ دبي، </w:t>
      </w:r>
      <w:r w:rsidRPr="0079306E">
        <w:rPr>
          <w:rFonts w:ascii="Times New Roman italic" w:hAnsi="Times New Roman italic"/>
          <w:iCs/>
          <w:lang w:bidi="ar-EG"/>
        </w:rPr>
        <w:t>2012</w:t>
      </w:r>
      <w:ins w:id="6" w:author="Tahawi, Mohamad " w:date="2016-10-03T14:26:00Z">
        <w:r w:rsidR="006300BD" w:rsidRPr="0079306E">
          <w:rPr>
            <w:rFonts w:ascii="Times New Roman italic" w:hAnsi="Times New Roman italic" w:hint="cs"/>
            <w:iCs/>
            <w:rtl/>
            <w:lang w:bidi="ar-EG"/>
          </w:rPr>
          <w:t xml:space="preserve">؛ الحمامات، </w:t>
        </w:r>
        <w:r w:rsidR="006300BD" w:rsidRPr="0079306E">
          <w:rPr>
            <w:rFonts w:ascii="Times New Roman italic" w:hAnsi="Times New Roman italic"/>
            <w:iCs/>
            <w:lang w:bidi="ar-EG"/>
          </w:rPr>
          <w:t>2016</w:t>
        </w:r>
      </w:ins>
      <w:r w:rsidRPr="0079306E">
        <w:rPr>
          <w:rFonts w:ascii="Times New Roman italic" w:hAnsi="Times New Roman italic"/>
          <w:iCs/>
          <w:rtl/>
          <w:lang w:bidi="ar-EG"/>
        </w:rPr>
        <w:t>)</w:t>
      </w:r>
    </w:p>
    <w:p w:rsidR="00973933" w:rsidRPr="00C41178" w:rsidRDefault="008559DC">
      <w:pPr>
        <w:pStyle w:val="Normalaftertitle"/>
        <w:rPr>
          <w:noProof/>
          <w:rtl/>
          <w:lang w:bidi="ar-EG"/>
        </w:rPr>
        <w:pPrChange w:id="7" w:author="Tahawi, Mohamad " w:date="2016-10-03T14:26:00Z">
          <w:pPr>
            <w:pStyle w:val="Normalaftertitle"/>
          </w:pPr>
        </w:pPrChange>
      </w:pPr>
      <w:r>
        <w:rPr>
          <w:rFonts w:hint="cs"/>
          <w:noProof/>
          <w:rtl/>
          <w:lang w:bidi="ar-EG"/>
        </w:rPr>
        <w:t>إن الجمعية العالمية لتقييس الاتصالات (</w:t>
      </w:r>
      <w:del w:id="8" w:author="Tahawi, Mohamad " w:date="2016-10-03T14:26:00Z">
        <w:r w:rsidDel="00347657">
          <w:rPr>
            <w:rFonts w:hint="cs"/>
            <w:noProof/>
            <w:rtl/>
            <w:lang w:bidi="ar-EG"/>
          </w:rPr>
          <w:delText>دبي، </w:delText>
        </w:r>
        <w:r w:rsidDel="00347657">
          <w:rPr>
            <w:noProof/>
            <w:lang w:bidi="ar-EG"/>
          </w:rPr>
          <w:delText>2012</w:delText>
        </w:r>
      </w:del>
      <w:ins w:id="9" w:author="Tahawi, Mohamad " w:date="2016-10-03T14:26:00Z">
        <w:r w:rsidR="00347657">
          <w:rPr>
            <w:rFonts w:hint="cs"/>
            <w:noProof/>
            <w:rtl/>
            <w:lang w:bidi="ar-EG"/>
          </w:rPr>
          <w:t xml:space="preserve">الحمامات، </w:t>
        </w:r>
        <w:r w:rsidR="00347657">
          <w:rPr>
            <w:noProof/>
            <w:lang w:bidi="ar-EG"/>
          </w:rPr>
          <w:t>2016</w:t>
        </w:r>
      </w:ins>
      <w:r>
        <w:rPr>
          <w:rFonts w:hint="cs"/>
          <w:noProof/>
          <w:rtl/>
          <w:lang w:bidi="ar-EG"/>
        </w:rPr>
        <w:t>)،</w:t>
      </w:r>
    </w:p>
    <w:p w:rsidR="00973933" w:rsidRDefault="008559DC" w:rsidP="00973933">
      <w:pPr>
        <w:pStyle w:val="Call"/>
        <w:rPr>
          <w:rtl/>
        </w:rPr>
      </w:pPr>
      <w:r>
        <w:rPr>
          <w:rtl/>
        </w:rPr>
        <w:t>إذ تُذك</w:t>
      </w:r>
      <w:r>
        <w:rPr>
          <w:rFonts w:hint="cs"/>
          <w:rtl/>
        </w:rPr>
        <w:t>ّ</w:t>
      </w:r>
      <w:r>
        <w:rPr>
          <w:rtl/>
        </w:rPr>
        <w:t>ر</w:t>
      </w:r>
    </w:p>
    <w:p w:rsidR="00973933" w:rsidRPr="00A350A6" w:rsidRDefault="008559DC" w:rsidP="00973933">
      <w:pPr>
        <w:rPr>
          <w:noProof/>
          <w:rtl/>
          <w:lang w:bidi="ar-EG"/>
        </w:rPr>
      </w:pPr>
      <w:r w:rsidRPr="00A350A6">
        <w:rPr>
          <w:i/>
          <w:iCs/>
          <w:noProof/>
          <w:rtl/>
          <w:lang w:bidi="ar-EG"/>
        </w:rPr>
        <w:t xml:space="preserve"> أ )</w:t>
      </w:r>
      <w:r w:rsidRPr="00A350A6">
        <w:rPr>
          <w:noProof/>
          <w:rtl/>
          <w:lang w:bidi="ar-EG"/>
        </w:rPr>
        <w:tab/>
        <w:t xml:space="preserve">بالقرار </w:t>
      </w:r>
      <w:r w:rsidRPr="00A350A6">
        <w:rPr>
          <w:noProof/>
          <w:lang w:bidi="ar-EG"/>
        </w:rPr>
        <w:t>1099</w:t>
      </w:r>
      <w:r w:rsidRPr="00A350A6">
        <w:rPr>
          <w:noProof/>
          <w:rtl/>
          <w:lang w:bidi="ar-EG"/>
        </w:rPr>
        <w:t xml:space="preserve"> الذي اعتمده المجلس في دورته </w:t>
      </w:r>
      <w:r w:rsidRPr="00A350A6">
        <w:rPr>
          <w:rFonts w:hint="cs"/>
          <w:noProof/>
          <w:rtl/>
          <w:lang w:bidi="ar-EG"/>
        </w:rPr>
        <w:t>ل</w:t>
      </w:r>
      <w:r w:rsidRPr="00A350A6">
        <w:rPr>
          <w:noProof/>
          <w:rtl/>
          <w:lang w:bidi="ar-EG"/>
        </w:rPr>
        <w:t xml:space="preserve">عام </w:t>
      </w:r>
      <w:r w:rsidRPr="00A350A6">
        <w:rPr>
          <w:noProof/>
          <w:lang w:bidi="ar-EG"/>
        </w:rPr>
        <w:t>1996</w:t>
      </w:r>
      <w:r w:rsidRPr="00A350A6">
        <w:rPr>
          <w:noProof/>
          <w:rtl/>
          <w:lang w:bidi="ar-EG"/>
        </w:rPr>
        <w:t xml:space="preserve"> في</w:t>
      </w:r>
      <w:r>
        <w:rPr>
          <w:noProof/>
          <w:rtl/>
          <w:lang w:bidi="ar-EG"/>
        </w:rPr>
        <w:t>ما </w:t>
      </w:r>
      <w:r w:rsidRPr="00A350A6">
        <w:rPr>
          <w:noProof/>
          <w:rtl/>
          <w:lang w:bidi="ar-EG"/>
        </w:rPr>
        <w:t>يتعلق بإجراءات النداء البديلة على شبكات الاتصالات الدولية الذي حث قطاع تقييس الاتصالات على أن يضع، في أقرب وقت ممكن، التوصيات الملائمة في</w:t>
      </w:r>
      <w:r>
        <w:rPr>
          <w:noProof/>
          <w:rtl/>
          <w:lang w:bidi="ar-EG"/>
        </w:rPr>
        <w:t>ما </w:t>
      </w:r>
      <w:r w:rsidRPr="00A350A6">
        <w:rPr>
          <w:noProof/>
          <w:rtl/>
          <w:lang w:bidi="ar-EG"/>
        </w:rPr>
        <w:t>يتعلق بإجراءات النداء</w:t>
      </w:r>
      <w:r w:rsidRPr="00A350A6">
        <w:rPr>
          <w:rFonts w:hint="cs"/>
          <w:noProof/>
          <w:rtl/>
          <w:lang w:bidi="ar-EG"/>
        </w:rPr>
        <w:t> </w:t>
      </w:r>
      <w:r w:rsidRPr="00A350A6">
        <w:rPr>
          <w:noProof/>
          <w:rtl/>
          <w:lang w:bidi="ar-EG"/>
        </w:rPr>
        <w:t>البديلة؛</w:t>
      </w:r>
    </w:p>
    <w:p w:rsidR="00973933" w:rsidRPr="008A40FC" w:rsidRDefault="008559DC">
      <w:pPr>
        <w:spacing w:before="80"/>
        <w:rPr>
          <w:noProof/>
          <w:spacing w:val="-2"/>
          <w:rtl/>
          <w:lang w:bidi="ar-EG"/>
        </w:rPr>
        <w:pPrChange w:id="10" w:author="Tahawi, Mohamad " w:date="2016-10-03T14:30:00Z">
          <w:pPr>
            <w:spacing w:before="80"/>
          </w:pPr>
        </w:pPrChange>
      </w:pPr>
      <w:r w:rsidRPr="00FC1CA9">
        <w:rPr>
          <w:i/>
          <w:iCs/>
          <w:noProof/>
          <w:rtl/>
          <w:lang w:bidi="ar-EG"/>
        </w:rPr>
        <w:t>ب)</w:t>
      </w:r>
      <w:r>
        <w:rPr>
          <w:noProof/>
          <w:rtl/>
          <w:lang w:bidi="ar-EG"/>
        </w:rPr>
        <w:tab/>
      </w:r>
      <w:r w:rsidRPr="008A40FC">
        <w:rPr>
          <w:noProof/>
          <w:spacing w:val="-2"/>
          <w:rtl/>
          <w:lang w:bidi="ar-EG"/>
        </w:rPr>
        <w:t xml:space="preserve">بالقرار </w:t>
      </w:r>
      <w:r w:rsidRPr="008A40FC">
        <w:rPr>
          <w:noProof/>
          <w:spacing w:val="-2"/>
          <w:lang w:bidi="ar-EG"/>
        </w:rPr>
        <w:t>22</w:t>
      </w:r>
      <w:r w:rsidRPr="008A40FC">
        <w:rPr>
          <w:noProof/>
          <w:spacing w:val="-2"/>
          <w:rtl/>
          <w:lang w:bidi="ar-EG"/>
        </w:rPr>
        <w:t xml:space="preserve"> (</w:t>
      </w:r>
      <w:r>
        <w:rPr>
          <w:noProof/>
          <w:spacing w:val="-2"/>
          <w:rtl/>
          <w:lang w:bidi="ar-EG"/>
        </w:rPr>
        <w:t>المراجَع في</w:t>
      </w:r>
      <w:r w:rsidRPr="008A40FC">
        <w:rPr>
          <w:noProof/>
          <w:spacing w:val="-2"/>
          <w:rtl/>
          <w:lang w:bidi="ar-EG"/>
        </w:rPr>
        <w:t> </w:t>
      </w:r>
      <w:del w:id="11" w:author="Tahawi, Mohamad " w:date="2016-10-03T14:27:00Z">
        <w:r w:rsidRPr="008A40FC" w:rsidDel="002E4A1E">
          <w:rPr>
            <w:rFonts w:hint="eastAsia"/>
            <w:noProof/>
            <w:spacing w:val="-2"/>
            <w:rtl/>
            <w:lang w:bidi="ar-EG"/>
          </w:rPr>
          <w:delText>حيدر آباد، </w:delText>
        </w:r>
        <w:r w:rsidRPr="008A40FC" w:rsidDel="002E4A1E">
          <w:rPr>
            <w:noProof/>
            <w:spacing w:val="-2"/>
            <w:lang w:bidi="ar-EG"/>
          </w:rPr>
          <w:delText>2010</w:delText>
        </w:r>
      </w:del>
      <w:ins w:id="12" w:author="Tahawi, Mohamad " w:date="2016-10-03T14:27:00Z">
        <w:r w:rsidR="002E4A1E">
          <w:rPr>
            <w:rFonts w:hint="cs"/>
            <w:noProof/>
            <w:spacing w:val="-2"/>
            <w:rtl/>
            <w:lang w:bidi="ar-EG"/>
          </w:rPr>
          <w:t xml:space="preserve">دبي، </w:t>
        </w:r>
        <w:r w:rsidR="002E4A1E">
          <w:rPr>
            <w:noProof/>
            <w:spacing w:val="-2"/>
            <w:lang w:bidi="ar-EG"/>
          </w:rPr>
          <w:t>201</w:t>
        </w:r>
      </w:ins>
      <w:ins w:id="13" w:author="Aly, Abdullah" w:date="2016-10-14T17:14:00Z">
        <w:r w:rsidR="00E16B8A">
          <w:rPr>
            <w:noProof/>
            <w:spacing w:val="-2"/>
            <w:lang w:bidi="ar-EG"/>
          </w:rPr>
          <w:t>4</w:t>
        </w:r>
      </w:ins>
      <w:r w:rsidRPr="008A40FC">
        <w:rPr>
          <w:noProof/>
          <w:spacing w:val="-2"/>
          <w:rtl/>
          <w:lang w:bidi="ar-EG"/>
        </w:rPr>
        <w:t>) للمؤتمر العالمي لتنمية الاتصالات،</w:t>
      </w:r>
      <w:ins w:id="14" w:author="Tahawi, Mohamad " w:date="2016-10-03T14:29:00Z">
        <w:r w:rsidR="00835F39" w:rsidRPr="00835F39">
          <w:rPr>
            <w:rFonts w:hint="cs"/>
            <w:noProof/>
            <w:rtl/>
          </w:rPr>
          <w:t xml:space="preserve"> </w:t>
        </w:r>
        <w:r w:rsidR="00835F39" w:rsidRPr="000B396C">
          <w:rPr>
            <w:rFonts w:hint="cs"/>
            <w:noProof/>
            <w:rtl/>
          </w:rPr>
          <w:t xml:space="preserve">بشأن </w:t>
        </w:r>
        <w:r w:rsidR="00835F39" w:rsidRPr="000B396C">
          <w:rPr>
            <w:rtl/>
          </w:rPr>
          <w:t xml:space="preserve">إجراءات النداء البديلة </w:t>
        </w:r>
        <w:r w:rsidR="00835F39">
          <w:rPr>
            <w:rFonts w:hint="cs"/>
            <w:rtl/>
          </w:rPr>
          <w:t>على</w:t>
        </w:r>
        <w:r w:rsidR="00835F39" w:rsidRPr="000B396C">
          <w:rPr>
            <w:rtl/>
          </w:rPr>
          <w:t xml:space="preserve"> شبكات الاتصالات الدولية، وتحديد </w:t>
        </w:r>
        <w:r w:rsidR="00835F39">
          <w:rPr>
            <w:rFonts w:hint="cs"/>
            <w:rtl/>
          </w:rPr>
          <w:t>المنشأ</w:t>
        </w:r>
        <w:r w:rsidR="00835F39" w:rsidRPr="000B396C">
          <w:rPr>
            <w:rtl/>
          </w:rPr>
          <w:t>، وتوزيع إيرادات خدمات الاتصالات الدولية</w:t>
        </w:r>
      </w:ins>
      <w:del w:id="15" w:author="Tahawi, Mohamad " w:date="2016-10-03T14:30:00Z">
        <w:r w:rsidRPr="008A40FC" w:rsidDel="00835F39">
          <w:rPr>
            <w:noProof/>
            <w:spacing w:val="-2"/>
            <w:rtl/>
            <w:lang w:bidi="ar-EG"/>
          </w:rPr>
          <w:delText xml:space="preserve"> </w:delText>
        </w:r>
        <w:r w:rsidRPr="008A40FC" w:rsidDel="00835F39">
          <w:rPr>
            <w:rFonts w:hint="eastAsia"/>
            <w:noProof/>
            <w:spacing w:val="-2"/>
            <w:rtl/>
            <w:lang w:bidi="ar-EG"/>
          </w:rPr>
          <w:delText>وخاصة</w:delText>
        </w:r>
        <w:r w:rsidRPr="008A40FC" w:rsidDel="00835F39">
          <w:rPr>
            <w:noProof/>
            <w:spacing w:val="-2"/>
            <w:rtl/>
            <w:lang w:bidi="ar-EG"/>
          </w:rPr>
          <w:delText xml:space="preserve"> الفقرات </w:delText>
        </w:r>
        <w:r w:rsidRPr="008A40FC" w:rsidDel="00835F39">
          <w:rPr>
            <w:spacing w:val="-2"/>
          </w:rPr>
          <w:delText>1</w:delText>
        </w:r>
        <w:r w:rsidRPr="008A40FC" w:rsidDel="00835F39">
          <w:rPr>
            <w:spacing w:val="-2"/>
            <w:rtl/>
          </w:rPr>
          <w:delText xml:space="preserve"> </w:delText>
        </w:r>
        <w:r w:rsidRPr="008A40FC" w:rsidDel="00835F39">
          <w:rPr>
            <w:rFonts w:hint="eastAsia"/>
            <w:spacing w:val="-2"/>
            <w:rtl/>
          </w:rPr>
          <w:delText>و</w:delText>
        </w:r>
        <w:r w:rsidRPr="008A40FC" w:rsidDel="00835F39">
          <w:rPr>
            <w:spacing w:val="-2"/>
          </w:rPr>
          <w:delText>2</w:delText>
        </w:r>
        <w:r w:rsidRPr="008A40FC" w:rsidDel="00835F39">
          <w:rPr>
            <w:spacing w:val="-2"/>
            <w:rtl/>
          </w:rPr>
          <w:delText xml:space="preserve"> </w:delText>
        </w:r>
        <w:r w:rsidRPr="008A40FC" w:rsidDel="00835F39">
          <w:rPr>
            <w:rFonts w:hint="eastAsia"/>
            <w:spacing w:val="-2"/>
            <w:rtl/>
          </w:rPr>
          <w:delText>و</w:delText>
        </w:r>
        <w:r w:rsidRPr="008A40FC" w:rsidDel="00835F39">
          <w:rPr>
            <w:spacing w:val="-2"/>
          </w:rPr>
          <w:delText>3</w:delText>
        </w:r>
        <w:r w:rsidRPr="008A40FC" w:rsidDel="00835F39">
          <w:rPr>
            <w:spacing w:val="-2"/>
            <w:rtl/>
          </w:rPr>
          <w:delText xml:space="preserve"> </w:delText>
        </w:r>
        <w:r w:rsidRPr="008A40FC" w:rsidDel="00835F39">
          <w:rPr>
            <w:rFonts w:hint="eastAsia"/>
            <w:spacing w:val="-2"/>
            <w:rtl/>
          </w:rPr>
          <w:delText>و</w:delText>
        </w:r>
        <w:r w:rsidRPr="008A40FC" w:rsidDel="00835F39">
          <w:rPr>
            <w:spacing w:val="-2"/>
          </w:rPr>
          <w:delText>4</w:delText>
        </w:r>
        <w:r w:rsidRPr="008A40FC" w:rsidDel="00835F39">
          <w:rPr>
            <w:noProof/>
            <w:spacing w:val="-2"/>
            <w:rtl/>
            <w:lang w:bidi="ar-EG"/>
          </w:rPr>
          <w:delText xml:space="preserve"> </w:delText>
        </w:r>
        <w:r w:rsidRPr="008A40FC" w:rsidDel="00835F39">
          <w:rPr>
            <w:rFonts w:hint="eastAsia"/>
            <w:noProof/>
            <w:spacing w:val="-2"/>
            <w:rtl/>
            <w:lang w:bidi="ar-EG"/>
          </w:rPr>
          <w:delText>من</w:delText>
        </w:r>
        <w:r w:rsidDel="00835F39">
          <w:rPr>
            <w:rFonts w:hint="cs"/>
            <w:noProof/>
            <w:spacing w:val="-2"/>
            <w:rtl/>
            <w:lang w:bidi="ar-EG"/>
          </w:rPr>
          <w:delText> </w:delText>
        </w:r>
        <w:r w:rsidDel="00835F39">
          <w:rPr>
            <w:rFonts w:hint="cs"/>
            <w:i/>
            <w:iCs/>
            <w:noProof/>
            <w:spacing w:val="-2"/>
            <w:rtl/>
            <w:lang w:bidi="ar-EG"/>
          </w:rPr>
          <w:delText>ي</w:delText>
        </w:r>
        <w:r w:rsidRPr="008A40FC" w:rsidDel="00835F39">
          <w:rPr>
            <w:rFonts w:hint="eastAsia"/>
            <w:i/>
            <w:iCs/>
            <w:noProof/>
            <w:spacing w:val="-2"/>
            <w:rtl/>
            <w:lang w:bidi="ar-EG"/>
          </w:rPr>
          <w:delText>قـرر</w:delText>
        </w:r>
      </w:del>
      <w:r>
        <w:rPr>
          <w:rFonts w:hint="cs"/>
          <w:noProof/>
          <w:spacing w:val="-2"/>
          <w:rtl/>
          <w:lang w:bidi="ar-EG"/>
        </w:rPr>
        <w:t>؛</w:t>
      </w:r>
    </w:p>
    <w:p w:rsidR="00973933" w:rsidRDefault="008559DC">
      <w:pPr>
        <w:rPr>
          <w:noProof/>
          <w:rtl/>
          <w:lang w:bidi="ar-EG"/>
        </w:rPr>
        <w:pPrChange w:id="16" w:author="Imad RIZ" w:date="2016-10-17T10:31:00Z">
          <w:pPr/>
        </w:pPrChange>
      </w:pPr>
      <w:r w:rsidRPr="00FC1CA9">
        <w:rPr>
          <w:i/>
          <w:iCs/>
          <w:noProof/>
          <w:rtl/>
          <w:lang w:bidi="ar-EG"/>
        </w:rPr>
        <w:t>ج)</w:t>
      </w:r>
      <w:r>
        <w:rPr>
          <w:noProof/>
          <w:rtl/>
          <w:lang w:bidi="ar-EG"/>
        </w:rPr>
        <w:tab/>
        <w:t xml:space="preserve">بالقرار </w:t>
      </w:r>
      <w:r>
        <w:rPr>
          <w:noProof/>
          <w:lang w:bidi="ar-EG"/>
        </w:rPr>
        <w:t>21</w:t>
      </w:r>
      <w:r>
        <w:rPr>
          <w:noProof/>
          <w:rtl/>
          <w:lang w:bidi="ar-EG"/>
        </w:rPr>
        <w:t xml:space="preserve"> (المراجَع في</w:t>
      </w:r>
      <w:r w:rsidRPr="000E60C4">
        <w:rPr>
          <w:noProof/>
          <w:rtl/>
          <w:lang w:bidi="ar-EG"/>
        </w:rPr>
        <w:t> </w:t>
      </w:r>
      <w:del w:id="17" w:author="Tahawi, Mohamad " w:date="2016-10-03T14:30:00Z">
        <w:r w:rsidRPr="000E60C4" w:rsidDel="00835F39">
          <w:rPr>
            <w:noProof/>
            <w:rtl/>
            <w:lang w:bidi="ar-EG"/>
          </w:rPr>
          <w:delText xml:space="preserve">أنطاليا، </w:delText>
        </w:r>
        <w:r w:rsidRPr="000E60C4" w:rsidDel="00835F39">
          <w:rPr>
            <w:noProof/>
            <w:lang w:bidi="ar-EG"/>
          </w:rPr>
          <w:delText>2006</w:delText>
        </w:r>
      </w:del>
      <w:ins w:id="18" w:author="Tahawi, Mohamad " w:date="2016-10-03T14:30:00Z">
        <w:r w:rsidR="00835F39">
          <w:rPr>
            <w:rFonts w:hint="cs"/>
            <w:noProof/>
            <w:rtl/>
            <w:lang w:bidi="ar-EG"/>
          </w:rPr>
          <w:t xml:space="preserve">بوسان، </w:t>
        </w:r>
        <w:r w:rsidR="00835F39">
          <w:rPr>
            <w:noProof/>
            <w:lang w:bidi="ar-EG"/>
          </w:rPr>
          <w:t>2014</w:t>
        </w:r>
      </w:ins>
      <w:r w:rsidRPr="000E60C4">
        <w:rPr>
          <w:noProof/>
          <w:rtl/>
          <w:lang w:bidi="ar-EG"/>
        </w:rPr>
        <w:t>)</w:t>
      </w:r>
      <w:r>
        <w:rPr>
          <w:noProof/>
          <w:rtl/>
          <w:lang w:bidi="ar-EG"/>
        </w:rPr>
        <w:t xml:space="preserve"> لمؤتمر المندوبين المفوضين</w:t>
      </w:r>
      <w:r w:rsidRPr="00B431E8">
        <w:rPr>
          <w:rFonts w:hint="eastAsia"/>
          <w:noProof/>
          <w:rtl/>
          <w:lang w:bidi="ar-EG"/>
        </w:rPr>
        <w:t>،</w:t>
      </w:r>
      <w:r w:rsidRPr="00B431E8">
        <w:rPr>
          <w:noProof/>
          <w:rtl/>
          <w:lang w:bidi="ar-EG"/>
        </w:rPr>
        <w:t xml:space="preserve"> بشأن</w:t>
      </w:r>
      <w:r w:rsidR="00E02190">
        <w:rPr>
          <w:rFonts w:hint="cs"/>
          <w:noProof/>
          <w:rtl/>
          <w:lang w:bidi="ar-EG"/>
        </w:rPr>
        <w:t xml:space="preserve"> </w:t>
      </w:r>
      <w:ins w:id="19" w:author="Rami, Nadia" w:date="2016-10-06T11:31:00Z">
        <w:r w:rsidR="00E02190">
          <w:rPr>
            <w:color w:val="000000"/>
            <w:rtl/>
          </w:rPr>
          <w:t>التدابير الواجب اتخاذها عند</w:t>
        </w:r>
      </w:ins>
      <w:ins w:id="20" w:author="Aly, Abdullah" w:date="2016-10-14T17:40:00Z">
        <w:r w:rsidR="00467237">
          <w:rPr>
            <w:rFonts w:hint="cs"/>
            <w:color w:val="000000"/>
            <w:rtl/>
          </w:rPr>
          <w:t> </w:t>
        </w:r>
      </w:ins>
      <w:ins w:id="21" w:author="Rami, Nadia" w:date="2016-10-06T11:31:00Z">
        <w:r w:rsidR="00E02190">
          <w:rPr>
            <w:color w:val="000000"/>
            <w:rtl/>
          </w:rPr>
          <w:t xml:space="preserve">استعمال </w:t>
        </w:r>
      </w:ins>
      <w:r w:rsidR="00E02190">
        <w:rPr>
          <w:color w:val="000000"/>
          <w:rtl/>
        </w:rPr>
        <w:t>إجراءات النداء البديلة على شبكات الاتصالات الدولية</w:t>
      </w:r>
      <w:del w:id="22" w:author="Imad RIZ" w:date="2016-10-17T10:31:00Z">
        <w:r w:rsidRPr="00B431E8" w:rsidDel="0079306E">
          <w:rPr>
            <w:noProof/>
            <w:rtl/>
            <w:lang w:bidi="ar-EG"/>
          </w:rPr>
          <w:delText xml:space="preserve"> </w:delText>
        </w:r>
      </w:del>
      <w:del w:id="23" w:author="Tahawi, Mohamad " w:date="2016-10-03T14:31:00Z">
        <w:r w:rsidRPr="008A40FC" w:rsidDel="00BC31AC">
          <w:rPr>
            <w:rFonts w:hint="eastAsia"/>
            <w:noProof/>
            <w:spacing w:val="-2"/>
            <w:rtl/>
            <w:lang w:bidi="ar-EG"/>
          </w:rPr>
          <w:delText>وخاصة</w:delText>
        </w:r>
        <w:r w:rsidRPr="008A40FC" w:rsidDel="00BC31AC">
          <w:rPr>
            <w:noProof/>
            <w:spacing w:val="-2"/>
            <w:rtl/>
            <w:lang w:bidi="ar-EG"/>
          </w:rPr>
          <w:delText xml:space="preserve"> الفقرات </w:delText>
        </w:r>
        <w:r w:rsidRPr="008A40FC" w:rsidDel="00BC31AC">
          <w:rPr>
            <w:spacing w:val="-2"/>
          </w:rPr>
          <w:delText>1</w:delText>
        </w:r>
        <w:r w:rsidRPr="008A40FC" w:rsidDel="00BC31AC">
          <w:rPr>
            <w:spacing w:val="-2"/>
            <w:rtl/>
          </w:rPr>
          <w:delText xml:space="preserve"> </w:delText>
        </w:r>
        <w:r w:rsidRPr="008A40FC" w:rsidDel="00BC31AC">
          <w:rPr>
            <w:rFonts w:hint="eastAsia"/>
            <w:spacing w:val="-2"/>
            <w:rtl/>
          </w:rPr>
          <w:delText>و</w:delText>
        </w:r>
        <w:r w:rsidRPr="008A40FC" w:rsidDel="00BC31AC">
          <w:rPr>
            <w:spacing w:val="-2"/>
          </w:rPr>
          <w:delText>2</w:delText>
        </w:r>
        <w:r w:rsidRPr="008A40FC" w:rsidDel="00BC31AC">
          <w:rPr>
            <w:spacing w:val="-2"/>
            <w:rtl/>
          </w:rPr>
          <w:delText xml:space="preserve"> </w:delText>
        </w:r>
        <w:r w:rsidRPr="008A40FC" w:rsidDel="00BC31AC">
          <w:rPr>
            <w:rFonts w:hint="eastAsia"/>
            <w:spacing w:val="-2"/>
            <w:rtl/>
          </w:rPr>
          <w:delText>و</w:delText>
        </w:r>
        <w:r w:rsidRPr="008A40FC" w:rsidDel="00BC31AC">
          <w:rPr>
            <w:spacing w:val="-2"/>
          </w:rPr>
          <w:delText>3</w:delText>
        </w:r>
        <w:r w:rsidRPr="008A40FC" w:rsidDel="00BC31AC">
          <w:rPr>
            <w:spacing w:val="-2"/>
            <w:rtl/>
          </w:rPr>
          <w:delText xml:space="preserve"> </w:delText>
        </w:r>
        <w:r w:rsidRPr="008A40FC" w:rsidDel="00BC31AC">
          <w:rPr>
            <w:rFonts w:hint="eastAsia"/>
            <w:noProof/>
            <w:spacing w:val="-2"/>
            <w:rtl/>
            <w:lang w:bidi="ar-EG"/>
          </w:rPr>
          <w:delText>من</w:delText>
        </w:r>
        <w:r w:rsidRPr="008A40FC" w:rsidDel="00BC31AC">
          <w:rPr>
            <w:noProof/>
            <w:spacing w:val="-2"/>
            <w:rtl/>
            <w:lang w:bidi="ar-EG"/>
          </w:rPr>
          <w:delText xml:space="preserve"> </w:delText>
        </w:r>
        <w:r w:rsidDel="00BC31AC">
          <w:rPr>
            <w:rFonts w:hint="cs"/>
            <w:i/>
            <w:iCs/>
            <w:noProof/>
            <w:spacing w:val="-2"/>
            <w:rtl/>
            <w:lang w:bidi="ar-EG"/>
          </w:rPr>
          <w:delText>ي</w:delText>
        </w:r>
        <w:r w:rsidRPr="008A40FC" w:rsidDel="00BC31AC">
          <w:rPr>
            <w:rFonts w:hint="eastAsia"/>
            <w:i/>
            <w:iCs/>
            <w:noProof/>
            <w:spacing w:val="-2"/>
            <w:rtl/>
            <w:lang w:bidi="ar-EG"/>
          </w:rPr>
          <w:delText>قـرر</w:delText>
        </w:r>
      </w:del>
      <w:r>
        <w:rPr>
          <w:rFonts w:hint="cs"/>
          <w:noProof/>
          <w:spacing w:val="-2"/>
          <w:rtl/>
          <w:lang w:bidi="ar-EG"/>
        </w:rPr>
        <w:t>،</w:t>
      </w:r>
    </w:p>
    <w:p w:rsidR="00973933" w:rsidRDefault="008559DC" w:rsidP="00973933">
      <w:pPr>
        <w:pStyle w:val="Call"/>
        <w:rPr>
          <w:rtl/>
        </w:rPr>
      </w:pPr>
      <w:r w:rsidRPr="0028286C">
        <w:rPr>
          <w:rtl/>
        </w:rPr>
        <w:t>وإذ تدرك</w:t>
      </w:r>
    </w:p>
    <w:p w:rsidR="00973933" w:rsidRDefault="008559DC">
      <w:pPr>
        <w:rPr>
          <w:noProof/>
          <w:rtl/>
          <w:lang w:bidi="ar-EG"/>
        </w:rPr>
        <w:pPrChange w:id="24" w:author="Rami, Nadia" w:date="2016-10-06T11:32:00Z">
          <w:pPr/>
        </w:pPrChange>
      </w:pPr>
      <w:r w:rsidRPr="0050277E">
        <w:rPr>
          <w:i/>
          <w:iCs/>
          <w:noProof/>
          <w:rtl/>
          <w:lang w:bidi="ar-EG"/>
        </w:rPr>
        <w:t xml:space="preserve"> أ )</w:t>
      </w:r>
      <w:r>
        <w:rPr>
          <w:noProof/>
          <w:rtl/>
          <w:lang w:bidi="ar-EG"/>
        </w:rPr>
        <w:tab/>
        <w:t xml:space="preserve">أن </w:t>
      </w:r>
      <w:del w:id="25" w:author="Rami, Nadia" w:date="2016-10-06T11:32:00Z">
        <w:r w:rsidDel="00AD650F">
          <w:rPr>
            <w:noProof/>
            <w:rtl/>
            <w:lang w:bidi="ar-EG"/>
          </w:rPr>
          <w:delText xml:space="preserve">معاودة النداء </w:delText>
        </w:r>
        <w:r w:rsidRPr="00AD650F" w:rsidDel="00AD650F">
          <w:rPr>
            <w:noProof/>
            <w:rtl/>
            <w:lang w:bidi="ar-EG"/>
          </w:rPr>
          <w:delText>وتغيير المنشأ وعدم تحديد الهوية</w:delText>
        </w:r>
        <w:r w:rsidRPr="00AD650F" w:rsidDel="00AD650F">
          <w:rPr>
            <w:rStyle w:val="FootnoteReference"/>
            <w:noProof/>
            <w:rtl/>
            <w:lang w:bidi="ar-EG"/>
          </w:rPr>
          <w:footnoteReference w:id="1"/>
        </w:r>
        <w:r w:rsidRPr="00AD650F" w:rsidDel="00AD650F">
          <w:rPr>
            <w:noProof/>
            <w:rtl/>
            <w:lang w:bidi="ar-EG"/>
          </w:rPr>
          <w:delText xml:space="preserve"> وغيرها</w:delText>
        </w:r>
        <w:r w:rsidDel="00AD650F">
          <w:rPr>
            <w:noProof/>
            <w:rtl/>
            <w:lang w:bidi="ar-EG"/>
          </w:rPr>
          <w:delText xml:space="preserve"> من </w:delText>
        </w:r>
      </w:del>
      <w:r>
        <w:rPr>
          <w:noProof/>
          <w:rtl/>
          <w:lang w:bidi="ar-EG"/>
        </w:rPr>
        <w:t>إجراءات النداء البديلة التي قد تنطوي على أضرار</w:t>
      </w:r>
      <w:r>
        <w:rPr>
          <w:rFonts w:hint="cs"/>
          <w:noProof/>
          <w:rtl/>
          <w:lang w:bidi="ar-EG"/>
        </w:rPr>
        <w:t>،</w:t>
      </w:r>
      <w:r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 xml:space="preserve">غير </w:t>
      </w:r>
      <w:r>
        <w:rPr>
          <w:noProof/>
          <w:rtl/>
          <w:lang w:bidi="ar-EG"/>
        </w:rPr>
        <w:t>مسموح بها في </w:t>
      </w:r>
      <w:r>
        <w:rPr>
          <w:rFonts w:hint="cs"/>
          <w:noProof/>
          <w:rtl/>
          <w:lang w:bidi="ar-EG"/>
        </w:rPr>
        <w:t xml:space="preserve">العديد من </w:t>
      </w:r>
      <w:r>
        <w:rPr>
          <w:noProof/>
          <w:rtl/>
          <w:lang w:bidi="ar-EG"/>
        </w:rPr>
        <w:t xml:space="preserve">البلدان </w:t>
      </w:r>
      <w:r>
        <w:rPr>
          <w:rFonts w:hint="cs"/>
          <w:noProof/>
          <w:rtl/>
          <w:lang w:bidi="ar-EG"/>
        </w:rPr>
        <w:t>و</w:t>
      </w:r>
      <w:r>
        <w:rPr>
          <w:noProof/>
          <w:rtl/>
          <w:lang w:bidi="ar-EG"/>
        </w:rPr>
        <w:t>مسموح بها في</w:t>
      </w:r>
      <w:r>
        <w:rPr>
          <w:rFonts w:hint="cs"/>
          <w:noProof/>
          <w:rtl/>
          <w:lang w:bidi="ar-EG"/>
        </w:rPr>
        <w:t xml:space="preserve"> بلدان أخرى؛</w:t>
      </w:r>
    </w:p>
    <w:p w:rsidR="00973933" w:rsidRDefault="008559DC">
      <w:pPr>
        <w:rPr>
          <w:noProof/>
          <w:rtl/>
          <w:lang w:bidi="ar-EG"/>
        </w:rPr>
        <w:pPrChange w:id="28" w:author="Imad RIZ" w:date="2016-10-17T10:32:00Z">
          <w:pPr/>
        </w:pPrChange>
      </w:pPr>
      <w:r w:rsidRPr="00AD650F">
        <w:rPr>
          <w:i/>
          <w:iCs/>
          <w:noProof/>
          <w:rtl/>
          <w:lang w:bidi="ar-EG"/>
        </w:rPr>
        <w:t>ب)</w:t>
      </w:r>
      <w:r w:rsidRPr="00AD650F">
        <w:rPr>
          <w:noProof/>
          <w:rtl/>
          <w:lang w:bidi="ar-EG"/>
        </w:rPr>
        <w:tab/>
      </w:r>
      <w:del w:id="29" w:author="Imad RIZ" w:date="2016-10-17T10:31:00Z">
        <w:r w:rsidRPr="00AD650F" w:rsidDel="0079306E">
          <w:rPr>
            <w:noProof/>
            <w:rtl/>
            <w:lang w:bidi="ar-EG"/>
          </w:rPr>
          <w:delText xml:space="preserve">أن </w:delText>
        </w:r>
      </w:del>
      <w:del w:id="30" w:author="Imad RIZ" w:date="2016-10-17T10:32:00Z">
        <w:r w:rsidRPr="00AD650F" w:rsidDel="0079306E">
          <w:rPr>
            <w:noProof/>
            <w:rtl/>
            <w:lang w:bidi="ar-EG"/>
          </w:rPr>
          <w:delText xml:space="preserve">معاودة </w:delText>
        </w:r>
      </w:del>
      <w:del w:id="31" w:author="Rami, Nadia" w:date="2016-10-06T11:33:00Z">
        <w:r w:rsidRPr="00AD650F" w:rsidDel="00AD650F">
          <w:rPr>
            <w:noProof/>
            <w:rtl/>
            <w:lang w:bidi="ar-EG"/>
          </w:rPr>
          <w:delText>النداء والتمحور غير المناسب وتغيير المنشأ وعدم تحديد الهوية وغيرها</w:delText>
        </w:r>
      </w:del>
      <w:ins w:id="32" w:author="Imad RIZ" w:date="2016-10-17T10:32:00Z">
        <w:r w:rsidR="0079306E">
          <w:rPr>
            <w:rFonts w:hint="cs"/>
            <w:noProof/>
            <w:rtl/>
            <w:lang w:bidi="ar-EG"/>
          </w:rPr>
          <w:t xml:space="preserve">أنه </w:t>
        </w:r>
      </w:ins>
      <w:ins w:id="33" w:author="Rami, Nadia" w:date="2016-10-06T11:33:00Z">
        <w:r w:rsidR="00AD650F">
          <w:rPr>
            <w:rFonts w:hint="cs"/>
            <w:noProof/>
            <w:rtl/>
            <w:lang w:bidi="ar-EG"/>
          </w:rPr>
          <w:t>على الرغم</w:t>
        </w:r>
      </w:ins>
      <w:r w:rsidRPr="00AD650F">
        <w:rPr>
          <w:noProof/>
          <w:rtl/>
          <w:lang w:bidi="ar-EG"/>
        </w:rPr>
        <w:t xml:space="preserve"> من </w:t>
      </w:r>
      <w:ins w:id="34" w:author="Rami, Nadia" w:date="2016-10-06T11:33:00Z">
        <w:r w:rsidR="00AD650F">
          <w:rPr>
            <w:rFonts w:hint="cs"/>
            <w:noProof/>
            <w:rtl/>
            <w:lang w:bidi="ar-EG"/>
          </w:rPr>
          <w:t xml:space="preserve">أن </w:t>
        </w:r>
      </w:ins>
      <w:r w:rsidRPr="00AD650F">
        <w:rPr>
          <w:noProof/>
          <w:rtl/>
          <w:lang w:bidi="ar-EG"/>
        </w:rPr>
        <w:t xml:space="preserve">إجراءات النداء البديلة </w:t>
      </w:r>
      <w:del w:id="35" w:author="Rami, Nadia" w:date="2016-10-06T11:33:00Z">
        <w:r w:rsidRPr="00AD650F" w:rsidDel="00AD650F">
          <w:rPr>
            <w:noProof/>
            <w:rtl/>
            <w:lang w:bidi="ar-EG"/>
          </w:rPr>
          <w:delText xml:space="preserve">التي </w:delText>
        </w:r>
      </w:del>
      <w:r w:rsidRPr="00AD650F">
        <w:rPr>
          <w:noProof/>
          <w:rtl/>
          <w:lang w:bidi="ar-EG"/>
        </w:rPr>
        <w:t>قد تنطوي على أضرار</w:t>
      </w:r>
      <w:r w:rsidRPr="00AD650F">
        <w:rPr>
          <w:rFonts w:hint="eastAsia"/>
          <w:noProof/>
          <w:rtl/>
          <w:lang w:bidi="ar-EG"/>
        </w:rPr>
        <w:t>،</w:t>
      </w:r>
      <w:r w:rsidRPr="00AD650F">
        <w:rPr>
          <w:noProof/>
          <w:rtl/>
          <w:lang w:bidi="ar-EG"/>
        </w:rPr>
        <w:t xml:space="preserve"> </w:t>
      </w:r>
      <w:del w:id="36" w:author="Rami, Nadia" w:date="2016-10-06T11:33:00Z">
        <w:r w:rsidRPr="00AD650F" w:rsidDel="00AD650F">
          <w:rPr>
            <w:noProof/>
            <w:rtl/>
            <w:lang w:bidi="ar-EG"/>
          </w:rPr>
          <w:delText xml:space="preserve">تتيح </w:delText>
        </w:r>
        <w:r w:rsidRPr="00AD650F" w:rsidDel="00AD650F">
          <w:rPr>
            <w:rFonts w:hint="eastAsia"/>
            <w:noProof/>
            <w:rtl/>
            <w:lang w:bidi="ar-EG"/>
          </w:rPr>
          <w:delText>إجراءات</w:delText>
        </w:r>
        <w:r w:rsidRPr="00AD650F" w:rsidDel="00AD650F">
          <w:rPr>
            <w:noProof/>
            <w:rtl/>
            <w:lang w:bidi="ar-EG"/>
          </w:rPr>
          <w:delText xml:space="preserve"> بديلة للنداء </w:delText>
        </w:r>
      </w:del>
      <w:r w:rsidRPr="00AD650F">
        <w:rPr>
          <w:noProof/>
          <w:rtl/>
          <w:lang w:bidi="ar-EG"/>
        </w:rPr>
        <w:t>قد تكون مغرية للمستعملين؛</w:t>
      </w:r>
    </w:p>
    <w:p w:rsidR="00973933" w:rsidRPr="00AB7C73" w:rsidRDefault="008559DC">
      <w:pPr>
        <w:rPr>
          <w:noProof/>
          <w:spacing w:val="-2"/>
          <w:rtl/>
          <w:lang w:bidi="ar-EG"/>
        </w:rPr>
        <w:pPrChange w:id="37" w:author="Rami, Nadia" w:date="2016-10-06T14:27:00Z">
          <w:pPr/>
        </w:pPrChange>
      </w:pPr>
      <w:r w:rsidRPr="00AB7C73">
        <w:rPr>
          <w:i/>
          <w:iCs/>
          <w:noProof/>
          <w:spacing w:val="-2"/>
          <w:rtl/>
          <w:lang w:bidi="ar-EG"/>
        </w:rPr>
        <w:t>ج)</w:t>
      </w:r>
      <w:r w:rsidRPr="00AB7C73">
        <w:rPr>
          <w:noProof/>
          <w:spacing w:val="-2"/>
          <w:rtl/>
          <w:lang w:bidi="ar-EG"/>
        </w:rPr>
        <w:tab/>
        <w:t xml:space="preserve">أن </w:t>
      </w:r>
      <w:del w:id="38" w:author="Rami, Nadia" w:date="2016-10-06T11:35:00Z">
        <w:r w:rsidRPr="00453EE5" w:rsidDel="00DE6854">
          <w:rPr>
            <w:noProof/>
            <w:spacing w:val="-2"/>
            <w:rtl/>
            <w:lang w:bidi="ar-EG"/>
          </w:rPr>
          <w:delText xml:space="preserve">معاودة النداء </w:delText>
        </w:r>
        <w:r w:rsidRPr="00453EE5" w:rsidDel="00DE6854">
          <w:rPr>
            <w:rFonts w:hint="eastAsia"/>
            <w:noProof/>
            <w:spacing w:val="-2"/>
            <w:rtl/>
            <w:lang w:bidi="ar-EG"/>
          </w:rPr>
          <w:delText>والتمحور</w:delText>
        </w:r>
        <w:r w:rsidRPr="00453EE5" w:rsidDel="00DE6854">
          <w:rPr>
            <w:noProof/>
            <w:spacing w:val="-2"/>
            <w:rtl/>
            <w:lang w:bidi="ar-EG"/>
          </w:rPr>
          <w:delText xml:space="preserve"> </w:delText>
        </w:r>
        <w:r w:rsidRPr="00453EE5" w:rsidDel="00DE6854">
          <w:rPr>
            <w:rFonts w:hint="eastAsia"/>
            <w:noProof/>
            <w:spacing w:val="-2"/>
            <w:rtl/>
            <w:lang w:bidi="ar-EG"/>
          </w:rPr>
          <w:delText>غير</w:delText>
        </w:r>
        <w:r w:rsidRPr="00453EE5" w:rsidDel="00DE6854">
          <w:rPr>
            <w:noProof/>
            <w:spacing w:val="-2"/>
            <w:rtl/>
            <w:lang w:bidi="ar-EG"/>
          </w:rPr>
          <w:delText xml:space="preserve"> </w:delText>
        </w:r>
        <w:r w:rsidRPr="00453EE5" w:rsidDel="00DE6854">
          <w:rPr>
            <w:rFonts w:hint="eastAsia"/>
            <w:noProof/>
            <w:spacing w:val="-2"/>
            <w:rtl/>
            <w:lang w:bidi="ar-EG"/>
          </w:rPr>
          <w:delText>المناسب</w:delText>
        </w:r>
        <w:r w:rsidRPr="00453EE5" w:rsidDel="00DE6854">
          <w:rPr>
            <w:noProof/>
            <w:spacing w:val="-2"/>
            <w:rtl/>
            <w:lang w:bidi="ar-EG"/>
          </w:rPr>
          <w:delText xml:space="preserve"> وتغيير المنشأ وعدم تحديد الهوية وغيرها من</w:delText>
        </w:r>
        <w:r w:rsidRPr="00AB7C73" w:rsidDel="00DE6854">
          <w:rPr>
            <w:noProof/>
            <w:spacing w:val="-2"/>
            <w:rtl/>
            <w:lang w:bidi="ar-EG"/>
          </w:rPr>
          <w:delText xml:space="preserve"> </w:delText>
        </w:r>
      </w:del>
      <w:r w:rsidRPr="00AB7C73">
        <w:rPr>
          <w:noProof/>
          <w:spacing w:val="-2"/>
          <w:rtl/>
          <w:lang w:bidi="ar-EG"/>
        </w:rPr>
        <w:t xml:space="preserve">إجراءات النداء البديلة </w:t>
      </w:r>
      <w:del w:id="39" w:author="Rami, Nadia" w:date="2016-10-06T11:35:00Z">
        <w:r w:rsidRPr="00AB7C73" w:rsidDel="00DE6854">
          <w:rPr>
            <w:noProof/>
            <w:spacing w:val="-2"/>
            <w:rtl/>
            <w:lang w:bidi="ar-EG"/>
          </w:rPr>
          <w:delText xml:space="preserve">التي </w:delText>
        </w:r>
      </w:del>
      <w:r w:rsidRPr="00AB7C73">
        <w:rPr>
          <w:noProof/>
          <w:spacing w:val="-2"/>
          <w:rtl/>
          <w:lang w:bidi="ar-EG"/>
        </w:rPr>
        <w:t>قد تنطوي على أضرار</w:t>
      </w:r>
      <w:r w:rsidRPr="00AB7C73">
        <w:rPr>
          <w:rFonts w:hint="cs"/>
          <w:noProof/>
          <w:spacing w:val="-2"/>
          <w:rtl/>
          <w:lang w:bidi="ar-EG"/>
        </w:rPr>
        <w:t>،</w:t>
      </w:r>
      <w:r w:rsidRPr="00AB7C73">
        <w:rPr>
          <w:noProof/>
          <w:spacing w:val="-2"/>
          <w:rtl/>
          <w:lang w:bidi="ar-EG"/>
        </w:rPr>
        <w:t xml:space="preserve"> </w:t>
      </w:r>
      <w:del w:id="40" w:author="Rami, Nadia" w:date="2016-10-06T14:27:00Z">
        <w:r w:rsidRPr="00AB7C73" w:rsidDel="00CF11A3">
          <w:rPr>
            <w:rFonts w:hint="cs"/>
            <w:noProof/>
            <w:spacing w:val="-2"/>
            <w:rtl/>
            <w:lang w:bidi="ar-EG"/>
          </w:rPr>
          <w:delText xml:space="preserve">والتي </w:delText>
        </w:r>
      </w:del>
      <w:ins w:id="41" w:author="Rami, Nadia" w:date="2016-10-06T14:27:00Z">
        <w:r w:rsidR="00CF11A3">
          <w:rPr>
            <w:rFonts w:hint="cs"/>
            <w:noProof/>
            <w:spacing w:val="-2"/>
            <w:rtl/>
            <w:lang w:bidi="ar-EG"/>
          </w:rPr>
          <w:t>مما</w:t>
        </w:r>
        <w:r w:rsidR="00CF11A3" w:rsidRPr="00AB7C73">
          <w:rPr>
            <w:rFonts w:hint="cs"/>
            <w:noProof/>
            <w:spacing w:val="-2"/>
            <w:rtl/>
            <w:lang w:bidi="ar-EG"/>
          </w:rPr>
          <w:t xml:space="preserve"> </w:t>
        </w:r>
      </w:ins>
      <w:r w:rsidRPr="00AB7C73">
        <w:rPr>
          <w:rFonts w:hint="cs"/>
          <w:noProof/>
          <w:spacing w:val="-2"/>
          <w:rtl/>
          <w:lang w:bidi="ar-EG"/>
        </w:rPr>
        <w:t xml:space="preserve">قد </w:t>
      </w:r>
      <w:del w:id="42" w:author="Rami, Nadia" w:date="2016-10-06T14:27:00Z">
        <w:r w:rsidRPr="00AB7C73" w:rsidDel="00CF11A3">
          <w:rPr>
            <w:noProof/>
            <w:spacing w:val="-2"/>
            <w:rtl/>
            <w:lang w:bidi="ar-EG"/>
          </w:rPr>
          <w:delText>تؤثر</w:delText>
        </w:r>
        <w:r w:rsidRPr="00AB7C73" w:rsidDel="00CF11A3">
          <w:rPr>
            <w:rFonts w:hint="cs"/>
            <w:noProof/>
            <w:spacing w:val="-2"/>
            <w:rtl/>
            <w:lang w:bidi="ar-EG"/>
          </w:rPr>
          <w:delText xml:space="preserve"> </w:delText>
        </w:r>
      </w:del>
      <w:ins w:id="43" w:author="Rami, Nadia" w:date="2016-10-06T14:27:00Z">
        <w:r w:rsidR="00CF11A3">
          <w:rPr>
            <w:rFonts w:hint="cs"/>
            <w:noProof/>
            <w:spacing w:val="-2"/>
            <w:rtl/>
            <w:lang w:bidi="ar-EG"/>
          </w:rPr>
          <w:t>ي</w:t>
        </w:r>
        <w:r w:rsidR="00CF11A3" w:rsidRPr="00AB7C73">
          <w:rPr>
            <w:noProof/>
            <w:spacing w:val="-2"/>
            <w:rtl/>
            <w:lang w:bidi="ar-EG"/>
          </w:rPr>
          <w:t>ؤثر</w:t>
        </w:r>
        <w:r w:rsidR="00CF11A3" w:rsidRPr="00AB7C73">
          <w:rPr>
            <w:rFonts w:hint="cs"/>
            <w:noProof/>
            <w:spacing w:val="-2"/>
            <w:rtl/>
            <w:lang w:bidi="ar-EG"/>
          </w:rPr>
          <w:t xml:space="preserve"> </w:t>
        </w:r>
      </w:ins>
      <w:r w:rsidRPr="00AB7C73">
        <w:rPr>
          <w:rFonts w:hint="cs"/>
          <w:noProof/>
          <w:spacing w:val="-2"/>
          <w:rtl/>
          <w:lang w:bidi="ar-EG"/>
        </w:rPr>
        <w:t>سلباً</w:t>
      </w:r>
      <w:r w:rsidRPr="00AB7C73">
        <w:rPr>
          <w:noProof/>
          <w:spacing w:val="-2"/>
          <w:rtl/>
          <w:lang w:bidi="ar-EG"/>
        </w:rPr>
        <w:t xml:space="preserve"> على إيرادات وكالات التشغيل </w:t>
      </w:r>
      <w:r w:rsidRPr="00AB7C73">
        <w:rPr>
          <w:rFonts w:hint="cs"/>
          <w:noProof/>
          <w:spacing w:val="-2"/>
          <w:rtl/>
          <w:lang w:bidi="ar-EG"/>
        </w:rPr>
        <w:t>المرخص لها من الدول الأعضاء</w:t>
      </w:r>
      <w:r w:rsidRPr="00AB7C73">
        <w:rPr>
          <w:noProof/>
          <w:spacing w:val="-2"/>
          <w:rtl/>
          <w:lang w:bidi="ar-EG"/>
        </w:rPr>
        <w:t xml:space="preserve">، </w:t>
      </w:r>
      <w:del w:id="44" w:author="Rami, Nadia" w:date="2016-10-06T14:27:00Z">
        <w:r w:rsidRPr="00AB7C73" w:rsidDel="00CF11A3">
          <w:rPr>
            <w:noProof/>
            <w:spacing w:val="-2"/>
            <w:rtl/>
            <w:lang w:bidi="ar-EG"/>
          </w:rPr>
          <w:delText>مما قد</w:delText>
        </w:r>
      </w:del>
      <w:del w:id="45" w:author="Imad RIZ" w:date="2016-10-17T10:32:00Z">
        <w:r w:rsidR="0028165F" w:rsidDel="0028165F">
          <w:rPr>
            <w:rFonts w:hint="cs"/>
            <w:noProof/>
            <w:spacing w:val="-2"/>
            <w:rtl/>
            <w:lang w:bidi="ar-EG"/>
          </w:rPr>
          <w:delText xml:space="preserve"> </w:delText>
        </w:r>
      </w:del>
      <w:ins w:id="46" w:author="Rami, Nadia" w:date="2016-10-06T14:27:00Z">
        <w:r w:rsidR="00CF11A3">
          <w:rPr>
            <w:rFonts w:hint="cs"/>
            <w:noProof/>
            <w:spacing w:val="-2"/>
            <w:rtl/>
            <w:lang w:bidi="ar-EG"/>
          </w:rPr>
          <w:t>و</w:t>
        </w:r>
      </w:ins>
      <w:r w:rsidRPr="00AB7C73">
        <w:rPr>
          <w:noProof/>
          <w:spacing w:val="-2"/>
          <w:rtl/>
          <w:lang w:bidi="ar-EG"/>
        </w:rPr>
        <w:t>يعوق بدرجة خطيرة، على وجه الخصوص، الجهود التي تبذلها البلدان النامية</w:t>
      </w:r>
      <w:r w:rsidRPr="00AB7C73">
        <w:rPr>
          <w:rStyle w:val="FootnoteReference"/>
          <w:noProof/>
          <w:spacing w:val="-2"/>
          <w:rtl/>
          <w:lang w:bidi="ar-EG"/>
        </w:rPr>
        <w:footnoteReference w:id="2"/>
      </w:r>
      <w:r w:rsidRPr="00AB7C73">
        <w:rPr>
          <w:noProof/>
          <w:spacing w:val="-2"/>
          <w:rtl/>
          <w:lang w:bidi="ar-EG"/>
        </w:rPr>
        <w:t xml:space="preserve"> من أجل تحقيق التنمية السليمة لشبكات وخدمات الاتصالات</w:t>
      </w:r>
      <w:r>
        <w:rPr>
          <w:rFonts w:hint="cs"/>
          <w:noProof/>
          <w:spacing w:val="-2"/>
          <w:rtl/>
          <w:lang w:bidi="ar-EG"/>
        </w:rPr>
        <w:t> </w:t>
      </w:r>
      <w:r w:rsidRPr="00AB7C73">
        <w:rPr>
          <w:rFonts w:hint="cs"/>
          <w:noProof/>
          <w:spacing w:val="-2"/>
          <w:rtl/>
          <w:lang w:bidi="ar-EG"/>
        </w:rPr>
        <w:t>لديها</w:t>
      </w:r>
      <w:r w:rsidRPr="00AB7C73">
        <w:rPr>
          <w:noProof/>
          <w:spacing w:val="-2"/>
          <w:rtl/>
          <w:lang w:bidi="ar-EG"/>
        </w:rPr>
        <w:t>؛</w:t>
      </w:r>
    </w:p>
    <w:p w:rsidR="00973933" w:rsidRDefault="008559DC">
      <w:pPr>
        <w:rPr>
          <w:noProof/>
          <w:rtl/>
          <w:lang w:bidi="ar-EG"/>
        </w:rPr>
        <w:pPrChange w:id="47" w:author="Tahawi, Mohamad " w:date="2016-10-03T14:33:00Z">
          <w:pPr/>
        </w:pPrChange>
      </w:pPr>
      <w:r w:rsidRPr="0050277E">
        <w:rPr>
          <w:i/>
          <w:iCs/>
          <w:noProof/>
          <w:rtl/>
          <w:lang w:bidi="ar-EG"/>
        </w:rPr>
        <w:t>د )</w:t>
      </w:r>
      <w:r>
        <w:rPr>
          <w:noProof/>
          <w:rtl/>
          <w:lang w:bidi="ar-EG"/>
        </w:rPr>
        <w:tab/>
        <w:t xml:space="preserve">أن التشوهات في أنماط الحركة من </w:t>
      </w:r>
      <w:r w:rsidRPr="00124836">
        <w:rPr>
          <w:noProof/>
          <w:rtl/>
          <w:lang w:bidi="ar-EG"/>
        </w:rPr>
        <w:t xml:space="preserve">جراء </w:t>
      </w:r>
      <w:del w:id="48" w:author="Tahawi, Mohamad " w:date="2016-10-03T14:33:00Z">
        <w:r w:rsidRPr="00124836" w:rsidDel="001474D3">
          <w:rPr>
            <w:noProof/>
            <w:rtl/>
            <w:lang w:bidi="ar-EG"/>
          </w:rPr>
          <w:delText xml:space="preserve">معاودة النداء </w:delText>
        </w:r>
        <w:r w:rsidRPr="00124836" w:rsidDel="001474D3">
          <w:rPr>
            <w:rFonts w:hint="eastAsia"/>
            <w:noProof/>
            <w:rtl/>
            <w:lang w:bidi="ar-EG"/>
          </w:rPr>
          <w:delText>والتمحور</w:delText>
        </w:r>
        <w:r w:rsidRPr="00124836" w:rsidDel="001474D3">
          <w:rPr>
            <w:noProof/>
            <w:rtl/>
            <w:lang w:bidi="ar-EG"/>
          </w:rPr>
          <w:delText xml:space="preserve"> غير المناسب وتغيير المنشأ وعدم تحديد الهوية وغيرها من </w:delText>
        </w:r>
      </w:del>
      <w:ins w:id="49" w:author="Tahawi, Mohamad " w:date="2016-10-03T14:32:00Z">
        <w:r w:rsidR="001474D3" w:rsidRPr="00124836">
          <w:rPr>
            <w:rFonts w:hint="eastAsia"/>
            <w:rtl/>
          </w:rPr>
          <w:t>بعض</w:t>
        </w:r>
        <w:r w:rsidR="001474D3" w:rsidRPr="00124836">
          <w:rPr>
            <w:rtl/>
          </w:rPr>
          <w:t xml:space="preserve"> </w:t>
        </w:r>
        <w:r w:rsidR="001474D3" w:rsidRPr="00124836">
          <w:rPr>
            <w:rFonts w:hint="eastAsia"/>
            <w:rtl/>
          </w:rPr>
          <w:t>أشكال</w:t>
        </w:r>
        <w:r w:rsidR="001474D3" w:rsidRPr="00124836">
          <w:rPr>
            <w:rtl/>
          </w:rPr>
          <w:t xml:space="preserve"> </w:t>
        </w:r>
      </w:ins>
      <w:r w:rsidRPr="00124836">
        <w:rPr>
          <w:noProof/>
          <w:rtl/>
          <w:lang w:bidi="ar-EG"/>
        </w:rPr>
        <w:t>إجراءات النداء البديلة التي قد تنط</w:t>
      </w:r>
      <w:r>
        <w:rPr>
          <w:noProof/>
          <w:rtl/>
          <w:lang w:bidi="ar-EG"/>
        </w:rPr>
        <w:t>وي على أضرار</w:t>
      </w:r>
      <w:r>
        <w:rPr>
          <w:rFonts w:hint="cs"/>
          <w:noProof/>
          <w:rtl/>
          <w:lang w:bidi="ar-EG"/>
        </w:rPr>
        <w:t>،</w:t>
      </w:r>
      <w:r>
        <w:rPr>
          <w:noProof/>
          <w:rtl/>
          <w:lang w:bidi="ar-EG"/>
        </w:rPr>
        <w:t xml:space="preserve"> قد </w:t>
      </w:r>
      <w:r>
        <w:rPr>
          <w:rFonts w:hint="cs"/>
          <w:noProof/>
          <w:rtl/>
          <w:lang w:bidi="ar-EG"/>
        </w:rPr>
        <w:t>ت</w:t>
      </w:r>
      <w:r>
        <w:rPr>
          <w:noProof/>
          <w:rtl/>
          <w:lang w:bidi="ar-EG"/>
        </w:rPr>
        <w:t>ؤثر على إدارة الحركة وتخطيط الشبكات؛</w:t>
      </w:r>
    </w:p>
    <w:p w:rsidR="00973933" w:rsidRDefault="008559DC">
      <w:pPr>
        <w:rPr>
          <w:noProof/>
          <w:spacing w:val="4"/>
          <w:rtl/>
          <w:lang w:bidi="ar-EG"/>
        </w:rPr>
        <w:pPrChange w:id="50" w:author="Imad RIZ" w:date="2016-10-17T10:32:00Z">
          <w:pPr/>
        </w:pPrChange>
      </w:pPr>
      <w:r w:rsidRPr="00CB0BEB">
        <w:rPr>
          <w:i/>
          <w:iCs/>
          <w:noProof/>
          <w:spacing w:val="6"/>
          <w:rtl/>
          <w:lang w:bidi="ar-EG"/>
        </w:rPr>
        <w:t>ﻫ )</w:t>
      </w:r>
      <w:r w:rsidRPr="00CB0BEB">
        <w:rPr>
          <w:noProof/>
          <w:spacing w:val="6"/>
          <w:rtl/>
          <w:lang w:bidi="ar-EG"/>
        </w:rPr>
        <w:tab/>
      </w:r>
      <w:r w:rsidRPr="00A002C9">
        <w:rPr>
          <w:noProof/>
          <w:spacing w:val="4"/>
          <w:rtl/>
          <w:lang w:bidi="ar-EG"/>
        </w:rPr>
        <w:t xml:space="preserve">أن بعض أشكال </w:t>
      </w:r>
      <w:del w:id="51" w:author="Tahawi, Mohamad " w:date="2016-10-03T14:33:00Z">
        <w:r w:rsidRPr="00A002C9" w:rsidDel="005F74BA">
          <w:rPr>
            <w:noProof/>
            <w:spacing w:val="4"/>
            <w:rtl/>
            <w:lang w:bidi="ar-EG"/>
          </w:rPr>
          <w:delText xml:space="preserve">معاودة النداء </w:delText>
        </w:r>
      </w:del>
      <w:ins w:id="52" w:author="Tahawi, Mohamad " w:date="2016-10-03T14:34:00Z">
        <w:r w:rsidR="005F74BA" w:rsidRPr="00124836">
          <w:rPr>
            <w:noProof/>
            <w:rtl/>
            <w:lang w:bidi="ar-EG"/>
            <w:rPrChange w:id="53" w:author="Rami, Nadia" w:date="2016-10-06T11:37:00Z">
              <w:rPr>
                <w:noProof/>
                <w:highlight w:val="yellow"/>
                <w:rtl/>
                <w:lang w:bidi="ar-EG"/>
              </w:rPr>
            </w:rPrChange>
          </w:rPr>
          <w:t xml:space="preserve">إجراءات النداء البديلة </w:t>
        </w:r>
      </w:ins>
      <w:r w:rsidRPr="00A002C9">
        <w:rPr>
          <w:noProof/>
          <w:spacing w:val="4"/>
          <w:rtl/>
          <w:lang w:bidi="ar-EG"/>
        </w:rPr>
        <w:t xml:space="preserve">قد تؤدي إلى تدهور شديد في أداء </w:t>
      </w:r>
      <w:del w:id="54" w:author="Tahawi, Mohamad " w:date="2016-10-03T14:34:00Z">
        <w:r w:rsidRPr="00A002C9" w:rsidDel="005F74BA">
          <w:rPr>
            <w:noProof/>
            <w:spacing w:val="4"/>
            <w:rtl/>
            <w:lang w:bidi="ar-EG"/>
          </w:rPr>
          <w:delText>الشبكات الهاتفية العمومية التبديلية</w:delText>
        </w:r>
        <w:r w:rsidRPr="00A002C9" w:rsidDel="005F74BA">
          <w:rPr>
            <w:rFonts w:hint="eastAsia"/>
            <w:noProof/>
            <w:spacing w:val="4"/>
            <w:rtl/>
            <w:lang w:bidi="ar-EG"/>
          </w:rPr>
          <w:delText> </w:delText>
        </w:r>
        <w:r w:rsidRPr="00A002C9" w:rsidDel="005F74BA">
          <w:rPr>
            <w:noProof/>
            <w:spacing w:val="4"/>
            <w:lang w:val="fr-CH" w:bidi="ar-EG"/>
          </w:rPr>
          <w:delText>(PSTN</w:delText>
        </w:r>
        <w:r w:rsidRPr="00A002C9" w:rsidDel="005F74BA">
          <w:rPr>
            <w:noProof/>
            <w:spacing w:val="4"/>
            <w:lang w:bidi="ar-EG"/>
          </w:rPr>
          <w:delText>)</w:delText>
        </w:r>
      </w:del>
      <w:ins w:id="55" w:author="Tahawi, Mohamad " w:date="2016-10-03T14:34:00Z">
        <w:r w:rsidR="005F74BA">
          <w:rPr>
            <w:rFonts w:hint="cs"/>
            <w:noProof/>
            <w:spacing w:val="4"/>
            <w:rtl/>
            <w:lang w:bidi="ar-EG"/>
          </w:rPr>
          <w:t>شبكات الاتصالات</w:t>
        </w:r>
      </w:ins>
      <w:r w:rsidRPr="00A002C9">
        <w:rPr>
          <w:rFonts w:hint="cs"/>
          <w:noProof/>
          <w:spacing w:val="4"/>
          <w:rtl/>
          <w:lang w:bidi="ar-EG"/>
        </w:rPr>
        <w:t xml:space="preserve"> وجودتها</w:t>
      </w:r>
      <w:del w:id="56" w:author="Imad RIZ" w:date="2016-10-17T10:32:00Z">
        <w:r w:rsidRPr="00A002C9" w:rsidDel="003B208E">
          <w:rPr>
            <w:noProof/>
            <w:spacing w:val="4"/>
            <w:rtl/>
            <w:lang w:bidi="ar-EG"/>
          </w:rPr>
          <w:delText>،</w:delText>
        </w:r>
      </w:del>
      <w:ins w:id="57" w:author="Imad RIZ" w:date="2016-10-17T10:32:00Z">
        <w:r w:rsidR="003B208E">
          <w:rPr>
            <w:rFonts w:hint="cs"/>
            <w:noProof/>
            <w:spacing w:val="4"/>
            <w:rtl/>
            <w:lang w:bidi="ar-EG"/>
          </w:rPr>
          <w:t>؛</w:t>
        </w:r>
      </w:ins>
    </w:p>
    <w:p w:rsidR="00271DCB" w:rsidRDefault="00B368FF">
      <w:pPr>
        <w:rPr>
          <w:ins w:id="58" w:author="Imad RIZ" w:date="2016-10-17T10:32:00Z"/>
          <w:noProof/>
          <w:spacing w:val="4"/>
          <w:rtl/>
          <w:lang w:bidi="ar-EG"/>
        </w:rPr>
        <w:pPrChange w:id="59" w:author="Rami, Nadia" w:date="2016-10-06T11:42:00Z">
          <w:pPr/>
        </w:pPrChange>
      </w:pPr>
      <w:ins w:id="60" w:author="Tahawi, Mohamad " w:date="2016-10-03T14:34:00Z">
        <w:r>
          <w:rPr>
            <w:rFonts w:hint="cs"/>
            <w:i/>
            <w:iCs/>
            <w:noProof/>
            <w:spacing w:val="4"/>
            <w:rtl/>
            <w:lang w:bidi="ar-EG"/>
          </w:rPr>
          <w:t>و )</w:t>
        </w:r>
        <w:r>
          <w:rPr>
            <w:rFonts w:hint="cs"/>
            <w:i/>
            <w:iCs/>
            <w:noProof/>
            <w:spacing w:val="4"/>
            <w:rtl/>
            <w:lang w:bidi="ar-EG"/>
          </w:rPr>
          <w:tab/>
        </w:r>
      </w:ins>
      <w:ins w:id="61" w:author="Rami, Nadia" w:date="2016-10-06T11:38:00Z">
        <w:r w:rsidR="00826819">
          <w:rPr>
            <w:rFonts w:hint="cs"/>
            <w:noProof/>
            <w:spacing w:val="4"/>
            <w:rtl/>
            <w:lang w:bidi="ar-EG"/>
          </w:rPr>
          <w:t xml:space="preserve">الدور الرئيسي لشبكات الإنترنت </w:t>
        </w:r>
      </w:ins>
      <w:ins w:id="62" w:author="Rami, Nadia" w:date="2016-10-06T11:41:00Z">
        <w:r w:rsidR="00D0301F">
          <w:rPr>
            <w:rFonts w:hint="cs"/>
            <w:noProof/>
            <w:spacing w:val="4"/>
            <w:rtl/>
            <w:lang w:bidi="ar-EG"/>
          </w:rPr>
          <w:t xml:space="preserve">المتاحة </w:t>
        </w:r>
      </w:ins>
      <w:ins w:id="63" w:author="Rami, Nadia" w:date="2016-10-06T11:38:00Z">
        <w:r w:rsidR="00826819">
          <w:rPr>
            <w:rFonts w:hint="cs"/>
            <w:noProof/>
            <w:spacing w:val="4"/>
            <w:rtl/>
            <w:lang w:bidi="ar-EG"/>
          </w:rPr>
          <w:t xml:space="preserve">في الساحة الدولية </w:t>
        </w:r>
      </w:ins>
      <w:ins w:id="64" w:author="Rami, Nadia" w:date="2016-10-06T11:39:00Z">
        <w:r w:rsidR="00826819">
          <w:rPr>
            <w:rFonts w:hint="cs"/>
            <w:noProof/>
            <w:spacing w:val="4"/>
            <w:rtl/>
            <w:lang w:bidi="ar-EG"/>
          </w:rPr>
          <w:t>و</w:t>
        </w:r>
      </w:ins>
      <w:ins w:id="65" w:author="Rami, Nadia" w:date="2016-10-06T11:38:00Z">
        <w:r w:rsidR="00826819">
          <w:rPr>
            <w:rFonts w:hint="cs"/>
            <w:noProof/>
            <w:spacing w:val="4"/>
            <w:rtl/>
            <w:lang w:bidi="ar-EG"/>
          </w:rPr>
          <w:t xml:space="preserve">التي تؤثر على </w:t>
        </w:r>
      </w:ins>
      <w:ins w:id="66" w:author="Rami, Nadia" w:date="2016-10-06T11:39:00Z">
        <w:r w:rsidR="00826819">
          <w:rPr>
            <w:rFonts w:hint="cs"/>
            <w:noProof/>
            <w:spacing w:val="4"/>
            <w:rtl/>
            <w:lang w:bidi="ar-EG"/>
          </w:rPr>
          <w:t xml:space="preserve">نسق إجراءات النداء </w:t>
        </w:r>
      </w:ins>
      <w:ins w:id="67" w:author="Rami, Nadia" w:date="2016-10-06T11:42:00Z">
        <w:r w:rsidR="00D0301F">
          <w:rPr>
            <w:rFonts w:hint="cs"/>
            <w:noProof/>
            <w:spacing w:val="4"/>
            <w:rtl/>
            <w:lang w:bidi="ar-EG"/>
          </w:rPr>
          <w:t>و</w:t>
        </w:r>
      </w:ins>
      <w:ins w:id="68" w:author="Aly, Abdullah" w:date="2016-10-14T17:36:00Z">
        <w:r w:rsidR="00467237">
          <w:rPr>
            <w:rFonts w:hint="cs"/>
            <w:noProof/>
            <w:spacing w:val="4"/>
            <w:rtl/>
            <w:lang w:bidi="ar-EG"/>
          </w:rPr>
          <w:t>تعيد تحديد</w:t>
        </w:r>
      </w:ins>
      <w:ins w:id="69" w:author="Rami, Nadia" w:date="2016-10-06T14:29:00Z">
        <w:r w:rsidR="005F477C">
          <w:rPr>
            <w:rFonts w:hint="cs"/>
            <w:noProof/>
            <w:spacing w:val="4"/>
            <w:rtl/>
            <w:lang w:bidi="ar-EG"/>
          </w:rPr>
          <w:t xml:space="preserve"> </w:t>
        </w:r>
      </w:ins>
      <w:ins w:id="70" w:author="Rami, Nadia" w:date="2016-10-06T11:39:00Z">
        <w:r w:rsidR="00826819">
          <w:rPr>
            <w:rFonts w:hint="cs"/>
            <w:noProof/>
            <w:spacing w:val="4"/>
            <w:rtl/>
            <w:lang w:bidi="ar-EG"/>
          </w:rPr>
          <w:t xml:space="preserve">هيكل </w:t>
        </w:r>
      </w:ins>
      <w:ins w:id="71" w:author="Aly, Abdullah" w:date="2016-10-14T17:14:00Z">
        <w:r w:rsidR="00E16B8A">
          <w:rPr>
            <w:rFonts w:hint="cs"/>
            <w:noProof/>
            <w:spacing w:val="4"/>
            <w:rtl/>
            <w:lang w:bidi="ar-EG"/>
          </w:rPr>
          <w:t>و</w:t>
        </w:r>
      </w:ins>
      <w:ins w:id="72" w:author="Rami, Nadia" w:date="2016-10-06T11:39:00Z">
        <w:r w:rsidR="00826819">
          <w:rPr>
            <w:rFonts w:hint="cs"/>
            <w:noProof/>
            <w:spacing w:val="4"/>
            <w:rtl/>
            <w:lang w:bidi="ar-EG"/>
          </w:rPr>
          <w:t>تكنولوجيا إجراءات النداء،</w:t>
        </w:r>
      </w:ins>
    </w:p>
    <w:p w:rsidR="00973933" w:rsidRDefault="008559DC" w:rsidP="00973933">
      <w:pPr>
        <w:pStyle w:val="Call"/>
        <w:rPr>
          <w:noProof/>
          <w:rtl/>
          <w:lang w:bidi="ar-EG"/>
        </w:rPr>
      </w:pPr>
      <w:r>
        <w:rPr>
          <w:rFonts w:hint="cs"/>
          <w:noProof/>
          <w:rtl/>
          <w:lang w:bidi="ar-EG"/>
        </w:rPr>
        <w:t>وإذ تضع في اعتبارها</w:t>
      </w:r>
    </w:p>
    <w:p w:rsidR="00973933" w:rsidRDefault="002953D9">
      <w:pPr>
        <w:rPr>
          <w:rtl/>
          <w:lang w:bidi="ar-EG"/>
        </w:rPr>
        <w:pPrChange w:id="73" w:author="Tahawi, Mohamad " w:date="2016-10-03T14:35:00Z">
          <w:pPr/>
        </w:pPrChange>
      </w:pPr>
      <w:ins w:id="74" w:author="Tahawi, Mohamad " w:date="2016-10-03T14:35:00Z">
        <w:r>
          <w:rPr>
            <w:rFonts w:hint="eastAsia"/>
            <w:i/>
            <w:iCs/>
            <w:rtl/>
            <w:lang w:bidi="ar-EG"/>
          </w:rPr>
          <w:t> أ )</w:t>
        </w:r>
        <w:r>
          <w:rPr>
            <w:rFonts w:hint="eastAsia"/>
            <w:i/>
            <w:iCs/>
            <w:rtl/>
            <w:lang w:bidi="ar-EG"/>
          </w:rPr>
          <w:tab/>
        </w:r>
      </w:ins>
      <w:r w:rsidR="008559DC">
        <w:rPr>
          <w:rFonts w:hint="cs"/>
          <w:rtl/>
          <w:lang w:bidi="ar-EG"/>
        </w:rPr>
        <w:t xml:space="preserve">نتائج ورشة عمل الاتحاد بشأن إجراءات النداء البديلة وتعرف هوية المنشأ المعقودة في جنيف، </w:t>
      </w:r>
      <w:r w:rsidR="008559DC">
        <w:rPr>
          <w:lang w:bidi="ar-EG"/>
        </w:rPr>
        <w:t>20-19</w:t>
      </w:r>
      <w:r w:rsidR="008559DC">
        <w:rPr>
          <w:rFonts w:hint="cs"/>
          <w:rtl/>
          <w:lang w:bidi="ar-EG"/>
        </w:rPr>
        <w:t xml:space="preserve"> مارس </w:t>
      </w:r>
      <w:r w:rsidR="008559DC">
        <w:rPr>
          <w:lang w:bidi="ar-EG"/>
        </w:rPr>
        <w:t>2012</w:t>
      </w:r>
      <w:del w:id="75" w:author="Tahawi, Mohamad " w:date="2016-10-03T14:35:00Z">
        <w:r w:rsidR="008559DC" w:rsidDel="001E417C">
          <w:rPr>
            <w:rFonts w:hint="cs"/>
            <w:rtl/>
            <w:lang w:bidi="ar-EG"/>
          </w:rPr>
          <w:delText>،</w:delText>
        </w:r>
      </w:del>
      <w:ins w:id="76" w:author="Tahawi, Mohamad " w:date="2016-10-03T14:35:00Z">
        <w:r w:rsidR="001E417C">
          <w:rPr>
            <w:rFonts w:hint="cs"/>
            <w:rtl/>
            <w:lang w:bidi="ar-EG"/>
          </w:rPr>
          <w:t>؛</w:t>
        </w:r>
      </w:ins>
    </w:p>
    <w:p w:rsidR="001E417C" w:rsidRDefault="00EE7E0F">
      <w:pPr>
        <w:rPr>
          <w:ins w:id="77" w:author="Imad RIZ" w:date="2016-10-17T10:33:00Z"/>
          <w:rtl/>
        </w:rPr>
        <w:pPrChange w:id="78" w:author="Tahawi, Mohamad " w:date="2016-10-03T14:37:00Z">
          <w:pPr/>
        </w:pPrChange>
      </w:pPr>
      <w:ins w:id="79" w:author="Tahawi, Mohamad " w:date="2016-10-03T14:35:00Z">
        <w:r w:rsidRPr="00866EDF">
          <w:rPr>
            <w:rFonts w:hint="eastAsia"/>
            <w:i/>
            <w:iCs/>
            <w:rtl/>
            <w:lang w:bidi="ar-EG"/>
            <w:rPrChange w:id="80" w:author="Rami, Nadia" w:date="2016-10-06T11:42:00Z">
              <w:rPr>
                <w:rFonts w:hint="eastAsia"/>
                <w:rtl/>
                <w:lang w:bidi="ar-EG"/>
              </w:rPr>
            </w:rPrChange>
          </w:rPr>
          <w:t>ب</w:t>
        </w:r>
        <w:r w:rsidRPr="00866EDF">
          <w:rPr>
            <w:i/>
            <w:iCs/>
            <w:rtl/>
            <w:lang w:bidi="ar-EG"/>
            <w:rPrChange w:id="81" w:author="Rami, Nadia" w:date="2016-10-06T11:42:00Z">
              <w:rPr>
                <w:rtl/>
                <w:lang w:bidi="ar-EG"/>
              </w:rPr>
            </w:rPrChange>
          </w:rPr>
          <w:t>)</w:t>
        </w:r>
        <w:r w:rsidRPr="00866EDF">
          <w:rPr>
            <w:i/>
            <w:iCs/>
            <w:rtl/>
            <w:lang w:bidi="ar-EG"/>
          </w:rPr>
          <w:tab/>
        </w:r>
      </w:ins>
      <w:ins w:id="82" w:author="Rami, Nadia" w:date="2016-10-06T11:43:00Z">
        <w:r w:rsidR="00866EDF">
          <w:rPr>
            <w:rFonts w:hint="cs"/>
            <w:rtl/>
          </w:rPr>
          <w:t xml:space="preserve">أن إجراءات النداء ينبغي أن تحافظ على </w:t>
        </w:r>
      </w:ins>
      <w:ins w:id="83" w:author="Tahawi, Mohamad " w:date="2016-10-03T14:37:00Z">
        <w:r w:rsidR="002D6954" w:rsidRPr="00866EDF">
          <w:rPr>
            <w:rtl/>
          </w:rPr>
          <w:t xml:space="preserve">مستوى مقبول </w:t>
        </w:r>
        <w:r w:rsidR="002D6954" w:rsidRPr="00866EDF">
          <w:rPr>
            <w:rFonts w:hint="eastAsia"/>
            <w:rtl/>
          </w:rPr>
          <w:t>ل</w:t>
        </w:r>
      </w:ins>
      <w:ins w:id="84" w:author="Aly, Abdullah" w:date="2016-10-14T17:15:00Z">
        <w:r w:rsidR="00E16B8A">
          <w:rPr>
            <w:rFonts w:hint="cs"/>
            <w:rtl/>
          </w:rPr>
          <w:t>جودة</w:t>
        </w:r>
      </w:ins>
      <w:ins w:id="85" w:author="Tahawi, Mohamad " w:date="2016-10-03T14:37:00Z">
        <w:r w:rsidR="002D6954" w:rsidRPr="00866EDF">
          <w:rPr>
            <w:rtl/>
          </w:rPr>
          <w:t xml:space="preserve"> الخدمة </w:t>
        </w:r>
        <w:r w:rsidR="002D6954" w:rsidRPr="00866EDF">
          <w:t>(</w:t>
        </w:r>
        <w:proofErr w:type="spellStart"/>
        <w:r w:rsidR="002D6954" w:rsidRPr="00866EDF">
          <w:t>QoS</w:t>
        </w:r>
        <w:proofErr w:type="spellEnd"/>
        <w:r w:rsidR="002D6954" w:rsidRPr="00866EDF">
          <w:t>)</w:t>
        </w:r>
        <w:r w:rsidR="002D6954" w:rsidRPr="00866EDF">
          <w:rPr>
            <w:rtl/>
          </w:rPr>
          <w:t xml:space="preserve"> وجودة التجربة </w:t>
        </w:r>
        <w:r w:rsidR="002D6954" w:rsidRPr="00866EDF">
          <w:t>(</w:t>
        </w:r>
        <w:proofErr w:type="spellStart"/>
        <w:r w:rsidR="002D6954" w:rsidRPr="00866EDF">
          <w:t>QoE</w:t>
        </w:r>
        <w:proofErr w:type="spellEnd"/>
        <w:r w:rsidR="002D6954" w:rsidRPr="00866EDF">
          <w:t>)</w:t>
        </w:r>
        <w:r w:rsidR="002D6954" w:rsidRPr="00866EDF">
          <w:rPr>
            <w:rtl/>
          </w:rPr>
          <w:t xml:space="preserve">، </w:t>
        </w:r>
      </w:ins>
      <w:ins w:id="86" w:author="Rami, Nadia" w:date="2016-10-06T11:44:00Z">
        <w:r w:rsidR="00866EDF">
          <w:rPr>
            <w:rFonts w:hint="cs"/>
            <w:rtl/>
          </w:rPr>
          <w:t>و</w:t>
        </w:r>
      </w:ins>
      <w:ins w:id="87" w:author="Tahawi, Mohamad " w:date="2016-10-03T14:37:00Z">
        <w:r w:rsidR="002D6954" w:rsidRPr="00866EDF">
          <w:rPr>
            <w:rtl/>
          </w:rPr>
          <w:t xml:space="preserve">تعرف هوية الخط الطالب </w:t>
        </w:r>
        <w:r w:rsidR="002D6954" w:rsidRPr="00866EDF">
          <w:t>(CLI)</w:t>
        </w:r>
        <w:r w:rsidR="002D6954" w:rsidRPr="00866EDF">
          <w:rPr>
            <w:rtl/>
          </w:rPr>
          <w:t xml:space="preserve"> وتحديد منشأ الاتصال </w:t>
        </w:r>
        <w:r w:rsidR="002D6954" w:rsidRPr="00866EDF">
          <w:t>(OI)</w:t>
        </w:r>
        <w:r w:rsidR="002D6954" w:rsidRPr="00866EDF">
          <w:rPr>
            <w:rFonts w:hint="eastAsia"/>
            <w:rtl/>
          </w:rPr>
          <w:t>،</w:t>
        </w:r>
      </w:ins>
    </w:p>
    <w:p w:rsidR="00973933" w:rsidRDefault="008559DC" w:rsidP="00973933">
      <w:pPr>
        <w:pStyle w:val="Call"/>
        <w:rPr>
          <w:rtl/>
        </w:rPr>
      </w:pPr>
      <w:r>
        <w:rPr>
          <w:rtl/>
        </w:rPr>
        <w:lastRenderedPageBreak/>
        <w:t>وإذ تؤكد من جديد</w:t>
      </w:r>
    </w:p>
    <w:p w:rsidR="00973933" w:rsidRDefault="008559DC">
      <w:pPr>
        <w:spacing w:before="100"/>
        <w:rPr>
          <w:noProof/>
          <w:rtl/>
          <w:lang w:bidi="ar-EG"/>
        </w:rPr>
        <w:pPrChange w:id="88" w:author="Awad, Samy" w:date="2016-10-17T12:43:00Z">
          <w:pPr>
            <w:spacing w:before="100"/>
          </w:pPr>
        </w:pPrChange>
      </w:pPr>
      <w:r>
        <w:rPr>
          <w:rFonts w:hint="cs"/>
          <w:i/>
          <w:noProof/>
          <w:rtl/>
          <w:lang w:bidi="ar-EG"/>
        </w:rPr>
        <w:t xml:space="preserve"> </w:t>
      </w:r>
      <w:r>
        <w:rPr>
          <w:rFonts w:hint="cs"/>
          <w:iCs/>
          <w:noProof/>
          <w:rtl/>
          <w:lang w:bidi="ar-EG"/>
        </w:rPr>
        <w:t>أ )</w:t>
      </w:r>
      <w:r>
        <w:rPr>
          <w:iCs/>
          <w:noProof/>
          <w:rtl/>
          <w:lang w:bidi="ar-EG"/>
        </w:rPr>
        <w:tab/>
      </w:r>
      <w:r>
        <w:rPr>
          <w:i/>
          <w:noProof/>
          <w:rtl/>
          <w:lang w:bidi="ar-EG"/>
        </w:rPr>
        <w:t>أن من الحقوق السيادية لكل بلد أن ينظم اتصالاته</w:t>
      </w:r>
      <w:r>
        <w:rPr>
          <w:rFonts w:hint="cs"/>
          <w:i/>
          <w:noProof/>
          <w:rtl/>
          <w:lang w:bidi="ar-EG"/>
        </w:rPr>
        <w:t>،</w:t>
      </w:r>
      <w:r>
        <w:rPr>
          <w:i/>
          <w:noProof/>
          <w:rtl/>
          <w:lang w:bidi="ar-EG"/>
        </w:rPr>
        <w:t xml:space="preserve"> وبالتالي يمكنه أن يسمح أو يمنع أو ينظم</w:t>
      </w:r>
      <w:del w:id="89" w:author="Awad, Samy" w:date="2016-10-17T12:43:00Z">
        <w:r w:rsidDel="00FD6AC2">
          <w:rPr>
            <w:i/>
            <w:noProof/>
            <w:rtl/>
            <w:lang w:bidi="ar-EG"/>
          </w:rPr>
          <w:delText xml:space="preserve"> </w:delText>
        </w:r>
      </w:del>
      <w:del w:id="90" w:author="Tahawi, Mohamad " w:date="2016-10-03T14:38:00Z">
        <w:r w:rsidDel="00611994">
          <w:rPr>
            <w:i/>
            <w:noProof/>
            <w:rtl/>
            <w:lang w:bidi="ar-EG"/>
          </w:rPr>
          <w:delText>معاودة النداء أو </w:delText>
        </w:r>
        <w:r w:rsidDel="00611994">
          <w:rPr>
            <w:noProof/>
            <w:rtl/>
            <w:lang w:bidi="ar-EG"/>
          </w:rPr>
          <w:delText>تغيير المنشأ أو </w:delText>
        </w:r>
      </w:del>
      <w:del w:id="91" w:author="Aly, Abdullah" w:date="2016-10-14T17:16:00Z">
        <w:r w:rsidDel="00E16B8A">
          <w:rPr>
            <w:noProof/>
            <w:rtl/>
            <w:lang w:bidi="ar-EG"/>
          </w:rPr>
          <w:delText>الموضوعات</w:delText>
        </w:r>
      </w:del>
      <w:ins w:id="92" w:author="Aly, Abdullah" w:date="2016-10-14T17:16:00Z">
        <w:r w:rsidR="00E16B8A">
          <w:rPr>
            <w:rFonts w:hint="cs"/>
            <w:noProof/>
            <w:rtl/>
            <w:lang w:bidi="ar-EG"/>
          </w:rPr>
          <w:t xml:space="preserve"> الأمور</w:t>
        </w:r>
      </w:ins>
      <w:r>
        <w:rPr>
          <w:noProof/>
          <w:rtl/>
          <w:lang w:bidi="ar-EG"/>
        </w:rPr>
        <w:t xml:space="preserve"> المتصلة</w:t>
      </w:r>
      <w:r w:rsidRPr="00960696">
        <w:rPr>
          <w:noProof/>
          <w:rtl/>
          <w:lang w:bidi="ar-EG"/>
        </w:rPr>
        <w:t xml:space="preserve"> بتحديد هوية</w:t>
      </w:r>
      <w:r>
        <w:rPr>
          <w:rFonts w:hint="cs"/>
          <w:noProof/>
          <w:rtl/>
          <w:lang w:bidi="ar-EG"/>
        </w:rPr>
        <w:t xml:space="preserve"> طالب النداء</w:t>
      </w:r>
      <w:r>
        <w:rPr>
          <w:noProof/>
          <w:rtl/>
          <w:lang w:bidi="ar-EG"/>
        </w:rPr>
        <w:t xml:space="preserve"> </w:t>
      </w:r>
      <w:r>
        <w:rPr>
          <w:i/>
          <w:noProof/>
          <w:rtl/>
          <w:lang w:bidi="ar-EG"/>
        </w:rPr>
        <w:t>في أراضيه</w:t>
      </w:r>
      <w:r>
        <w:rPr>
          <w:rFonts w:hint="cs"/>
          <w:noProof/>
          <w:rtl/>
          <w:lang w:bidi="ar-EG"/>
        </w:rPr>
        <w:t>؛</w:t>
      </w:r>
    </w:p>
    <w:p w:rsidR="00973933" w:rsidRPr="00CE4DC3" w:rsidRDefault="008559DC" w:rsidP="00973933">
      <w:pPr>
        <w:spacing w:before="100"/>
        <w:rPr>
          <w:noProof/>
          <w:rtl/>
          <w:lang w:bidi="ar-EG"/>
        </w:rPr>
      </w:pPr>
      <w:r>
        <w:rPr>
          <w:rFonts w:hint="cs"/>
          <w:i/>
          <w:iCs/>
          <w:noProof/>
          <w:rtl/>
          <w:lang w:bidi="ar-EG"/>
        </w:rPr>
        <w:t>ب)</w:t>
      </w:r>
      <w:r>
        <w:rPr>
          <w:rFonts w:hint="cs"/>
          <w:i/>
          <w:iCs/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 xml:space="preserve">أن دستور الاتحاد في مقدمته يولي الانتباه إلى </w:t>
      </w:r>
      <w:r w:rsidRPr="0036303A">
        <w:rPr>
          <w:noProof/>
          <w:rtl/>
          <w:lang w:bidi="ar-EG"/>
        </w:rPr>
        <w:t xml:space="preserve">"أهمية </w:t>
      </w:r>
      <w:r w:rsidRPr="0036303A">
        <w:rPr>
          <w:rFonts w:hint="eastAsia"/>
          <w:noProof/>
          <w:rtl/>
          <w:lang w:bidi="ar-EG"/>
        </w:rPr>
        <w:t>الاتصالات</w:t>
      </w:r>
      <w:r w:rsidRPr="0036303A">
        <w:rPr>
          <w:noProof/>
          <w:rtl/>
          <w:lang w:bidi="ar-EG"/>
        </w:rPr>
        <w:t xml:space="preserve"> </w:t>
      </w:r>
      <w:r w:rsidRPr="0036303A">
        <w:rPr>
          <w:rFonts w:hint="eastAsia"/>
          <w:noProof/>
          <w:rtl/>
          <w:lang w:bidi="ar-EG"/>
        </w:rPr>
        <w:t>المتزايدة</w:t>
      </w:r>
      <w:r w:rsidRPr="0036303A">
        <w:rPr>
          <w:noProof/>
          <w:rtl/>
          <w:lang w:bidi="ar-EG"/>
        </w:rPr>
        <w:t xml:space="preserve"> </w:t>
      </w:r>
      <w:r w:rsidRPr="0036303A">
        <w:rPr>
          <w:rFonts w:hint="eastAsia"/>
          <w:noProof/>
          <w:rtl/>
          <w:lang w:bidi="ar-EG"/>
        </w:rPr>
        <w:t>في</w:t>
      </w:r>
      <w:r w:rsidRPr="0036303A">
        <w:rPr>
          <w:noProof/>
          <w:rtl/>
          <w:lang w:bidi="ar-EG"/>
        </w:rPr>
        <w:t xml:space="preserve"> </w:t>
      </w:r>
      <w:r w:rsidRPr="0036303A">
        <w:rPr>
          <w:rFonts w:hint="eastAsia"/>
          <w:noProof/>
          <w:rtl/>
          <w:lang w:bidi="ar-EG"/>
        </w:rPr>
        <w:t>الحفاظ</w:t>
      </w:r>
      <w:r w:rsidRPr="0036303A">
        <w:rPr>
          <w:noProof/>
          <w:rtl/>
          <w:lang w:bidi="ar-EG"/>
        </w:rPr>
        <w:t xml:space="preserve"> </w:t>
      </w:r>
      <w:r w:rsidRPr="0036303A">
        <w:rPr>
          <w:rFonts w:hint="eastAsia"/>
          <w:noProof/>
          <w:rtl/>
          <w:lang w:bidi="ar-EG"/>
        </w:rPr>
        <w:t>على</w:t>
      </w:r>
      <w:r w:rsidRPr="0036303A">
        <w:rPr>
          <w:noProof/>
          <w:rtl/>
          <w:lang w:bidi="ar-EG"/>
        </w:rPr>
        <w:t xml:space="preserve"> </w:t>
      </w:r>
      <w:r w:rsidRPr="0036303A">
        <w:rPr>
          <w:rFonts w:hint="eastAsia"/>
          <w:noProof/>
          <w:rtl/>
          <w:lang w:bidi="ar-EG"/>
        </w:rPr>
        <w:t>السلم</w:t>
      </w:r>
      <w:r w:rsidRPr="0036303A">
        <w:rPr>
          <w:noProof/>
          <w:rtl/>
          <w:lang w:bidi="ar-EG"/>
        </w:rPr>
        <w:t xml:space="preserve"> </w:t>
      </w:r>
      <w:r w:rsidRPr="0036303A">
        <w:rPr>
          <w:rFonts w:hint="eastAsia"/>
          <w:noProof/>
          <w:rtl/>
          <w:lang w:bidi="ar-EG"/>
        </w:rPr>
        <w:t>وفي</w:t>
      </w:r>
      <w:r w:rsidRPr="0036303A">
        <w:rPr>
          <w:noProof/>
          <w:rtl/>
          <w:lang w:bidi="ar-EG"/>
        </w:rPr>
        <w:t xml:space="preserve"> </w:t>
      </w:r>
      <w:r w:rsidRPr="0036303A">
        <w:rPr>
          <w:rFonts w:hint="eastAsia"/>
          <w:noProof/>
          <w:rtl/>
          <w:lang w:bidi="ar-EG"/>
        </w:rPr>
        <w:t>التنمية</w:t>
      </w:r>
      <w:r w:rsidRPr="0036303A">
        <w:rPr>
          <w:noProof/>
          <w:rtl/>
          <w:lang w:bidi="ar-EG"/>
        </w:rPr>
        <w:t xml:space="preserve"> </w:t>
      </w:r>
      <w:r w:rsidRPr="0036303A">
        <w:rPr>
          <w:rFonts w:hint="eastAsia"/>
          <w:noProof/>
          <w:rtl/>
          <w:lang w:bidi="ar-EG"/>
        </w:rPr>
        <w:t>الاجتماعية</w:t>
      </w:r>
      <w:r w:rsidRPr="0036303A">
        <w:rPr>
          <w:noProof/>
          <w:rtl/>
          <w:lang w:bidi="ar-EG"/>
        </w:rPr>
        <w:t xml:space="preserve"> </w:t>
      </w:r>
      <w:r w:rsidRPr="0036303A">
        <w:rPr>
          <w:rFonts w:hint="eastAsia"/>
          <w:noProof/>
          <w:rtl/>
          <w:lang w:bidi="ar-EG"/>
        </w:rPr>
        <w:t>والاقتصادية</w:t>
      </w:r>
      <w:r w:rsidRPr="0036303A">
        <w:rPr>
          <w:noProof/>
          <w:rtl/>
          <w:lang w:bidi="ar-EG"/>
        </w:rPr>
        <w:t xml:space="preserve"> </w:t>
      </w:r>
      <w:r w:rsidRPr="0036303A">
        <w:rPr>
          <w:rFonts w:hint="eastAsia"/>
          <w:noProof/>
          <w:rtl/>
          <w:lang w:bidi="ar-EG"/>
        </w:rPr>
        <w:t>لجميع</w:t>
      </w:r>
      <w:r w:rsidRPr="0036303A">
        <w:rPr>
          <w:noProof/>
          <w:rtl/>
          <w:lang w:bidi="ar-EG"/>
        </w:rPr>
        <w:t xml:space="preserve"> </w:t>
      </w:r>
      <w:r w:rsidRPr="0036303A">
        <w:rPr>
          <w:rFonts w:hint="eastAsia"/>
          <w:noProof/>
          <w:rtl/>
          <w:lang w:bidi="ar-EG"/>
        </w:rPr>
        <w:t>الدول</w:t>
      </w:r>
      <w:r w:rsidRPr="0036303A">
        <w:rPr>
          <w:noProof/>
          <w:rtl/>
          <w:lang w:bidi="ar-EG"/>
        </w:rPr>
        <w:t>"</w:t>
      </w:r>
      <w:r w:rsidRPr="008A40FC">
        <w:rPr>
          <w:i/>
          <w:iCs/>
          <w:noProof/>
          <w:rtl/>
          <w:lang w:bidi="ar-EG"/>
        </w:rPr>
        <w:t>،</w:t>
      </w:r>
      <w:r>
        <w:rPr>
          <w:rFonts w:hint="cs"/>
          <w:noProof/>
          <w:rtl/>
          <w:lang w:bidi="ar-EG"/>
        </w:rPr>
        <w:t xml:space="preserve"> وأن الدول الأعضاء وافقت على </w:t>
      </w:r>
      <w:r w:rsidRPr="0036303A">
        <w:rPr>
          <w:rFonts w:hint="cs"/>
          <w:noProof/>
          <w:rtl/>
          <w:lang w:bidi="ar-EG"/>
        </w:rPr>
        <w:t xml:space="preserve">الدستور </w:t>
      </w:r>
      <w:r w:rsidRPr="0036303A">
        <w:rPr>
          <w:noProof/>
          <w:rtl/>
          <w:lang w:bidi="ar-EG"/>
        </w:rPr>
        <w:t xml:space="preserve">"سعياً </w:t>
      </w:r>
      <w:r w:rsidRPr="0036303A">
        <w:rPr>
          <w:rFonts w:hint="eastAsia"/>
          <w:noProof/>
          <w:rtl/>
          <w:lang w:bidi="ar-EG"/>
        </w:rPr>
        <w:t>منها</w:t>
      </w:r>
      <w:r w:rsidRPr="0036303A">
        <w:rPr>
          <w:noProof/>
          <w:rtl/>
          <w:lang w:bidi="ar-EG"/>
        </w:rPr>
        <w:t xml:space="preserve"> </w:t>
      </w:r>
      <w:r w:rsidRPr="0036303A">
        <w:rPr>
          <w:rFonts w:hint="eastAsia"/>
          <w:noProof/>
          <w:rtl/>
          <w:lang w:bidi="ar-EG"/>
        </w:rPr>
        <w:t>إلى</w:t>
      </w:r>
      <w:r w:rsidRPr="0036303A">
        <w:rPr>
          <w:noProof/>
          <w:rtl/>
          <w:lang w:bidi="ar-EG"/>
        </w:rPr>
        <w:t xml:space="preserve"> </w:t>
      </w:r>
      <w:r w:rsidRPr="0036303A">
        <w:rPr>
          <w:rFonts w:hint="eastAsia"/>
          <w:noProof/>
          <w:rtl/>
          <w:lang w:bidi="ar-EG"/>
        </w:rPr>
        <w:t>تسهيل</w:t>
      </w:r>
      <w:r w:rsidRPr="0036303A">
        <w:rPr>
          <w:noProof/>
          <w:rtl/>
          <w:lang w:bidi="ar-EG"/>
        </w:rPr>
        <w:t xml:space="preserve"> </w:t>
      </w:r>
      <w:r w:rsidRPr="0036303A">
        <w:rPr>
          <w:rFonts w:hint="eastAsia"/>
          <w:noProof/>
          <w:rtl/>
          <w:lang w:bidi="ar-EG"/>
        </w:rPr>
        <w:t>العلاقات</w:t>
      </w:r>
      <w:r w:rsidRPr="0036303A">
        <w:rPr>
          <w:noProof/>
          <w:rtl/>
          <w:lang w:bidi="ar-EG"/>
        </w:rPr>
        <w:t xml:space="preserve"> </w:t>
      </w:r>
      <w:r w:rsidRPr="0036303A">
        <w:rPr>
          <w:rFonts w:hint="eastAsia"/>
          <w:noProof/>
          <w:rtl/>
          <w:lang w:bidi="ar-EG"/>
        </w:rPr>
        <w:t>السلمية</w:t>
      </w:r>
      <w:r w:rsidRPr="0036303A">
        <w:rPr>
          <w:noProof/>
          <w:rtl/>
          <w:lang w:bidi="ar-EG"/>
        </w:rPr>
        <w:t xml:space="preserve"> </w:t>
      </w:r>
      <w:r w:rsidRPr="0036303A">
        <w:rPr>
          <w:rFonts w:hint="eastAsia"/>
          <w:noProof/>
          <w:rtl/>
          <w:lang w:bidi="ar-EG"/>
        </w:rPr>
        <w:t>والتعاون</w:t>
      </w:r>
      <w:r w:rsidRPr="0036303A">
        <w:rPr>
          <w:noProof/>
          <w:rtl/>
          <w:lang w:bidi="ar-EG"/>
        </w:rPr>
        <w:t xml:space="preserve"> </w:t>
      </w:r>
      <w:r w:rsidRPr="0036303A">
        <w:rPr>
          <w:rFonts w:hint="eastAsia"/>
          <w:noProof/>
          <w:rtl/>
          <w:lang w:bidi="ar-EG"/>
        </w:rPr>
        <w:t>الدولي</w:t>
      </w:r>
      <w:r w:rsidRPr="0036303A">
        <w:rPr>
          <w:noProof/>
          <w:rtl/>
          <w:lang w:bidi="ar-EG"/>
        </w:rPr>
        <w:t xml:space="preserve"> </w:t>
      </w:r>
      <w:r w:rsidRPr="0036303A">
        <w:rPr>
          <w:rFonts w:hint="eastAsia"/>
          <w:noProof/>
          <w:rtl/>
          <w:lang w:bidi="ar-EG"/>
        </w:rPr>
        <w:t>والتنمية</w:t>
      </w:r>
      <w:r w:rsidRPr="0036303A">
        <w:rPr>
          <w:noProof/>
          <w:rtl/>
          <w:lang w:bidi="ar-EG"/>
        </w:rPr>
        <w:t xml:space="preserve"> </w:t>
      </w:r>
      <w:r w:rsidRPr="0036303A">
        <w:rPr>
          <w:rFonts w:hint="eastAsia"/>
          <w:noProof/>
          <w:rtl/>
          <w:lang w:bidi="ar-EG"/>
        </w:rPr>
        <w:t>الاقتصادية</w:t>
      </w:r>
      <w:r w:rsidRPr="0036303A">
        <w:rPr>
          <w:noProof/>
          <w:rtl/>
          <w:lang w:bidi="ar-EG"/>
        </w:rPr>
        <w:t xml:space="preserve"> </w:t>
      </w:r>
      <w:r w:rsidRPr="0036303A">
        <w:rPr>
          <w:rFonts w:hint="eastAsia"/>
          <w:noProof/>
          <w:rtl/>
          <w:lang w:bidi="ar-EG"/>
        </w:rPr>
        <w:t>والاجتماعية</w:t>
      </w:r>
      <w:r w:rsidRPr="0036303A">
        <w:rPr>
          <w:noProof/>
          <w:rtl/>
          <w:lang w:bidi="ar-EG"/>
        </w:rPr>
        <w:t xml:space="preserve"> </w:t>
      </w:r>
      <w:r w:rsidRPr="0036303A">
        <w:rPr>
          <w:rFonts w:hint="eastAsia"/>
          <w:noProof/>
          <w:rtl/>
          <w:lang w:bidi="ar-EG"/>
        </w:rPr>
        <w:t>بين</w:t>
      </w:r>
      <w:r w:rsidRPr="0036303A">
        <w:rPr>
          <w:noProof/>
          <w:rtl/>
          <w:lang w:bidi="ar-EG"/>
        </w:rPr>
        <w:t xml:space="preserve"> </w:t>
      </w:r>
      <w:r w:rsidRPr="0036303A">
        <w:rPr>
          <w:rFonts w:hint="eastAsia"/>
          <w:noProof/>
          <w:rtl/>
          <w:lang w:bidi="ar-EG"/>
        </w:rPr>
        <w:t>الشعوب</w:t>
      </w:r>
      <w:r w:rsidRPr="0036303A">
        <w:rPr>
          <w:noProof/>
          <w:rtl/>
          <w:lang w:bidi="ar-EG"/>
        </w:rPr>
        <w:t xml:space="preserve"> </w:t>
      </w:r>
      <w:r w:rsidRPr="0036303A">
        <w:rPr>
          <w:rFonts w:hint="eastAsia"/>
          <w:noProof/>
          <w:rtl/>
          <w:lang w:bidi="ar-EG"/>
        </w:rPr>
        <w:t>عن</w:t>
      </w:r>
      <w:r w:rsidRPr="0036303A">
        <w:rPr>
          <w:noProof/>
          <w:rtl/>
          <w:lang w:bidi="ar-EG"/>
        </w:rPr>
        <w:t xml:space="preserve"> </w:t>
      </w:r>
      <w:r w:rsidRPr="0036303A">
        <w:rPr>
          <w:rFonts w:hint="eastAsia"/>
          <w:noProof/>
          <w:rtl/>
          <w:lang w:bidi="ar-EG"/>
        </w:rPr>
        <w:t>طريق</w:t>
      </w:r>
      <w:r w:rsidRPr="0036303A">
        <w:rPr>
          <w:noProof/>
          <w:rtl/>
          <w:lang w:bidi="ar-EG"/>
        </w:rPr>
        <w:t xml:space="preserve"> </w:t>
      </w:r>
      <w:r w:rsidRPr="0036303A">
        <w:rPr>
          <w:rFonts w:hint="eastAsia"/>
          <w:noProof/>
          <w:rtl/>
          <w:lang w:bidi="ar-EG"/>
        </w:rPr>
        <w:t>حُسن</w:t>
      </w:r>
      <w:r w:rsidRPr="0036303A">
        <w:rPr>
          <w:noProof/>
          <w:rtl/>
          <w:lang w:bidi="ar-EG"/>
        </w:rPr>
        <w:t xml:space="preserve"> </w:t>
      </w:r>
      <w:r w:rsidRPr="0036303A">
        <w:rPr>
          <w:rFonts w:hint="eastAsia"/>
          <w:noProof/>
          <w:rtl/>
          <w:lang w:bidi="ar-EG"/>
        </w:rPr>
        <w:t>تشغيل</w:t>
      </w:r>
      <w:r w:rsidRPr="0036303A">
        <w:rPr>
          <w:noProof/>
          <w:rtl/>
          <w:lang w:bidi="ar-EG"/>
        </w:rPr>
        <w:t xml:space="preserve"> </w:t>
      </w:r>
      <w:r w:rsidRPr="0036303A">
        <w:rPr>
          <w:rFonts w:hint="eastAsia"/>
          <w:noProof/>
          <w:rtl/>
          <w:lang w:bidi="ar-EG"/>
        </w:rPr>
        <w:t>الاتصالات</w:t>
      </w:r>
      <w:r w:rsidRPr="0036303A">
        <w:rPr>
          <w:rFonts w:hint="cs"/>
          <w:noProof/>
          <w:rtl/>
          <w:lang w:bidi="ar-EG"/>
        </w:rPr>
        <w:t>"</w:t>
      </w:r>
      <w:r w:rsidRPr="0036303A">
        <w:rPr>
          <w:rFonts w:hint="eastAsia"/>
          <w:noProof/>
          <w:rtl/>
          <w:lang w:bidi="ar-EG"/>
        </w:rPr>
        <w:t>،</w:t>
      </w:r>
    </w:p>
    <w:p w:rsidR="00973933" w:rsidRDefault="008559DC" w:rsidP="00973933">
      <w:pPr>
        <w:pStyle w:val="Call"/>
        <w:rPr>
          <w:rtl/>
        </w:rPr>
      </w:pPr>
      <w:r>
        <w:rPr>
          <w:rtl/>
        </w:rPr>
        <w:t>وإذ تلاحظ</w:t>
      </w:r>
    </w:p>
    <w:p w:rsidR="00973933" w:rsidRDefault="008559DC" w:rsidP="00973933">
      <w:pPr>
        <w:spacing w:before="100"/>
        <w:rPr>
          <w:noProof/>
          <w:rtl/>
          <w:lang w:bidi="ar-EG"/>
        </w:rPr>
      </w:pPr>
      <w:r>
        <w:rPr>
          <w:noProof/>
          <w:rtl/>
          <w:lang w:bidi="ar-EG"/>
        </w:rPr>
        <w:t>أنه لتقليل تأثير إجراءات النداء البديلة إلى أدنى حد:</w:t>
      </w:r>
    </w:p>
    <w:p w:rsidR="009E6102" w:rsidRDefault="008559DC">
      <w:pPr>
        <w:pStyle w:val="enumlev1"/>
        <w:rPr>
          <w:noProof/>
          <w:rtl/>
        </w:rPr>
        <w:pPrChange w:id="93" w:author="Rami, Nadia" w:date="2016-10-06T11:48:00Z">
          <w:pPr>
            <w:pStyle w:val="enumlev1"/>
          </w:pPr>
        </w:pPrChange>
      </w:pPr>
      <w:del w:id="94" w:author="Aly, Abdullah" w:date="2016-10-14T17:28:00Z">
        <w:r w:rsidRPr="00B458D2" w:rsidDel="0036303A">
          <w:rPr>
            <w:rFonts w:hint="cs"/>
            <w:rtl/>
          </w:rPr>
          <w:delText>’</w:delText>
        </w:r>
        <w:r w:rsidDel="0036303A">
          <w:delText>1</w:delText>
        </w:r>
        <w:r w:rsidRPr="00B458D2" w:rsidDel="0036303A">
          <w:rPr>
            <w:rFonts w:hint="cs"/>
            <w:rtl/>
          </w:rPr>
          <w:delText>‘</w:delText>
        </w:r>
      </w:del>
      <w:r>
        <w:rPr>
          <w:noProof/>
          <w:rtl/>
        </w:rPr>
        <w:tab/>
      </w:r>
      <w:r w:rsidRPr="00C97597">
        <w:rPr>
          <w:noProof/>
          <w:rtl/>
        </w:rPr>
        <w:t xml:space="preserve">ينبغي </w:t>
      </w:r>
      <w:ins w:id="95" w:author="Tahawi, Mohamad " w:date="2016-10-03T14:39:00Z">
        <w:r w:rsidR="00611994" w:rsidRPr="009E6102">
          <w:rPr>
            <w:noProof/>
            <w:rtl/>
          </w:rPr>
          <w:t>للإدارات وو</w:t>
        </w:r>
        <w:r w:rsidR="00611994" w:rsidRPr="009E6102">
          <w:rPr>
            <w:noProof/>
            <w:kern w:val="16"/>
            <w:rtl/>
          </w:rPr>
          <w:t xml:space="preserve">كالات </w:t>
        </w:r>
      </w:ins>
      <w:del w:id="96" w:author="Tahawi, Mohamad " w:date="2016-10-03T14:39:00Z">
        <w:r w:rsidRPr="009E6102" w:rsidDel="00611994">
          <w:rPr>
            <w:noProof/>
            <w:rtl/>
          </w:rPr>
          <w:delText>لوكالات</w:delText>
        </w:r>
        <w:r w:rsidDel="00611994">
          <w:rPr>
            <w:noProof/>
            <w:rtl/>
          </w:rPr>
          <w:delText xml:space="preserve"> </w:delText>
        </w:r>
      </w:del>
      <w:r>
        <w:rPr>
          <w:noProof/>
          <w:rtl/>
        </w:rPr>
        <w:t>التشغيل</w:t>
      </w:r>
      <w:r w:rsidRPr="00C97597">
        <w:rPr>
          <w:rFonts w:hint="cs"/>
          <w:noProof/>
          <w:rtl/>
        </w:rPr>
        <w:t xml:space="preserve"> المرخص لها من الدول الأعضاء</w:t>
      </w:r>
      <w:r w:rsidRPr="00C97597">
        <w:rPr>
          <w:noProof/>
          <w:rtl/>
        </w:rPr>
        <w:t xml:space="preserve"> أن </w:t>
      </w:r>
      <w:del w:id="97" w:author="Rami, Nadia" w:date="2016-10-06T11:48:00Z">
        <w:r w:rsidRPr="00C97597" w:rsidDel="009E6102">
          <w:rPr>
            <w:noProof/>
            <w:rtl/>
          </w:rPr>
          <w:delText xml:space="preserve">تبذل قصارى جهودها، </w:delText>
        </w:r>
      </w:del>
      <w:ins w:id="98" w:author="Rami, Nadia" w:date="2016-10-06T11:48:00Z">
        <w:r w:rsidR="009E6102">
          <w:rPr>
            <w:rFonts w:hint="cs"/>
            <w:noProof/>
            <w:rtl/>
          </w:rPr>
          <w:t xml:space="preserve">تقوم </w:t>
        </w:r>
      </w:ins>
      <w:r>
        <w:rPr>
          <w:noProof/>
          <w:rtl/>
        </w:rPr>
        <w:t>في </w:t>
      </w:r>
      <w:r w:rsidRPr="00C97597">
        <w:rPr>
          <w:noProof/>
          <w:rtl/>
        </w:rPr>
        <w:t>إطار قوانينها الوطنية،</w:t>
      </w:r>
      <w:ins w:id="99" w:author="Rami, Nadia" w:date="2016-10-06T11:48:00Z">
        <w:r w:rsidR="009E6102">
          <w:rPr>
            <w:rFonts w:hint="cs"/>
            <w:noProof/>
            <w:rtl/>
          </w:rPr>
          <w:t xml:space="preserve"> باتباع المبادئ التوجيهية التي تضعها الدول الأعضاء </w:t>
        </w:r>
      </w:ins>
      <w:ins w:id="100" w:author="Rami, Nadia" w:date="2016-10-06T11:49:00Z">
        <w:r w:rsidR="009E6102">
          <w:rPr>
            <w:rFonts w:hint="cs"/>
            <w:noProof/>
            <w:rtl/>
          </w:rPr>
          <w:t xml:space="preserve">بشأن التدابير التي يمكن النظر فيها لمعالجة </w:t>
        </w:r>
      </w:ins>
      <w:ins w:id="101" w:author="Rami, Nadia" w:date="2016-10-06T11:50:00Z">
        <w:r w:rsidR="00BE67FE">
          <w:rPr>
            <w:rFonts w:hint="cs"/>
            <w:noProof/>
            <w:rtl/>
          </w:rPr>
          <w:t>ت</w:t>
        </w:r>
      </w:ins>
      <w:ins w:id="102" w:author="Rami, Nadia" w:date="2016-10-06T11:49:00Z">
        <w:r w:rsidR="009E6102">
          <w:rPr>
            <w:rFonts w:hint="cs"/>
            <w:noProof/>
            <w:rtl/>
          </w:rPr>
          <w:t>أث</w:t>
        </w:r>
      </w:ins>
      <w:ins w:id="103" w:author="Rami, Nadia" w:date="2016-10-06T11:50:00Z">
        <w:r w:rsidR="00BE67FE">
          <w:rPr>
            <w:rFonts w:hint="cs"/>
            <w:noProof/>
            <w:rtl/>
          </w:rPr>
          <w:t>ي</w:t>
        </w:r>
      </w:ins>
      <w:ins w:id="104" w:author="Rami, Nadia" w:date="2016-10-06T11:49:00Z">
        <w:r w:rsidR="009E6102">
          <w:rPr>
            <w:rFonts w:hint="cs"/>
            <w:noProof/>
            <w:rtl/>
          </w:rPr>
          <w:t>ر إجراءات النداء البديلة؛ و</w:t>
        </w:r>
      </w:ins>
      <w:ins w:id="105" w:author="Rami, Nadia" w:date="2016-10-06T14:31:00Z">
        <w:r w:rsidR="00090D4E">
          <w:rPr>
            <w:rFonts w:hint="cs"/>
            <w:noProof/>
            <w:rtl/>
          </w:rPr>
          <w:t>ب</w:t>
        </w:r>
      </w:ins>
      <w:ins w:id="106" w:author="Rami, Nadia" w:date="2016-10-06T11:49:00Z">
        <w:r w:rsidR="009E6102">
          <w:rPr>
            <w:rFonts w:hint="cs"/>
            <w:noProof/>
            <w:rtl/>
          </w:rPr>
          <w:t>بذل قصارى جهودها</w:t>
        </w:r>
      </w:ins>
      <w:r w:rsidRPr="00C97597">
        <w:rPr>
          <w:noProof/>
          <w:rtl/>
        </w:rPr>
        <w:t xml:space="preserve"> من أجل تحديد مستوى الرسوم </w:t>
      </w:r>
      <w:r w:rsidRPr="00C97597">
        <w:rPr>
          <w:rFonts w:hint="cs"/>
          <w:noProof/>
          <w:rtl/>
        </w:rPr>
        <w:t xml:space="preserve">المحصلة </w:t>
      </w:r>
      <w:r w:rsidRPr="00C97597">
        <w:rPr>
          <w:noProof/>
          <w:rtl/>
        </w:rPr>
        <w:t xml:space="preserve">استناداً إلى التكلفة مع مراعاة المادة </w:t>
      </w:r>
      <w:r w:rsidRPr="00C97597">
        <w:rPr>
          <w:noProof/>
        </w:rPr>
        <w:t>1.1.6</w:t>
      </w:r>
      <w:r w:rsidRPr="00C97597">
        <w:rPr>
          <w:noProof/>
          <w:rtl/>
        </w:rPr>
        <w:t xml:space="preserve"> من لوائح الاتصالات الدولية والتوصية</w:t>
      </w:r>
      <w:r>
        <w:rPr>
          <w:rFonts w:hint="cs"/>
          <w:noProof/>
          <w:rtl/>
        </w:rPr>
        <w:t> </w:t>
      </w:r>
      <w:r w:rsidRPr="00C97597">
        <w:rPr>
          <w:noProof/>
          <w:lang w:val="fr-CH"/>
        </w:rPr>
        <w:t>ITU</w:t>
      </w:r>
      <w:r>
        <w:rPr>
          <w:noProof/>
        </w:rPr>
        <w:noBreakHyphen/>
      </w:r>
      <w:r w:rsidRPr="00C97597">
        <w:rPr>
          <w:noProof/>
        </w:rPr>
        <w:t>T</w:t>
      </w:r>
      <w:r>
        <w:rPr>
          <w:noProof/>
        </w:rPr>
        <w:t> </w:t>
      </w:r>
      <w:r w:rsidRPr="00C97597">
        <w:rPr>
          <w:noProof/>
        </w:rPr>
        <w:t>D.5</w:t>
      </w:r>
      <w:ins w:id="107" w:author="Rami, Nadia" w:date="2016-10-06T11:46:00Z">
        <w:r w:rsidR="009E6102">
          <w:rPr>
            <w:rFonts w:hint="cs"/>
            <w:noProof/>
            <w:rtl/>
          </w:rPr>
          <w:t>،</w:t>
        </w:r>
      </w:ins>
    </w:p>
    <w:p w:rsidR="00973933" w:rsidRPr="00CB0BEB" w:rsidDel="002B4B05" w:rsidRDefault="008559DC" w:rsidP="005843AC">
      <w:pPr>
        <w:pStyle w:val="enumlev1"/>
        <w:rPr>
          <w:del w:id="108" w:author="Tahawi, Mohamad " w:date="2016-10-03T14:39:00Z"/>
          <w:noProof/>
          <w:spacing w:val="-2"/>
          <w:rtl/>
        </w:rPr>
      </w:pPr>
      <w:del w:id="109" w:author="Tahawi, Mohamad " w:date="2016-10-03T14:39:00Z">
        <w:r w:rsidRPr="00B458D2" w:rsidDel="002B4B05">
          <w:rPr>
            <w:rFonts w:hint="cs"/>
            <w:rtl/>
          </w:rPr>
          <w:delText>’</w:delText>
        </w:r>
        <w:r w:rsidDel="002B4B05">
          <w:delText>2</w:delText>
        </w:r>
        <w:r w:rsidRPr="00B458D2" w:rsidDel="002B4B05">
          <w:rPr>
            <w:rFonts w:hint="cs"/>
            <w:rtl/>
          </w:rPr>
          <w:delText>‘</w:delText>
        </w:r>
        <w:r w:rsidRPr="00CB0BEB" w:rsidDel="002B4B05">
          <w:rPr>
            <w:i/>
            <w:noProof/>
            <w:spacing w:val="-2"/>
            <w:rtl/>
          </w:rPr>
          <w:tab/>
        </w:r>
        <w:r w:rsidRPr="00AA1021" w:rsidDel="002B4B05">
          <w:rPr>
            <w:noProof/>
            <w:rtl/>
          </w:rPr>
          <w:delText>ينبغي للإدارات وو</w:delText>
        </w:r>
        <w:r w:rsidRPr="00AA1021" w:rsidDel="002B4B05">
          <w:rPr>
            <w:noProof/>
            <w:kern w:val="16"/>
            <w:rtl/>
          </w:rPr>
          <w:delText>كالات التشغيل</w:delText>
        </w:r>
        <w:r w:rsidRPr="00AA1021" w:rsidDel="002B4B05">
          <w:rPr>
            <w:rFonts w:hint="cs"/>
            <w:noProof/>
            <w:kern w:val="16"/>
            <w:rtl/>
          </w:rPr>
          <w:delText xml:space="preserve"> المرخص لها من الدول الأعضاء</w:delText>
        </w:r>
        <w:r w:rsidRPr="00AA1021" w:rsidDel="002B4B05">
          <w:rPr>
            <w:noProof/>
            <w:kern w:val="16"/>
            <w:rtl/>
          </w:rPr>
          <w:delText xml:space="preserve"> أن تمضي بجد في تنفيذ التوصية</w:delText>
        </w:r>
        <w:r w:rsidRPr="00AA1021" w:rsidDel="002B4B05">
          <w:rPr>
            <w:rFonts w:hint="cs"/>
            <w:noProof/>
            <w:kern w:val="16"/>
            <w:rtl/>
          </w:rPr>
          <w:delText> </w:delText>
        </w:r>
        <w:r w:rsidRPr="00AA1021" w:rsidDel="002B4B05">
          <w:rPr>
            <w:noProof/>
            <w:kern w:val="16"/>
          </w:rPr>
          <w:delText>ITU</w:delText>
        </w:r>
        <w:r w:rsidRPr="00AA1021" w:rsidDel="002B4B05">
          <w:rPr>
            <w:noProof/>
            <w:kern w:val="16"/>
          </w:rPr>
          <w:sym w:font="Symbol" w:char="F02D"/>
        </w:r>
        <w:r w:rsidRPr="00AA1021" w:rsidDel="002B4B05">
          <w:rPr>
            <w:noProof/>
            <w:kern w:val="16"/>
          </w:rPr>
          <w:delText>T </w:delText>
        </w:r>
        <w:r w:rsidRPr="00AA1021" w:rsidDel="002B4B05">
          <w:rPr>
            <w:iCs/>
            <w:noProof/>
          </w:rPr>
          <w:delText>D.140</w:delText>
        </w:r>
        <w:r w:rsidRPr="00AA1021" w:rsidDel="002B4B05">
          <w:rPr>
            <w:i/>
            <w:noProof/>
            <w:rtl/>
          </w:rPr>
          <w:delText xml:space="preserve"> ومبدأ أسعار المحاسبة المستندة إلى التكلفة وتقاسم أسعار المحاسبة،</w:delText>
        </w:r>
      </w:del>
    </w:p>
    <w:p w:rsidR="00973933" w:rsidRDefault="008559DC" w:rsidP="00973933">
      <w:pPr>
        <w:pStyle w:val="Call"/>
        <w:rPr>
          <w:rtl/>
        </w:rPr>
      </w:pPr>
      <w:r>
        <w:rPr>
          <w:rtl/>
        </w:rPr>
        <w:t>تقـرر</w:t>
      </w:r>
    </w:p>
    <w:p w:rsidR="00973933" w:rsidRPr="0072573D" w:rsidRDefault="008559DC">
      <w:pPr>
        <w:spacing w:before="100"/>
        <w:rPr>
          <w:noProof/>
          <w:spacing w:val="-2"/>
          <w:rtl/>
          <w:lang w:bidi="ar-EG"/>
        </w:rPr>
        <w:pPrChange w:id="110" w:author="Rami, Nadia" w:date="2016-10-06T12:02:00Z">
          <w:pPr>
            <w:spacing w:before="100"/>
          </w:pPr>
        </w:pPrChange>
      </w:pPr>
      <w:r w:rsidRPr="0072573D">
        <w:rPr>
          <w:noProof/>
          <w:spacing w:val="-2"/>
          <w:lang w:bidi="ar-EG"/>
        </w:rPr>
        <w:t>1</w:t>
      </w:r>
      <w:r w:rsidRPr="0072573D">
        <w:rPr>
          <w:noProof/>
          <w:spacing w:val="-2"/>
          <w:rtl/>
          <w:lang w:bidi="ar-EG"/>
        </w:rPr>
        <w:tab/>
      </w:r>
      <w:ins w:id="111" w:author="Rami, Nadia" w:date="2016-10-06T12:02:00Z">
        <w:r w:rsidR="008F6C9F" w:rsidRPr="0072573D">
          <w:rPr>
            <w:rFonts w:hint="cs"/>
            <w:noProof/>
            <w:spacing w:val="-2"/>
            <w:rtl/>
            <w:lang w:bidi="ar-EG"/>
          </w:rPr>
          <w:t>أن يستمر</w:t>
        </w:r>
      </w:ins>
      <w:ins w:id="112" w:author="Rami, Nadia" w:date="2016-10-06T11:51:00Z">
        <w:r w:rsidR="00B6580E" w:rsidRPr="0072573D">
          <w:rPr>
            <w:rFonts w:hint="cs"/>
            <w:noProof/>
            <w:spacing w:val="-2"/>
            <w:rtl/>
            <w:lang w:bidi="ar-EG"/>
          </w:rPr>
          <w:t xml:space="preserve"> </w:t>
        </w:r>
      </w:ins>
      <w:ins w:id="113" w:author="Rami, Nadia" w:date="2016-10-06T11:52:00Z">
        <w:r w:rsidR="009E636A" w:rsidRPr="0072573D">
          <w:rPr>
            <w:rFonts w:hint="cs"/>
            <w:noProof/>
            <w:spacing w:val="-2"/>
            <w:rtl/>
            <w:lang w:bidi="ar-EG"/>
          </w:rPr>
          <w:t>تحديد وتعريف جميع أشكال إجراءات النداء البديلة ودراسة تأثيرها على جميع الأطراف ووضع توصيات</w:t>
        </w:r>
        <w:r w:rsidR="00875962" w:rsidRPr="0072573D">
          <w:rPr>
            <w:rFonts w:hint="cs"/>
            <w:noProof/>
            <w:spacing w:val="-2"/>
            <w:rtl/>
            <w:lang w:bidi="ar-EG"/>
          </w:rPr>
          <w:t xml:space="preserve"> </w:t>
        </w:r>
      </w:ins>
      <w:ins w:id="114" w:author="Rami, Nadia" w:date="2016-10-06T11:56:00Z">
        <w:r w:rsidR="00875962" w:rsidRPr="0072573D">
          <w:rPr>
            <w:rFonts w:hint="cs"/>
            <w:noProof/>
            <w:spacing w:val="-2"/>
            <w:rtl/>
            <w:lang w:bidi="ar-EG"/>
          </w:rPr>
          <w:t xml:space="preserve">بشأن إجراءات النداء البديلة </w:t>
        </w:r>
      </w:ins>
      <w:ins w:id="115" w:author="Rami, Nadia" w:date="2016-10-06T11:58:00Z">
        <w:r w:rsidR="00875962" w:rsidRPr="0072573D">
          <w:rPr>
            <w:rFonts w:hint="eastAsia"/>
            <w:noProof/>
            <w:spacing w:val="-2"/>
            <w:rtl/>
            <w:lang w:bidi="ar-EG"/>
            <w:rPrChange w:id="116" w:author="Rami, Nadia" w:date="2016-10-06T11:58:00Z">
              <w:rPr>
                <w:rFonts w:hint="eastAsia"/>
                <w:noProof/>
                <w:highlight w:val="yellow"/>
                <w:rtl/>
                <w:lang w:bidi="ar-EG"/>
              </w:rPr>
            </w:rPrChange>
          </w:rPr>
          <w:t>و</w:t>
        </w:r>
      </w:ins>
      <w:r w:rsidRPr="0072573D">
        <w:rPr>
          <w:noProof/>
          <w:spacing w:val="-2"/>
          <w:rtl/>
          <w:lang w:bidi="ar-EG"/>
        </w:rPr>
        <w:t>أن</w:t>
      </w:r>
      <w:ins w:id="117" w:author="Rami, Nadia" w:date="2016-10-06T11:58:00Z">
        <w:r w:rsidR="00875962" w:rsidRPr="0072573D">
          <w:rPr>
            <w:noProof/>
            <w:spacing w:val="-2"/>
            <w:rtl/>
            <w:lang w:bidi="ar-EG"/>
            <w:rPrChange w:id="118" w:author="Rami, Nadia" w:date="2016-10-06T11:58:00Z">
              <w:rPr>
                <w:noProof/>
                <w:highlight w:val="yellow"/>
                <w:rtl/>
                <w:lang w:bidi="ar-EG"/>
              </w:rPr>
            </w:rPrChange>
          </w:rPr>
          <w:t xml:space="preserve"> تتخذ</w:t>
        </w:r>
      </w:ins>
      <w:r w:rsidRPr="0072573D">
        <w:rPr>
          <w:noProof/>
          <w:spacing w:val="-2"/>
          <w:rtl/>
          <w:lang w:bidi="ar-EG"/>
        </w:rPr>
        <w:t xml:space="preserve"> الإدارات وو</w:t>
      </w:r>
      <w:r w:rsidRPr="0072573D">
        <w:rPr>
          <w:noProof/>
          <w:spacing w:val="-2"/>
          <w:kern w:val="16"/>
          <w:rtl/>
          <w:lang w:bidi="ar-EG"/>
        </w:rPr>
        <w:t xml:space="preserve">كالات التشغيل المرخص لها من الدول الأعضاء </w:t>
      </w:r>
      <w:del w:id="119" w:author="Rami, Nadia" w:date="2016-10-06T11:58:00Z">
        <w:r w:rsidRPr="0072573D" w:rsidDel="00875962">
          <w:rPr>
            <w:noProof/>
            <w:spacing w:val="-2"/>
            <w:kern w:val="16"/>
            <w:rtl/>
            <w:lang w:bidi="ar-EG"/>
          </w:rPr>
          <w:delText xml:space="preserve">ينبغي أن تتخذ </w:delText>
        </w:r>
      </w:del>
      <w:r w:rsidRPr="0072573D">
        <w:rPr>
          <w:rFonts w:hint="eastAsia"/>
          <w:noProof/>
          <w:spacing w:val="-2"/>
          <w:kern w:val="16"/>
          <w:rtl/>
          <w:lang w:bidi="ar-EG"/>
        </w:rPr>
        <w:t>بقدر</w:t>
      </w:r>
      <w:r w:rsidRPr="0072573D">
        <w:rPr>
          <w:noProof/>
          <w:spacing w:val="-2"/>
          <w:kern w:val="16"/>
          <w:rtl/>
          <w:lang w:bidi="ar-EG"/>
        </w:rPr>
        <w:t xml:space="preserve"> الإمكان جميع التدابير لوقف </w:t>
      </w:r>
      <w:r w:rsidRPr="0072573D">
        <w:rPr>
          <w:rFonts w:hint="eastAsia"/>
          <w:noProof/>
          <w:spacing w:val="-2"/>
          <w:kern w:val="16"/>
          <w:rtl/>
          <w:lang w:bidi="ar-EG"/>
        </w:rPr>
        <w:t>أساليب</w:t>
      </w:r>
      <w:r w:rsidRPr="0072573D">
        <w:rPr>
          <w:noProof/>
          <w:spacing w:val="-2"/>
          <w:kern w:val="16"/>
          <w:rtl/>
          <w:lang w:bidi="ar-EG"/>
        </w:rPr>
        <w:t xml:space="preserve"> </w:t>
      </w:r>
      <w:r w:rsidRPr="0072573D">
        <w:rPr>
          <w:rFonts w:hint="eastAsia"/>
          <w:noProof/>
          <w:spacing w:val="-2"/>
          <w:kern w:val="16"/>
          <w:rtl/>
          <w:lang w:bidi="ar-EG"/>
        </w:rPr>
        <w:t>وممارسات</w:t>
      </w:r>
      <w:r w:rsidRPr="0072573D">
        <w:rPr>
          <w:noProof/>
          <w:spacing w:val="-2"/>
          <w:kern w:val="16"/>
          <w:rtl/>
          <w:lang w:bidi="ar-EG"/>
        </w:rPr>
        <w:t xml:space="preserve"> </w:t>
      </w:r>
      <w:del w:id="120" w:author="Rami, Nadia" w:date="2016-10-06T11:59:00Z">
        <w:r w:rsidRPr="0072573D" w:rsidDel="00875962">
          <w:rPr>
            <w:noProof/>
            <w:spacing w:val="-2"/>
            <w:kern w:val="16"/>
            <w:rtl/>
            <w:lang w:bidi="ar-EG"/>
          </w:rPr>
          <w:delText xml:space="preserve">معاودة النداء التي </w:delText>
        </w:r>
      </w:del>
      <w:ins w:id="121" w:author="Rami, Nadia" w:date="2016-10-06T11:59:00Z">
        <w:r w:rsidR="00875962" w:rsidRPr="0072573D">
          <w:rPr>
            <w:rFonts w:hint="cs"/>
            <w:noProof/>
            <w:spacing w:val="-2"/>
            <w:rtl/>
            <w:lang w:bidi="ar-EG"/>
          </w:rPr>
          <w:t xml:space="preserve">إجراءات النداء </w:t>
        </w:r>
      </w:ins>
      <w:ins w:id="122" w:author="Aly, Abdullah" w:date="2016-10-14T17:17:00Z">
        <w:r w:rsidR="00E16B8A" w:rsidRPr="0072573D">
          <w:rPr>
            <w:rFonts w:hint="cs"/>
            <w:noProof/>
            <w:spacing w:val="-2"/>
            <w:rtl/>
            <w:lang w:bidi="ar-EG"/>
          </w:rPr>
          <w:t xml:space="preserve">البديلة </w:t>
        </w:r>
      </w:ins>
      <w:ins w:id="123" w:author="Rami, Nadia" w:date="2016-10-06T11:59:00Z">
        <w:r w:rsidR="00875962" w:rsidRPr="0072573D">
          <w:rPr>
            <w:rFonts w:hint="cs"/>
            <w:noProof/>
            <w:spacing w:val="-2"/>
            <w:rtl/>
            <w:lang w:bidi="ar-EG"/>
          </w:rPr>
          <w:t xml:space="preserve">التي </w:t>
        </w:r>
      </w:ins>
      <w:r w:rsidRPr="0072573D">
        <w:rPr>
          <w:noProof/>
          <w:spacing w:val="-2"/>
          <w:rtl/>
          <w:lang w:bidi="ar-EG"/>
        </w:rPr>
        <w:t xml:space="preserve">تؤدي إلى تدهور شديد </w:t>
      </w:r>
      <w:ins w:id="124" w:author="Rami, Nadia" w:date="2016-10-06T14:31:00Z">
        <w:r w:rsidR="00090D4E" w:rsidRPr="0072573D">
          <w:rPr>
            <w:rFonts w:hint="cs"/>
            <w:spacing w:val="-2"/>
            <w:rtl/>
          </w:rPr>
          <w:t xml:space="preserve">في </w:t>
        </w:r>
      </w:ins>
      <w:ins w:id="125" w:author="Aly, Abdullah" w:date="2016-10-14T17:17:00Z">
        <w:r w:rsidR="00E16B8A" w:rsidRPr="0072573D">
          <w:rPr>
            <w:rFonts w:hint="cs"/>
            <w:spacing w:val="-2"/>
            <w:rtl/>
          </w:rPr>
          <w:t>جودة</w:t>
        </w:r>
      </w:ins>
      <w:ins w:id="126" w:author="Tahawi, Mohamad " w:date="2016-10-03T14:40:00Z">
        <w:r w:rsidR="002B4B05" w:rsidRPr="0072573D">
          <w:rPr>
            <w:spacing w:val="-2"/>
            <w:rtl/>
            <w:rPrChange w:id="127" w:author="Rami, Nadia" w:date="2016-10-06T11:58:00Z">
              <w:rPr>
                <w:highlight w:val="yellow"/>
                <w:rtl/>
              </w:rPr>
            </w:rPrChange>
          </w:rPr>
          <w:t xml:space="preserve"> الخدمة </w:t>
        </w:r>
        <w:r w:rsidR="002B4B05" w:rsidRPr="0072573D">
          <w:rPr>
            <w:spacing w:val="-2"/>
            <w:rPrChange w:id="128" w:author="Rami, Nadia" w:date="2016-10-06T11:58:00Z">
              <w:rPr>
                <w:highlight w:val="yellow"/>
              </w:rPr>
            </w:rPrChange>
          </w:rPr>
          <w:t>(</w:t>
        </w:r>
        <w:proofErr w:type="spellStart"/>
        <w:r w:rsidR="002B4B05" w:rsidRPr="0072573D">
          <w:rPr>
            <w:spacing w:val="-2"/>
            <w:rPrChange w:id="129" w:author="Rami, Nadia" w:date="2016-10-06T11:58:00Z">
              <w:rPr>
                <w:highlight w:val="yellow"/>
              </w:rPr>
            </w:rPrChange>
          </w:rPr>
          <w:t>QoS</w:t>
        </w:r>
        <w:proofErr w:type="spellEnd"/>
        <w:r w:rsidR="002B4B05" w:rsidRPr="0072573D">
          <w:rPr>
            <w:spacing w:val="-2"/>
            <w:rPrChange w:id="130" w:author="Rami, Nadia" w:date="2016-10-06T11:58:00Z">
              <w:rPr>
                <w:highlight w:val="yellow"/>
              </w:rPr>
            </w:rPrChange>
          </w:rPr>
          <w:t>)</w:t>
        </w:r>
        <w:r w:rsidR="002B4B05" w:rsidRPr="0072573D">
          <w:rPr>
            <w:spacing w:val="-2"/>
            <w:rtl/>
            <w:rPrChange w:id="131" w:author="Rami, Nadia" w:date="2016-10-06T11:58:00Z">
              <w:rPr>
                <w:highlight w:val="yellow"/>
                <w:rtl/>
              </w:rPr>
            </w:rPrChange>
          </w:rPr>
          <w:t xml:space="preserve"> وجودة التجربة </w:t>
        </w:r>
        <w:r w:rsidR="002B4B05" w:rsidRPr="0072573D">
          <w:rPr>
            <w:spacing w:val="-2"/>
            <w:rPrChange w:id="132" w:author="Rami, Nadia" w:date="2016-10-06T11:58:00Z">
              <w:rPr>
                <w:highlight w:val="yellow"/>
              </w:rPr>
            </w:rPrChange>
          </w:rPr>
          <w:t>(</w:t>
        </w:r>
        <w:proofErr w:type="spellStart"/>
        <w:r w:rsidR="002B4B05" w:rsidRPr="0072573D">
          <w:rPr>
            <w:spacing w:val="-2"/>
            <w:rPrChange w:id="133" w:author="Rami, Nadia" w:date="2016-10-06T11:58:00Z">
              <w:rPr>
                <w:highlight w:val="yellow"/>
              </w:rPr>
            </w:rPrChange>
          </w:rPr>
          <w:t>QoE</w:t>
        </w:r>
        <w:proofErr w:type="spellEnd"/>
        <w:r w:rsidR="002B4B05" w:rsidRPr="0072573D">
          <w:rPr>
            <w:spacing w:val="-2"/>
            <w:rPrChange w:id="134" w:author="Rami, Nadia" w:date="2016-10-06T11:58:00Z">
              <w:rPr>
                <w:highlight w:val="yellow"/>
              </w:rPr>
            </w:rPrChange>
          </w:rPr>
          <w:t>)</w:t>
        </w:r>
      </w:ins>
      <w:ins w:id="135" w:author="Rami, Nadia" w:date="2016-10-06T12:00:00Z">
        <w:r w:rsidR="00875962" w:rsidRPr="0072573D">
          <w:rPr>
            <w:rFonts w:hint="cs"/>
            <w:spacing w:val="-2"/>
            <w:rtl/>
          </w:rPr>
          <w:t xml:space="preserve"> لشبكة الاتصالات أو تحول دون</w:t>
        </w:r>
      </w:ins>
      <w:ins w:id="136" w:author="Rami, Nadia" w:date="2016-10-06T12:01:00Z">
        <w:r w:rsidR="00875962" w:rsidRPr="0072573D">
          <w:rPr>
            <w:rFonts w:hint="cs"/>
            <w:spacing w:val="-2"/>
            <w:rtl/>
          </w:rPr>
          <w:t xml:space="preserve"> </w:t>
        </w:r>
      </w:ins>
      <w:ins w:id="137" w:author="Tahawi, Mohamad " w:date="2016-10-03T14:40:00Z">
        <w:r w:rsidR="002B4B05" w:rsidRPr="0072573D">
          <w:rPr>
            <w:spacing w:val="-2"/>
            <w:rtl/>
            <w:rPrChange w:id="138" w:author="Rami, Nadia" w:date="2016-10-06T11:58:00Z">
              <w:rPr>
                <w:highlight w:val="yellow"/>
                <w:rtl/>
              </w:rPr>
            </w:rPrChange>
          </w:rPr>
          <w:t xml:space="preserve">تعرف هوية الخط الطالب </w:t>
        </w:r>
        <w:r w:rsidR="002B4B05" w:rsidRPr="0072573D">
          <w:rPr>
            <w:spacing w:val="-2"/>
            <w:rPrChange w:id="139" w:author="Rami, Nadia" w:date="2016-10-06T11:58:00Z">
              <w:rPr>
                <w:highlight w:val="yellow"/>
              </w:rPr>
            </w:rPrChange>
          </w:rPr>
          <w:t>(CLI)</w:t>
        </w:r>
        <w:r w:rsidR="002B4B05" w:rsidRPr="0072573D">
          <w:rPr>
            <w:spacing w:val="-2"/>
            <w:rtl/>
            <w:rPrChange w:id="140" w:author="Rami, Nadia" w:date="2016-10-06T11:58:00Z">
              <w:rPr>
                <w:highlight w:val="yellow"/>
                <w:rtl/>
              </w:rPr>
            </w:rPrChange>
          </w:rPr>
          <w:t xml:space="preserve"> وتحديد منشأ الاتصال </w:t>
        </w:r>
        <w:r w:rsidR="002B4B05" w:rsidRPr="0072573D">
          <w:rPr>
            <w:spacing w:val="-2"/>
            <w:rPrChange w:id="141" w:author="Rami, Nadia" w:date="2016-10-06T11:58:00Z">
              <w:rPr>
                <w:highlight w:val="yellow"/>
              </w:rPr>
            </w:rPrChange>
          </w:rPr>
          <w:t>(OI)</w:t>
        </w:r>
      </w:ins>
      <w:del w:id="142" w:author="Tahawi, Mohamad " w:date="2016-10-03T14:40:00Z">
        <w:r w:rsidRPr="0072573D" w:rsidDel="002B4B05">
          <w:rPr>
            <w:noProof/>
            <w:spacing w:val="-2"/>
            <w:rtl/>
            <w:lang w:bidi="ar-EG"/>
          </w:rPr>
          <w:delText xml:space="preserve">في أداء </w:delText>
        </w:r>
        <w:r w:rsidRPr="0072573D" w:rsidDel="002B4B05">
          <w:rPr>
            <w:rFonts w:hint="eastAsia"/>
            <w:noProof/>
            <w:spacing w:val="-2"/>
            <w:rtl/>
            <w:lang w:bidi="ar-EG"/>
          </w:rPr>
          <w:delText>وجودة</w:delText>
        </w:r>
        <w:r w:rsidRPr="0072573D" w:rsidDel="002B4B05">
          <w:rPr>
            <w:noProof/>
            <w:spacing w:val="-2"/>
            <w:rtl/>
            <w:lang w:bidi="ar-EG"/>
          </w:rPr>
          <w:delText xml:space="preserve"> الشبكات الهاتفية العمومية التبديلية، مثل النداء المتواصل (أو القصف أو استطلاع الرأي) وكبت الإجابة</w:delText>
        </w:r>
      </w:del>
      <w:r w:rsidRPr="0072573D">
        <w:rPr>
          <w:noProof/>
          <w:spacing w:val="-2"/>
          <w:rtl/>
          <w:lang w:bidi="ar-EG"/>
        </w:rPr>
        <w:t>؛</w:t>
      </w:r>
    </w:p>
    <w:p w:rsidR="00973933" w:rsidRDefault="008559DC">
      <w:pPr>
        <w:spacing w:before="100"/>
        <w:rPr>
          <w:noProof/>
          <w:rtl/>
          <w:lang w:bidi="ar-EG"/>
        </w:rPr>
        <w:pPrChange w:id="143" w:author="Tahawi, Mohamad " w:date="2016-10-03T14:42:00Z">
          <w:pPr>
            <w:spacing w:before="100"/>
          </w:pPr>
        </w:pPrChange>
      </w:pPr>
      <w:r w:rsidRPr="00A14A9A">
        <w:t>2</w:t>
      </w:r>
      <w:r>
        <w:rPr>
          <w:noProof/>
          <w:rtl/>
          <w:lang w:bidi="ar-EG"/>
        </w:rPr>
        <w:tab/>
      </w:r>
      <w:r w:rsidRPr="005563B3">
        <w:rPr>
          <w:noProof/>
          <w:rtl/>
          <w:lang w:bidi="ar-EG"/>
        </w:rPr>
        <w:t>أن الإدارات وو</w:t>
      </w:r>
      <w:r w:rsidRPr="005563B3">
        <w:rPr>
          <w:noProof/>
          <w:kern w:val="16"/>
          <w:rtl/>
          <w:lang w:bidi="ar-EG"/>
        </w:rPr>
        <w:t>كالات التشغيل</w:t>
      </w:r>
      <w:r w:rsidRPr="005563B3">
        <w:rPr>
          <w:rFonts w:hint="cs"/>
          <w:noProof/>
          <w:kern w:val="16"/>
          <w:rtl/>
          <w:lang w:bidi="ar-EG"/>
        </w:rPr>
        <w:t xml:space="preserve"> المرخص لها من الدول الأعضاء</w:t>
      </w:r>
      <w:r w:rsidRPr="005563B3">
        <w:rPr>
          <w:noProof/>
          <w:kern w:val="16"/>
          <w:rtl/>
          <w:lang w:bidi="ar-EG"/>
        </w:rPr>
        <w:t xml:space="preserve"> ينبغي أن تنهج أسلوباً يقوم على التعاون </w:t>
      </w:r>
      <w:r w:rsidRPr="005563B3">
        <w:rPr>
          <w:rFonts w:hint="cs"/>
          <w:noProof/>
          <w:kern w:val="16"/>
          <w:rtl/>
          <w:lang w:bidi="ar-EG"/>
        </w:rPr>
        <w:t>من أجل</w:t>
      </w:r>
      <w:r w:rsidRPr="005563B3">
        <w:rPr>
          <w:noProof/>
          <w:kern w:val="16"/>
          <w:rtl/>
          <w:lang w:bidi="ar-EG"/>
        </w:rPr>
        <w:t xml:space="preserve"> احترام السيادة الوطنية للآخرين والمبادئ التوجيهية المقترحة المرفقة الخاصة بهذا التعاون</w:t>
      </w:r>
      <w:ins w:id="144" w:author="Tahawi, Mohamad " w:date="2016-10-03T14:41:00Z">
        <w:r w:rsidR="0081026B">
          <w:rPr>
            <w:rFonts w:hint="cs"/>
            <w:noProof/>
            <w:kern w:val="16"/>
            <w:rtl/>
            <w:lang w:bidi="ar-EG"/>
          </w:rPr>
          <w:t xml:space="preserve"> </w:t>
        </w:r>
      </w:ins>
      <w:ins w:id="145" w:author="Rami, Nadia" w:date="2016-10-06T12:03:00Z">
        <w:r w:rsidR="005611E2" w:rsidRPr="002226E0">
          <w:rPr>
            <w:rFonts w:hint="cs"/>
            <w:rtl/>
          </w:rPr>
          <w:t xml:space="preserve">وأن توفر </w:t>
        </w:r>
      </w:ins>
      <w:ins w:id="146" w:author="Tahawi, Mohamad " w:date="2016-10-03T14:41:00Z">
        <w:r w:rsidR="0081026B" w:rsidRPr="002226E0">
          <w:rPr>
            <w:rtl/>
          </w:rPr>
          <w:t>مستوى مقبول</w:t>
        </w:r>
      </w:ins>
      <w:ins w:id="147" w:author="Rami, Nadia" w:date="2016-10-06T12:03:00Z">
        <w:r w:rsidR="005611E2" w:rsidRPr="002226E0">
          <w:rPr>
            <w:rFonts w:hint="cs"/>
            <w:rtl/>
          </w:rPr>
          <w:t>اً</w:t>
        </w:r>
      </w:ins>
      <w:ins w:id="148" w:author="Tahawi, Mohamad " w:date="2016-10-03T14:41:00Z">
        <w:r w:rsidR="0081026B" w:rsidRPr="002226E0">
          <w:rPr>
            <w:rtl/>
          </w:rPr>
          <w:t xml:space="preserve"> </w:t>
        </w:r>
        <w:r w:rsidR="0081026B" w:rsidRPr="002226E0">
          <w:rPr>
            <w:rFonts w:hint="eastAsia"/>
            <w:rtl/>
          </w:rPr>
          <w:t>لجودة</w:t>
        </w:r>
        <w:r w:rsidR="0081026B" w:rsidRPr="002226E0">
          <w:rPr>
            <w:rtl/>
          </w:rPr>
          <w:t xml:space="preserve"> الخدمة</w:t>
        </w:r>
        <w:r w:rsidR="0081026B" w:rsidRPr="002226E0">
          <w:rPr>
            <w:rFonts w:hint="eastAsia"/>
            <w:rtl/>
          </w:rPr>
          <w:t> </w:t>
        </w:r>
        <w:r w:rsidR="0081026B" w:rsidRPr="002226E0">
          <w:t>(</w:t>
        </w:r>
        <w:proofErr w:type="spellStart"/>
        <w:r w:rsidR="0081026B" w:rsidRPr="002226E0">
          <w:t>QoS</w:t>
        </w:r>
        <w:proofErr w:type="spellEnd"/>
        <w:r w:rsidR="0081026B" w:rsidRPr="002226E0">
          <w:t>)</w:t>
        </w:r>
        <w:r w:rsidR="0081026B" w:rsidRPr="002226E0">
          <w:rPr>
            <w:rtl/>
          </w:rPr>
          <w:t xml:space="preserve"> وجودة التجربة</w:t>
        </w:r>
        <w:r w:rsidR="0081026B" w:rsidRPr="002226E0">
          <w:rPr>
            <w:rFonts w:hint="eastAsia"/>
            <w:rtl/>
          </w:rPr>
          <w:t> </w:t>
        </w:r>
        <w:r w:rsidR="0081026B" w:rsidRPr="002226E0">
          <w:t>(</w:t>
        </w:r>
        <w:proofErr w:type="spellStart"/>
        <w:r w:rsidR="0081026B" w:rsidRPr="002226E0">
          <w:t>QoE</w:t>
        </w:r>
        <w:proofErr w:type="spellEnd"/>
        <w:r w:rsidR="0081026B" w:rsidRPr="002226E0">
          <w:t>)</w:t>
        </w:r>
        <w:r w:rsidR="0081026B" w:rsidRPr="002226E0">
          <w:rPr>
            <w:rtl/>
          </w:rPr>
          <w:t xml:space="preserve">، </w:t>
        </w:r>
      </w:ins>
      <w:ins w:id="149" w:author="Rami, Nadia" w:date="2016-10-06T12:03:00Z">
        <w:r w:rsidR="005611E2" w:rsidRPr="002226E0">
          <w:rPr>
            <w:rFonts w:hint="cs"/>
            <w:rtl/>
          </w:rPr>
          <w:t>ل</w:t>
        </w:r>
      </w:ins>
      <w:ins w:id="150" w:author="Tahawi, Mohamad " w:date="2016-10-03T14:41:00Z">
        <w:r w:rsidR="0081026B" w:rsidRPr="002226E0">
          <w:rPr>
            <w:rtl/>
          </w:rPr>
          <w:t xml:space="preserve">ضمان </w:t>
        </w:r>
      </w:ins>
      <w:ins w:id="151" w:author="Aly, Abdullah" w:date="2016-10-14T17:18:00Z">
        <w:r w:rsidR="00E16B8A">
          <w:rPr>
            <w:rFonts w:hint="cs"/>
            <w:rtl/>
          </w:rPr>
          <w:t>إتاحة تعرف</w:t>
        </w:r>
      </w:ins>
      <w:ins w:id="152" w:author="Tahawi, Mohamad " w:date="2016-10-03T14:41:00Z">
        <w:r w:rsidR="0081026B" w:rsidRPr="002226E0">
          <w:rPr>
            <w:rtl/>
          </w:rPr>
          <w:t xml:space="preserve"> هوية الخط الطالب</w:t>
        </w:r>
        <w:r w:rsidR="0081026B" w:rsidRPr="002226E0">
          <w:rPr>
            <w:rFonts w:hint="eastAsia"/>
            <w:rtl/>
          </w:rPr>
          <w:t> </w:t>
        </w:r>
        <w:r w:rsidR="0081026B" w:rsidRPr="002226E0">
          <w:t>(CLI)</w:t>
        </w:r>
        <w:r w:rsidR="0081026B" w:rsidRPr="002226E0">
          <w:rPr>
            <w:rtl/>
          </w:rPr>
          <w:t xml:space="preserve"> </w:t>
        </w:r>
      </w:ins>
      <w:ins w:id="153" w:author="Aly, Abdullah" w:date="2016-10-14T17:19:00Z">
        <w:r w:rsidR="00E16B8A">
          <w:rPr>
            <w:rFonts w:hint="cs"/>
            <w:rtl/>
          </w:rPr>
          <w:t xml:space="preserve">الدولي </w:t>
        </w:r>
      </w:ins>
      <w:ins w:id="154" w:author="Tahawi, Mohamad " w:date="2016-10-03T14:41:00Z">
        <w:r w:rsidR="0081026B" w:rsidRPr="002226E0">
          <w:rPr>
            <w:rtl/>
          </w:rPr>
          <w:t>وتحديد منشأ الاتصال</w:t>
        </w:r>
        <w:r w:rsidR="0081026B" w:rsidRPr="002226E0">
          <w:rPr>
            <w:rFonts w:hint="eastAsia"/>
            <w:rtl/>
          </w:rPr>
          <w:t> </w:t>
        </w:r>
        <w:r w:rsidR="0081026B" w:rsidRPr="002226E0">
          <w:t>(OI)</w:t>
        </w:r>
      </w:ins>
      <w:r w:rsidRPr="002226E0">
        <w:rPr>
          <w:noProof/>
          <w:kern w:val="16"/>
          <w:rtl/>
          <w:lang w:bidi="ar-EG"/>
        </w:rPr>
        <w:t>؛</w:t>
      </w:r>
    </w:p>
    <w:p w:rsidR="00973933" w:rsidDel="008D5484" w:rsidRDefault="008559DC" w:rsidP="00973933">
      <w:pPr>
        <w:spacing w:before="100"/>
        <w:rPr>
          <w:del w:id="155" w:author="Tahawi, Mohamad " w:date="2016-10-03T14:42:00Z"/>
          <w:noProof/>
          <w:rtl/>
          <w:lang w:bidi="ar-EG"/>
        </w:rPr>
      </w:pPr>
      <w:del w:id="156" w:author="Tahawi, Mohamad " w:date="2016-10-03T14:42:00Z">
        <w:r w:rsidDel="008D5484">
          <w:rPr>
            <w:noProof/>
            <w:lang w:bidi="ar-EG"/>
          </w:rPr>
          <w:delText>3</w:delText>
        </w:r>
        <w:r w:rsidDel="008D5484">
          <w:rPr>
            <w:noProof/>
            <w:rtl/>
            <w:lang w:bidi="ar-EG"/>
          </w:rPr>
          <w:tab/>
        </w:r>
        <w:r w:rsidRPr="005563B3" w:rsidDel="008D5484">
          <w:rPr>
            <w:noProof/>
            <w:rtl/>
            <w:lang w:bidi="ar-EG"/>
          </w:rPr>
          <w:delText>أن تواصل وضع التوصيات المناسبة في</w:delText>
        </w:r>
        <w:r w:rsidDel="008D5484">
          <w:rPr>
            <w:noProof/>
            <w:rtl/>
            <w:lang w:bidi="ar-EG"/>
          </w:rPr>
          <w:delText>ما </w:delText>
        </w:r>
        <w:r w:rsidRPr="005563B3" w:rsidDel="008D5484">
          <w:rPr>
            <w:noProof/>
            <w:rtl/>
            <w:lang w:bidi="ar-EG"/>
          </w:rPr>
          <w:delText xml:space="preserve">يتعلق بإجراءات النداء البديلة، وخصوصاً الجوانب التقنية </w:delText>
        </w:r>
        <w:r w:rsidDel="008D5484">
          <w:rPr>
            <w:rFonts w:hint="cs"/>
            <w:noProof/>
            <w:rtl/>
            <w:lang w:bidi="ar-EG"/>
          </w:rPr>
          <w:delText>أ</w:delText>
        </w:r>
        <w:r w:rsidRPr="005563B3" w:rsidDel="008D5484">
          <w:rPr>
            <w:rFonts w:hint="cs"/>
            <w:noProof/>
            <w:rtl/>
            <w:lang w:bidi="ar-EG"/>
          </w:rPr>
          <w:delText>ساليب وممارسات</w:delText>
        </w:r>
        <w:r w:rsidRPr="005563B3" w:rsidDel="008D5484">
          <w:rPr>
            <w:noProof/>
            <w:rtl/>
            <w:lang w:bidi="ar-EG"/>
          </w:rPr>
          <w:delText xml:space="preserve"> معاودة النداء </w:delText>
        </w:r>
        <w:r w:rsidRPr="005563B3" w:rsidDel="008D5484">
          <w:rPr>
            <w:noProof/>
            <w:kern w:val="16"/>
            <w:rtl/>
            <w:lang w:bidi="ar-EG"/>
          </w:rPr>
          <w:delText xml:space="preserve">التي </w:delText>
        </w:r>
        <w:r w:rsidRPr="005563B3" w:rsidDel="008D5484">
          <w:rPr>
            <w:noProof/>
            <w:rtl/>
            <w:lang w:bidi="ar-EG"/>
          </w:rPr>
          <w:delText xml:space="preserve">تؤدي إلى تدهور شديد </w:delText>
        </w:r>
        <w:r w:rsidDel="008D5484">
          <w:rPr>
            <w:noProof/>
            <w:rtl/>
            <w:lang w:bidi="ar-EG"/>
          </w:rPr>
          <w:delText>في </w:delText>
        </w:r>
        <w:r w:rsidRPr="005563B3" w:rsidDel="008D5484">
          <w:rPr>
            <w:noProof/>
            <w:rtl/>
            <w:lang w:bidi="ar-EG"/>
          </w:rPr>
          <w:delText xml:space="preserve">أداء </w:delText>
        </w:r>
        <w:r w:rsidRPr="005563B3" w:rsidDel="008D5484">
          <w:rPr>
            <w:rFonts w:hint="cs"/>
            <w:noProof/>
            <w:rtl/>
            <w:lang w:bidi="ar-EG"/>
          </w:rPr>
          <w:delText>وجودة</w:delText>
        </w:r>
        <w:r w:rsidRPr="005563B3" w:rsidDel="008D5484">
          <w:rPr>
            <w:noProof/>
            <w:rtl/>
            <w:lang w:bidi="ar-EG"/>
          </w:rPr>
          <w:delText xml:space="preserve"> الشبكات الهاتفية العمومية التبديلية</w:delText>
        </w:r>
        <w:r w:rsidRPr="005563B3" w:rsidDel="008D5484">
          <w:rPr>
            <w:rFonts w:hint="cs"/>
            <w:noProof/>
            <w:rtl/>
            <w:lang w:bidi="ar-EG"/>
          </w:rPr>
          <w:delText>،</w:delText>
        </w:r>
        <w:r w:rsidRPr="005563B3" w:rsidDel="008D5484">
          <w:rPr>
            <w:noProof/>
            <w:rtl/>
            <w:lang w:bidi="ar-EG"/>
          </w:rPr>
          <w:delText xml:space="preserve"> مثل النداء المتواصل (</w:delText>
        </w:r>
        <w:r w:rsidDel="008D5484">
          <w:rPr>
            <w:noProof/>
            <w:rtl/>
            <w:lang w:bidi="ar-EG"/>
          </w:rPr>
          <w:delText>أو </w:delText>
        </w:r>
        <w:r w:rsidRPr="005563B3" w:rsidDel="008D5484">
          <w:rPr>
            <w:noProof/>
            <w:rtl/>
            <w:lang w:bidi="ar-EG"/>
          </w:rPr>
          <w:delText xml:space="preserve">القصف </w:delText>
        </w:r>
        <w:r w:rsidDel="008D5484">
          <w:rPr>
            <w:noProof/>
            <w:rtl/>
            <w:lang w:bidi="ar-EG"/>
          </w:rPr>
          <w:delText>أو </w:delText>
        </w:r>
        <w:r w:rsidRPr="005563B3" w:rsidDel="008D5484">
          <w:rPr>
            <w:noProof/>
            <w:rtl/>
            <w:lang w:bidi="ar-EG"/>
          </w:rPr>
          <w:delText>استطلاع الرأي) وكبت الإجابة؛</w:delText>
        </w:r>
      </w:del>
    </w:p>
    <w:p w:rsidR="00973933" w:rsidRPr="0099086B" w:rsidRDefault="008559DC" w:rsidP="004B0AD1">
      <w:pPr>
        <w:spacing w:before="100"/>
        <w:rPr>
          <w:noProof/>
          <w:u w:val="single"/>
          <w:rtl/>
          <w:lang w:bidi="ar-EG"/>
        </w:rPr>
      </w:pPr>
      <w:del w:id="157" w:author="Tahawi, Mohamad " w:date="2016-10-03T14:42:00Z">
        <w:r w:rsidRPr="002054A3" w:rsidDel="008D5484">
          <w:rPr>
            <w:iCs/>
            <w:noProof/>
            <w:lang w:bidi="ar-EG"/>
          </w:rPr>
          <w:delText>4</w:delText>
        </w:r>
      </w:del>
      <w:ins w:id="158" w:author="Tahawi, Mohamad " w:date="2016-10-03T14:42:00Z">
        <w:r w:rsidR="008D5484" w:rsidRPr="002054A3">
          <w:rPr>
            <w:iCs/>
            <w:noProof/>
            <w:lang w:bidi="ar-EG"/>
          </w:rPr>
          <w:t>3</w:t>
        </w:r>
      </w:ins>
      <w:r w:rsidRPr="002054A3">
        <w:rPr>
          <w:i/>
          <w:noProof/>
          <w:rtl/>
          <w:lang w:bidi="ar-EG"/>
        </w:rPr>
        <w:tab/>
        <w:t xml:space="preserve">أن </w:t>
      </w:r>
      <w:r w:rsidRPr="002054A3">
        <w:rPr>
          <w:rFonts w:hint="eastAsia"/>
          <w:i/>
          <w:noProof/>
          <w:rtl/>
          <w:lang w:bidi="ar-EG"/>
        </w:rPr>
        <w:t>تكلف</w:t>
      </w:r>
      <w:r w:rsidRPr="002054A3">
        <w:rPr>
          <w:i/>
          <w:noProof/>
          <w:rtl/>
          <w:lang w:bidi="ar-EG"/>
        </w:rPr>
        <w:t xml:space="preserve"> لجنة الدراسات</w:t>
      </w:r>
      <w:r w:rsidRPr="002054A3">
        <w:rPr>
          <w:rFonts w:hint="eastAsia"/>
          <w:i/>
          <w:noProof/>
          <w:rtl/>
          <w:lang w:bidi="ar-EG"/>
        </w:rPr>
        <w:t> </w:t>
      </w:r>
      <w:r w:rsidRPr="002054A3">
        <w:rPr>
          <w:iCs/>
          <w:noProof/>
          <w:lang w:bidi="ar-EG"/>
        </w:rPr>
        <w:t>2</w:t>
      </w:r>
      <w:r w:rsidRPr="002054A3">
        <w:rPr>
          <w:i/>
          <w:noProof/>
          <w:rtl/>
          <w:lang w:bidi="ar-EG"/>
        </w:rPr>
        <w:t xml:space="preserve"> </w:t>
      </w:r>
      <w:r w:rsidR="001732FD">
        <w:rPr>
          <w:rFonts w:hint="cs"/>
          <w:i/>
          <w:noProof/>
          <w:rtl/>
          <w:lang w:bidi="ar-EG"/>
        </w:rPr>
        <w:t>لقطاع تقييس الاتصالات ب</w:t>
      </w:r>
      <w:r w:rsidRPr="002054A3">
        <w:rPr>
          <w:i/>
          <w:noProof/>
          <w:rtl/>
          <w:lang w:bidi="ar-EG"/>
        </w:rPr>
        <w:t xml:space="preserve">أن تدرس </w:t>
      </w:r>
      <w:del w:id="159" w:author="Rami, Nadia" w:date="2016-10-06T12:06:00Z">
        <w:r w:rsidRPr="002054A3" w:rsidDel="001732FD">
          <w:rPr>
            <w:rFonts w:hint="eastAsia"/>
            <w:i/>
            <w:noProof/>
            <w:rtl/>
            <w:lang w:bidi="ar-EG"/>
          </w:rPr>
          <w:delText>تعاريف</w:delText>
        </w:r>
        <w:r w:rsidRPr="002054A3" w:rsidDel="001732FD">
          <w:rPr>
            <w:i/>
            <w:noProof/>
            <w:rtl/>
            <w:lang w:bidi="ar-EG"/>
          </w:rPr>
          <w:delText xml:space="preserve"> الخدمة ومتطلبات التمحور فضلاً عن </w:delText>
        </w:r>
      </w:del>
      <w:r w:rsidRPr="002054A3">
        <w:rPr>
          <w:i/>
          <w:noProof/>
          <w:rtl/>
          <w:lang w:bidi="ar-EG"/>
        </w:rPr>
        <w:t>الجوانب والأشكال الأخرى لإجراءات النداء البديلة</w:t>
      </w:r>
      <w:del w:id="160" w:author="Rami, Nadia" w:date="2016-10-06T12:06:00Z">
        <w:r w:rsidRPr="002054A3" w:rsidDel="001732FD">
          <w:rPr>
            <w:i/>
            <w:noProof/>
            <w:rtl/>
            <w:lang w:bidi="ar-EG"/>
          </w:rPr>
          <w:delText xml:space="preserve"> بما فيها تغيير المنشأ</w:delText>
        </w:r>
        <w:r w:rsidRPr="002054A3" w:rsidDel="001732FD">
          <w:rPr>
            <w:noProof/>
            <w:rtl/>
            <w:lang w:bidi="ar-EG"/>
          </w:rPr>
          <w:delText>، وعدم تحديد الهوية</w:delText>
        </w:r>
      </w:del>
      <w:ins w:id="161" w:author="Imad RIZ" w:date="2016-10-17T10:34:00Z">
        <w:r w:rsidR="004B0AD1">
          <w:rPr>
            <w:rFonts w:hint="cs"/>
            <w:noProof/>
            <w:rtl/>
            <w:lang w:bidi="ar-EG"/>
          </w:rPr>
          <w:t xml:space="preserve"> </w:t>
        </w:r>
      </w:ins>
      <w:ins w:id="162" w:author="Rami, Nadia" w:date="2016-10-06T12:06:00Z">
        <w:r w:rsidR="001732FD">
          <w:rPr>
            <w:rFonts w:hint="cs"/>
            <w:noProof/>
            <w:rtl/>
            <w:lang w:bidi="ar-EG"/>
          </w:rPr>
          <w:t xml:space="preserve">وأن تتعاون مع لجنتي الدراسات </w:t>
        </w:r>
        <w:r w:rsidR="001732FD">
          <w:rPr>
            <w:noProof/>
            <w:lang w:bidi="ar-EG"/>
          </w:rPr>
          <w:t>1</w:t>
        </w:r>
        <w:r w:rsidR="001732FD">
          <w:rPr>
            <w:rFonts w:hint="cs"/>
            <w:noProof/>
            <w:rtl/>
            <w:lang w:bidi="ar-EG"/>
          </w:rPr>
          <w:t xml:space="preserve"> و</w:t>
        </w:r>
        <w:r w:rsidR="001732FD">
          <w:rPr>
            <w:noProof/>
            <w:lang w:bidi="ar-EG"/>
          </w:rPr>
          <w:t>2</w:t>
        </w:r>
      </w:ins>
      <w:ins w:id="163" w:author="Imad RIZ" w:date="2016-10-17T10:33:00Z">
        <w:r w:rsidR="004B0AD1">
          <w:rPr>
            <w:rFonts w:hint="cs"/>
            <w:noProof/>
            <w:rtl/>
            <w:lang w:bidi="ar-EG"/>
          </w:rPr>
          <w:t xml:space="preserve"> </w:t>
        </w:r>
      </w:ins>
      <w:ins w:id="164" w:author="Rami, Nadia" w:date="2016-10-06T12:06:00Z">
        <w:r w:rsidR="001732FD">
          <w:rPr>
            <w:rFonts w:hint="cs"/>
            <w:noProof/>
            <w:rtl/>
            <w:lang w:bidi="ar-EG"/>
          </w:rPr>
          <w:t xml:space="preserve">لقطاع تنمية الاتصالات بشأن المسائل المتصلة بإجراءات النداء البديلة وتحديد منشأ الاتصال </w:t>
        </w:r>
      </w:ins>
      <w:ins w:id="165" w:author="Rami, Nadia" w:date="2016-10-06T12:07:00Z">
        <w:r w:rsidR="001732FD">
          <w:rPr>
            <w:noProof/>
            <w:lang w:bidi="ar-EG"/>
          </w:rPr>
          <w:t>(OI)</w:t>
        </w:r>
        <w:r w:rsidR="001732FD">
          <w:rPr>
            <w:rFonts w:hint="cs"/>
            <w:noProof/>
            <w:rtl/>
            <w:lang w:bidi="ar-EG"/>
          </w:rPr>
          <w:t>، وتعرف هوية الخط الطالب</w:t>
        </w:r>
      </w:ins>
      <w:ins w:id="166" w:author="Aly, Abdullah" w:date="2016-10-14T17:29:00Z">
        <w:r w:rsidR="0036303A">
          <w:rPr>
            <w:rFonts w:hint="eastAsia"/>
            <w:noProof/>
            <w:rtl/>
            <w:lang w:bidi="ar-EG"/>
          </w:rPr>
          <w:t> </w:t>
        </w:r>
      </w:ins>
      <w:ins w:id="167" w:author="Rami, Nadia" w:date="2016-10-06T12:07:00Z">
        <w:r w:rsidR="001732FD">
          <w:rPr>
            <w:noProof/>
            <w:lang w:bidi="ar-EG"/>
          </w:rPr>
          <w:t>(CLI)</w:t>
        </w:r>
        <w:r w:rsidR="001732FD">
          <w:rPr>
            <w:rFonts w:hint="cs"/>
            <w:noProof/>
            <w:rtl/>
            <w:lang w:bidi="ar-EG"/>
          </w:rPr>
          <w:t xml:space="preserve">، </w:t>
        </w:r>
      </w:ins>
      <w:ins w:id="168" w:author="Rami, Nadia" w:date="2016-10-06T12:08:00Z">
        <w:r w:rsidR="00F74DC3">
          <w:rPr>
            <w:rFonts w:hint="cs"/>
            <w:noProof/>
            <w:rtl/>
            <w:lang w:bidi="ar-EG"/>
          </w:rPr>
          <w:t>و</w:t>
        </w:r>
      </w:ins>
      <w:ins w:id="169" w:author="Rami, Nadia" w:date="2016-10-06T14:33:00Z">
        <w:r w:rsidR="00C51D09">
          <w:rPr>
            <w:rFonts w:hint="cs"/>
            <w:noProof/>
            <w:rtl/>
            <w:lang w:bidi="ar-EG"/>
          </w:rPr>
          <w:t>ب</w:t>
        </w:r>
      </w:ins>
      <w:ins w:id="170" w:author="Rami, Nadia" w:date="2016-10-06T12:08:00Z">
        <w:r w:rsidR="00F74DC3">
          <w:rPr>
            <w:rFonts w:hint="cs"/>
            <w:noProof/>
            <w:rtl/>
            <w:lang w:bidi="ar-EG"/>
          </w:rPr>
          <w:t xml:space="preserve">أن تضع </w:t>
        </w:r>
      </w:ins>
      <w:ins w:id="171" w:author="Rami, Nadia" w:date="2016-10-06T12:07:00Z">
        <w:r w:rsidR="001732FD">
          <w:rPr>
            <w:rFonts w:hint="cs"/>
            <w:noProof/>
            <w:rtl/>
            <w:lang w:bidi="ar-EG"/>
          </w:rPr>
          <w:t>التوصيات والمبادئ التوجيهية المناسبة</w:t>
        </w:r>
      </w:ins>
      <w:r w:rsidR="001732FD">
        <w:rPr>
          <w:rFonts w:hint="cs"/>
          <w:noProof/>
          <w:rtl/>
          <w:lang w:bidi="ar-EG"/>
        </w:rPr>
        <w:t>؛</w:t>
      </w:r>
    </w:p>
    <w:p w:rsidR="00973933" w:rsidRDefault="008559DC">
      <w:pPr>
        <w:spacing w:before="100"/>
        <w:rPr>
          <w:rFonts w:hint="cs"/>
          <w:noProof/>
          <w:spacing w:val="-4"/>
          <w:rtl/>
          <w:lang w:bidi="ar-EG"/>
        </w:rPr>
        <w:pPrChange w:id="172" w:author="Aly, Abdullah" w:date="2016-10-14T17:20:00Z">
          <w:pPr>
            <w:spacing w:before="100"/>
          </w:pPr>
        </w:pPrChange>
      </w:pPr>
      <w:del w:id="173" w:author="Tahawi, Mohamad " w:date="2016-10-03T14:42:00Z">
        <w:r w:rsidRPr="003F1249" w:rsidDel="00291F3B">
          <w:rPr>
            <w:noProof/>
            <w:spacing w:val="-2"/>
            <w:lang w:bidi="ar-EG"/>
          </w:rPr>
          <w:delText>5</w:delText>
        </w:r>
      </w:del>
      <w:ins w:id="174" w:author="Tahawi, Mohamad " w:date="2016-10-03T14:42:00Z">
        <w:r w:rsidR="00291F3B" w:rsidRPr="003F1249">
          <w:rPr>
            <w:noProof/>
            <w:spacing w:val="-2"/>
            <w:lang w:bidi="ar-EG"/>
          </w:rPr>
          <w:t>4</w:t>
        </w:r>
      </w:ins>
      <w:r w:rsidRPr="003F1249">
        <w:rPr>
          <w:noProof/>
          <w:spacing w:val="-2"/>
          <w:rtl/>
          <w:lang w:bidi="ar-EG"/>
        </w:rPr>
        <w:tab/>
      </w:r>
      <w:r w:rsidRPr="003F1249">
        <w:rPr>
          <w:noProof/>
          <w:spacing w:val="-4"/>
          <w:rtl/>
          <w:lang w:bidi="ar-EG"/>
        </w:rPr>
        <w:t xml:space="preserve">أن </w:t>
      </w:r>
      <w:r w:rsidRPr="003F1249">
        <w:rPr>
          <w:rFonts w:hint="eastAsia"/>
          <w:noProof/>
          <w:spacing w:val="-4"/>
          <w:rtl/>
          <w:lang w:bidi="ar-EG"/>
        </w:rPr>
        <w:t>تكلف</w:t>
      </w:r>
      <w:r w:rsidRPr="003F1249">
        <w:rPr>
          <w:noProof/>
          <w:spacing w:val="-4"/>
          <w:rtl/>
          <w:lang w:bidi="ar-EG"/>
        </w:rPr>
        <w:t xml:space="preserve"> لجنة الدراسات </w:t>
      </w:r>
      <w:r w:rsidRPr="003F1249">
        <w:rPr>
          <w:noProof/>
          <w:spacing w:val="-4"/>
          <w:lang w:bidi="ar-EG"/>
        </w:rPr>
        <w:t>3</w:t>
      </w:r>
      <w:r w:rsidRPr="003F1249">
        <w:rPr>
          <w:noProof/>
          <w:spacing w:val="-4"/>
          <w:rtl/>
          <w:lang w:bidi="ar-EG"/>
        </w:rPr>
        <w:t xml:space="preserve"> </w:t>
      </w:r>
      <w:r w:rsidR="003F1249">
        <w:rPr>
          <w:rFonts w:hint="cs"/>
          <w:noProof/>
          <w:spacing w:val="-4"/>
          <w:rtl/>
          <w:lang w:bidi="ar-EG"/>
        </w:rPr>
        <w:t>لقطاع تقييس الاتصالات ب</w:t>
      </w:r>
      <w:r w:rsidRPr="003F1249">
        <w:rPr>
          <w:noProof/>
          <w:spacing w:val="-4"/>
          <w:rtl/>
          <w:lang w:bidi="ar-EG"/>
        </w:rPr>
        <w:t xml:space="preserve">أن تدرس الآثار الاقتصادية </w:t>
      </w:r>
      <w:del w:id="175" w:author="Rami, Nadia" w:date="2016-10-06T12:09:00Z">
        <w:r w:rsidRPr="003F1249" w:rsidDel="003F1249">
          <w:rPr>
            <w:noProof/>
            <w:spacing w:val="-4"/>
            <w:rtl/>
            <w:lang w:bidi="ar-EG"/>
          </w:rPr>
          <w:delText xml:space="preserve">لمعاودة النداء </w:delText>
        </w:r>
        <w:r w:rsidRPr="003F1249" w:rsidDel="003F1249">
          <w:rPr>
            <w:rFonts w:hint="eastAsia"/>
            <w:noProof/>
            <w:spacing w:val="-4"/>
            <w:rtl/>
            <w:lang w:bidi="ar-EG"/>
          </w:rPr>
          <w:delText>وتغيير</w:delText>
        </w:r>
        <w:r w:rsidRPr="003F1249" w:rsidDel="003F1249">
          <w:rPr>
            <w:noProof/>
            <w:spacing w:val="-4"/>
            <w:rtl/>
            <w:lang w:bidi="ar-EG"/>
          </w:rPr>
          <w:delText xml:space="preserve"> المنشأ والتمحور والأشكال البديلة </w:delText>
        </w:r>
      </w:del>
      <w:ins w:id="176" w:author="Aly, Abdullah" w:date="2016-10-14T17:20:00Z">
        <w:r w:rsidR="00E16B8A">
          <w:rPr>
            <w:rFonts w:hint="cs"/>
            <w:noProof/>
            <w:spacing w:val="-4"/>
            <w:rtl/>
            <w:lang w:bidi="ar-EG"/>
          </w:rPr>
          <w:t>ل</w:t>
        </w:r>
      </w:ins>
      <w:ins w:id="177" w:author="Rami, Nadia" w:date="2016-10-06T12:09:00Z">
        <w:r w:rsidR="003F1249">
          <w:rPr>
            <w:rFonts w:hint="cs"/>
            <w:noProof/>
            <w:spacing w:val="-4"/>
            <w:rtl/>
            <w:lang w:bidi="ar-EG"/>
          </w:rPr>
          <w:t>جميع أشكال</w:t>
        </w:r>
      </w:ins>
      <w:r w:rsidRPr="003F1249">
        <w:rPr>
          <w:noProof/>
          <w:spacing w:val="-4"/>
          <w:rtl/>
          <w:lang w:bidi="ar-EG"/>
        </w:rPr>
        <w:t xml:space="preserve"> إجراءات النداء فضلاً عن عدم تعرف هوية المنشأ أو انتحال الهوية على جهود البلدان النامية لتحقيق تنمية سليمة لشبكاتها وخدماتها المحلية للاتصالات، </w:t>
      </w:r>
      <w:del w:id="178" w:author="Rami, Nadia" w:date="2016-10-06T12:09:00Z">
        <w:r w:rsidRPr="003F1249" w:rsidDel="0094349D">
          <w:rPr>
            <w:noProof/>
            <w:spacing w:val="-4"/>
            <w:rtl/>
            <w:lang w:bidi="ar-EG"/>
          </w:rPr>
          <w:delText xml:space="preserve">وأن تقيّم </w:delText>
        </w:r>
        <w:r w:rsidRPr="003F1249" w:rsidDel="0094349D">
          <w:rPr>
            <w:rFonts w:hint="eastAsia"/>
            <w:noProof/>
            <w:spacing w:val="-4"/>
            <w:rtl/>
            <w:lang w:bidi="ar-EG"/>
          </w:rPr>
          <w:delText>بالتعاون</w:delText>
        </w:r>
        <w:r w:rsidRPr="003F1249" w:rsidDel="0094349D">
          <w:rPr>
            <w:noProof/>
            <w:spacing w:val="-4"/>
            <w:rtl/>
            <w:lang w:bidi="ar-EG"/>
          </w:rPr>
          <w:delText xml:space="preserve"> مع لجنة الدراسات </w:delText>
        </w:r>
        <w:r w:rsidRPr="003F1249" w:rsidDel="0094349D">
          <w:rPr>
            <w:noProof/>
            <w:spacing w:val="-4"/>
            <w:lang w:bidi="ar-EG"/>
          </w:rPr>
          <w:delText>2</w:delText>
        </w:r>
        <w:r w:rsidRPr="003F1249" w:rsidDel="0094349D">
          <w:rPr>
            <w:noProof/>
            <w:spacing w:val="-4"/>
            <w:rtl/>
            <w:lang w:bidi="ar-EG"/>
          </w:rPr>
          <w:delText xml:space="preserve"> فعالية المبادئ التوجيهية المقترحة للتشاور بشأن معاودة النداء،</w:delText>
        </w:r>
      </w:del>
      <w:ins w:id="179" w:author="Rami, Nadia" w:date="2016-10-06T12:09:00Z">
        <w:r w:rsidR="0094349D">
          <w:rPr>
            <w:rFonts w:hint="cs"/>
            <w:noProof/>
            <w:spacing w:val="-4"/>
            <w:rtl/>
            <w:lang w:bidi="ar-EG"/>
          </w:rPr>
          <w:t>وبأن تضع المبادئ التوجيهية والتوصيات المناسبة</w:t>
        </w:r>
      </w:ins>
      <w:ins w:id="180" w:author="Tahawi, Mohamad " w:date="2016-10-03T14:43:00Z">
        <w:r w:rsidR="00A5766E" w:rsidRPr="003F1249">
          <w:rPr>
            <w:rFonts w:hint="cs"/>
            <w:noProof/>
            <w:spacing w:val="-4"/>
            <w:rtl/>
            <w:lang w:bidi="ar-EG"/>
          </w:rPr>
          <w:t>؛</w:t>
        </w:r>
      </w:ins>
      <w:bookmarkStart w:id="181" w:name="_GoBack"/>
      <w:bookmarkEnd w:id="181"/>
    </w:p>
    <w:p w:rsidR="00337CBC" w:rsidRPr="0036303A" w:rsidRDefault="002243FE">
      <w:pPr>
        <w:spacing w:before="100"/>
        <w:rPr>
          <w:ins w:id="182" w:author="Tahawi, Mohamad " w:date="2016-10-03T14:43:00Z"/>
          <w:noProof/>
          <w:rtl/>
          <w:lang w:bidi="ar-EG"/>
        </w:rPr>
        <w:pPrChange w:id="183" w:author="Rami, Nadia" w:date="2016-10-06T12:11:00Z">
          <w:pPr>
            <w:spacing w:before="100"/>
          </w:pPr>
        </w:pPrChange>
      </w:pPr>
      <w:ins w:id="184" w:author="Tahawi, Mohamad " w:date="2016-10-03T14:43:00Z">
        <w:r w:rsidRPr="0036303A">
          <w:rPr>
            <w:noProof/>
            <w:lang w:bidi="ar-EG"/>
          </w:rPr>
          <w:t>5</w:t>
        </w:r>
        <w:r w:rsidRPr="0036303A">
          <w:rPr>
            <w:noProof/>
            <w:lang w:bidi="ar-EG"/>
          </w:rPr>
          <w:tab/>
        </w:r>
      </w:ins>
      <w:ins w:id="185" w:author="Rami, Nadia" w:date="2016-10-06T12:10:00Z">
        <w:r w:rsidR="00317425" w:rsidRPr="0036303A">
          <w:rPr>
            <w:rFonts w:hint="cs"/>
            <w:noProof/>
            <w:rtl/>
            <w:lang w:bidi="ar-EG"/>
          </w:rPr>
          <w:t xml:space="preserve">أن تكلف لجنتي الدراسات </w:t>
        </w:r>
        <w:r w:rsidR="00317425" w:rsidRPr="0036303A">
          <w:rPr>
            <w:noProof/>
            <w:lang w:bidi="ar-EG"/>
          </w:rPr>
          <w:t>2</w:t>
        </w:r>
        <w:r w:rsidR="00317425" w:rsidRPr="0036303A">
          <w:rPr>
            <w:rFonts w:hint="cs"/>
            <w:noProof/>
            <w:rtl/>
            <w:lang w:bidi="ar-EG"/>
          </w:rPr>
          <w:t xml:space="preserve"> و</w:t>
        </w:r>
        <w:r w:rsidR="00317425" w:rsidRPr="0036303A">
          <w:rPr>
            <w:noProof/>
            <w:lang w:bidi="ar-EG"/>
          </w:rPr>
          <w:t>3</w:t>
        </w:r>
        <w:r w:rsidR="00317425" w:rsidRPr="0036303A">
          <w:rPr>
            <w:rFonts w:hint="cs"/>
            <w:noProof/>
            <w:rtl/>
            <w:lang w:bidi="ar-EG"/>
          </w:rPr>
          <w:t xml:space="preserve"> لقطاع تقييس الاتصالات بالتعاون في </w:t>
        </w:r>
      </w:ins>
      <w:ins w:id="186" w:author="Aly, Abdullah" w:date="2016-10-14T17:21:00Z">
        <w:r w:rsidR="00E16B8A" w:rsidRPr="0036303A">
          <w:rPr>
            <w:rFonts w:hint="cs"/>
            <w:noProof/>
            <w:rtl/>
            <w:lang w:bidi="ar-EG"/>
          </w:rPr>
          <w:t>الدراسات المشار إليها في</w:t>
        </w:r>
      </w:ins>
      <w:ins w:id="187" w:author="Rami, Nadia" w:date="2016-10-06T12:10:00Z">
        <w:r w:rsidR="00317425" w:rsidRPr="0036303A">
          <w:rPr>
            <w:rFonts w:hint="cs"/>
            <w:noProof/>
            <w:rtl/>
            <w:lang w:bidi="ar-EG"/>
          </w:rPr>
          <w:t xml:space="preserve"> </w:t>
        </w:r>
      </w:ins>
      <w:ins w:id="188" w:author="Rami, Nadia" w:date="2016-10-06T12:11:00Z">
        <w:r w:rsidR="005E283F" w:rsidRPr="0036303A">
          <w:rPr>
            <w:rFonts w:hint="cs"/>
            <w:noProof/>
            <w:rtl/>
            <w:lang w:bidi="ar-EG"/>
          </w:rPr>
          <w:t>ا</w:t>
        </w:r>
      </w:ins>
      <w:ins w:id="189" w:author="Rami, Nadia" w:date="2016-10-06T12:10:00Z">
        <w:r w:rsidR="00317425" w:rsidRPr="0036303A">
          <w:rPr>
            <w:rFonts w:hint="cs"/>
            <w:noProof/>
            <w:rtl/>
            <w:lang w:bidi="ar-EG"/>
          </w:rPr>
          <w:t xml:space="preserve">لفقرتين </w:t>
        </w:r>
      </w:ins>
      <w:ins w:id="190" w:author="Awad, Samy" w:date="2016-10-17T12:46:00Z">
        <w:r w:rsidR="00BA16FA" w:rsidRPr="003D1348">
          <w:rPr>
            <w:noProof/>
            <w:lang w:bidi="ar-EG"/>
          </w:rPr>
          <w:t>3</w:t>
        </w:r>
      </w:ins>
      <w:ins w:id="191" w:author="Rami, Nadia" w:date="2016-10-06T12:10:00Z">
        <w:r w:rsidR="00317425" w:rsidRPr="0036303A">
          <w:rPr>
            <w:i/>
            <w:iCs/>
            <w:noProof/>
            <w:rtl/>
            <w:lang w:bidi="ar-EG"/>
            <w:rPrChange w:id="192" w:author="Rami, Nadia" w:date="2016-10-06T12:11:00Z">
              <w:rPr>
                <w:noProof/>
                <w:spacing w:val="-4"/>
                <w:rtl/>
                <w:lang w:bidi="ar-EG"/>
              </w:rPr>
            </w:rPrChange>
          </w:rPr>
          <w:t xml:space="preserve"> </w:t>
        </w:r>
        <w:r w:rsidR="00317425" w:rsidRPr="0036303A">
          <w:rPr>
            <w:rFonts w:hint="eastAsia"/>
            <w:noProof/>
            <w:rtl/>
            <w:lang w:bidi="ar-EG"/>
          </w:rPr>
          <w:t>و</w:t>
        </w:r>
      </w:ins>
      <w:ins w:id="193" w:author="Awad, Samy" w:date="2016-10-17T12:46:00Z">
        <w:r w:rsidR="00BA16FA" w:rsidRPr="003D1348">
          <w:rPr>
            <w:noProof/>
            <w:lang w:bidi="ar-EG"/>
          </w:rPr>
          <w:t>4</w:t>
        </w:r>
      </w:ins>
      <w:ins w:id="194" w:author="Rami, Nadia" w:date="2016-10-06T12:10:00Z">
        <w:r w:rsidR="00317425" w:rsidRPr="003D1348">
          <w:rPr>
            <w:noProof/>
            <w:rtl/>
            <w:lang w:bidi="ar-EG"/>
            <w:rPrChange w:id="195" w:author="Rami, Nadia" w:date="2016-10-06T12:11:00Z">
              <w:rPr>
                <w:noProof/>
                <w:spacing w:val="-4"/>
                <w:rtl/>
                <w:lang w:bidi="ar-EG"/>
              </w:rPr>
            </w:rPrChange>
          </w:rPr>
          <w:t xml:space="preserve"> </w:t>
        </w:r>
        <w:r w:rsidR="00317425" w:rsidRPr="0036303A">
          <w:rPr>
            <w:i/>
            <w:iCs/>
            <w:noProof/>
            <w:rtl/>
            <w:lang w:bidi="ar-EG"/>
            <w:rPrChange w:id="196" w:author="Rami, Nadia" w:date="2016-10-06T12:11:00Z">
              <w:rPr>
                <w:noProof/>
                <w:spacing w:val="-4"/>
                <w:rtl/>
                <w:lang w:bidi="ar-EG"/>
              </w:rPr>
            </w:rPrChange>
          </w:rPr>
          <w:t>من تقرر</w:t>
        </w:r>
        <w:r w:rsidR="00317425" w:rsidRPr="0036303A">
          <w:rPr>
            <w:rFonts w:hint="cs"/>
            <w:noProof/>
            <w:rtl/>
            <w:lang w:bidi="ar-EG"/>
          </w:rPr>
          <w:t xml:space="preserve"> أعلاه،</w:t>
        </w:r>
      </w:ins>
    </w:p>
    <w:p w:rsidR="00973933" w:rsidRDefault="008559DC" w:rsidP="00973933">
      <w:pPr>
        <w:pStyle w:val="Call"/>
        <w:rPr>
          <w:rtl/>
        </w:rPr>
      </w:pPr>
      <w:r>
        <w:rPr>
          <w:rFonts w:hint="cs"/>
          <w:rtl/>
        </w:rPr>
        <w:t xml:space="preserve">تكلف </w:t>
      </w:r>
      <w:r>
        <w:rPr>
          <w:rtl/>
        </w:rPr>
        <w:t>مدير مكتب تقييس الاتصالات</w:t>
      </w:r>
    </w:p>
    <w:p w:rsidR="00973933" w:rsidRDefault="008559DC">
      <w:pPr>
        <w:rPr>
          <w:noProof/>
          <w:rtl/>
          <w:lang w:bidi="ar-EG"/>
        </w:rPr>
        <w:pPrChange w:id="197" w:author="Imad RIZ" w:date="2016-10-17T10:34:00Z">
          <w:pPr/>
        </w:pPrChange>
      </w:pPr>
      <w:r>
        <w:rPr>
          <w:noProof/>
          <w:rtl/>
          <w:lang w:bidi="ar-EG"/>
        </w:rPr>
        <w:t xml:space="preserve">أن </w:t>
      </w:r>
      <w:r>
        <w:rPr>
          <w:rFonts w:hint="cs"/>
          <w:noProof/>
          <w:rtl/>
          <w:lang w:bidi="ar-EG"/>
        </w:rPr>
        <w:t>يواصل التعاون</w:t>
      </w:r>
      <w:r>
        <w:rPr>
          <w:noProof/>
          <w:rtl/>
          <w:lang w:bidi="ar-EG"/>
        </w:rPr>
        <w:t xml:space="preserve"> مع مدير مكتب تنمية الاتصالات من أجل تسهيل مشاركة</w:t>
      </w:r>
      <w:r>
        <w:rPr>
          <w:rFonts w:hint="cs"/>
          <w:noProof/>
          <w:rtl/>
          <w:lang w:bidi="ar-EG"/>
        </w:rPr>
        <w:t xml:space="preserve"> البلدان النامية في هذه الدراسات والاستفادة</w:t>
      </w:r>
      <w:r w:rsidR="00467237">
        <w:rPr>
          <w:rFonts w:hint="eastAsia"/>
          <w:noProof/>
          <w:rtl/>
          <w:lang w:bidi="ar-EG"/>
        </w:rPr>
        <w:t> </w:t>
      </w:r>
      <w:r>
        <w:rPr>
          <w:rFonts w:hint="cs"/>
          <w:noProof/>
          <w:rtl/>
          <w:lang w:bidi="ar-EG"/>
        </w:rPr>
        <w:t>من نتائجها ومن أجل تنفيذ هذا القرار</w:t>
      </w:r>
      <w:del w:id="198" w:author="Imad RIZ" w:date="2016-10-17T10:34:00Z">
        <w:r w:rsidDel="00F73EAC">
          <w:rPr>
            <w:rFonts w:hint="cs"/>
            <w:noProof/>
            <w:rtl/>
            <w:lang w:bidi="ar-EG"/>
          </w:rPr>
          <w:delText>.</w:delText>
        </w:r>
      </w:del>
      <w:ins w:id="199" w:author="Imad RIZ" w:date="2016-10-17T10:34:00Z">
        <w:r w:rsidR="00F73EAC">
          <w:rPr>
            <w:rFonts w:hint="cs"/>
            <w:noProof/>
            <w:rtl/>
            <w:lang w:bidi="ar-EG"/>
          </w:rPr>
          <w:t>،</w:t>
        </w:r>
      </w:ins>
    </w:p>
    <w:p w:rsidR="00482513" w:rsidRDefault="00482513">
      <w:pPr>
        <w:pStyle w:val="Call"/>
        <w:rPr>
          <w:ins w:id="200" w:author="Tahawi, Mohamad " w:date="2016-10-03T14:44:00Z"/>
        </w:rPr>
        <w:pPrChange w:id="201" w:author="Tahawi, Mohamad " w:date="2016-10-03T14:44:00Z">
          <w:pPr/>
        </w:pPrChange>
      </w:pPr>
      <w:ins w:id="202" w:author="Tahawi, Mohamad " w:date="2016-10-03T14:44:00Z">
        <w:r>
          <w:rPr>
            <w:rFonts w:hint="cs"/>
            <w:noProof/>
            <w:rtl/>
            <w:lang w:bidi="ar-EG"/>
          </w:rPr>
          <w:lastRenderedPageBreak/>
          <w:t xml:space="preserve">تدعو الدول </w:t>
        </w:r>
        <w:r>
          <w:rPr>
            <w:rFonts w:hint="cs"/>
            <w:rtl/>
          </w:rPr>
          <w:t>الأعضاء</w:t>
        </w:r>
      </w:ins>
    </w:p>
    <w:p w:rsidR="00482513" w:rsidRPr="00AE6FF3" w:rsidRDefault="00482513" w:rsidP="00EE67CA">
      <w:pPr>
        <w:rPr>
          <w:ins w:id="203" w:author="Tahawi, Mohamad " w:date="2016-10-03T14:45:00Z"/>
          <w:rtl/>
          <w:lang w:bidi="ar-EG"/>
        </w:rPr>
        <w:pPrChange w:id="204" w:author="Tahawi, Mohamad " w:date="2016-10-03T14:44:00Z">
          <w:pPr/>
        </w:pPrChange>
      </w:pPr>
      <w:ins w:id="205" w:author="Tahawi, Mohamad " w:date="2016-10-03T14:44:00Z">
        <w:r>
          <w:rPr>
            <w:rFonts w:hint="cs"/>
          </w:rPr>
          <w:t>1</w:t>
        </w:r>
        <w:r>
          <w:rPr>
            <w:rFonts w:hint="cs"/>
          </w:rPr>
          <w:tab/>
        </w:r>
      </w:ins>
      <w:ins w:id="206" w:author="Tahawi, Mohamad " w:date="2016-10-03T14:45:00Z">
        <w:r w:rsidRPr="000B396C">
          <w:rPr>
            <w:rFonts w:hint="cs"/>
            <w:rtl/>
          </w:rPr>
          <w:t xml:space="preserve">إلى </w:t>
        </w:r>
        <w:r w:rsidRPr="000B396C">
          <w:rPr>
            <w:rtl/>
          </w:rPr>
          <w:t>تشجيع إدارات</w:t>
        </w:r>
        <w:r>
          <w:rPr>
            <w:rFonts w:hint="cs"/>
            <w:rtl/>
          </w:rPr>
          <w:t>ها</w:t>
        </w:r>
        <w:r w:rsidRPr="000B396C">
          <w:rPr>
            <w:rtl/>
          </w:rPr>
          <w:t xml:space="preserve"> </w:t>
        </w:r>
        <w:r w:rsidRPr="000B396C">
          <w:rPr>
            <w:rFonts w:hint="cs"/>
            <w:rtl/>
          </w:rPr>
          <w:t>و</w:t>
        </w:r>
        <w:r w:rsidRPr="000B396C">
          <w:rPr>
            <w:rtl/>
          </w:rPr>
          <w:t>و</w:t>
        </w:r>
        <w:r w:rsidRPr="000B396C">
          <w:rPr>
            <w:rFonts w:hint="cs"/>
            <w:rtl/>
          </w:rPr>
          <w:t>كالات التشغيل</w:t>
        </w:r>
        <w:r w:rsidRPr="000B396C">
          <w:rPr>
            <w:rtl/>
          </w:rPr>
          <w:t xml:space="preserve"> </w:t>
        </w:r>
      </w:ins>
      <w:ins w:id="207" w:author="Aly, Abdullah" w:date="2016-10-14T17:22:00Z">
        <w:r w:rsidR="00E16B8A">
          <w:rPr>
            <w:rFonts w:hint="cs"/>
            <w:rtl/>
          </w:rPr>
          <w:t>المرخص لها من</w:t>
        </w:r>
      </w:ins>
      <w:ins w:id="208" w:author="Tahawi, Mohamad " w:date="2016-10-03T14:45:00Z">
        <w:r w:rsidRPr="000B396C">
          <w:rPr>
            <w:rtl/>
          </w:rPr>
          <w:t xml:space="preserve"> الدول الأعضاء على</w:t>
        </w:r>
        <w:r>
          <w:rPr>
            <w:rFonts w:hint="cs"/>
            <w:rtl/>
            <w:lang w:bidi="ar-EG"/>
          </w:rPr>
          <w:t xml:space="preserve"> </w:t>
        </w:r>
      </w:ins>
      <w:ins w:id="209" w:author="Rami, Nadia" w:date="2016-10-06T12:12:00Z">
        <w:r w:rsidR="00AE6FF3">
          <w:rPr>
            <w:rFonts w:hint="cs"/>
            <w:rtl/>
            <w:lang w:bidi="ar-EG"/>
          </w:rPr>
          <w:t xml:space="preserve">اتباع التعليمات في إطار قوانينها الوطنية، من أجل ضمان توفير مستوى </w:t>
        </w:r>
      </w:ins>
      <w:ins w:id="210" w:author="Aly, Abdullah" w:date="2016-10-14T17:22:00Z">
        <w:r w:rsidR="0036303A">
          <w:rPr>
            <w:rFonts w:hint="cs"/>
            <w:rtl/>
            <w:lang w:bidi="ar-EG"/>
          </w:rPr>
          <w:t xml:space="preserve">مرتفع </w:t>
        </w:r>
      </w:ins>
      <w:ins w:id="211" w:author="Rami, Nadia" w:date="2016-10-06T12:12:00Z">
        <w:r w:rsidR="00AE6FF3">
          <w:rPr>
            <w:rFonts w:hint="cs"/>
            <w:rtl/>
            <w:lang w:bidi="ar-EG"/>
          </w:rPr>
          <w:t>من جودة الخدمة وجودة التجربة؛ وتوفير</w:t>
        </w:r>
      </w:ins>
      <w:ins w:id="212" w:author="Rami, Nadia" w:date="2016-10-06T12:13:00Z">
        <w:r w:rsidR="00AE6FF3">
          <w:rPr>
            <w:rFonts w:hint="cs"/>
            <w:rtl/>
            <w:lang w:bidi="ar-EG"/>
          </w:rPr>
          <w:t xml:space="preserve"> معلومات بشأن</w:t>
        </w:r>
      </w:ins>
      <w:ins w:id="213" w:author="Rami, Nadia" w:date="2016-10-06T12:12:00Z">
        <w:r w:rsidR="00AE6FF3">
          <w:rPr>
            <w:rFonts w:hint="cs"/>
            <w:rtl/>
            <w:lang w:bidi="ar-EG"/>
          </w:rPr>
          <w:t xml:space="preserve"> تعر</w:t>
        </w:r>
      </w:ins>
      <w:ins w:id="214" w:author="Rami, Nadia" w:date="2016-10-06T12:13:00Z">
        <w:r w:rsidR="00AE6FF3">
          <w:rPr>
            <w:rFonts w:hint="cs"/>
            <w:rtl/>
            <w:lang w:bidi="ar-EG"/>
          </w:rPr>
          <w:t>ف هوية الخط الطالب</w:t>
        </w:r>
      </w:ins>
      <w:ins w:id="215" w:author="Awad, Samy" w:date="2016-10-18T12:22:00Z">
        <w:r w:rsidR="00EE67CA">
          <w:rPr>
            <w:rFonts w:hint="eastAsia"/>
            <w:rtl/>
            <w:lang w:bidi="ar-EG"/>
          </w:rPr>
          <w:t> </w:t>
        </w:r>
      </w:ins>
      <w:ins w:id="216" w:author="Rami, Nadia" w:date="2016-10-06T12:13:00Z">
        <w:r w:rsidR="00AE6FF3">
          <w:rPr>
            <w:lang w:bidi="ar-EG"/>
          </w:rPr>
          <w:t>(CLI)</w:t>
        </w:r>
        <w:r w:rsidR="00AE6FF3">
          <w:rPr>
            <w:rFonts w:hint="cs"/>
            <w:rtl/>
            <w:lang w:bidi="ar-EG"/>
          </w:rPr>
          <w:t xml:space="preserve"> وتحديد منشأ الاتصال </w:t>
        </w:r>
        <w:r w:rsidR="00AE6FF3">
          <w:rPr>
            <w:lang w:bidi="ar-EG"/>
          </w:rPr>
          <w:t>(OI)</w:t>
        </w:r>
        <w:r w:rsidR="00AE6FF3">
          <w:rPr>
            <w:rFonts w:hint="cs"/>
            <w:rtl/>
            <w:lang w:bidi="ar-EG"/>
          </w:rPr>
          <w:t xml:space="preserve"> فيما يتعلق بالحركة الدولية</w:t>
        </w:r>
      </w:ins>
      <w:ins w:id="217" w:author="Rami, Nadia" w:date="2016-10-06T12:14:00Z">
        <w:r w:rsidR="00746174">
          <w:rPr>
            <w:rFonts w:hint="cs"/>
            <w:rtl/>
            <w:lang w:bidi="ar-EG"/>
          </w:rPr>
          <w:t>؛</w:t>
        </w:r>
      </w:ins>
    </w:p>
    <w:p w:rsidR="00482513" w:rsidRDefault="00482513">
      <w:pPr>
        <w:rPr>
          <w:ins w:id="218" w:author="Aly, Abdullah" w:date="2016-10-14T17:31:00Z"/>
          <w:rtl/>
          <w:lang w:bidi="ar-EG"/>
        </w:rPr>
        <w:pPrChange w:id="219" w:author="Tahawi, Mohamad " w:date="2016-10-03T14:44:00Z">
          <w:pPr/>
        </w:pPrChange>
      </w:pPr>
      <w:ins w:id="220" w:author="Tahawi, Mohamad " w:date="2016-10-03T14:45:00Z">
        <w:r>
          <w:rPr>
            <w:lang w:bidi="ar-EG"/>
          </w:rPr>
          <w:t>2</w:t>
        </w:r>
        <w:r>
          <w:rPr>
            <w:lang w:bidi="ar-EG"/>
          </w:rPr>
          <w:tab/>
        </w:r>
      </w:ins>
      <w:ins w:id="221" w:author="Rami, Nadia" w:date="2016-10-06T12:14:00Z">
        <w:r w:rsidR="004D7E47">
          <w:rPr>
            <w:rFonts w:hint="cs"/>
            <w:rtl/>
            <w:lang w:bidi="ar-EG"/>
          </w:rPr>
          <w:t>إلى المساهمة في هذه المسألة.</w:t>
        </w:r>
      </w:ins>
    </w:p>
    <w:p w:rsidR="00973933" w:rsidRPr="0050277E" w:rsidDel="00BC01C2" w:rsidRDefault="008559DC" w:rsidP="00973933">
      <w:pPr>
        <w:pStyle w:val="AppendixNo"/>
        <w:rPr>
          <w:del w:id="222" w:author="Tahawi, Mohamad " w:date="2016-10-03T14:45:00Z"/>
        </w:rPr>
      </w:pPr>
      <w:del w:id="223" w:author="Tahawi, Mohamad " w:date="2016-10-03T14:45:00Z">
        <w:r w:rsidDel="00BC01C2">
          <w:rPr>
            <w:rFonts w:hint="cs"/>
            <w:rtl/>
          </w:rPr>
          <w:delText>ال‍</w:delText>
        </w:r>
        <w:r w:rsidRPr="0050277E" w:rsidDel="00BC01C2">
          <w:rPr>
            <w:rtl/>
          </w:rPr>
          <w:delText>مرفـق</w:delText>
        </w:r>
        <w:r w:rsidRPr="0050277E" w:rsidDel="00BC01C2">
          <w:rPr>
            <w:b/>
            <w:bCs/>
            <w:rtl/>
          </w:rPr>
          <w:br/>
        </w:r>
        <w:r w:rsidRPr="0050277E" w:rsidDel="00BC01C2">
          <w:rPr>
            <w:rtl/>
          </w:rPr>
          <w:delText>(بالق</w:delText>
        </w:r>
        <w:r w:rsidRPr="0050277E" w:rsidDel="00BC01C2">
          <w:rPr>
            <w:rFonts w:hint="cs"/>
            <w:rtl/>
          </w:rPr>
          <w:delText>ـ</w:delText>
        </w:r>
        <w:r w:rsidRPr="0050277E" w:rsidDel="00BC01C2">
          <w:rPr>
            <w:rtl/>
          </w:rPr>
          <w:delText xml:space="preserve">رار </w:delText>
        </w:r>
        <w:r w:rsidRPr="0050277E" w:rsidDel="00BC01C2">
          <w:delText>29</w:delText>
        </w:r>
        <w:r w:rsidRPr="0050277E" w:rsidDel="00BC01C2">
          <w:rPr>
            <w:rtl/>
          </w:rPr>
          <w:delText>)</w:delText>
        </w:r>
      </w:del>
    </w:p>
    <w:p w:rsidR="00973933" w:rsidRPr="00D43494" w:rsidDel="00BC01C2" w:rsidRDefault="008559DC" w:rsidP="00664153">
      <w:pPr>
        <w:pStyle w:val="Appendixtitle"/>
        <w:rPr>
          <w:del w:id="224" w:author="Tahawi, Mohamad " w:date="2016-10-03T14:45:00Z"/>
          <w:rtl/>
        </w:rPr>
      </w:pPr>
      <w:del w:id="225" w:author="Tahawi, Mohamad " w:date="2016-10-03T14:45:00Z">
        <w:r w:rsidRPr="006D7EF3" w:rsidDel="00BC01C2">
          <w:rPr>
            <w:rtl/>
          </w:rPr>
          <w:delText>المبادئ التوجيهية المقترحة على الإدارات ووكالات التشغيل</w:delText>
        </w:r>
        <w:r w:rsidRPr="006D7EF3" w:rsidDel="00BC01C2">
          <w:rPr>
            <w:rtl/>
          </w:rPr>
          <w:br/>
        </w:r>
        <w:r w:rsidRPr="006D7EF3" w:rsidDel="00BC01C2">
          <w:rPr>
            <w:rFonts w:hint="cs"/>
            <w:rtl/>
          </w:rPr>
          <w:delText xml:space="preserve">المرخص لها من الدول الأعضاء </w:delText>
        </w:r>
        <w:r w:rsidRPr="006D7EF3" w:rsidDel="00BC01C2">
          <w:rPr>
            <w:rtl/>
          </w:rPr>
          <w:delText>للتشاور بشأن معاودة النداء</w:delText>
        </w:r>
      </w:del>
    </w:p>
    <w:p w:rsidR="00973933" w:rsidDel="00BC01C2" w:rsidRDefault="008559DC" w:rsidP="00973933">
      <w:pPr>
        <w:pStyle w:val="Normalaftertitle"/>
        <w:spacing w:after="120"/>
        <w:rPr>
          <w:del w:id="226" w:author="Tahawi, Mohamad " w:date="2016-10-03T14:45:00Z"/>
          <w:noProof/>
          <w:spacing w:val="-1"/>
          <w:rtl/>
          <w:lang w:bidi="ar-EG"/>
        </w:rPr>
      </w:pPr>
      <w:del w:id="227" w:author="Tahawi, Mohamad " w:date="2016-10-03T14:45:00Z">
        <w:r w:rsidRPr="00C97597" w:rsidDel="00BC01C2">
          <w:rPr>
            <w:noProof/>
            <w:spacing w:val="-1"/>
            <w:rtl/>
            <w:lang w:bidi="ar-EG"/>
          </w:rPr>
          <w:delText xml:space="preserve">تحقيقاً للتنمية العالمية للاتصالات الدولية، من </w:delText>
        </w:r>
        <w:r w:rsidRPr="00C97597" w:rsidDel="00BC01C2">
          <w:rPr>
            <w:rFonts w:hint="cs"/>
            <w:noProof/>
            <w:spacing w:val="-1"/>
            <w:rtl/>
            <w:lang w:bidi="ar-EG"/>
          </w:rPr>
          <w:delText>المستصوب</w:delText>
        </w:r>
        <w:r w:rsidRPr="00C97597" w:rsidDel="00BC01C2">
          <w:rPr>
            <w:noProof/>
            <w:spacing w:val="-1"/>
            <w:rtl/>
            <w:lang w:bidi="ar-EG"/>
          </w:rPr>
          <w:delText xml:space="preserve"> أن تتعاون الإدارات ووكالات التشغيل </w:delText>
        </w:r>
        <w:r w:rsidRPr="00C97597" w:rsidDel="00BC01C2">
          <w:rPr>
            <w:rFonts w:hint="cs"/>
            <w:noProof/>
            <w:spacing w:val="-1"/>
            <w:rtl/>
            <w:lang w:bidi="ar-EG"/>
          </w:rPr>
          <w:delText>المرخص لها من الدول الأعضاء</w:delText>
        </w:r>
        <w:r w:rsidRPr="00C97597" w:rsidDel="00BC01C2">
          <w:rPr>
            <w:noProof/>
            <w:spacing w:val="-1"/>
            <w:rtl/>
            <w:lang w:bidi="ar-EG"/>
          </w:rPr>
          <w:delText xml:space="preserve"> مع الجهات الأخرى وأن تنهج </w:delText>
        </w:r>
        <w:r w:rsidDel="00BC01C2">
          <w:rPr>
            <w:noProof/>
            <w:spacing w:val="-1"/>
            <w:rtl/>
            <w:lang w:bidi="ar-EG"/>
          </w:rPr>
          <w:delText>في </w:delText>
        </w:r>
        <w:r w:rsidRPr="00C97597" w:rsidDel="00BC01C2">
          <w:rPr>
            <w:noProof/>
            <w:spacing w:val="-1"/>
            <w:rtl/>
            <w:lang w:bidi="ar-EG"/>
          </w:rPr>
          <w:delText xml:space="preserve">ذلك أسلوباً يقوم على التعاون. وينبغي أن يأخذ أي تعاون </w:delText>
        </w:r>
        <w:r w:rsidDel="00BC01C2">
          <w:rPr>
            <w:noProof/>
            <w:spacing w:val="-1"/>
            <w:rtl/>
            <w:lang w:bidi="ar-EG"/>
          </w:rPr>
          <w:delText>أو </w:delText>
        </w:r>
        <w:r w:rsidRPr="00C97597" w:rsidDel="00BC01C2">
          <w:rPr>
            <w:noProof/>
            <w:spacing w:val="-1"/>
            <w:rtl/>
            <w:lang w:bidi="ar-EG"/>
          </w:rPr>
          <w:delText xml:space="preserve">إجراءات لاحقة، </w:delText>
        </w:r>
        <w:r w:rsidDel="00BC01C2">
          <w:rPr>
            <w:noProof/>
            <w:spacing w:val="-1"/>
            <w:rtl/>
            <w:lang w:bidi="ar-EG"/>
          </w:rPr>
          <w:delText>في </w:delText>
        </w:r>
        <w:r w:rsidRPr="00C97597" w:rsidDel="00BC01C2">
          <w:rPr>
            <w:noProof/>
            <w:spacing w:val="-1"/>
            <w:rtl/>
            <w:lang w:bidi="ar-EG"/>
          </w:rPr>
          <w:delText xml:space="preserve">الاعتبار </w:delText>
        </w:r>
        <w:r w:rsidRPr="00C97597" w:rsidDel="00BC01C2">
          <w:rPr>
            <w:rFonts w:hint="cs"/>
            <w:noProof/>
            <w:spacing w:val="-1"/>
            <w:rtl/>
            <w:lang w:bidi="ar-EG"/>
          </w:rPr>
          <w:delText>القيود</w:delText>
        </w:r>
        <w:r w:rsidRPr="00C97597" w:rsidDel="00BC01C2">
          <w:rPr>
            <w:noProof/>
            <w:spacing w:val="-1"/>
            <w:rtl/>
            <w:lang w:bidi="ar-EG"/>
          </w:rPr>
          <w:delText xml:space="preserve"> التي تفرضها القوانين الوطنية. والمبادئ التوجيهية التالية موصى بتطبيقها </w:delText>
        </w:r>
        <w:r w:rsidDel="00BC01C2">
          <w:rPr>
            <w:noProof/>
            <w:spacing w:val="-1"/>
            <w:rtl/>
            <w:lang w:bidi="ar-EG"/>
          </w:rPr>
          <w:delText>في </w:delText>
        </w:r>
        <w:r w:rsidRPr="00C97597" w:rsidDel="00BC01C2">
          <w:rPr>
            <w:noProof/>
            <w:spacing w:val="-1"/>
            <w:rtl/>
            <w:lang w:bidi="ar-EG"/>
          </w:rPr>
          <w:delText>البلد "س" (موقع مستعمل معاودة النداء) والبلد "ص" (موقع الجهة التي توفر معاودة النداء) في</w:delText>
        </w:r>
        <w:r w:rsidDel="00BC01C2">
          <w:rPr>
            <w:noProof/>
            <w:spacing w:val="-1"/>
            <w:rtl/>
            <w:lang w:bidi="ar-EG"/>
          </w:rPr>
          <w:delText>ما </w:delText>
        </w:r>
        <w:r w:rsidRPr="00C97597" w:rsidDel="00BC01C2">
          <w:rPr>
            <w:noProof/>
            <w:spacing w:val="-1"/>
            <w:rtl/>
            <w:lang w:bidi="ar-EG"/>
          </w:rPr>
          <w:delText xml:space="preserve">يتعلق بمعاودة النداء. وعندما تكون حركة معاودة النداء موجهة إلى بلد بخلاف البلدين "س" </w:delText>
        </w:r>
        <w:r w:rsidDel="00BC01C2">
          <w:rPr>
            <w:noProof/>
            <w:spacing w:val="-1"/>
            <w:rtl/>
            <w:lang w:bidi="ar-EG"/>
          </w:rPr>
          <w:delText>أو </w:delText>
        </w:r>
        <w:r w:rsidRPr="00C97597" w:rsidDel="00BC01C2">
          <w:rPr>
            <w:noProof/>
            <w:spacing w:val="-1"/>
            <w:rtl/>
            <w:lang w:bidi="ar-EG"/>
          </w:rPr>
          <w:delText>"ص"، ينبغي احترام السيادة الوطنية للبلد الموجه إليه النداء وأوضاعه التنظيمية.</w:delText>
        </w:r>
      </w:del>
    </w:p>
    <w:tbl>
      <w:tblPr>
        <w:bidiVisual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73933" w:rsidRPr="00321C6E" w:rsidDel="00BC01C2" w:rsidTr="00973933">
        <w:trPr>
          <w:cantSplit/>
          <w:tblHeader/>
          <w:del w:id="228" w:author="Tahawi, Mohamad " w:date="2016-10-03T14:45:00Z"/>
        </w:trPr>
        <w:tc>
          <w:tcPr>
            <w:tcW w:w="4819" w:type="dxa"/>
          </w:tcPr>
          <w:p w:rsidR="00973933" w:rsidRPr="00321C6E" w:rsidDel="00BC01C2" w:rsidRDefault="008559DC" w:rsidP="00432261">
            <w:pPr>
              <w:pStyle w:val="Tablehead"/>
              <w:keepNext/>
              <w:keepLines/>
              <w:rPr>
                <w:del w:id="229" w:author="Tahawi, Mohamad " w:date="2016-10-03T14:45:00Z"/>
              </w:rPr>
            </w:pPr>
            <w:del w:id="230" w:author="Tahawi, Mohamad " w:date="2016-10-03T14:45:00Z">
              <w:r w:rsidRPr="00321C6E" w:rsidDel="00BC01C2">
                <w:rPr>
                  <w:rtl/>
                </w:rPr>
                <w:delText>البلد "س" (موقع مستعمل معاودة النداء)</w:delText>
              </w:r>
            </w:del>
          </w:p>
        </w:tc>
        <w:tc>
          <w:tcPr>
            <w:tcW w:w="4820" w:type="dxa"/>
          </w:tcPr>
          <w:p w:rsidR="00973933" w:rsidRPr="00321C6E" w:rsidDel="00BC01C2" w:rsidRDefault="008559DC" w:rsidP="00432261">
            <w:pPr>
              <w:pStyle w:val="Tablehead"/>
              <w:keepNext/>
              <w:keepLines/>
              <w:rPr>
                <w:del w:id="231" w:author="Tahawi, Mohamad " w:date="2016-10-03T14:45:00Z"/>
              </w:rPr>
            </w:pPr>
            <w:del w:id="232" w:author="Tahawi, Mohamad " w:date="2016-10-03T14:45:00Z">
              <w:r w:rsidRPr="00321C6E" w:rsidDel="00BC01C2">
                <w:rPr>
                  <w:rtl/>
                </w:rPr>
                <w:delText>البلد "ص" (موقع جهة توفير معاودة النداء)</w:delText>
              </w:r>
            </w:del>
          </w:p>
        </w:tc>
      </w:tr>
    </w:tbl>
    <w:tbl>
      <w:tblPr>
        <w:bidiVisual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73933" w:rsidRPr="00321C6E" w:rsidDel="00BC01C2" w:rsidTr="00973933">
        <w:trPr>
          <w:cantSplit/>
          <w:del w:id="233" w:author="Tahawi, Mohamad " w:date="2016-10-03T14:45:00Z"/>
        </w:trPr>
        <w:tc>
          <w:tcPr>
            <w:tcW w:w="4819" w:type="dxa"/>
          </w:tcPr>
          <w:p w:rsidR="00973933" w:rsidRPr="00321C6E" w:rsidDel="00BC01C2" w:rsidRDefault="008559DC" w:rsidP="00973933">
            <w:pPr>
              <w:pStyle w:val="Tabletext"/>
              <w:framePr w:hSpace="180" w:wrap="around" w:vAnchor="text" w:hAnchor="text" w:xAlign="right" w:y="1"/>
              <w:jc w:val="both"/>
              <w:rPr>
                <w:del w:id="234" w:author="Tahawi, Mohamad " w:date="2016-10-03T14:45:00Z"/>
                <w:rtl/>
              </w:rPr>
            </w:pPr>
            <w:del w:id="235" w:author="Tahawi, Mohamad " w:date="2016-10-03T14:45:00Z">
              <w:r w:rsidRPr="00321C6E" w:rsidDel="00BC01C2">
                <w:rPr>
                  <w:rFonts w:hint="cs"/>
                  <w:rtl/>
                </w:rPr>
                <w:delText>يُستصوب عموماً</w:delText>
              </w:r>
              <w:r w:rsidRPr="00321C6E" w:rsidDel="00BC01C2">
                <w:rPr>
                  <w:rtl/>
                </w:rPr>
                <w:delText xml:space="preserve"> انتهاج أسلوب معقول يقوم على التعاون</w:delText>
              </w:r>
            </w:del>
          </w:p>
        </w:tc>
        <w:tc>
          <w:tcPr>
            <w:tcW w:w="4820" w:type="dxa"/>
          </w:tcPr>
          <w:p w:rsidR="00973933" w:rsidRPr="00321C6E" w:rsidDel="00BC01C2" w:rsidRDefault="008559DC" w:rsidP="00973933">
            <w:pPr>
              <w:pStyle w:val="Tabletext"/>
              <w:framePr w:hSpace="180" w:wrap="around" w:vAnchor="text" w:hAnchor="text" w:xAlign="right" w:y="1"/>
              <w:jc w:val="both"/>
              <w:rPr>
                <w:del w:id="236" w:author="Tahawi, Mohamad " w:date="2016-10-03T14:45:00Z"/>
              </w:rPr>
            </w:pPr>
            <w:del w:id="237" w:author="Tahawi, Mohamad " w:date="2016-10-03T14:45:00Z">
              <w:r w:rsidRPr="00321C6E" w:rsidDel="00BC01C2">
                <w:rPr>
                  <w:rFonts w:hint="cs"/>
                  <w:rtl/>
                </w:rPr>
                <w:delText>يُستصوب عموماً</w:delText>
              </w:r>
              <w:r w:rsidRPr="00321C6E" w:rsidDel="00BC01C2">
                <w:rPr>
                  <w:rtl/>
                </w:rPr>
                <w:delText xml:space="preserve"> انتهاج أسلوب معقول يقوم على التعاون</w:delText>
              </w:r>
            </w:del>
          </w:p>
        </w:tc>
      </w:tr>
      <w:tr w:rsidR="00973933" w:rsidRPr="00321C6E" w:rsidDel="00BC01C2" w:rsidTr="00973933">
        <w:trPr>
          <w:cantSplit/>
          <w:del w:id="238" w:author="Tahawi, Mohamad " w:date="2016-10-03T14:45:00Z"/>
        </w:trPr>
        <w:tc>
          <w:tcPr>
            <w:tcW w:w="4819" w:type="dxa"/>
          </w:tcPr>
          <w:p w:rsidR="00973933" w:rsidRPr="00321C6E" w:rsidDel="00BC01C2" w:rsidRDefault="008559DC" w:rsidP="00973933">
            <w:pPr>
              <w:pStyle w:val="Tabletext"/>
              <w:framePr w:hSpace="180" w:wrap="around" w:vAnchor="text" w:hAnchor="text" w:xAlign="right" w:y="1"/>
              <w:jc w:val="both"/>
              <w:rPr>
                <w:del w:id="239" w:author="Tahawi, Mohamad " w:date="2016-10-03T14:45:00Z"/>
                <w:rtl/>
              </w:rPr>
            </w:pPr>
            <w:del w:id="240" w:author="Tahawi, Mohamad " w:date="2016-10-03T14:45:00Z">
              <w:r w:rsidRPr="00321C6E" w:rsidDel="00BC01C2">
                <w:rPr>
                  <w:rtl/>
                </w:rPr>
                <w:delText xml:space="preserve">ينبغي </w:delText>
              </w:r>
              <w:r w:rsidRPr="00321C6E" w:rsidDel="00BC01C2">
                <w:rPr>
                  <w:rFonts w:hint="cs"/>
                  <w:rtl/>
                </w:rPr>
                <w:delText>ل</w:delText>
              </w:r>
              <w:r w:rsidRPr="00321C6E" w:rsidDel="00BC01C2">
                <w:rPr>
                  <w:rtl/>
                </w:rPr>
                <w:delText xml:space="preserve">لإدارة في البلد "س"، الراغبة في تقييد أو حظر معاودة النداء، </w:delText>
              </w:r>
              <w:r w:rsidRPr="00321C6E" w:rsidDel="00BC01C2">
                <w:rPr>
                  <w:rFonts w:hint="cs"/>
                  <w:rtl/>
                </w:rPr>
                <w:delText xml:space="preserve">أن تحدد </w:delText>
              </w:r>
              <w:r w:rsidRPr="00321C6E" w:rsidDel="00BC01C2">
                <w:rPr>
                  <w:rtl/>
                </w:rPr>
                <w:delText>موقفها بوضوح إزاء هذه السياسة</w:delText>
              </w:r>
            </w:del>
          </w:p>
        </w:tc>
        <w:tc>
          <w:tcPr>
            <w:tcW w:w="4820" w:type="dxa"/>
          </w:tcPr>
          <w:p w:rsidR="00973933" w:rsidRPr="00321C6E" w:rsidDel="00BC01C2" w:rsidRDefault="003D1348" w:rsidP="00973933">
            <w:pPr>
              <w:pStyle w:val="Tabletext"/>
              <w:framePr w:hSpace="180" w:wrap="around" w:vAnchor="text" w:hAnchor="text" w:xAlign="right" w:y="1"/>
              <w:jc w:val="both"/>
              <w:rPr>
                <w:del w:id="241" w:author="Tahawi, Mohamad " w:date="2016-10-03T14:45:00Z"/>
              </w:rPr>
            </w:pPr>
          </w:p>
        </w:tc>
      </w:tr>
      <w:tr w:rsidR="00973933" w:rsidRPr="00321C6E" w:rsidDel="00BC01C2" w:rsidTr="00973933">
        <w:trPr>
          <w:cantSplit/>
          <w:del w:id="242" w:author="Tahawi, Mohamad " w:date="2016-10-03T14:45:00Z"/>
        </w:trPr>
        <w:tc>
          <w:tcPr>
            <w:tcW w:w="4819" w:type="dxa"/>
          </w:tcPr>
          <w:p w:rsidR="00973933" w:rsidRPr="00321C6E" w:rsidDel="00BC01C2" w:rsidRDefault="008559DC" w:rsidP="00973933">
            <w:pPr>
              <w:pStyle w:val="Tabletext"/>
              <w:framePr w:hSpace="180" w:wrap="around" w:vAnchor="text" w:hAnchor="text" w:xAlign="right" w:y="1"/>
              <w:jc w:val="both"/>
              <w:rPr>
                <w:del w:id="243" w:author="Tahawi, Mohamad " w:date="2016-10-03T14:45:00Z"/>
              </w:rPr>
            </w:pPr>
            <w:del w:id="244" w:author="Tahawi, Mohamad " w:date="2016-10-03T14:45:00Z">
              <w:r w:rsidRPr="00321C6E" w:rsidDel="00BC01C2">
                <w:rPr>
                  <w:rtl/>
                </w:rPr>
                <w:delText xml:space="preserve">ينبغي أن </w:delText>
              </w:r>
              <w:r w:rsidRPr="00321C6E" w:rsidDel="00BC01C2">
                <w:rPr>
                  <w:rFonts w:hint="cs"/>
                  <w:rtl/>
                </w:rPr>
                <w:delText>تعلن</w:delText>
              </w:r>
              <w:r w:rsidRPr="00321C6E" w:rsidDel="00BC01C2">
                <w:rPr>
                  <w:rtl/>
                </w:rPr>
                <w:delText xml:space="preserve"> الإدارة في البلد "س" موقفها الوطني</w:delText>
              </w:r>
            </w:del>
          </w:p>
        </w:tc>
        <w:tc>
          <w:tcPr>
            <w:tcW w:w="4820" w:type="dxa"/>
          </w:tcPr>
          <w:p w:rsidR="00973933" w:rsidRPr="00321C6E" w:rsidDel="00BC01C2" w:rsidRDefault="008559DC" w:rsidP="00973933">
            <w:pPr>
              <w:pStyle w:val="Tabletext"/>
              <w:framePr w:hSpace="180" w:wrap="around" w:vAnchor="text" w:hAnchor="text" w:xAlign="right" w:y="1"/>
              <w:jc w:val="both"/>
              <w:rPr>
                <w:del w:id="245" w:author="Tahawi, Mohamad " w:date="2016-10-03T14:45:00Z"/>
                <w:spacing w:val="-4"/>
              </w:rPr>
            </w:pPr>
            <w:del w:id="246" w:author="Tahawi, Mohamad " w:date="2016-10-03T14:45:00Z">
              <w:r w:rsidRPr="00321C6E" w:rsidDel="00BC01C2">
                <w:rPr>
                  <w:spacing w:val="-4"/>
                  <w:rtl/>
                </w:rPr>
                <w:delText xml:space="preserve">ينبغي أن تسترعي الإدارة في البلد "ص" انتباه وكالات التشغيل </w:delText>
              </w:r>
              <w:r w:rsidRPr="00321C6E" w:rsidDel="00BC01C2">
                <w:rPr>
                  <w:rFonts w:hint="cs"/>
                  <w:spacing w:val="-4"/>
                  <w:rtl/>
                </w:rPr>
                <w:delText xml:space="preserve">المرخص لها من الدول الأعضاء </w:delText>
              </w:r>
              <w:r w:rsidRPr="00321C6E" w:rsidDel="00BC01C2">
                <w:rPr>
                  <w:spacing w:val="-4"/>
                  <w:rtl/>
                </w:rPr>
                <w:delText xml:space="preserve">وجهات توفير معاودة النداء العاملة في أراضيها إلى هذه المعلومات مستخدمة </w:delText>
              </w:r>
              <w:r w:rsidDel="00BC01C2">
                <w:rPr>
                  <w:spacing w:val="-4"/>
                  <w:rtl/>
                </w:rPr>
                <w:delText>ما </w:delText>
              </w:r>
              <w:r w:rsidRPr="00321C6E" w:rsidDel="00BC01C2">
                <w:rPr>
                  <w:spacing w:val="-4"/>
                  <w:rtl/>
                </w:rPr>
                <w:delText>يتوافر لديها من السبل الرسمية</w:delText>
              </w:r>
            </w:del>
          </w:p>
        </w:tc>
      </w:tr>
      <w:tr w:rsidR="00973933" w:rsidRPr="00321C6E" w:rsidDel="00BC01C2" w:rsidTr="00973933">
        <w:trPr>
          <w:cantSplit/>
          <w:del w:id="247" w:author="Tahawi, Mohamad " w:date="2016-10-03T14:45:00Z"/>
        </w:trPr>
        <w:tc>
          <w:tcPr>
            <w:tcW w:w="4819" w:type="dxa"/>
          </w:tcPr>
          <w:p w:rsidR="00973933" w:rsidRPr="00BD3213" w:rsidDel="00BC01C2" w:rsidRDefault="008559DC" w:rsidP="00973933">
            <w:pPr>
              <w:pStyle w:val="Tabletext"/>
              <w:framePr w:hSpace="180" w:wrap="around" w:vAnchor="text" w:hAnchor="text" w:xAlign="right" w:y="1"/>
              <w:jc w:val="both"/>
              <w:rPr>
                <w:del w:id="248" w:author="Tahawi, Mohamad " w:date="2016-10-03T14:45:00Z"/>
                <w:b/>
                <w:bCs/>
                <w:spacing w:val="2"/>
              </w:rPr>
            </w:pPr>
            <w:del w:id="249" w:author="Tahawi, Mohamad " w:date="2016-10-03T14:45:00Z">
              <w:r w:rsidRPr="00BD3213" w:rsidDel="00BC01C2">
                <w:rPr>
                  <w:spacing w:val="2"/>
                  <w:rtl/>
                </w:rPr>
                <w:delText xml:space="preserve">ينبغي للإدارة في البلد "س" أن تبلِّغ وكالات التشغيل </w:delText>
              </w:r>
              <w:bookmarkStart w:id="250" w:name="OLE_LINK4"/>
              <w:r w:rsidRPr="00BD3213" w:rsidDel="00BC01C2">
                <w:rPr>
                  <w:rFonts w:hint="cs"/>
                  <w:spacing w:val="2"/>
                  <w:rtl/>
                </w:rPr>
                <w:delText>المرخص لها من الدول الأعضاء</w:delText>
              </w:r>
              <w:bookmarkEnd w:id="250"/>
              <w:r w:rsidRPr="00BD3213" w:rsidDel="00BC01C2">
                <w:rPr>
                  <w:rFonts w:hint="cs"/>
                  <w:spacing w:val="2"/>
                  <w:rtl/>
                </w:rPr>
                <w:delText xml:space="preserve"> و</w:delText>
              </w:r>
              <w:r w:rsidRPr="00BD3213" w:rsidDel="00BC01C2">
                <w:rPr>
                  <w:spacing w:val="2"/>
                  <w:rtl/>
                </w:rPr>
                <w:delText xml:space="preserve">العاملة في أراضيها بموقفها إزاء هذه السياسة، وينبغي لوكالات التشغيل </w:delText>
              </w:r>
              <w:r w:rsidRPr="00BD3213" w:rsidDel="00BC01C2">
                <w:rPr>
                  <w:rFonts w:hint="cs"/>
                  <w:spacing w:val="2"/>
                  <w:rtl/>
                </w:rPr>
                <w:delText>المرخص لها من الدول الأعضاء</w:delText>
              </w:r>
              <w:r w:rsidRPr="00BD3213" w:rsidDel="00BC01C2">
                <w:rPr>
                  <w:spacing w:val="2"/>
                  <w:rtl/>
                </w:rPr>
                <w:delText xml:space="preserve"> أن تتخذ الخطوات التي تضمن امتثال اتفاقات التشغيل الدولية التي هي طرف فيها لهذه السياسة</w:delText>
              </w:r>
            </w:del>
          </w:p>
        </w:tc>
        <w:tc>
          <w:tcPr>
            <w:tcW w:w="4820" w:type="dxa"/>
          </w:tcPr>
          <w:p w:rsidR="00973933" w:rsidRPr="00321C6E" w:rsidDel="00BC01C2" w:rsidRDefault="008559DC" w:rsidP="00973933">
            <w:pPr>
              <w:pStyle w:val="Tabletext"/>
              <w:framePr w:hSpace="180" w:wrap="around" w:vAnchor="text" w:hAnchor="text" w:xAlign="right" w:y="1"/>
              <w:jc w:val="both"/>
              <w:rPr>
                <w:del w:id="251" w:author="Tahawi, Mohamad " w:date="2016-10-03T14:45:00Z"/>
              </w:rPr>
            </w:pPr>
            <w:del w:id="252" w:author="Tahawi, Mohamad " w:date="2016-10-03T14:45:00Z">
              <w:r w:rsidRPr="00321C6E" w:rsidDel="00BC01C2">
                <w:rPr>
                  <w:rtl/>
                </w:rPr>
                <w:delText xml:space="preserve">ينبغي لوكالات التشغيل </w:delText>
              </w:r>
              <w:r w:rsidRPr="00321C6E" w:rsidDel="00BC01C2">
                <w:rPr>
                  <w:rFonts w:hint="cs"/>
                  <w:rtl/>
                </w:rPr>
                <w:delText>المرخص لها من الدول الأعضاء</w:delText>
              </w:r>
              <w:r w:rsidRPr="00321C6E" w:rsidDel="00BC01C2">
                <w:rPr>
                  <w:rtl/>
                </w:rPr>
                <w:delText xml:space="preserve"> في البلد "ص" أن تتعاون في النظر في إدخال أي تعديلات ضرورية على اتفاقات التشغيل الدولية</w:delText>
              </w:r>
            </w:del>
          </w:p>
        </w:tc>
      </w:tr>
      <w:tr w:rsidR="00432261" w:rsidRPr="00321C6E" w:rsidDel="0080336C" w:rsidTr="00973933">
        <w:trPr>
          <w:cantSplit/>
          <w:tblHeader/>
          <w:del w:id="253" w:author="Imad RIZ" w:date="2016-10-17T14:20:00Z"/>
        </w:trPr>
        <w:tc>
          <w:tcPr>
            <w:tcW w:w="4819" w:type="dxa"/>
          </w:tcPr>
          <w:p w:rsidR="00432261" w:rsidRPr="00321C6E" w:rsidDel="0080336C" w:rsidRDefault="00432261" w:rsidP="00432261">
            <w:pPr>
              <w:pStyle w:val="Tablehead"/>
              <w:keepNext/>
              <w:keepLines/>
              <w:framePr w:hSpace="180" w:wrap="around" w:vAnchor="text" w:hAnchor="text" w:xAlign="right" w:y="1"/>
              <w:rPr>
                <w:del w:id="254" w:author="Imad RIZ" w:date="2016-10-17T14:20:00Z"/>
              </w:rPr>
            </w:pPr>
            <w:del w:id="255" w:author="Imad RIZ" w:date="2016-10-17T14:20:00Z">
              <w:r w:rsidRPr="00321C6E" w:rsidDel="0080336C">
                <w:rPr>
                  <w:rtl/>
                </w:rPr>
                <w:delText>البلد "س" (موقع مستعمل معاودة النداء)</w:delText>
              </w:r>
            </w:del>
          </w:p>
        </w:tc>
        <w:tc>
          <w:tcPr>
            <w:tcW w:w="4820" w:type="dxa"/>
          </w:tcPr>
          <w:p w:rsidR="00432261" w:rsidRPr="00321C6E" w:rsidDel="0080336C" w:rsidRDefault="00432261" w:rsidP="00432261">
            <w:pPr>
              <w:pStyle w:val="Tablehead"/>
              <w:keepNext/>
              <w:keepLines/>
              <w:framePr w:hSpace="180" w:wrap="around" w:vAnchor="text" w:hAnchor="text" w:xAlign="right" w:y="1"/>
              <w:rPr>
                <w:del w:id="256" w:author="Imad RIZ" w:date="2016-10-17T14:20:00Z"/>
              </w:rPr>
            </w:pPr>
            <w:del w:id="257" w:author="Imad RIZ" w:date="2016-10-17T14:20:00Z">
              <w:r w:rsidRPr="00321C6E" w:rsidDel="0080336C">
                <w:rPr>
                  <w:rtl/>
                </w:rPr>
                <w:delText>البلد "ص" (موقع جهة توفير معاودة النداء)</w:delText>
              </w:r>
            </w:del>
          </w:p>
        </w:tc>
      </w:tr>
      <w:tr w:rsidR="00973933" w:rsidRPr="00321C6E" w:rsidDel="0080336C" w:rsidTr="00973933">
        <w:trPr>
          <w:cantSplit/>
          <w:del w:id="258" w:author="Imad RIZ" w:date="2016-10-17T14:20:00Z"/>
        </w:trPr>
        <w:tc>
          <w:tcPr>
            <w:tcW w:w="4819" w:type="dxa"/>
          </w:tcPr>
          <w:p w:rsidR="00973933" w:rsidRPr="00321C6E" w:rsidDel="0080336C" w:rsidRDefault="003D1348" w:rsidP="00973933">
            <w:pPr>
              <w:pStyle w:val="Tabletext"/>
              <w:keepNext/>
              <w:framePr w:hSpace="180" w:wrap="around" w:vAnchor="text" w:hAnchor="text" w:xAlign="right" w:y="1"/>
              <w:jc w:val="both"/>
              <w:rPr>
                <w:del w:id="259" w:author="Imad RIZ" w:date="2016-10-17T14:20:00Z"/>
              </w:rPr>
            </w:pPr>
          </w:p>
        </w:tc>
        <w:tc>
          <w:tcPr>
            <w:tcW w:w="4820" w:type="dxa"/>
          </w:tcPr>
          <w:p w:rsidR="00973933" w:rsidRPr="00321C6E" w:rsidDel="0080336C" w:rsidRDefault="008559DC" w:rsidP="00973933">
            <w:pPr>
              <w:pStyle w:val="Tabletext"/>
              <w:keepNext/>
              <w:framePr w:hSpace="180" w:wrap="around" w:vAnchor="text" w:hAnchor="text" w:xAlign="right" w:y="1"/>
              <w:jc w:val="both"/>
              <w:rPr>
                <w:del w:id="260" w:author="Imad RIZ" w:date="2016-10-17T14:20:00Z"/>
              </w:rPr>
            </w:pPr>
            <w:del w:id="261" w:author="Imad RIZ" w:date="2016-10-17T14:20:00Z">
              <w:r w:rsidRPr="00321C6E" w:rsidDel="0080336C">
                <w:rPr>
                  <w:rtl/>
                </w:rPr>
                <w:delText xml:space="preserve">ينبغي للإدارة في البلد "ص" و/أو وكالات التشغيل </w:delText>
              </w:r>
              <w:r w:rsidRPr="00321C6E" w:rsidDel="0080336C">
                <w:rPr>
                  <w:rFonts w:hint="cs"/>
                  <w:rtl/>
                </w:rPr>
                <w:delText>المرخص لها من الدول الأعضاء</w:delText>
              </w:r>
              <w:r w:rsidRPr="00321C6E" w:rsidDel="0080336C">
                <w:rPr>
                  <w:rtl/>
                </w:rPr>
                <w:delText xml:space="preserve"> أن تتأكد من أن جهات توفير معاودة النداء العاملة في أراضيها على علم ب</w:delText>
              </w:r>
              <w:r w:rsidDel="0080336C">
                <w:rPr>
                  <w:rtl/>
                </w:rPr>
                <w:delText>ما </w:delText>
              </w:r>
              <w:r w:rsidRPr="00321C6E" w:rsidDel="0080336C">
                <w:rPr>
                  <w:rtl/>
                </w:rPr>
                <w:delText>يلي:</w:delText>
              </w:r>
            </w:del>
          </w:p>
          <w:p w:rsidR="00973933" w:rsidRPr="00BD3213" w:rsidDel="0080336C" w:rsidRDefault="008559DC" w:rsidP="00973933">
            <w:pPr>
              <w:pStyle w:val="Tabletext"/>
              <w:keepNext/>
              <w:framePr w:hSpace="180" w:wrap="around" w:vAnchor="text" w:hAnchor="text" w:xAlign="right" w:y="1"/>
              <w:tabs>
                <w:tab w:val="clear" w:pos="1134"/>
                <w:tab w:val="left" w:pos="425"/>
              </w:tabs>
              <w:ind w:left="425" w:hanging="425"/>
              <w:jc w:val="both"/>
              <w:rPr>
                <w:del w:id="262" w:author="Imad RIZ" w:date="2016-10-17T14:20:00Z"/>
                <w:spacing w:val="-6"/>
                <w:rtl/>
              </w:rPr>
            </w:pPr>
            <w:del w:id="263" w:author="Imad RIZ" w:date="2016-10-17T14:20:00Z">
              <w:r w:rsidRPr="00BD3213" w:rsidDel="0080336C">
                <w:rPr>
                  <w:i/>
                  <w:iCs/>
                  <w:spacing w:val="-6"/>
                  <w:rtl/>
                </w:rPr>
                <w:delText xml:space="preserve"> أ )</w:delText>
              </w:r>
              <w:r w:rsidRPr="00BD3213" w:rsidDel="0080336C">
                <w:rPr>
                  <w:spacing w:val="-6"/>
                  <w:rtl/>
                </w:rPr>
                <w:tab/>
                <w:delText xml:space="preserve">أن معاودة النداء ينبغي </w:delText>
              </w:r>
              <w:r w:rsidRPr="00BD3213" w:rsidDel="0080336C">
                <w:rPr>
                  <w:rFonts w:hint="cs"/>
                  <w:spacing w:val="-6"/>
                  <w:rtl/>
                </w:rPr>
                <w:delText xml:space="preserve">عدم </w:delText>
              </w:r>
              <w:r w:rsidRPr="00BD3213" w:rsidDel="0080336C">
                <w:rPr>
                  <w:spacing w:val="-6"/>
                  <w:rtl/>
                </w:rPr>
                <w:delText xml:space="preserve">توفيرها في بلد </w:delText>
              </w:r>
              <w:r w:rsidRPr="00BD3213" w:rsidDel="0080336C">
                <w:rPr>
                  <w:rFonts w:hint="cs"/>
                  <w:spacing w:val="-6"/>
                  <w:rtl/>
                </w:rPr>
                <w:delText>تكون محظورة فيه</w:delText>
              </w:r>
              <w:r w:rsidRPr="00BD3213" w:rsidDel="0080336C">
                <w:rPr>
                  <w:spacing w:val="-6"/>
                  <w:rtl/>
                </w:rPr>
                <w:delText xml:space="preserve"> صراحة</w:delText>
              </w:r>
              <w:r w:rsidRPr="00BD3213" w:rsidDel="0080336C">
                <w:rPr>
                  <w:rFonts w:hint="cs"/>
                  <w:spacing w:val="-6"/>
                  <w:rtl/>
                </w:rPr>
                <w:delText>ً</w:delText>
              </w:r>
              <w:r w:rsidRPr="00BD3213" w:rsidDel="0080336C">
                <w:rPr>
                  <w:spacing w:val="-6"/>
                  <w:rtl/>
                </w:rPr>
                <w:delText>،</w:delText>
              </w:r>
            </w:del>
          </w:p>
          <w:p w:rsidR="00973933" w:rsidRPr="00321C6E" w:rsidDel="0080336C" w:rsidRDefault="008559DC" w:rsidP="00973933">
            <w:pPr>
              <w:pStyle w:val="Tabletext"/>
              <w:keepNext/>
              <w:framePr w:hSpace="180" w:wrap="around" w:vAnchor="text" w:hAnchor="text" w:xAlign="right" w:y="1"/>
              <w:tabs>
                <w:tab w:val="clear" w:pos="1134"/>
                <w:tab w:val="left" w:pos="425"/>
              </w:tabs>
              <w:ind w:left="425" w:hanging="425"/>
              <w:jc w:val="both"/>
              <w:rPr>
                <w:del w:id="264" w:author="Imad RIZ" w:date="2016-10-17T14:20:00Z"/>
              </w:rPr>
            </w:pPr>
            <w:del w:id="265" w:author="Imad RIZ" w:date="2016-10-17T14:20:00Z">
              <w:r w:rsidRPr="00321C6E" w:rsidDel="0080336C">
                <w:rPr>
                  <w:i/>
                  <w:iCs/>
                  <w:rtl/>
                </w:rPr>
                <w:delText>ب)</w:delText>
              </w:r>
              <w:r w:rsidRPr="00321C6E" w:rsidDel="0080336C">
                <w:rPr>
                  <w:rtl/>
                </w:rPr>
                <w:tab/>
                <w:delText>أن ترتيب</w:delText>
              </w:r>
              <w:r w:rsidRPr="00321C6E" w:rsidDel="0080336C">
                <w:rPr>
                  <w:rFonts w:hint="cs"/>
                  <w:rtl/>
                </w:rPr>
                <w:delText>ات</w:delText>
              </w:r>
              <w:r w:rsidRPr="00321C6E" w:rsidDel="0080336C">
                <w:rPr>
                  <w:rtl/>
                </w:rPr>
                <w:delText xml:space="preserve"> معاودة النداء يجب أ</w:delText>
              </w:r>
              <w:r w:rsidDel="0080336C">
                <w:rPr>
                  <w:rFonts w:hint="cs"/>
                  <w:rtl/>
                </w:rPr>
                <w:delText>لا </w:delText>
              </w:r>
              <w:r w:rsidRPr="00321C6E" w:rsidDel="0080336C">
                <w:rPr>
                  <w:rFonts w:hint="cs"/>
                  <w:rtl/>
                </w:rPr>
                <w:delText>ت</w:delText>
              </w:r>
              <w:r w:rsidRPr="00321C6E" w:rsidDel="0080336C">
                <w:rPr>
                  <w:rtl/>
                </w:rPr>
                <w:delText xml:space="preserve">ؤدي إلى تدهور </w:delText>
              </w:r>
              <w:r w:rsidRPr="00321C6E" w:rsidDel="0080336C">
                <w:rPr>
                  <w:rFonts w:hint="cs"/>
                  <w:rtl/>
                </w:rPr>
                <w:delText>جودة</w:delText>
              </w:r>
              <w:r w:rsidRPr="00321C6E" w:rsidDel="0080336C">
                <w:rPr>
                  <w:rtl/>
                </w:rPr>
                <w:delText xml:space="preserve"> وأداء الشبكات الهاتفية العمومية التبديلية الدولية</w:delText>
              </w:r>
            </w:del>
          </w:p>
        </w:tc>
      </w:tr>
      <w:tr w:rsidR="00973933" w:rsidRPr="00321C6E" w:rsidDel="0080336C" w:rsidTr="00973933">
        <w:trPr>
          <w:cantSplit/>
          <w:del w:id="266" w:author="Imad RIZ" w:date="2016-10-17T14:20:00Z"/>
        </w:trPr>
        <w:tc>
          <w:tcPr>
            <w:tcW w:w="4819" w:type="dxa"/>
          </w:tcPr>
          <w:p w:rsidR="00973933" w:rsidRPr="00321C6E" w:rsidDel="0080336C" w:rsidRDefault="008559DC" w:rsidP="00973933">
            <w:pPr>
              <w:pStyle w:val="Tabletext"/>
              <w:keepNext/>
              <w:framePr w:hSpace="180" w:wrap="around" w:vAnchor="text" w:hAnchor="text" w:xAlign="right" w:y="1"/>
              <w:jc w:val="both"/>
              <w:rPr>
                <w:del w:id="267" w:author="Imad RIZ" w:date="2016-10-17T14:20:00Z"/>
                <w:rtl/>
              </w:rPr>
            </w:pPr>
            <w:del w:id="268" w:author="Imad RIZ" w:date="2016-10-17T14:20:00Z">
              <w:r w:rsidRPr="00321C6E" w:rsidDel="0080336C">
                <w:rPr>
                  <w:rtl/>
                </w:rPr>
                <w:delText>ينبغي أن تتخذ الإدارة في البلد "س" جميع الخطوات المعقولة في نطاق اختصاصها ومسؤوليتها لوقف تقديم و/أو استعمال معاودة النداء في أراضيها، م</w:delText>
              </w:r>
              <w:r w:rsidDel="0080336C">
                <w:rPr>
                  <w:rtl/>
                </w:rPr>
                <w:delText>ما </w:delText>
              </w:r>
              <w:r w:rsidRPr="00321C6E" w:rsidDel="0080336C">
                <w:rPr>
                  <w:rtl/>
                </w:rPr>
                <w:delText>يكون:</w:delText>
              </w:r>
            </w:del>
          </w:p>
          <w:p w:rsidR="00973933" w:rsidRPr="00321C6E" w:rsidDel="0080336C" w:rsidRDefault="008559DC" w:rsidP="00973933">
            <w:pPr>
              <w:pStyle w:val="Tabletext"/>
              <w:keepNext/>
              <w:framePr w:hSpace="180" w:wrap="around" w:vAnchor="text" w:hAnchor="text" w:xAlign="right" w:y="1"/>
              <w:tabs>
                <w:tab w:val="clear" w:pos="1134"/>
                <w:tab w:val="left" w:pos="425"/>
              </w:tabs>
              <w:ind w:left="425" w:hanging="425"/>
              <w:jc w:val="both"/>
              <w:rPr>
                <w:del w:id="269" w:author="Imad RIZ" w:date="2016-10-17T14:20:00Z"/>
                <w:rtl/>
              </w:rPr>
            </w:pPr>
            <w:del w:id="270" w:author="Imad RIZ" w:date="2016-10-17T14:20:00Z">
              <w:r w:rsidRPr="00321C6E" w:rsidDel="0080336C">
                <w:rPr>
                  <w:i/>
                  <w:iCs/>
                  <w:rtl/>
                </w:rPr>
                <w:delText xml:space="preserve"> أ )</w:delText>
              </w:r>
              <w:r w:rsidRPr="00321C6E" w:rsidDel="0080336C">
                <w:rPr>
                  <w:rtl/>
                </w:rPr>
                <w:tab/>
                <w:delText>محظوراً؛ و/أو </w:delText>
              </w:r>
            </w:del>
          </w:p>
          <w:p w:rsidR="00973933" w:rsidRPr="00321C6E" w:rsidDel="0080336C" w:rsidRDefault="008559DC" w:rsidP="00973933">
            <w:pPr>
              <w:pStyle w:val="Tabletext"/>
              <w:keepNext/>
              <w:framePr w:hSpace="180" w:wrap="around" w:vAnchor="text" w:hAnchor="text" w:xAlign="right" w:y="1"/>
              <w:tabs>
                <w:tab w:val="clear" w:pos="1134"/>
                <w:tab w:val="left" w:pos="425"/>
              </w:tabs>
              <w:ind w:left="425" w:hanging="425"/>
              <w:jc w:val="both"/>
              <w:rPr>
                <w:del w:id="271" w:author="Imad RIZ" w:date="2016-10-17T14:20:00Z"/>
                <w:rtl/>
              </w:rPr>
            </w:pPr>
            <w:del w:id="272" w:author="Imad RIZ" w:date="2016-10-17T14:20:00Z">
              <w:r w:rsidRPr="00321C6E" w:rsidDel="0080336C">
                <w:rPr>
                  <w:i/>
                  <w:iCs/>
                  <w:rtl/>
                </w:rPr>
                <w:delText>ب)</w:delText>
              </w:r>
              <w:r w:rsidRPr="00321C6E" w:rsidDel="0080336C">
                <w:rPr>
                  <w:rtl/>
                </w:rPr>
                <w:tab/>
                <w:delText>ضاراً بالشبكة.</w:delText>
              </w:r>
            </w:del>
          </w:p>
          <w:p w:rsidR="00973933" w:rsidRPr="00321C6E" w:rsidDel="0080336C" w:rsidRDefault="008559DC" w:rsidP="00973933">
            <w:pPr>
              <w:pStyle w:val="Tabletext"/>
              <w:keepNext/>
              <w:framePr w:hSpace="180" w:wrap="around" w:vAnchor="text" w:hAnchor="text" w:xAlign="right" w:y="1"/>
              <w:jc w:val="both"/>
              <w:rPr>
                <w:del w:id="273" w:author="Imad RIZ" w:date="2016-10-17T14:20:00Z"/>
              </w:rPr>
            </w:pPr>
            <w:del w:id="274" w:author="Imad RIZ" w:date="2016-10-17T14:20:00Z">
              <w:r w:rsidRPr="00321C6E" w:rsidDel="0080336C">
                <w:rPr>
                  <w:rFonts w:hint="cs"/>
                  <w:rtl/>
                </w:rPr>
                <w:delText>وينبغي</w:delText>
              </w:r>
              <w:r w:rsidRPr="00321C6E" w:rsidDel="0080336C">
                <w:rPr>
                  <w:rtl/>
                </w:rPr>
                <w:delText xml:space="preserve"> </w:delText>
              </w:r>
              <w:r w:rsidRPr="00321C6E" w:rsidDel="0080336C">
                <w:rPr>
                  <w:rFonts w:hint="cs"/>
                  <w:rtl/>
                </w:rPr>
                <w:delText>ل</w:delText>
              </w:r>
              <w:r w:rsidRPr="00321C6E" w:rsidDel="0080336C">
                <w:rPr>
                  <w:rtl/>
                </w:rPr>
                <w:delText>وكالات التشغيل</w:delText>
              </w:r>
              <w:r w:rsidRPr="00321C6E" w:rsidDel="0080336C">
                <w:rPr>
                  <w:rFonts w:hint="cs"/>
                  <w:rtl/>
                </w:rPr>
                <w:delText xml:space="preserve"> في البلد "س"</w:delText>
              </w:r>
              <w:r w:rsidRPr="00321C6E" w:rsidDel="0080336C">
                <w:rPr>
                  <w:rtl/>
                </w:rPr>
                <w:delText xml:space="preserve"> </w:delText>
              </w:r>
              <w:r w:rsidRPr="00321C6E" w:rsidDel="0080336C">
                <w:rPr>
                  <w:rFonts w:hint="cs"/>
                  <w:rtl/>
                </w:rPr>
                <w:delText>المرخص لها من الدول الأعضاء أن تتعاون</w:delText>
              </w:r>
              <w:r w:rsidRPr="00321C6E" w:rsidDel="0080336C">
                <w:rPr>
                  <w:rtl/>
                </w:rPr>
                <w:delText xml:space="preserve"> في تنفيذ هذه الخطوات.</w:delText>
              </w:r>
            </w:del>
          </w:p>
        </w:tc>
        <w:tc>
          <w:tcPr>
            <w:tcW w:w="4820" w:type="dxa"/>
          </w:tcPr>
          <w:p w:rsidR="00973933" w:rsidRPr="00321C6E" w:rsidDel="0080336C" w:rsidRDefault="008559DC" w:rsidP="00973933">
            <w:pPr>
              <w:pStyle w:val="Tabletext"/>
              <w:keepNext/>
              <w:framePr w:hSpace="180" w:wrap="around" w:vAnchor="text" w:hAnchor="text" w:xAlign="right" w:y="1"/>
              <w:jc w:val="both"/>
              <w:rPr>
                <w:del w:id="275" w:author="Imad RIZ" w:date="2016-10-17T14:20:00Z"/>
              </w:rPr>
            </w:pPr>
            <w:del w:id="276" w:author="Imad RIZ" w:date="2016-10-17T14:20:00Z">
              <w:r w:rsidRPr="00321C6E" w:rsidDel="0080336C">
                <w:rPr>
                  <w:rtl/>
                </w:rPr>
                <w:delText xml:space="preserve">ينبغي أن تتخذ الإدارة في البلد "ص" ووكالات التشغيل </w:delText>
              </w:r>
              <w:r w:rsidRPr="00321C6E" w:rsidDel="0080336C">
                <w:rPr>
                  <w:rFonts w:hint="cs"/>
                  <w:rtl/>
                </w:rPr>
                <w:delText>المرخص لها من الدول الأعضاء</w:delText>
              </w:r>
              <w:r w:rsidRPr="00321C6E" w:rsidDel="0080336C">
                <w:rPr>
                  <w:rtl/>
                </w:rPr>
                <w:delText xml:space="preserve"> في البلد "ص" جميع الخطوات المعقولة </w:delText>
              </w:r>
              <w:r w:rsidRPr="00321C6E" w:rsidDel="0080336C">
                <w:rPr>
                  <w:rFonts w:hint="cs"/>
                  <w:rtl/>
                </w:rPr>
                <w:delText>لمنع</w:delText>
              </w:r>
              <w:r w:rsidRPr="00321C6E" w:rsidDel="0080336C">
                <w:rPr>
                  <w:rtl/>
                </w:rPr>
                <w:delText xml:space="preserve"> جهات توفير معاودة النداء العاملة في أراضيها </w:delText>
              </w:r>
              <w:r w:rsidRPr="00321C6E" w:rsidDel="0080336C">
                <w:rPr>
                  <w:rFonts w:hint="cs"/>
                  <w:rtl/>
                </w:rPr>
                <w:delText>م</w:delText>
              </w:r>
              <w:r w:rsidRPr="00321C6E" w:rsidDel="0080336C">
                <w:rPr>
                  <w:rtl/>
                </w:rPr>
                <w:delText>ن توفير هذه الخدمة:</w:delText>
              </w:r>
            </w:del>
          </w:p>
          <w:p w:rsidR="00973933" w:rsidRPr="00321C6E" w:rsidDel="0080336C" w:rsidRDefault="008559DC" w:rsidP="00973933">
            <w:pPr>
              <w:pStyle w:val="Tabletext"/>
              <w:keepNext/>
              <w:framePr w:hSpace="180" w:wrap="around" w:vAnchor="text" w:hAnchor="text" w:xAlign="right" w:y="1"/>
              <w:tabs>
                <w:tab w:val="clear" w:pos="1134"/>
                <w:tab w:val="left" w:pos="425"/>
              </w:tabs>
              <w:ind w:left="425" w:hanging="425"/>
              <w:jc w:val="both"/>
              <w:rPr>
                <w:del w:id="277" w:author="Imad RIZ" w:date="2016-10-17T14:20:00Z"/>
                <w:rtl/>
              </w:rPr>
            </w:pPr>
            <w:del w:id="278" w:author="Imad RIZ" w:date="2016-10-17T14:20:00Z">
              <w:r w:rsidRPr="00321C6E" w:rsidDel="0080336C">
                <w:rPr>
                  <w:i/>
                  <w:iCs/>
                  <w:rtl/>
                </w:rPr>
                <w:delText xml:space="preserve"> أ )</w:delText>
              </w:r>
              <w:r w:rsidRPr="00321C6E" w:rsidDel="0080336C">
                <w:rPr>
                  <w:rtl/>
                </w:rPr>
                <w:tab/>
                <w:delText>في البلدان الأخرى المحظورة فيها؛ و/أو</w:delText>
              </w:r>
            </w:del>
          </w:p>
          <w:p w:rsidR="00973933" w:rsidRPr="00321C6E" w:rsidDel="0080336C" w:rsidRDefault="008559DC" w:rsidP="00973933">
            <w:pPr>
              <w:pStyle w:val="Tabletext"/>
              <w:keepNext/>
              <w:framePr w:hSpace="180" w:wrap="around" w:vAnchor="text" w:hAnchor="text" w:xAlign="right" w:y="1"/>
              <w:tabs>
                <w:tab w:val="clear" w:pos="1134"/>
                <w:tab w:val="left" w:pos="425"/>
              </w:tabs>
              <w:ind w:left="425" w:hanging="425"/>
              <w:jc w:val="both"/>
              <w:rPr>
                <w:del w:id="279" w:author="Imad RIZ" w:date="2016-10-17T14:20:00Z"/>
              </w:rPr>
            </w:pPr>
            <w:del w:id="280" w:author="Imad RIZ" w:date="2016-10-17T14:20:00Z">
              <w:r w:rsidRPr="00321C6E" w:rsidDel="0080336C">
                <w:rPr>
                  <w:i/>
                  <w:iCs/>
                  <w:rtl/>
                </w:rPr>
                <w:delText>ب)</w:delText>
              </w:r>
              <w:r w:rsidRPr="00321C6E" w:rsidDel="0080336C">
                <w:rPr>
                  <w:rtl/>
                </w:rPr>
                <w:tab/>
                <w:delText xml:space="preserve">عندما تكون ضارة بالشبكات </w:delText>
              </w:r>
              <w:r w:rsidRPr="00321C6E" w:rsidDel="0080336C">
                <w:rPr>
                  <w:rFonts w:hint="cs"/>
                  <w:rtl/>
                </w:rPr>
                <w:delText>المستعملة</w:delText>
              </w:r>
              <w:r w:rsidRPr="00321C6E" w:rsidDel="0080336C">
                <w:rPr>
                  <w:rtl/>
                </w:rPr>
                <w:delText>.</w:delText>
              </w:r>
            </w:del>
          </w:p>
        </w:tc>
      </w:tr>
    </w:tbl>
    <w:p w:rsidR="00973933" w:rsidRPr="009077B2" w:rsidDel="00BC01C2" w:rsidRDefault="008559DC">
      <w:pPr>
        <w:pStyle w:val="Note"/>
        <w:rPr>
          <w:del w:id="281" w:author="Tahawi, Mohamad " w:date="2016-10-03T14:46:00Z"/>
          <w:noProof/>
          <w:rtl/>
        </w:rPr>
        <w:pPrChange w:id="282" w:author="Tahawi, Mohamad " w:date="2016-10-03T14:46:00Z">
          <w:pPr/>
        </w:pPrChange>
      </w:pPr>
      <w:del w:id="283" w:author="Tahawi, Mohamad " w:date="2016-10-03T14:46:00Z">
        <w:r w:rsidRPr="009077B2" w:rsidDel="00BC01C2">
          <w:rPr>
            <w:b w:val="0"/>
            <w:bCs w:val="0"/>
            <w:noProof/>
            <w:rtl/>
          </w:rPr>
          <w:delText xml:space="preserve">ملاحظة - بالنسبة للعلاقات فيما بين البلدان التي تَعتبر معاودة النداء "خدمة من خدمات الاتصالات الدولية" كما هي مبينة في لوائح الاتصالات الدولية، ينبغي </w:delText>
        </w:r>
        <w:r w:rsidRPr="009077B2" w:rsidDel="00BC01C2">
          <w:rPr>
            <w:rFonts w:hint="cs"/>
            <w:b w:val="0"/>
            <w:bCs w:val="0"/>
            <w:noProof/>
            <w:rtl/>
          </w:rPr>
          <w:delText>إبرام</w:delText>
        </w:r>
        <w:r w:rsidRPr="009077B2" w:rsidDel="00BC01C2">
          <w:rPr>
            <w:b w:val="0"/>
            <w:bCs w:val="0"/>
            <w:noProof/>
            <w:rtl/>
          </w:rPr>
          <w:delText xml:space="preserve"> اتفاقات تشغيل ثنائي</w:delText>
        </w:r>
        <w:r w:rsidRPr="009077B2" w:rsidDel="00BC01C2">
          <w:rPr>
            <w:rFonts w:hint="cs"/>
            <w:b w:val="0"/>
            <w:bCs w:val="0"/>
            <w:noProof/>
            <w:rtl/>
          </w:rPr>
          <w:delText>ة</w:delText>
        </w:r>
        <w:r w:rsidRPr="009077B2" w:rsidDel="00BC01C2">
          <w:rPr>
            <w:b w:val="0"/>
            <w:bCs w:val="0"/>
            <w:noProof/>
            <w:rtl/>
          </w:rPr>
          <w:delText xml:space="preserve"> فيما بين وكالات التشغيل المعنية </w:delText>
        </w:r>
        <w:r w:rsidRPr="009077B2" w:rsidDel="00BC01C2">
          <w:rPr>
            <w:rFonts w:hint="cs"/>
            <w:b w:val="0"/>
            <w:bCs w:val="0"/>
            <w:noProof/>
            <w:rtl/>
          </w:rPr>
          <w:delText>المرخص لها من الدول الأعضاء</w:delText>
        </w:r>
        <w:r w:rsidRPr="009077B2" w:rsidDel="00BC01C2">
          <w:rPr>
            <w:b w:val="0"/>
            <w:bCs w:val="0"/>
            <w:noProof/>
            <w:rtl/>
          </w:rPr>
          <w:delText xml:space="preserve"> توضح شروط تشغيل خدمة معاودة</w:delText>
        </w:r>
        <w:r w:rsidRPr="009077B2" w:rsidDel="00BC01C2">
          <w:rPr>
            <w:rFonts w:hint="cs"/>
            <w:b w:val="0"/>
            <w:bCs w:val="0"/>
            <w:noProof/>
            <w:rtl/>
          </w:rPr>
          <w:delText> </w:delText>
        </w:r>
        <w:r w:rsidRPr="009077B2" w:rsidDel="00BC01C2">
          <w:rPr>
            <w:b w:val="0"/>
            <w:bCs w:val="0"/>
            <w:noProof/>
            <w:rtl/>
          </w:rPr>
          <w:delText>النداء.</w:delText>
        </w:r>
      </w:del>
    </w:p>
    <w:p w:rsidR="00FC6102" w:rsidRDefault="00FC6102">
      <w:pPr>
        <w:pStyle w:val="Reasons"/>
        <w:rPr>
          <w:rtl/>
        </w:rPr>
      </w:pPr>
    </w:p>
    <w:p w:rsidR="0036303A" w:rsidRPr="0036303A" w:rsidRDefault="0036303A" w:rsidP="002E4049">
      <w:pPr>
        <w:spacing w:before="600"/>
        <w:jc w:val="center"/>
      </w:pPr>
      <w:r>
        <w:rPr>
          <w:rFonts w:hint="cs"/>
          <w:rtl/>
        </w:rPr>
        <w:t>___________</w:t>
      </w:r>
    </w:p>
    <w:sectPr w:rsidR="0036303A" w:rsidRPr="0036303A">
      <w:headerReference w:type="default" r:id="rId12"/>
      <w:footerReference w:type="default" r:id="rId13"/>
      <w:footerReference w:type="first" r:id="rId14"/>
      <w:type w:val="continuous"/>
      <w:pgSz w:w="11907" w:h="16834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11" w:rsidRDefault="00A80E11" w:rsidP="00E07379">
      <w:pPr>
        <w:spacing w:before="0" w:line="240" w:lineRule="auto"/>
      </w:pPr>
      <w:r>
        <w:separator/>
      </w:r>
    </w:p>
  </w:endnote>
  <w:end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8559DC" w:rsidRDefault="008559DC" w:rsidP="008559DC">
    <w:pPr>
      <w:pStyle w:val="Footer"/>
      <w:rPr>
        <w:lang w:val="fr-CH"/>
      </w:rPr>
    </w:pPr>
    <w:r w:rsidRPr="0022345D">
      <w:rPr>
        <w:szCs w:val="12"/>
      </w:rPr>
      <w:fldChar w:fldCharType="begin"/>
    </w:r>
    <w:r w:rsidRPr="008559DC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 w:rsidR="00432261">
      <w:rPr>
        <w:noProof/>
        <w:szCs w:val="12"/>
        <w:lang w:val="fr-CH"/>
      </w:rPr>
      <w:t>P:\ARA\ITU-T\CONF-T\WTSA16\000\042ADD04A.docx</w:t>
    </w:r>
    <w:r w:rsidRPr="0022345D">
      <w:rPr>
        <w:szCs w:val="12"/>
      </w:rPr>
      <w:fldChar w:fldCharType="end"/>
    </w:r>
    <w:r w:rsidRPr="008559DC">
      <w:rPr>
        <w:szCs w:val="12"/>
        <w:lang w:val="fr-CH"/>
      </w:rPr>
      <w:t>   (405662)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559DC" w:rsidRDefault="0022345D" w:rsidP="008559DC">
    <w:pPr>
      <w:pStyle w:val="Footer"/>
      <w:rPr>
        <w:szCs w:val="12"/>
        <w:lang w:val="fr-CH"/>
      </w:rPr>
    </w:pPr>
    <w:r w:rsidRPr="0022345D">
      <w:rPr>
        <w:szCs w:val="12"/>
      </w:rPr>
      <w:fldChar w:fldCharType="begin"/>
    </w:r>
    <w:r w:rsidRPr="008559DC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 w:rsidR="00432261">
      <w:rPr>
        <w:noProof/>
        <w:szCs w:val="12"/>
        <w:lang w:val="fr-CH"/>
      </w:rPr>
      <w:t>P:\ARA\ITU-T\CONF-T\WTSA16\000\042ADD04A.docx</w:t>
    </w:r>
    <w:r w:rsidRPr="0022345D">
      <w:rPr>
        <w:szCs w:val="12"/>
      </w:rPr>
      <w:fldChar w:fldCharType="end"/>
    </w:r>
    <w:r w:rsidR="008559DC" w:rsidRPr="008559DC">
      <w:rPr>
        <w:szCs w:val="12"/>
        <w:lang w:val="fr-CH"/>
      </w:rPr>
      <w:t>   (405662)</w:t>
    </w:r>
  </w:p>
  <w:p w:rsidR="00E07379" w:rsidRPr="008559DC" w:rsidRDefault="00E07379" w:rsidP="00E07379">
    <w:pPr>
      <w:spacing w:before="0"/>
      <w:rPr>
        <w:sz w:val="2"/>
        <w:szCs w:val="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11" w:rsidRDefault="00A80E11" w:rsidP="00E07379">
      <w:pPr>
        <w:spacing w:before="0" w:line="240" w:lineRule="auto"/>
      </w:pPr>
      <w:r>
        <w:separator/>
      </w:r>
    </w:p>
  </w:footnote>
  <w:foot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footnote>
  <w:footnote w:id="1">
    <w:p w:rsidR="005843AC" w:rsidDel="00AD650F" w:rsidRDefault="008559DC" w:rsidP="00973933">
      <w:pPr>
        <w:pStyle w:val="FootnoteText"/>
        <w:rPr>
          <w:del w:id="26" w:author="Rami, Nadia" w:date="2016-10-06T11:32:00Z"/>
        </w:rPr>
      </w:pPr>
      <w:del w:id="27" w:author="Rami, Nadia" w:date="2016-10-06T11:32:00Z">
        <w:r w:rsidDel="00AD650F">
          <w:rPr>
            <w:rStyle w:val="FootnoteReference"/>
          </w:rPr>
          <w:footnoteRef/>
        </w:r>
        <w:r w:rsidDel="00AD650F">
          <w:rPr>
            <w:rFonts w:hint="cs"/>
            <w:rtl/>
          </w:rPr>
          <w:tab/>
          <w:delText>الافتقار إلى المعلومات الكافية التي تسمح بمعرفة هوية مصدر النداء.</w:delText>
        </w:r>
      </w:del>
    </w:p>
  </w:footnote>
  <w:footnote w:id="2">
    <w:p w:rsidR="005843AC" w:rsidRDefault="008559DC" w:rsidP="00973933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ab/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5D6C0D" w:rsidRDefault="0022345D" w:rsidP="005D6C0D">
    <w:pPr>
      <w:bidi w:val="0"/>
      <w:spacing w:after="360" w:line="240" w:lineRule="auto"/>
      <w:jc w:val="center"/>
      <w:rPr>
        <w:rStyle w:val="PageNumber"/>
        <w:sz w:val="16"/>
        <w:szCs w:val="16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3D1348">
      <w:rPr>
        <w:rStyle w:val="PageNumber"/>
        <w:noProof/>
        <w:sz w:val="18"/>
        <w:szCs w:val="18"/>
      </w:rPr>
      <w:t>5</w:t>
    </w:r>
    <w:r w:rsidRPr="005D6C0D">
      <w:rPr>
        <w:rStyle w:val="PageNumber"/>
        <w:sz w:val="18"/>
        <w:szCs w:val="18"/>
      </w:rPr>
      <w:fldChar w:fldCharType="end"/>
    </w:r>
    <w:r w:rsidRPr="005D6C0D">
      <w:rPr>
        <w:rStyle w:val="PageNumber"/>
        <w:sz w:val="18"/>
        <w:szCs w:val="18"/>
        <w:rtl/>
      </w:rPr>
      <w:br/>
    </w:r>
    <w:r w:rsidR="005D6C0D" w:rsidRPr="005D6C0D">
      <w:rPr>
        <w:sz w:val="18"/>
        <w:szCs w:val="24"/>
      </w:rPr>
      <w:t>WTSA16/42(Add.4)-A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hawi, Mohamad ">
    <w15:presenceInfo w15:providerId="AD" w15:userId="S-1-5-21-8740799-900759487-1415713722-52187"/>
  </w15:person>
  <w15:person w15:author="Aly, Abdullah">
    <w15:presenceInfo w15:providerId="AD" w15:userId="S-1-5-21-8740799-900759487-1415713722-48657"/>
  </w15:person>
  <w15:person w15:author="Imad RIZ">
    <w15:presenceInfo w15:providerId="None" w15:userId="Imad RIZ"/>
  </w15:person>
  <w15:person w15:author="Rami, Nadia">
    <w15:presenceInfo w15:providerId="AD" w15:userId="S-1-5-21-8740799-900759487-1415713722-2767"/>
  </w15:person>
  <w15:person w15:author="Awad, Samy">
    <w15:presenceInfo w15:providerId="AD" w15:userId="S-1-5-21-8740799-900759487-1415713722-2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124CC"/>
    <w:rsid w:val="00031D01"/>
    <w:rsid w:val="00046444"/>
    <w:rsid w:val="0006023B"/>
    <w:rsid w:val="0008638B"/>
    <w:rsid w:val="00090574"/>
    <w:rsid w:val="00090D4E"/>
    <w:rsid w:val="00092FC2"/>
    <w:rsid w:val="000A1677"/>
    <w:rsid w:val="000B407F"/>
    <w:rsid w:val="000D0928"/>
    <w:rsid w:val="000F0B1C"/>
    <w:rsid w:val="000F1D42"/>
    <w:rsid w:val="000F4D07"/>
    <w:rsid w:val="00102A03"/>
    <w:rsid w:val="001040A3"/>
    <w:rsid w:val="00124836"/>
    <w:rsid w:val="00135A0A"/>
    <w:rsid w:val="00140F59"/>
    <w:rsid w:val="001474D3"/>
    <w:rsid w:val="00151156"/>
    <w:rsid w:val="00161A73"/>
    <w:rsid w:val="001732FD"/>
    <w:rsid w:val="00173915"/>
    <w:rsid w:val="0019573E"/>
    <w:rsid w:val="001C1E2D"/>
    <w:rsid w:val="001C2560"/>
    <w:rsid w:val="001E417C"/>
    <w:rsid w:val="002054A3"/>
    <w:rsid w:val="002226E0"/>
    <w:rsid w:val="0022345D"/>
    <w:rsid w:val="002243FE"/>
    <w:rsid w:val="00225854"/>
    <w:rsid w:val="00232329"/>
    <w:rsid w:val="0023283D"/>
    <w:rsid w:val="00236A36"/>
    <w:rsid w:val="00252E0C"/>
    <w:rsid w:val="002651CA"/>
    <w:rsid w:val="00271DCB"/>
    <w:rsid w:val="00276881"/>
    <w:rsid w:val="00277209"/>
    <w:rsid w:val="0028165F"/>
    <w:rsid w:val="00291F3B"/>
    <w:rsid w:val="00293209"/>
    <w:rsid w:val="00294DBD"/>
    <w:rsid w:val="002953D9"/>
    <w:rsid w:val="002978F4"/>
    <w:rsid w:val="002A1A29"/>
    <w:rsid w:val="002B028D"/>
    <w:rsid w:val="002B435E"/>
    <w:rsid w:val="002B4B05"/>
    <w:rsid w:val="002C4DAE"/>
    <w:rsid w:val="002D6954"/>
    <w:rsid w:val="002E4049"/>
    <w:rsid w:val="002E4A1E"/>
    <w:rsid w:val="002E6541"/>
    <w:rsid w:val="002F5560"/>
    <w:rsid w:val="00300338"/>
    <w:rsid w:val="0030486B"/>
    <w:rsid w:val="00317425"/>
    <w:rsid w:val="003231B9"/>
    <w:rsid w:val="003275AC"/>
    <w:rsid w:val="00333D29"/>
    <w:rsid w:val="00337CBC"/>
    <w:rsid w:val="003409F4"/>
    <w:rsid w:val="00343887"/>
    <w:rsid w:val="00347657"/>
    <w:rsid w:val="00357185"/>
    <w:rsid w:val="0036303A"/>
    <w:rsid w:val="003B208E"/>
    <w:rsid w:val="003C475F"/>
    <w:rsid w:val="003D1348"/>
    <w:rsid w:val="003E4132"/>
    <w:rsid w:val="003F1249"/>
    <w:rsid w:val="003F678F"/>
    <w:rsid w:val="0042686F"/>
    <w:rsid w:val="00432261"/>
    <w:rsid w:val="004367CE"/>
    <w:rsid w:val="00443869"/>
    <w:rsid w:val="00453EE5"/>
    <w:rsid w:val="00467237"/>
    <w:rsid w:val="004712C6"/>
    <w:rsid w:val="00482513"/>
    <w:rsid w:val="00497703"/>
    <w:rsid w:val="004A6610"/>
    <w:rsid w:val="004B0AD1"/>
    <w:rsid w:val="004D2E87"/>
    <w:rsid w:val="004D7E47"/>
    <w:rsid w:val="004F0F06"/>
    <w:rsid w:val="00501E0E"/>
    <w:rsid w:val="0050459A"/>
    <w:rsid w:val="005204D7"/>
    <w:rsid w:val="00552BC5"/>
    <w:rsid w:val="0055516A"/>
    <w:rsid w:val="005611E2"/>
    <w:rsid w:val="0056374C"/>
    <w:rsid w:val="0056614F"/>
    <w:rsid w:val="00566E7E"/>
    <w:rsid w:val="0057656F"/>
    <w:rsid w:val="00576731"/>
    <w:rsid w:val="0059285F"/>
    <w:rsid w:val="005A24B1"/>
    <w:rsid w:val="005B7B8A"/>
    <w:rsid w:val="005D6476"/>
    <w:rsid w:val="005D6C0D"/>
    <w:rsid w:val="005E283F"/>
    <w:rsid w:val="005E5283"/>
    <w:rsid w:val="005E58F5"/>
    <w:rsid w:val="005F0418"/>
    <w:rsid w:val="005F477C"/>
    <w:rsid w:val="005F74BA"/>
    <w:rsid w:val="00606660"/>
    <w:rsid w:val="00611994"/>
    <w:rsid w:val="006157A3"/>
    <w:rsid w:val="00620E60"/>
    <w:rsid w:val="006300BD"/>
    <w:rsid w:val="0063315A"/>
    <w:rsid w:val="0065591D"/>
    <w:rsid w:val="00662C5A"/>
    <w:rsid w:val="006636E8"/>
    <w:rsid w:val="00666802"/>
    <w:rsid w:val="00670AF5"/>
    <w:rsid w:val="006810A6"/>
    <w:rsid w:val="006C1556"/>
    <w:rsid w:val="006C695C"/>
    <w:rsid w:val="006F267F"/>
    <w:rsid w:val="006F63F7"/>
    <w:rsid w:val="006F6F03"/>
    <w:rsid w:val="00706D7A"/>
    <w:rsid w:val="007125CD"/>
    <w:rsid w:val="00720FF0"/>
    <w:rsid w:val="0072542B"/>
    <w:rsid w:val="0072573D"/>
    <w:rsid w:val="00726AEC"/>
    <w:rsid w:val="007366FF"/>
    <w:rsid w:val="00737687"/>
    <w:rsid w:val="00746174"/>
    <w:rsid w:val="00751099"/>
    <w:rsid w:val="007530CA"/>
    <w:rsid w:val="0079306E"/>
    <w:rsid w:val="0079553D"/>
    <w:rsid w:val="007B01CC"/>
    <w:rsid w:val="007B50D9"/>
    <w:rsid w:val="007B6B37"/>
    <w:rsid w:val="007F646C"/>
    <w:rsid w:val="00801FCD"/>
    <w:rsid w:val="0080336C"/>
    <w:rsid w:val="00803D7E"/>
    <w:rsid w:val="00803F08"/>
    <w:rsid w:val="0081026B"/>
    <w:rsid w:val="00822598"/>
    <w:rsid w:val="008235CD"/>
    <w:rsid w:val="00823A07"/>
    <w:rsid w:val="00826819"/>
    <w:rsid w:val="00835F39"/>
    <w:rsid w:val="00835FEC"/>
    <w:rsid w:val="008513CB"/>
    <w:rsid w:val="008559DC"/>
    <w:rsid w:val="00866EDF"/>
    <w:rsid w:val="00866F26"/>
    <w:rsid w:val="00874D9C"/>
    <w:rsid w:val="00875962"/>
    <w:rsid w:val="0088043A"/>
    <w:rsid w:val="008A1810"/>
    <w:rsid w:val="008A4DF6"/>
    <w:rsid w:val="008D5484"/>
    <w:rsid w:val="008F6C9F"/>
    <w:rsid w:val="009077B2"/>
    <w:rsid w:val="00917694"/>
    <w:rsid w:val="009263CD"/>
    <w:rsid w:val="00930E6D"/>
    <w:rsid w:val="0094349D"/>
    <w:rsid w:val="009674C5"/>
    <w:rsid w:val="00972CA2"/>
    <w:rsid w:val="00982B28"/>
    <w:rsid w:val="00983EEB"/>
    <w:rsid w:val="00984EA5"/>
    <w:rsid w:val="00992593"/>
    <w:rsid w:val="009C17E1"/>
    <w:rsid w:val="009C35ED"/>
    <w:rsid w:val="009E6102"/>
    <w:rsid w:val="009E636A"/>
    <w:rsid w:val="009F1C12"/>
    <w:rsid w:val="00A25A43"/>
    <w:rsid w:val="00A3295B"/>
    <w:rsid w:val="00A42AE5"/>
    <w:rsid w:val="00A52B61"/>
    <w:rsid w:val="00A574D8"/>
    <w:rsid w:val="00A5766E"/>
    <w:rsid w:val="00A645FE"/>
    <w:rsid w:val="00A64820"/>
    <w:rsid w:val="00A71DD6"/>
    <w:rsid w:val="00A723C7"/>
    <w:rsid w:val="00A80E11"/>
    <w:rsid w:val="00A95C4B"/>
    <w:rsid w:val="00A97F94"/>
    <w:rsid w:val="00AA2402"/>
    <w:rsid w:val="00AB1309"/>
    <w:rsid w:val="00AC0328"/>
    <w:rsid w:val="00AC2C52"/>
    <w:rsid w:val="00AD1503"/>
    <w:rsid w:val="00AD650F"/>
    <w:rsid w:val="00AE36FC"/>
    <w:rsid w:val="00AE6FF3"/>
    <w:rsid w:val="00AE7244"/>
    <w:rsid w:val="00AF3FEE"/>
    <w:rsid w:val="00B02F46"/>
    <w:rsid w:val="00B2000C"/>
    <w:rsid w:val="00B20ADE"/>
    <w:rsid w:val="00B236F9"/>
    <w:rsid w:val="00B368FF"/>
    <w:rsid w:val="00B431E8"/>
    <w:rsid w:val="00B6580E"/>
    <w:rsid w:val="00B66B9A"/>
    <w:rsid w:val="00B82089"/>
    <w:rsid w:val="00B970AE"/>
    <w:rsid w:val="00BA0C86"/>
    <w:rsid w:val="00BA10D8"/>
    <w:rsid w:val="00BA1427"/>
    <w:rsid w:val="00BA16FA"/>
    <w:rsid w:val="00BC01C2"/>
    <w:rsid w:val="00BC31AC"/>
    <w:rsid w:val="00BE49D0"/>
    <w:rsid w:val="00BE67FE"/>
    <w:rsid w:val="00BF2C38"/>
    <w:rsid w:val="00BF4D90"/>
    <w:rsid w:val="00C23331"/>
    <w:rsid w:val="00C25212"/>
    <w:rsid w:val="00C265DA"/>
    <w:rsid w:val="00C442F2"/>
    <w:rsid w:val="00C51D09"/>
    <w:rsid w:val="00C622A1"/>
    <w:rsid w:val="00C674FE"/>
    <w:rsid w:val="00C7297D"/>
    <w:rsid w:val="00C74EF6"/>
    <w:rsid w:val="00C75633"/>
    <w:rsid w:val="00C8242E"/>
    <w:rsid w:val="00C82615"/>
    <w:rsid w:val="00C867DB"/>
    <w:rsid w:val="00CA2A38"/>
    <w:rsid w:val="00CA50FF"/>
    <w:rsid w:val="00CA6875"/>
    <w:rsid w:val="00CC3CD2"/>
    <w:rsid w:val="00CC43BE"/>
    <w:rsid w:val="00CD123C"/>
    <w:rsid w:val="00CD2085"/>
    <w:rsid w:val="00CE2EE1"/>
    <w:rsid w:val="00CF11A3"/>
    <w:rsid w:val="00CF3FFD"/>
    <w:rsid w:val="00D023B6"/>
    <w:rsid w:val="00D0301F"/>
    <w:rsid w:val="00D0494C"/>
    <w:rsid w:val="00D14BEB"/>
    <w:rsid w:val="00D21C89"/>
    <w:rsid w:val="00D34448"/>
    <w:rsid w:val="00D45542"/>
    <w:rsid w:val="00D741C7"/>
    <w:rsid w:val="00D77D0F"/>
    <w:rsid w:val="00DA1CF0"/>
    <w:rsid w:val="00DB2271"/>
    <w:rsid w:val="00DB5659"/>
    <w:rsid w:val="00DC24B4"/>
    <w:rsid w:val="00DD7A05"/>
    <w:rsid w:val="00DE6854"/>
    <w:rsid w:val="00DF16DC"/>
    <w:rsid w:val="00DF5361"/>
    <w:rsid w:val="00E009A1"/>
    <w:rsid w:val="00E00D15"/>
    <w:rsid w:val="00E02190"/>
    <w:rsid w:val="00E071BE"/>
    <w:rsid w:val="00E07379"/>
    <w:rsid w:val="00E14494"/>
    <w:rsid w:val="00E16B8A"/>
    <w:rsid w:val="00E17033"/>
    <w:rsid w:val="00E272C1"/>
    <w:rsid w:val="00E32189"/>
    <w:rsid w:val="00E45211"/>
    <w:rsid w:val="00E7380C"/>
    <w:rsid w:val="00E74BE7"/>
    <w:rsid w:val="00E86CC9"/>
    <w:rsid w:val="00E96624"/>
    <w:rsid w:val="00EE67CA"/>
    <w:rsid w:val="00EE7E0F"/>
    <w:rsid w:val="00F11CC7"/>
    <w:rsid w:val="00F126F1"/>
    <w:rsid w:val="00F2106A"/>
    <w:rsid w:val="00F36AA6"/>
    <w:rsid w:val="00F36D8B"/>
    <w:rsid w:val="00F401D0"/>
    <w:rsid w:val="00F45F2B"/>
    <w:rsid w:val="00F57AE4"/>
    <w:rsid w:val="00F67150"/>
    <w:rsid w:val="00F73EAC"/>
    <w:rsid w:val="00F74DC3"/>
    <w:rsid w:val="00F84366"/>
    <w:rsid w:val="00F85089"/>
    <w:rsid w:val="00F85564"/>
    <w:rsid w:val="00F86CFA"/>
    <w:rsid w:val="00FC6102"/>
    <w:rsid w:val="00FD58BD"/>
    <w:rsid w:val="00FD6AC2"/>
    <w:rsid w:val="00F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ref">
    <w:name w:val="href"/>
    <w:basedOn w:val="DefaultParagraphFont"/>
    <w:rsid w:val="0097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eea4a5e-e48f-4049-85e7-5408c36f466f">Documents Proposals Manager (DPM)</DPM_x0020_Author>
    <DPM_x0020_File_x0020_name xmlns="aeea4a5e-e48f-4049-85e7-5408c36f466f">T13-WTSA.16-C-0042!A4!MSW-A</DPM_x0020_File_x0020_name>
    <DPM_x0020_Version xmlns="aeea4a5e-e48f-4049-85e7-5408c36f466f">DPM_v2016.9.29.1_prod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eea4a5e-e48f-4049-85e7-5408c36f466f" targetNamespace="http://schemas.microsoft.com/office/2006/metadata/properties" ma:root="true" ma:fieldsID="d41af5c836d734370eb92e7ee5f83852" ns2:_="" ns3:_="">
    <xsd:import namespace="996b2e75-67fd-4955-a3b0-5ab9934cb50b"/>
    <xsd:import namespace="aeea4a5e-e48f-4049-85e7-5408c36f466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a4a5e-e48f-4049-85e7-5408c36f466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aeea4a5e-e48f-4049-85e7-5408c36f466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eea4a5e-e48f-4049-85e7-5408c36f4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42A400-FAA8-4512-83D4-0E689896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T13-WTSA.16-C-0042!A4!MSW-A</vt:lpstr>
    </vt:vector>
  </TitlesOfParts>
  <Company>International Telecommunication Union (ITU)</Company>
  <LinksUpToDate>false</LinksUpToDate>
  <CharactersWithSpaces>10528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T13-WTSA.16-C-0042!A4!MSW-A</dc:title>
  <dc:subject>World Telecommunication Standardization Assembly</dc:subject>
  <dc:creator>Documents Proposals Manager (DPM)</dc:creator>
  <cp:keywords>DPM_v2016.9.29.1_prod</cp:keywords>
  <dc:description>Template used by DPM and CPI for the WTSA-16</dc:description>
  <cp:lastModifiedBy>Awad, Samy</cp:lastModifiedBy>
  <cp:revision>27</cp:revision>
  <cp:lastPrinted>2016-10-14T15:34:00Z</cp:lastPrinted>
  <dcterms:created xsi:type="dcterms:W3CDTF">2016-10-14T15:12:00Z</dcterms:created>
  <dcterms:modified xsi:type="dcterms:W3CDTF">2016-10-18T10:24:00Z</dcterms:modified>
  <cp:category>Conference document</cp:category>
</cp:coreProperties>
</file>