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89" w:type="pct"/>
        <w:tblLayout w:type="fixed"/>
        <w:tblLook w:val="0000" w:firstRow="0" w:lastRow="0" w:firstColumn="0" w:lastColumn="0" w:noHBand="0" w:noVBand="0"/>
      </w:tblPr>
      <w:tblGrid>
        <w:gridCol w:w="1357"/>
        <w:gridCol w:w="5260"/>
        <w:gridCol w:w="1390"/>
        <w:gridCol w:w="1804"/>
      </w:tblGrid>
      <w:tr w:rsidR="00BC7D84" w:rsidRPr="006A3975" w:rsidTr="00F00DDC">
        <w:trPr>
          <w:cantSplit/>
        </w:trPr>
        <w:tc>
          <w:tcPr>
            <w:tcW w:w="1357" w:type="dxa"/>
            <w:vAlign w:val="center"/>
          </w:tcPr>
          <w:p w:rsidR="00BC7D84" w:rsidRPr="006A3975" w:rsidRDefault="00BC7D84" w:rsidP="00F00DDC">
            <w:pPr>
              <w:pStyle w:val="TopHeader"/>
              <w:rPr>
                <w:sz w:val="22"/>
                <w:szCs w:val="22"/>
              </w:rPr>
            </w:pPr>
            <w:r w:rsidRPr="006A3975">
              <w:rPr>
                <w:noProof/>
                <w:lang w:eastAsia="zh-CN"/>
              </w:rPr>
              <w:drawing>
                <wp:inline distT="0" distB="0" distL="0" distR="0">
                  <wp:extent cx="717701" cy="799465"/>
                  <wp:effectExtent l="0" t="0" r="6350" b="635"/>
                  <wp:docPr id="3" name="Picture 3"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650" w:type="dxa"/>
            <w:gridSpan w:val="2"/>
            <w:vAlign w:val="center"/>
          </w:tcPr>
          <w:p w:rsidR="00BC7D84" w:rsidRPr="006A3975" w:rsidRDefault="00BC7D84" w:rsidP="00E94DBA">
            <w:pPr>
              <w:pStyle w:val="TopHeader"/>
              <w:rPr>
                <w:sz w:val="22"/>
                <w:szCs w:val="22"/>
              </w:rPr>
            </w:pPr>
            <w:r w:rsidRPr="006A3975">
              <w:t>World Telecommunication Standardization Assembly (WTSA-16)</w:t>
            </w:r>
            <w:r w:rsidRPr="006A3975">
              <w:br/>
            </w:r>
            <w:proofErr w:type="spellStart"/>
            <w:r w:rsidRPr="006A3975">
              <w:rPr>
                <w:sz w:val="20"/>
                <w:szCs w:val="20"/>
              </w:rPr>
              <w:t>Hammamet</w:t>
            </w:r>
            <w:proofErr w:type="spellEnd"/>
            <w:r w:rsidRPr="006A3975">
              <w:rPr>
                <w:sz w:val="20"/>
                <w:szCs w:val="20"/>
              </w:rPr>
              <w:t>, 25 October - 3 November 2016</w:t>
            </w:r>
          </w:p>
        </w:tc>
        <w:tc>
          <w:tcPr>
            <w:tcW w:w="1804" w:type="dxa"/>
            <w:vAlign w:val="center"/>
          </w:tcPr>
          <w:p w:rsidR="00BC7D84" w:rsidRPr="006A3975" w:rsidRDefault="00BC7D84" w:rsidP="00F00DDC">
            <w:pPr>
              <w:jc w:val="right"/>
            </w:pPr>
            <w:r w:rsidRPr="006A3975">
              <w:rPr>
                <w:noProof/>
                <w:lang w:eastAsia="zh-CN"/>
              </w:rPr>
              <w:drawing>
                <wp:inline distT="0" distB="0" distL="0" distR="0">
                  <wp:extent cx="882000" cy="792000"/>
                  <wp:effectExtent l="0" t="0" r="0" b="8255"/>
                  <wp:docPr id="1" name="Picture 1"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BC7D84" w:rsidRPr="006A3975" w:rsidTr="00F00DDC">
        <w:trPr>
          <w:cantSplit/>
        </w:trPr>
        <w:tc>
          <w:tcPr>
            <w:tcW w:w="6617" w:type="dxa"/>
            <w:gridSpan w:val="2"/>
            <w:tcBorders>
              <w:bottom w:val="single" w:sz="12" w:space="0" w:color="auto"/>
            </w:tcBorders>
          </w:tcPr>
          <w:p w:rsidR="00BC7D84" w:rsidRPr="006A3975" w:rsidRDefault="00BC7D84" w:rsidP="00F00DDC">
            <w:pPr>
              <w:pStyle w:val="TopHeader"/>
              <w:spacing w:before="60"/>
              <w:rPr>
                <w:sz w:val="20"/>
                <w:szCs w:val="20"/>
              </w:rPr>
            </w:pPr>
          </w:p>
        </w:tc>
        <w:tc>
          <w:tcPr>
            <w:tcW w:w="3194" w:type="dxa"/>
            <w:gridSpan w:val="2"/>
            <w:tcBorders>
              <w:bottom w:val="single" w:sz="12" w:space="0" w:color="auto"/>
            </w:tcBorders>
          </w:tcPr>
          <w:p w:rsidR="00BC7D84" w:rsidRPr="006A3975" w:rsidRDefault="00BC7D84" w:rsidP="00F00DDC">
            <w:pPr>
              <w:spacing w:before="0"/>
              <w:rPr>
                <w:sz w:val="20"/>
              </w:rPr>
            </w:pPr>
          </w:p>
        </w:tc>
      </w:tr>
      <w:tr w:rsidR="00BC7D84" w:rsidRPr="006A3975" w:rsidTr="00F00DDC">
        <w:trPr>
          <w:cantSplit/>
        </w:trPr>
        <w:tc>
          <w:tcPr>
            <w:tcW w:w="6617" w:type="dxa"/>
            <w:gridSpan w:val="2"/>
            <w:tcBorders>
              <w:top w:val="single" w:sz="12" w:space="0" w:color="auto"/>
            </w:tcBorders>
          </w:tcPr>
          <w:p w:rsidR="00BC7D84" w:rsidRPr="006A3975" w:rsidRDefault="00BC7D84" w:rsidP="00F00DDC">
            <w:pPr>
              <w:spacing w:before="0"/>
              <w:rPr>
                <w:sz w:val="20"/>
              </w:rPr>
            </w:pPr>
          </w:p>
        </w:tc>
        <w:tc>
          <w:tcPr>
            <w:tcW w:w="3194" w:type="dxa"/>
            <w:gridSpan w:val="2"/>
          </w:tcPr>
          <w:p w:rsidR="00BC7D84" w:rsidRPr="006A3975" w:rsidRDefault="00BC7D84" w:rsidP="00F00DDC">
            <w:pPr>
              <w:spacing w:before="0"/>
              <w:rPr>
                <w:rFonts w:ascii="Verdana" w:hAnsi="Verdana"/>
                <w:b/>
                <w:bCs/>
                <w:sz w:val="20"/>
              </w:rPr>
            </w:pPr>
          </w:p>
        </w:tc>
      </w:tr>
      <w:tr w:rsidR="00BC7D84" w:rsidRPr="006A3975" w:rsidTr="00F00DDC">
        <w:trPr>
          <w:cantSplit/>
        </w:trPr>
        <w:tc>
          <w:tcPr>
            <w:tcW w:w="6617" w:type="dxa"/>
            <w:gridSpan w:val="2"/>
          </w:tcPr>
          <w:p w:rsidR="00BC7D84" w:rsidRPr="006A3975" w:rsidRDefault="00AB416A" w:rsidP="00F00DDC">
            <w:pPr>
              <w:pStyle w:val="Committee"/>
            </w:pPr>
            <w:r w:rsidRPr="006A3975">
              <w:t>PLENARY MEETING</w:t>
            </w:r>
          </w:p>
        </w:tc>
        <w:tc>
          <w:tcPr>
            <w:tcW w:w="3194" w:type="dxa"/>
            <w:gridSpan w:val="2"/>
          </w:tcPr>
          <w:p w:rsidR="00BC7D84" w:rsidRPr="006A3975" w:rsidRDefault="00BC7D84" w:rsidP="00F00DDC">
            <w:pPr>
              <w:pStyle w:val="Docnumber"/>
              <w:ind w:left="-57"/>
            </w:pPr>
            <w:r w:rsidRPr="006A3975">
              <w:t>Addendum 4 to</w:t>
            </w:r>
            <w:r w:rsidRPr="006A3975">
              <w:br/>
              <w:t>Document 42-E</w:t>
            </w:r>
          </w:p>
        </w:tc>
      </w:tr>
      <w:tr w:rsidR="00BC7D84" w:rsidRPr="006A3975" w:rsidTr="00F00DDC">
        <w:trPr>
          <w:cantSplit/>
        </w:trPr>
        <w:tc>
          <w:tcPr>
            <w:tcW w:w="6617" w:type="dxa"/>
            <w:gridSpan w:val="2"/>
          </w:tcPr>
          <w:p w:rsidR="00BC7D84" w:rsidRPr="006A3975" w:rsidRDefault="00BC7D84" w:rsidP="00F00DDC">
            <w:pPr>
              <w:spacing w:before="0"/>
              <w:rPr>
                <w:sz w:val="20"/>
              </w:rPr>
            </w:pPr>
          </w:p>
        </w:tc>
        <w:tc>
          <w:tcPr>
            <w:tcW w:w="3194" w:type="dxa"/>
            <w:gridSpan w:val="2"/>
          </w:tcPr>
          <w:p w:rsidR="00BC7D84" w:rsidRPr="006A3975" w:rsidRDefault="00BC7D84" w:rsidP="00E94DBA">
            <w:pPr>
              <w:pStyle w:val="Docnumber"/>
              <w:ind w:left="-57"/>
            </w:pPr>
            <w:r w:rsidRPr="006A3975">
              <w:t>28 September 2016</w:t>
            </w:r>
          </w:p>
        </w:tc>
      </w:tr>
      <w:tr w:rsidR="00BC7D84" w:rsidRPr="006A3975" w:rsidTr="00F00DDC">
        <w:trPr>
          <w:cantSplit/>
        </w:trPr>
        <w:tc>
          <w:tcPr>
            <w:tcW w:w="6617" w:type="dxa"/>
            <w:gridSpan w:val="2"/>
          </w:tcPr>
          <w:p w:rsidR="00BC7D84" w:rsidRPr="006A3975" w:rsidRDefault="00BC7D84" w:rsidP="00F00DDC">
            <w:pPr>
              <w:spacing w:before="0"/>
              <w:rPr>
                <w:sz w:val="20"/>
              </w:rPr>
            </w:pPr>
          </w:p>
        </w:tc>
        <w:tc>
          <w:tcPr>
            <w:tcW w:w="3194" w:type="dxa"/>
            <w:gridSpan w:val="2"/>
          </w:tcPr>
          <w:p w:rsidR="00BC7D84" w:rsidRPr="006A3975" w:rsidRDefault="00BC7D84" w:rsidP="00E94DBA">
            <w:pPr>
              <w:pStyle w:val="Docnumber"/>
              <w:ind w:left="-57"/>
            </w:pPr>
            <w:r w:rsidRPr="006A3975">
              <w:t>Original: English</w:t>
            </w:r>
          </w:p>
        </w:tc>
      </w:tr>
      <w:tr w:rsidR="00BC7D84" w:rsidRPr="006A3975" w:rsidTr="00F00DDC">
        <w:trPr>
          <w:cantSplit/>
        </w:trPr>
        <w:tc>
          <w:tcPr>
            <w:tcW w:w="9811" w:type="dxa"/>
            <w:gridSpan w:val="4"/>
          </w:tcPr>
          <w:p w:rsidR="00BC7D84" w:rsidRPr="006A3975" w:rsidRDefault="00BC7D84" w:rsidP="00F00DDC">
            <w:pPr>
              <w:pStyle w:val="TopHeader"/>
              <w:spacing w:before="0"/>
              <w:rPr>
                <w:sz w:val="20"/>
                <w:szCs w:val="20"/>
              </w:rPr>
            </w:pPr>
          </w:p>
        </w:tc>
      </w:tr>
      <w:tr w:rsidR="00BC7D84" w:rsidRPr="006A3975" w:rsidTr="00F00DDC">
        <w:trPr>
          <w:cantSplit/>
        </w:trPr>
        <w:tc>
          <w:tcPr>
            <w:tcW w:w="9811" w:type="dxa"/>
            <w:gridSpan w:val="4"/>
          </w:tcPr>
          <w:p w:rsidR="00BC7D84" w:rsidRPr="006A3975" w:rsidRDefault="00BC7D84" w:rsidP="005022A2">
            <w:pPr>
              <w:pStyle w:val="Source"/>
              <w:spacing w:before="720"/>
              <w:rPr>
                <w:rPrChange w:id="0" w:author="TSB (RC)" w:date="2016-09-29T18:14:00Z">
                  <w:rPr>
                    <w:highlight w:val="yellow"/>
                  </w:rPr>
                </w:rPrChange>
              </w:rPr>
            </w:pPr>
            <w:r w:rsidRPr="006A3975">
              <w:t>African Telecommunication Union Administrations</w:t>
            </w:r>
          </w:p>
        </w:tc>
      </w:tr>
      <w:tr w:rsidR="00BC7D84" w:rsidRPr="006A3975" w:rsidTr="00F00DDC">
        <w:trPr>
          <w:cantSplit/>
        </w:trPr>
        <w:tc>
          <w:tcPr>
            <w:tcW w:w="9811" w:type="dxa"/>
            <w:gridSpan w:val="4"/>
          </w:tcPr>
          <w:p w:rsidR="00BC7D84" w:rsidRPr="006A3975" w:rsidRDefault="00BC7D84" w:rsidP="00F00DDC">
            <w:pPr>
              <w:pStyle w:val="Title1"/>
              <w:rPr>
                <w:rPrChange w:id="1" w:author="TSB (RC)" w:date="2016-09-29T18:14:00Z">
                  <w:rPr>
                    <w:highlight w:val="yellow"/>
                  </w:rPr>
                </w:rPrChange>
              </w:rPr>
            </w:pPr>
            <w:r w:rsidRPr="006A3975">
              <w:rPr>
                <w:rPrChange w:id="2" w:author="TSB (RC)" w:date="2016-09-29T18:14:00Z">
                  <w:rPr/>
                </w:rPrChange>
              </w:rPr>
              <w:t>Proposed modification of Resolution 29 - Alternative calling procedures on international telecommunication networks</w:t>
            </w:r>
          </w:p>
        </w:tc>
      </w:tr>
      <w:tr w:rsidR="00BC7D84" w:rsidRPr="006A3975" w:rsidTr="00F00DDC">
        <w:trPr>
          <w:cantSplit/>
        </w:trPr>
        <w:tc>
          <w:tcPr>
            <w:tcW w:w="9811" w:type="dxa"/>
            <w:gridSpan w:val="4"/>
          </w:tcPr>
          <w:p w:rsidR="00BC7D84" w:rsidRPr="006A3975" w:rsidRDefault="00BC7D84" w:rsidP="005022A2">
            <w:pPr>
              <w:pStyle w:val="Title2"/>
              <w:spacing w:before="240"/>
              <w:rPr>
                <w:rPrChange w:id="3" w:author="TSB (RC)" w:date="2016-09-29T18:14:00Z">
                  <w:rPr/>
                </w:rPrChange>
              </w:rPr>
            </w:pPr>
          </w:p>
        </w:tc>
      </w:tr>
      <w:tr w:rsidR="00BC7D84" w:rsidRPr="006A3975" w:rsidTr="00F00DDC">
        <w:trPr>
          <w:cantSplit/>
        </w:trPr>
        <w:tc>
          <w:tcPr>
            <w:tcW w:w="9811" w:type="dxa"/>
            <w:gridSpan w:val="4"/>
          </w:tcPr>
          <w:p w:rsidR="00BC7D84" w:rsidRPr="006A3975" w:rsidRDefault="00BC7D84" w:rsidP="00F00DDC">
            <w:pPr>
              <w:pStyle w:val="Agendaitem"/>
              <w:rPr>
                <w:lang w:val="en-GB"/>
                <w:rPrChange w:id="4" w:author="TSB (RC)" w:date="2016-09-29T18:14:00Z">
                  <w:rPr>
                    <w:lang w:val="en-GB"/>
                  </w:rPr>
                </w:rPrChange>
              </w:rPr>
            </w:pPr>
          </w:p>
        </w:tc>
      </w:tr>
    </w:tbl>
    <w:p w:rsidR="009E1967" w:rsidRPr="006A3975" w:rsidRDefault="009E1967" w:rsidP="009E1967">
      <w:pPr>
        <w:rPr>
          <w:rPrChange w:id="5" w:author="TSB (RC)" w:date="2016-09-29T18:14:00Z">
            <w:rPr/>
          </w:rPrChange>
        </w:rPr>
      </w:pPr>
    </w:p>
    <w:tbl>
      <w:tblPr>
        <w:tblpPr w:leftFromText="180" w:rightFromText="180" w:vertAnchor="text" w:tblpY="1"/>
        <w:tblOverlap w:val="never"/>
        <w:tblW w:w="5089" w:type="pct"/>
        <w:tblLayout w:type="fixed"/>
        <w:tblLook w:val="0000" w:firstRow="0" w:lastRow="0" w:firstColumn="0" w:lastColumn="0" w:noHBand="0" w:noVBand="0"/>
      </w:tblPr>
      <w:tblGrid>
        <w:gridCol w:w="1912"/>
        <w:gridCol w:w="7899"/>
      </w:tblGrid>
      <w:tr w:rsidR="002957A7" w:rsidRPr="006A3975" w:rsidTr="00D055D3">
        <w:trPr>
          <w:cantSplit/>
        </w:trPr>
        <w:tc>
          <w:tcPr>
            <w:tcW w:w="1951" w:type="dxa"/>
          </w:tcPr>
          <w:p w:rsidR="009E1967" w:rsidRPr="006A3975" w:rsidRDefault="009E1967" w:rsidP="00D055D3">
            <w:pPr>
              <w:rPr>
                <w:rPrChange w:id="6" w:author="TSB (RC)" w:date="2016-09-29T18:14:00Z">
                  <w:rPr/>
                </w:rPrChange>
              </w:rPr>
            </w:pPr>
            <w:r w:rsidRPr="006A3975">
              <w:rPr>
                <w:b/>
                <w:bCs/>
                <w:rPrChange w:id="7" w:author="TSB (RC)" w:date="2016-09-29T18:14:00Z">
                  <w:rPr>
                    <w:b/>
                    <w:bCs/>
                  </w:rPr>
                </w:rPrChange>
              </w:rPr>
              <w:t>Abstract:</w:t>
            </w:r>
          </w:p>
        </w:tc>
        <w:sdt>
          <w:sdtPr>
            <w:rPr>
              <w:color w:val="000000" w:themeColor="text1"/>
              <w:lang w:val="en-US"/>
              <w:rPrChange w:id="8" w:author="TSB (RC)" w:date="2016-09-29T18:14:00Z">
                <w:rPr>
                  <w:color w:val="000000" w:themeColor="text1"/>
                  <w:highlight w:val="yellow"/>
                  <w:lang w:val="en-US"/>
                </w:rPr>
              </w:rPrChange>
            </w:rPr>
            <w:alias w:val="Abstract"/>
            <w:tag w:val="Abstract"/>
            <w:id w:val="-939903723"/>
            <w:placeholder>
              <w:docPart w:val="E6A04320D0824299BD96245E84494D7E"/>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EndPr>
            <w:rPr>
              <w:rPrChange w:id="9" w:author="TSB (RC)" w:date="2016-09-29T18:14:00Z">
                <w:rPr/>
              </w:rPrChange>
            </w:rPr>
          </w:sdtEndPr>
          <w:sdtContent>
            <w:tc>
              <w:tcPr>
                <w:tcW w:w="8079" w:type="dxa"/>
              </w:tcPr>
              <w:p w:rsidR="009E1967" w:rsidRPr="006A3975" w:rsidRDefault="005022A2" w:rsidP="005022A2">
                <w:pPr>
                  <w:rPr>
                    <w:color w:val="000000" w:themeColor="text1"/>
                    <w:rPrChange w:id="10" w:author="TSB (RC)" w:date="2016-09-29T18:14:00Z">
                      <w:rPr>
                        <w:color w:val="000000" w:themeColor="text1"/>
                      </w:rPr>
                    </w:rPrChange>
                  </w:rPr>
                </w:pPr>
                <w:r w:rsidRPr="006A3975">
                  <w:rPr>
                    <w:color w:val="000000" w:themeColor="text1"/>
                    <w:lang w:val="en-US"/>
                    <w:rPrChange w:id="11" w:author="TSB (RC)" w:date="2016-09-29T18:14:00Z">
                      <w:rPr>
                        <w:color w:val="000000" w:themeColor="text1"/>
                        <w:highlight w:val="yellow"/>
                        <w:lang w:val="en-US"/>
                      </w:rPr>
                    </w:rPrChange>
                  </w:rPr>
                  <w:t>In this document, African administrations propose modifications to Resolution 29.</w:t>
                </w:r>
              </w:p>
            </w:tc>
          </w:sdtContent>
        </w:sdt>
      </w:tr>
    </w:tbl>
    <w:p w:rsidR="005022A2" w:rsidRPr="006A3975" w:rsidRDefault="005022A2" w:rsidP="005022A2">
      <w:pPr>
        <w:pStyle w:val="Heading1"/>
        <w:rPr>
          <w:rPrChange w:id="12" w:author="TSB (RC)" w:date="2016-09-29T18:14:00Z">
            <w:rPr/>
          </w:rPrChange>
        </w:rPr>
      </w:pPr>
      <w:r w:rsidRPr="006A3975">
        <w:rPr>
          <w:rPrChange w:id="13" w:author="TSB (RC)" w:date="2016-09-29T18:14:00Z">
            <w:rPr/>
          </w:rPrChange>
        </w:rPr>
        <w:t>1</w:t>
      </w:r>
      <w:r w:rsidRPr="006A3975">
        <w:rPr>
          <w:rPrChange w:id="14" w:author="TSB (RC)" w:date="2016-09-29T18:14:00Z">
            <w:rPr/>
          </w:rPrChange>
        </w:rPr>
        <w:tab/>
        <w:t xml:space="preserve">Introduction </w:t>
      </w:r>
    </w:p>
    <w:p w:rsidR="005022A2" w:rsidRPr="006A3975" w:rsidRDefault="005022A2" w:rsidP="005022A2">
      <w:pPr>
        <w:rPr>
          <w:rPrChange w:id="15" w:author="TSB (RC)" w:date="2016-09-29T18:14:00Z">
            <w:rPr/>
          </w:rPrChange>
        </w:rPr>
      </w:pPr>
      <w:r w:rsidRPr="006A3975">
        <w:rPr>
          <w:rPrChange w:id="16" w:author="TSB (RC)" w:date="2016-09-29T18:14:00Z">
            <w:rPr/>
          </w:rPrChange>
        </w:rPr>
        <w:t>Alternative Calling Procedures (ACP) has been experienced over international networks in different ways; due to the increasing complexity of networks, and the advent and proliferation of IP based infrastructures and services, characterization of ACP are becoming more difficult. The impact of ACP on all parties is yet not very clear; it has an economical aspects as well as operational aspects that may degrade performance of networks.</w:t>
      </w:r>
    </w:p>
    <w:p w:rsidR="005022A2" w:rsidRPr="006A3975" w:rsidRDefault="005022A2" w:rsidP="005022A2">
      <w:pPr>
        <w:pStyle w:val="Heading1"/>
        <w:rPr>
          <w:rPrChange w:id="17" w:author="TSB (RC)" w:date="2016-09-29T18:14:00Z">
            <w:rPr/>
          </w:rPrChange>
        </w:rPr>
      </w:pPr>
      <w:r w:rsidRPr="006A3975">
        <w:rPr>
          <w:rPrChange w:id="18" w:author="TSB (RC)" w:date="2016-09-29T18:14:00Z">
            <w:rPr/>
          </w:rPrChange>
        </w:rPr>
        <w:t>2</w:t>
      </w:r>
      <w:r w:rsidRPr="006A3975">
        <w:rPr>
          <w:rPrChange w:id="19" w:author="TSB (RC)" w:date="2016-09-29T18:14:00Z">
            <w:rPr/>
          </w:rPrChange>
        </w:rPr>
        <w:tab/>
        <w:t>Discussion</w:t>
      </w:r>
    </w:p>
    <w:p w:rsidR="005022A2" w:rsidRPr="006A3975" w:rsidRDefault="005022A2" w:rsidP="005022A2">
      <w:pPr>
        <w:rPr>
          <w:rPrChange w:id="20" w:author="TSB (RC)" w:date="2016-09-29T18:14:00Z">
            <w:rPr/>
          </w:rPrChange>
        </w:rPr>
      </w:pPr>
      <w:r w:rsidRPr="006A3975">
        <w:rPr>
          <w:rPrChange w:id="21" w:author="TSB (RC)" w:date="2016-09-29T18:14:00Z">
            <w:rPr/>
          </w:rPrChange>
        </w:rPr>
        <w:t>While at the early stages call back was one of the main forms of ACP, yet the current advances in network infrastructures has introduced other forms of ACP which is not very obvious to regulators and administrations, hence it is becoming more difficult to develop the proper regulations to have a healthy competitive market and to safeguard the citizens’ rights.</w:t>
      </w:r>
    </w:p>
    <w:p w:rsidR="005022A2" w:rsidRPr="006A3975" w:rsidRDefault="005022A2" w:rsidP="005022A2">
      <w:pPr>
        <w:rPr>
          <w:rPrChange w:id="22" w:author="TSB (RC)" w:date="2016-09-29T18:14:00Z">
            <w:rPr/>
          </w:rPrChange>
        </w:rPr>
      </w:pPr>
      <w:r w:rsidRPr="006A3975">
        <w:rPr>
          <w:rPrChange w:id="23" w:author="TSB (RC)" w:date="2016-09-29T18:14:00Z">
            <w:rPr/>
          </w:rPrChange>
        </w:rPr>
        <w:t>It is felt that additional studies are still needed in the relevant ITU-T Study Groups to study the new mechanisms for ACP, to characterize them and study the economic effects of ACP on all parties, including weighing the benefits against drawbacks, accordingly to develop the appropriate  Recommendations.</w:t>
      </w:r>
    </w:p>
    <w:p w:rsidR="005022A2" w:rsidRPr="006A3975" w:rsidRDefault="005022A2" w:rsidP="005022A2">
      <w:pPr>
        <w:pStyle w:val="Heading1"/>
        <w:rPr>
          <w:rPrChange w:id="24" w:author="TSB (RC)" w:date="2016-09-29T18:14:00Z">
            <w:rPr/>
          </w:rPrChange>
        </w:rPr>
      </w:pPr>
      <w:r w:rsidRPr="006A3975">
        <w:rPr>
          <w:rPrChange w:id="25" w:author="TSB (RC)" w:date="2016-09-29T18:14:00Z">
            <w:rPr/>
          </w:rPrChange>
        </w:rPr>
        <w:t>3</w:t>
      </w:r>
      <w:r w:rsidRPr="006A3975">
        <w:rPr>
          <w:rPrChange w:id="26" w:author="TSB (RC)" w:date="2016-09-29T18:14:00Z">
            <w:rPr/>
          </w:rPrChange>
        </w:rPr>
        <w:tab/>
        <w:t>Conclusion and Proposals for a revised Resolution</w:t>
      </w:r>
    </w:p>
    <w:p w:rsidR="00ED30BC" w:rsidRPr="006A3975" w:rsidRDefault="005022A2" w:rsidP="005022A2">
      <w:pPr>
        <w:rPr>
          <w:rPrChange w:id="27" w:author="TSB (RC)" w:date="2016-09-29T18:14:00Z">
            <w:rPr/>
          </w:rPrChange>
        </w:rPr>
      </w:pPr>
      <w:r w:rsidRPr="006A3975">
        <w:rPr>
          <w:rPrChange w:id="28" w:author="TSB (RC)" w:date="2016-09-29T18:14:00Z">
            <w:rPr/>
          </w:rPrChange>
        </w:rPr>
        <w:t xml:space="preserve">The above annexed revised Resolution 29 addresses the above issues form a wider perspective than the traditional call-back scenario.  </w:t>
      </w:r>
      <w:r w:rsidR="00ED30BC" w:rsidRPr="006A3975">
        <w:rPr>
          <w:rPrChange w:id="29" w:author="TSB (RC)" w:date="2016-09-29T18:14:00Z">
            <w:rPr/>
          </w:rPrChange>
        </w:rPr>
        <w:br w:type="page"/>
      </w:r>
    </w:p>
    <w:p w:rsidR="009E1967" w:rsidRPr="006A3975" w:rsidRDefault="009E1967" w:rsidP="009E1967">
      <w:pPr>
        <w:rPr>
          <w:rPrChange w:id="30" w:author="TSB (RC)" w:date="2016-09-29T18:14:00Z">
            <w:rPr/>
          </w:rPrChange>
        </w:rPr>
      </w:pPr>
    </w:p>
    <w:p w:rsidR="0037074A" w:rsidRPr="006A3975" w:rsidRDefault="005022A2">
      <w:pPr>
        <w:pStyle w:val="Proposal"/>
        <w:rPr>
          <w:rPrChange w:id="31" w:author="TSB (RC)" w:date="2016-09-29T18:14:00Z">
            <w:rPr/>
          </w:rPrChange>
        </w:rPr>
      </w:pPr>
      <w:r w:rsidRPr="006A3975">
        <w:rPr>
          <w:rPrChange w:id="32" w:author="TSB (RC)" w:date="2016-09-29T18:14:00Z">
            <w:rPr/>
          </w:rPrChange>
        </w:rPr>
        <w:t>MOD</w:t>
      </w:r>
      <w:r w:rsidRPr="006A3975">
        <w:rPr>
          <w:rPrChange w:id="33" w:author="TSB (RC)" w:date="2016-09-29T18:14:00Z">
            <w:rPr/>
          </w:rPrChange>
        </w:rPr>
        <w:tab/>
        <w:t>AFCP/42A4/1</w:t>
      </w:r>
    </w:p>
    <w:p w:rsidR="005A2121" w:rsidRPr="006A3975" w:rsidRDefault="005A2121" w:rsidP="006213B2">
      <w:pPr>
        <w:pStyle w:val="ResNo"/>
        <w:rPr>
          <w:rPrChange w:id="34" w:author="TSB (RC)" w:date="2016-09-29T18:14:00Z">
            <w:rPr/>
          </w:rPrChange>
        </w:rPr>
      </w:pPr>
      <w:r w:rsidRPr="006A3975">
        <w:rPr>
          <w:rPrChange w:id="35" w:author="TSB (RC)" w:date="2016-09-29T18:14:00Z">
            <w:rPr/>
          </w:rPrChange>
        </w:rPr>
        <w:t>RESOLUTION 29 (REV.</w:t>
      </w:r>
      <w:del w:id="36" w:author="TSB (RC)" w:date="2016-09-28T17:35:00Z">
        <w:r w:rsidRPr="006A3975" w:rsidDel="006213B2">
          <w:rPr>
            <w:rPrChange w:id="37" w:author="TSB (RC)" w:date="2016-09-29T18:14:00Z">
              <w:rPr/>
            </w:rPrChange>
          </w:rPr>
          <w:delText xml:space="preserve"> DUBAI, 2012</w:delText>
        </w:r>
      </w:del>
      <w:ins w:id="38" w:author="TSB (RC)" w:date="2016-09-28T17:35:00Z">
        <w:r w:rsidR="006213B2" w:rsidRPr="006A3975">
          <w:rPr>
            <w:rPrChange w:id="39" w:author="TSB (RC)" w:date="2016-09-29T18:14:00Z">
              <w:rPr/>
            </w:rPrChange>
          </w:rPr>
          <w:t>HAMMAMET, 2016</w:t>
        </w:r>
      </w:ins>
      <w:r w:rsidRPr="006A3975">
        <w:rPr>
          <w:rPrChange w:id="40" w:author="TSB (RC)" w:date="2016-09-29T18:14:00Z">
            <w:rPr/>
          </w:rPrChange>
        </w:rPr>
        <w:t>)</w:t>
      </w:r>
    </w:p>
    <w:p w:rsidR="005A2121" w:rsidRPr="006A3975" w:rsidRDefault="005A2121" w:rsidP="005A2121">
      <w:pPr>
        <w:pStyle w:val="Restitle"/>
        <w:rPr>
          <w:rPrChange w:id="41" w:author="TSB (RC)" w:date="2016-09-29T18:14:00Z">
            <w:rPr/>
          </w:rPrChange>
        </w:rPr>
      </w:pPr>
      <w:bookmarkStart w:id="42" w:name="_Toc89767777"/>
      <w:r w:rsidRPr="006A3975">
        <w:rPr>
          <w:rPrChange w:id="43" w:author="TSB (RC)" w:date="2016-09-29T18:14:00Z">
            <w:rPr/>
          </w:rPrChange>
        </w:rPr>
        <w:t>Alternative calling procedures on international telecommunication networks</w:t>
      </w:r>
      <w:bookmarkEnd w:id="42"/>
    </w:p>
    <w:p w:rsidR="005A2121" w:rsidRPr="006A3975" w:rsidRDefault="005A2121" w:rsidP="006213B2">
      <w:pPr>
        <w:pStyle w:val="Resref"/>
        <w:rPr>
          <w:rPrChange w:id="44" w:author="TSB (RC)" w:date="2016-09-29T18:14:00Z">
            <w:rPr/>
          </w:rPrChange>
        </w:rPr>
      </w:pPr>
      <w:r w:rsidRPr="006A3975">
        <w:rPr>
          <w:rPrChange w:id="45" w:author="TSB (RC)" w:date="2016-09-29T18:14:00Z">
            <w:rPr/>
          </w:rPrChange>
        </w:rPr>
        <w:t xml:space="preserve">(Geneva, 1996; Montreal, 2000; </w:t>
      </w:r>
      <w:proofErr w:type="spellStart"/>
      <w:r w:rsidRPr="006A3975">
        <w:rPr>
          <w:rPrChange w:id="46" w:author="TSB (RC)" w:date="2016-09-29T18:14:00Z">
            <w:rPr/>
          </w:rPrChange>
        </w:rPr>
        <w:t>Florianópolis</w:t>
      </w:r>
      <w:proofErr w:type="spellEnd"/>
      <w:r w:rsidRPr="006A3975">
        <w:rPr>
          <w:rPrChange w:id="47" w:author="TSB (RC)" w:date="2016-09-29T18:14:00Z">
            <w:rPr/>
          </w:rPrChange>
        </w:rPr>
        <w:t>, 2004; Johannesburg, 2008; Dubai, 2012</w:t>
      </w:r>
      <w:proofErr w:type="gramStart"/>
      <w:ins w:id="48" w:author="sec" w:date="2016-09-28T12:02:00Z">
        <w:r w:rsidRPr="006A3975">
          <w:rPr>
            <w:rPrChange w:id="49" w:author="TSB (RC)" w:date="2016-09-29T18:14:00Z">
              <w:rPr/>
            </w:rPrChange>
          </w:rPr>
          <w:t xml:space="preserve">,  </w:t>
        </w:r>
        <w:proofErr w:type="spellStart"/>
        <w:r w:rsidRPr="006A3975">
          <w:rPr>
            <w:rPrChange w:id="50" w:author="TSB (RC)" w:date="2016-09-29T18:14:00Z">
              <w:rPr/>
            </w:rPrChange>
          </w:rPr>
          <w:t>Hammamet</w:t>
        </w:r>
        <w:proofErr w:type="spellEnd"/>
        <w:proofErr w:type="gramEnd"/>
        <w:r w:rsidRPr="006A3975">
          <w:rPr>
            <w:rPrChange w:id="51" w:author="TSB (RC)" w:date="2016-09-29T18:14:00Z">
              <w:rPr/>
            </w:rPrChange>
          </w:rPr>
          <w:t>, 2016</w:t>
        </w:r>
      </w:ins>
      <w:r w:rsidRPr="006A3975">
        <w:rPr>
          <w:rPrChange w:id="52" w:author="TSB (RC)" w:date="2016-09-29T18:14:00Z">
            <w:rPr/>
          </w:rPrChange>
        </w:rPr>
        <w:t>)</w:t>
      </w:r>
    </w:p>
    <w:p w:rsidR="005A2121" w:rsidRPr="006A3975" w:rsidRDefault="005A2121">
      <w:pPr>
        <w:pStyle w:val="Normalaftertitle0"/>
        <w:rPr>
          <w:lang w:val="en-US"/>
          <w:rPrChange w:id="53" w:author="TSB (RC)" w:date="2016-09-29T18:14:00Z">
            <w:rPr>
              <w:lang w:val="en-US"/>
            </w:rPr>
          </w:rPrChange>
        </w:rPr>
      </w:pPr>
      <w:r w:rsidRPr="006A3975">
        <w:rPr>
          <w:lang w:val="en-US"/>
          <w:rPrChange w:id="54" w:author="TSB (RC)" w:date="2016-09-29T18:14:00Z">
            <w:rPr>
              <w:lang w:val="en-US"/>
            </w:rPr>
          </w:rPrChange>
        </w:rPr>
        <w:t>The World Telecommunication Standardization Assembly (</w:t>
      </w:r>
      <w:proofErr w:type="spellStart"/>
      <w:del w:id="55" w:author="TSB (RC)" w:date="2016-09-28T17:36:00Z">
        <w:r w:rsidRPr="006A3975" w:rsidDel="006213B2">
          <w:rPr>
            <w:lang w:val="en-US"/>
            <w:rPrChange w:id="56" w:author="TSB (RC)" w:date="2016-09-29T18:14:00Z">
              <w:rPr>
                <w:lang w:val="en-US"/>
              </w:rPr>
            </w:rPrChange>
          </w:rPr>
          <w:delText>Dubai, 2012</w:delText>
        </w:r>
      </w:del>
      <w:ins w:id="57" w:author="TSB (RC)" w:date="2016-09-28T17:36:00Z">
        <w:r w:rsidR="006213B2" w:rsidRPr="006A3975">
          <w:rPr>
            <w:lang w:val="en-US"/>
            <w:rPrChange w:id="58" w:author="TSB (RC)" w:date="2016-09-29T18:14:00Z">
              <w:rPr>
                <w:lang w:val="en-US"/>
              </w:rPr>
            </w:rPrChange>
          </w:rPr>
          <w:t>Hammamet</w:t>
        </w:r>
        <w:proofErr w:type="spellEnd"/>
        <w:r w:rsidR="006213B2" w:rsidRPr="006A3975">
          <w:rPr>
            <w:lang w:val="en-US"/>
            <w:rPrChange w:id="59" w:author="TSB (RC)" w:date="2016-09-29T18:14:00Z">
              <w:rPr>
                <w:lang w:val="en-US"/>
              </w:rPr>
            </w:rPrChange>
          </w:rPr>
          <w:t>, 2016</w:t>
        </w:r>
      </w:ins>
      <w:r w:rsidRPr="006A3975">
        <w:rPr>
          <w:lang w:val="en-US"/>
          <w:rPrChange w:id="60" w:author="TSB (RC)" w:date="2016-09-29T18:14:00Z">
            <w:rPr>
              <w:lang w:val="en-US"/>
            </w:rPr>
          </w:rPrChange>
        </w:rPr>
        <w:t>),</w:t>
      </w:r>
    </w:p>
    <w:p w:rsidR="005A2121" w:rsidRPr="006A3975" w:rsidRDefault="005A2121" w:rsidP="005A2121">
      <w:pPr>
        <w:pStyle w:val="Call"/>
        <w:rPr>
          <w:rPrChange w:id="61" w:author="TSB (RC)" w:date="2016-09-29T18:14:00Z">
            <w:rPr/>
          </w:rPrChange>
        </w:rPr>
      </w:pPr>
      <w:proofErr w:type="gramStart"/>
      <w:r w:rsidRPr="006A3975">
        <w:rPr>
          <w:rPrChange w:id="62" w:author="TSB (RC)" w:date="2016-09-29T18:14:00Z">
            <w:rPr/>
          </w:rPrChange>
        </w:rPr>
        <w:t>recalling</w:t>
      </w:r>
      <w:proofErr w:type="gramEnd"/>
    </w:p>
    <w:p w:rsidR="005A2121" w:rsidRPr="006A3975" w:rsidRDefault="005A2121" w:rsidP="005A2121">
      <w:pPr>
        <w:rPr>
          <w:rPrChange w:id="63" w:author="TSB (RC)" w:date="2016-09-29T18:14:00Z">
            <w:rPr/>
          </w:rPrChange>
        </w:rPr>
      </w:pPr>
      <w:r w:rsidRPr="006A3975">
        <w:rPr>
          <w:i/>
          <w:iCs/>
          <w:rPrChange w:id="64" w:author="TSB (RC)" w:date="2016-09-29T18:14:00Z">
            <w:rPr>
              <w:i/>
              <w:iCs/>
            </w:rPr>
          </w:rPrChange>
        </w:rPr>
        <w:t>a)</w:t>
      </w:r>
      <w:r w:rsidRPr="006A3975">
        <w:rPr>
          <w:rPrChange w:id="65" w:author="TSB (RC)" w:date="2016-09-29T18:14:00Z">
            <w:rPr/>
          </w:rPrChange>
        </w:rPr>
        <w:tab/>
        <w:t>Resolution 1099, adopted by the Council at its 1996 session, concerning alternative calling procedures on international telecommunication networks, which urged the ITU Telecommunication Standardization Sector (ITU</w:t>
      </w:r>
      <w:r w:rsidRPr="006A3975">
        <w:rPr>
          <w:rPrChange w:id="66" w:author="TSB (RC)" w:date="2016-09-29T18:14:00Z">
            <w:rPr/>
          </w:rPrChange>
        </w:rPr>
        <w:noBreakHyphen/>
        <w:t>T) to develop, as soon as possible, the appropriate Recommendations concerning alternative calling procedures;</w:t>
      </w:r>
    </w:p>
    <w:p w:rsidR="005A2121" w:rsidRPr="006A3975" w:rsidRDefault="005A2121">
      <w:pPr>
        <w:rPr>
          <w:ins w:id="67" w:author="ATU" w:date="2016-09-22T11:03:00Z"/>
          <w:rPrChange w:id="68" w:author="TSB (RC)" w:date="2016-09-29T18:14:00Z">
            <w:rPr>
              <w:ins w:id="69" w:author="ATU" w:date="2016-09-22T11:03:00Z"/>
            </w:rPr>
          </w:rPrChange>
        </w:rPr>
      </w:pPr>
      <w:r w:rsidRPr="006A3975">
        <w:rPr>
          <w:i/>
          <w:iCs/>
          <w:rPrChange w:id="70" w:author="TSB (RC)" w:date="2016-09-29T18:14:00Z">
            <w:rPr>
              <w:i/>
              <w:iCs/>
            </w:rPr>
          </w:rPrChange>
        </w:rPr>
        <w:t>b)</w:t>
      </w:r>
      <w:r w:rsidRPr="006A3975">
        <w:rPr>
          <w:rPrChange w:id="71" w:author="TSB (RC)" w:date="2016-09-29T18:14:00Z">
            <w:rPr/>
          </w:rPrChange>
        </w:rPr>
        <w:tab/>
        <w:t xml:space="preserve">Resolution 22 (Rev. </w:t>
      </w:r>
      <w:del w:id="72" w:author="ATU" w:date="2016-09-22T11:04:00Z">
        <w:r w:rsidRPr="006A3975" w:rsidDel="00185D51">
          <w:rPr>
            <w:rPrChange w:id="73" w:author="TSB (RC)" w:date="2016-09-29T18:14:00Z">
              <w:rPr/>
            </w:rPrChange>
          </w:rPr>
          <w:delText>Hyderabad, 2010</w:delText>
        </w:r>
      </w:del>
      <w:ins w:id="74" w:author="ATU" w:date="2016-09-22T11:03:00Z">
        <w:r w:rsidR="006213B2" w:rsidRPr="006A3975">
          <w:rPr>
            <w:rPrChange w:id="75" w:author="TSB (RC)" w:date="2016-09-29T18:14:00Z">
              <w:rPr/>
            </w:rPrChange>
          </w:rPr>
          <w:t>Dubai , 2014</w:t>
        </w:r>
      </w:ins>
      <w:r w:rsidRPr="006A3975">
        <w:rPr>
          <w:rPrChange w:id="76" w:author="TSB (RC)" w:date="2016-09-29T18:14:00Z">
            <w:rPr/>
          </w:rPrChange>
        </w:rPr>
        <w:t xml:space="preserve">) of the World Telecommunication Development Conference, </w:t>
      </w:r>
      <w:ins w:id="77" w:author="ATU" w:date="2016-09-22T11:02:00Z">
        <w:r w:rsidRPr="006A3975">
          <w:rPr>
            <w:rPrChange w:id="78" w:author="TSB (RC)" w:date="2016-09-29T18:14:00Z">
              <w:rPr/>
            </w:rPrChange>
          </w:rPr>
          <w:t>on alternative calling procedures on international telecommunication networks, identification of origin and apportionment of revenues in providing international telecommunication services</w:t>
        </w:r>
      </w:ins>
      <w:ins w:id="79" w:author="TSB (RC)" w:date="2016-09-28T17:40:00Z">
        <w:r w:rsidR="006B5583" w:rsidRPr="006A3975">
          <w:rPr>
            <w:rPrChange w:id="80" w:author="TSB (RC)" w:date="2016-09-29T18:14:00Z">
              <w:rPr/>
            </w:rPrChange>
          </w:rPr>
          <w:t>;</w:t>
        </w:r>
      </w:ins>
      <w:ins w:id="81" w:author="ATU" w:date="2016-09-22T11:03:00Z">
        <w:r w:rsidRPr="006A3975" w:rsidDel="00185D51">
          <w:rPr>
            <w:rPrChange w:id="82" w:author="TSB (RC)" w:date="2016-09-29T18:14:00Z">
              <w:rPr/>
            </w:rPrChange>
          </w:rPr>
          <w:t xml:space="preserve"> </w:t>
        </w:r>
      </w:ins>
    </w:p>
    <w:p w:rsidR="005A2121" w:rsidRPr="006A3975" w:rsidDel="00185D51" w:rsidRDefault="005A2121" w:rsidP="005A2121">
      <w:pPr>
        <w:rPr>
          <w:del w:id="83" w:author="ATU" w:date="2016-09-22T11:03:00Z"/>
          <w:rPrChange w:id="84" w:author="TSB (RC)" w:date="2016-09-29T18:14:00Z">
            <w:rPr>
              <w:del w:id="85" w:author="ATU" w:date="2016-09-22T11:03:00Z"/>
            </w:rPr>
          </w:rPrChange>
        </w:rPr>
      </w:pPr>
      <w:del w:id="86" w:author="ATU" w:date="2016-09-22T11:03:00Z">
        <w:r w:rsidRPr="006A3975" w:rsidDel="00185D51">
          <w:rPr>
            <w:rPrChange w:id="87" w:author="TSB (RC)" w:date="2016-09-29T18:14:00Z">
              <w:rPr/>
            </w:rPrChange>
          </w:rPr>
          <w:delText xml:space="preserve">in particular its </w:delText>
        </w:r>
        <w:r w:rsidRPr="006A3975" w:rsidDel="00185D51">
          <w:rPr>
            <w:i/>
            <w:iCs/>
            <w:rPrChange w:id="88" w:author="TSB (RC)" w:date="2016-09-29T18:14:00Z">
              <w:rPr>
                <w:i/>
                <w:iCs/>
              </w:rPr>
            </w:rPrChange>
          </w:rPr>
          <w:delText xml:space="preserve">resolves </w:delText>
        </w:r>
        <w:r w:rsidRPr="006A3975" w:rsidDel="00185D51">
          <w:rPr>
            <w:rPrChange w:id="89" w:author="TSB (RC)" w:date="2016-09-29T18:14:00Z">
              <w:rPr/>
            </w:rPrChange>
          </w:rPr>
          <w:delText>1, 2, 3 and 4;</w:delText>
        </w:r>
      </w:del>
    </w:p>
    <w:p w:rsidR="005A2121" w:rsidRPr="006A3975" w:rsidRDefault="005A2121">
      <w:pPr>
        <w:rPr>
          <w:rPrChange w:id="90" w:author="TSB (RC)" w:date="2016-09-29T18:14:00Z">
            <w:rPr/>
          </w:rPrChange>
        </w:rPr>
      </w:pPr>
      <w:r w:rsidRPr="006A3975">
        <w:rPr>
          <w:i/>
          <w:iCs/>
          <w:rPrChange w:id="91" w:author="TSB (RC)" w:date="2016-09-29T18:14:00Z">
            <w:rPr>
              <w:i/>
              <w:iCs/>
            </w:rPr>
          </w:rPrChange>
        </w:rPr>
        <w:t>c)</w:t>
      </w:r>
      <w:r w:rsidRPr="006A3975">
        <w:rPr>
          <w:rPrChange w:id="92" w:author="TSB (RC)" w:date="2016-09-29T18:14:00Z">
            <w:rPr/>
          </w:rPrChange>
        </w:rPr>
        <w:tab/>
        <w:t>Resolution 21 (</w:t>
      </w:r>
      <w:proofErr w:type="spellStart"/>
      <w:r w:rsidRPr="006A3975">
        <w:rPr>
          <w:rPrChange w:id="93" w:author="TSB (RC)" w:date="2016-09-29T18:14:00Z">
            <w:rPr/>
          </w:rPrChange>
        </w:rPr>
        <w:t>Rev</w:t>
      </w:r>
      <w:proofErr w:type="gramStart"/>
      <w:r w:rsidRPr="006A3975">
        <w:rPr>
          <w:rPrChange w:id="94" w:author="TSB (RC)" w:date="2016-09-29T18:14:00Z">
            <w:rPr/>
          </w:rPrChange>
        </w:rPr>
        <w:t>.</w:t>
      </w:r>
      <w:proofErr w:type="gramEnd"/>
      <w:del w:id="95" w:author="TSB (RC)" w:date="2016-09-28T17:36:00Z">
        <w:r w:rsidRPr="006A3975" w:rsidDel="006213B2">
          <w:rPr>
            <w:rPrChange w:id="96" w:author="TSB (RC)" w:date="2016-09-29T18:14:00Z">
              <w:rPr/>
            </w:rPrChange>
          </w:rPr>
          <w:delText xml:space="preserve"> Antalya, 2006</w:delText>
        </w:r>
      </w:del>
      <w:ins w:id="97" w:author="TSB (RC)" w:date="2016-09-28T17:36:00Z">
        <w:r w:rsidR="006213B2" w:rsidRPr="006A3975">
          <w:rPr>
            <w:rPrChange w:id="98" w:author="TSB (RC)" w:date="2016-09-29T18:14:00Z">
              <w:rPr/>
            </w:rPrChange>
          </w:rPr>
          <w:t>Busan</w:t>
        </w:r>
        <w:proofErr w:type="spellEnd"/>
        <w:r w:rsidR="006213B2" w:rsidRPr="006A3975">
          <w:rPr>
            <w:rPrChange w:id="99" w:author="TSB (RC)" w:date="2016-09-29T18:14:00Z">
              <w:rPr/>
            </w:rPrChange>
          </w:rPr>
          <w:t>, 2014</w:t>
        </w:r>
      </w:ins>
      <w:r w:rsidRPr="006A3975">
        <w:rPr>
          <w:rPrChange w:id="100" w:author="TSB (RC)" w:date="2016-09-29T18:14:00Z">
            <w:rPr/>
          </w:rPrChange>
        </w:rPr>
        <w:t xml:space="preserve">) of the Plenipotentiary Conference, on </w:t>
      </w:r>
      <w:ins w:id="101" w:author="ATU" w:date="2016-09-22T11:01:00Z">
        <w:r w:rsidRPr="006A3975">
          <w:rPr>
            <w:rPrChange w:id="102" w:author="TSB (RC)" w:date="2016-09-29T18:14:00Z">
              <w:rPr/>
            </w:rPrChange>
          </w:rPr>
          <w:t xml:space="preserve">measures concerning </w:t>
        </w:r>
      </w:ins>
      <w:r w:rsidRPr="006A3975">
        <w:rPr>
          <w:rPrChange w:id="103" w:author="TSB (RC)" w:date="2016-09-29T18:14:00Z">
            <w:rPr/>
          </w:rPrChange>
        </w:rPr>
        <w:t xml:space="preserve">alternative calling procedures on </w:t>
      </w:r>
      <w:ins w:id="104" w:author="ATU" w:date="2016-09-22T11:00:00Z">
        <w:r w:rsidRPr="006A3975">
          <w:rPr>
            <w:rPrChange w:id="105" w:author="TSB (RC)" w:date="2016-09-29T18:14:00Z">
              <w:rPr/>
            </w:rPrChange>
          </w:rPr>
          <w:t xml:space="preserve">international </w:t>
        </w:r>
      </w:ins>
      <w:r w:rsidRPr="006A3975">
        <w:rPr>
          <w:rPrChange w:id="106" w:author="TSB (RC)" w:date="2016-09-29T18:14:00Z">
            <w:rPr/>
          </w:rPrChange>
        </w:rPr>
        <w:t>telecommunication networks</w:t>
      </w:r>
      <w:del w:id="107" w:author="Janin" w:date="2016-09-29T15:28:00Z">
        <w:r w:rsidRPr="006A3975" w:rsidDel="00BD3C8E">
          <w:rPr>
            <w:rPrChange w:id="108" w:author="TSB (RC)" w:date="2016-09-29T18:14:00Z">
              <w:rPr/>
            </w:rPrChange>
          </w:rPr>
          <w:delText>,</w:delText>
        </w:r>
      </w:del>
      <w:ins w:id="109" w:author="Janin" w:date="2016-09-29T15:28:00Z">
        <w:r w:rsidR="00BD3C8E" w:rsidRPr="006A3975">
          <w:rPr>
            <w:rPrChange w:id="110" w:author="TSB (RC)" w:date="2016-09-29T18:14:00Z">
              <w:rPr/>
            </w:rPrChange>
          </w:rPr>
          <w:t>;</w:t>
        </w:r>
      </w:ins>
      <w:r w:rsidRPr="006A3975">
        <w:rPr>
          <w:rPrChange w:id="111" w:author="TSB (RC)" w:date="2016-09-29T18:14:00Z">
            <w:rPr/>
          </w:rPrChange>
        </w:rPr>
        <w:t xml:space="preserve"> </w:t>
      </w:r>
      <w:del w:id="112" w:author="ATU" w:date="2016-09-22T10:59:00Z">
        <w:r w:rsidRPr="006A3975" w:rsidDel="00185D51">
          <w:rPr>
            <w:rPrChange w:id="113" w:author="TSB (RC)" w:date="2016-09-29T18:14:00Z">
              <w:rPr/>
            </w:rPrChange>
          </w:rPr>
          <w:delText xml:space="preserve">in particular its </w:delText>
        </w:r>
        <w:r w:rsidRPr="006A3975" w:rsidDel="00185D51">
          <w:rPr>
            <w:i/>
            <w:iCs/>
            <w:rPrChange w:id="114" w:author="TSB (RC)" w:date="2016-09-29T18:14:00Z">
              <w:rPr>
                <w:i/>
                <w:iCs/>
              </w:rPr>
            </w:rPrChange>
          </w:rPr>
          <w:delText xml:space="preserve">resolves </w:delText>
        </w:r>
        <w:r w:rsidRPr="006A3975" w:rsidDel="00185D51">
          <w:rPr>
            <w:rPrChange w:id="115" w:author="TSB (RC)" w:date="2016-09-29T18:14:00Z">
              <w:rPr/>
            </w:rPrChange>
          </w:rPr>
          <w:delText>1, 2 and 3,</w:delText>
        </w:r>
      </w:del>
    </w:p>
    <w:p w:rsidR="005A2121" w:rsidRPr="006A3975" w:rsidRDefault="005A2121" w:rsidP="005A2121">
      <w:pPr>
        <w:pStyle w:val="Call"/>
        <w:rPr>
          <w:rPrChange w:id="116" w:author="TSB (RC)" w:date="2016-09-29T18:14:00Z">
            <w:rPr/>
          </w:rPrChange>
        </w:rPr>
      </w:pPr>
      <w:proofErr w:type="gramStart"/>
      <w:r w:rsidRPr="006A3975">
        <w:rPr>
          <w:rPrChange w:id="117" w:author="TSB (RC)" w:date="2016-09-29T18:14:00Z">
            <w:rPr/>
          </w:rPrChange>
        </w:rPr>
        <w:t>recognizing</w:t>
      </w:r>
      <w:proofErr w:type="gramEnd"/>
    </w:p>
    <w:p w:rsidR="005A2121" w:rsidRPr="006A3975" w:rsidRDefault="005A2121" w:rsidP="005A2121">
      <w:pPr>
        <w:rPr>
          <w:rPrChange w:id="118" w:author="TSB (RC)" w:date="2016-09-29T18:14:00Z">
            <w:rPr/>
          </w:rPrChange>
        </w:rPr>
      </w:pPr>
      <w:r w:rsidRPr="006A3975">
        <w:rPr>
          <w:i/>
          <w:iCs/>
          <w:rPrChange w:id="119" w:author="TSB (RC)" w:date="2016-09-29T18:14:00Z">
            <w:rPr>
              <w:i/>
              <w:iCs/>
            </w:rPr>
          </w:rPrChange>
        </w:rPr>
        <w:t>a)</w:t>
      </w:r>
      <w:r w:rsidRPr="006A3975">
        <w:rPr>
          <w:rPrChange w:id="120" w:author="TSB (RC)" w:date="2016-09-29T18:14:00Z">
            <w:rPr/>
          </w:rPrChange>
        </w:rPr>
        <w:tab/>
      </w:r>
      <w:proofErr w:type="gramStart"/>
      <w:r w:rsidRPr="006A3975">
        <w:rPr>
          <w:rPrChange w:id="121" w:author="TSB (RC)" w:date="2016-09-29T18:14:00Z">
            <w:rPr/>
          </w:rPrChange>
        </w:rPr>
        <w:t>that</w:t>
      </w:r>
      <w:proofErr w:type="gramEnd"/>
      <w:r w:rsidRPr="006A3975">
        <w:rPr>
          <w:rPrChange w:id="122" w:author="TSB (RC)" w:date="2016-09-29T18:14:00Z">
            <w:rPr/>
          </w:rPrChange>
        </w:rPr>
        <w:t xml:space="preserve"> </w:t>
      </w:r>
      <w:ins w:id="123" w:author="ATU" w:date="2016-09-22T11:38:00Z">
        <w:r w:rsidRPr="006A3975">
          <w:rPr>
            <w:rPrChange w:id="124" w:author="TSB (RC)" w:date="2016-09-29T18:14:00Z">
              <w:rPr/>
            </w:rPrChange>
          </w:rPr>
          <w:t xml:space="preserve">the </w:t>
        </w:r>
      </w:ins>
      <w:del w:id="125" w:author="ATU" w:date="2016-09-22T10:58:00Z">
        <w:r w:rsidRPr="006A3975" w:rsidDel="00185D51">
          <w:rPr>
            <w:rPrChange w:id="126" w:author="TSB (RC)" w:date="2016-09-29T18:14:00Z">
              <w:rPr/>
            </w:rPrChange>
          </w:rPr>
          <w:delText>call-back, refiling, non-identification</w:delText>
        </w:r>
        <w:r w:rsidRPr="006A3975" w:rsidDel="00185D51">
          <w:rPr>
            <w:rStyle w:val="FootnoteReference"/>
            <w:rPrChange w:id="127" w:author="TSB (RC)" w:date="2016-09-29T18:14:00Z">
              <w:rPr>
                <w:rStyle w:val="FootnoteReference"/>
              </w:rPr>
            </w:rPrChange>
          </w:rPr>
          <w:footnoteReference w:customMarkFollows="1" w:id="1"/>
          <w:delText>1</w:delText>
        </w:r>
        <w:r w:rsidRPr="006A3975" w:rsidDel="00185D51">
          <w:rPr>
            <w:rPrChange w:id="130" w:author="TSB (RC)" w:date="2016-09-29T18:14:00Z">
              <w:rPr/>
            </w:rPrChange>
          </w:rPr>
          <w:delText xml:space="preserve"> and other </w:delText>
        </w:r>
      </w:del>
      <w:r w:rsidRPr="006A3975">
        <w:rPr>
          <w:rPrChange w:id="131" w:author="TSB (RC)" w:date="2016-09-29T18:14:00Z">
            <w:rPr/>
          </w:rPrChange>
        </w:rPr>
        <w:t>alternative calling procedures, which may be potentially harmful, are not permitted in many countries and permitted in some others;</w:t>
      </w:r>
    </w:p>
    <w:p w:rsidR="005A2121" w:rsidRPr="006A3975" w:rsidRDefault="005A2121" w:rsidP="005A2121">
      <w:pPr>
        <w:rPr>
          <w:rPrChange w:id="132" w:author="TSB (RC)" w:date="2016-09-29T18:14:00Z">
            <w:rPr/>
          </w:rPrChange>
        </w:rPr>
      </w:pPr>
      <w:r w:rsidRPr="006A3975">
        <w:rPr>
          <w:i/>
          <w:iCs/>
          <w:rPrChange w:id="133" w:author="TSB (RC)" w:date="2016-09-29T18:14:00Z">
            <w:rPr>
              <w:i/>
              <w:iCs/>
            </w:rPr>
          </w:rPrChange>
        </w:rPr>
        <w:t>b)</w:t>
      </w:r>
      <w:r w:rsidRPr="006A3975">
        <w:rPr>
          <w:rPrChange w:id="134" w:author="TSB (RC)" w:date="2016-09-29T18:14:00Z">
            <w:rPr/>
          </w:rPrChange>
        </w:rPr>
        <w:tab/>
      </w:r>
      <w:proofErr w:type="gramStart"/>
      <w:r w:rsidRPr="006A3975">
        <w:rPr>
          <w:rPrChange w:id="135" w:author="TSB (RC)" w:date="2016-09-29T18:14:00Z">
            <w:rPr/>
          </w:rPrChange>
        </w:rPr>
        <w:t>that</w:t>
      </w:r>
      <w:proofErr w:type="gramEnd"/>
      <w:r w:rsidRPr="006A3975">
        <w:rPr>
          <w:rPrChange w:id="136" w:author="TSB (RC)" w:date="2016-09-29T18:14:00Z">
            <w:rPr/>
          </w:rPrChange>
        </w:rPr>
        <w:t xml:space="preserve"> </w:t>
      </w:r>
      <w:ins w:id="137" w:author="Samar Sobeih" w:date="2016-03-16T10:13:00Z">
        <w:r w:rsidRPr="006A3975">
          <w:rPr>
            <w:rPrChange w:id="138" w:author="TSB (RC)" w:date="2016-09-29T18:14:00Z">
              <w:rPr/>
            </w:rPrChange>
          </w:rPr>
          <w:t xml:space="preserve">although </w:t>
        </w:r>
      </w:ins>
      <w:ins w:id="139" w:author="ATU" w:date="2016-09-22T11:38:00Z">
        <w:r w:rsidRPr="006A3975">
          <w:rPr>
            <w:rPrChange w:id="140" w:author="TSB (RC)" w:date="2016-09-29T18:14:00Z">
              <w:rPr/>
            </w:rPrChange>
          </w:rPr>
          <w:t>the</w:t>
        </w:r>
        <w:r w:rsidRPr="006A3975" w:rsidDel="00185D51">
          <w:rPr>
            <w:rPrChange w:id="141" w:author="TSB (RC)" w:date="2016-09-29T18:14:00Z">
              <w:rPr/>
            </w:rPrChange>
          </w:rPr>
          <w:t xml:space="preserve"> </w:t>
        </w:r>
      </w:ins>
      <w:del w:id="142" w:author="ATU" w:date="2016-09-22T10:58:00Z">
        <w:r w:rsidRPr="006A3975" w:rsidDel="00185D51">
          <w:rPr>
            <w:rPrChange w:id="143" w:author="TSB (RC)" w:date="2016-09-29T18:14:00Z">
              <w:rPr/>
            </w:rPrChange>
          </w:rPr>
          <w:delText xml:space="preserve">call-back, inappropriate hubbing, refiling, non-identification and other </w:delText>
        </w:r>
      </w:del>
      <w:r w:rsidRPr="006A3975">
        <w:rPr>
          <w:rPrChange w:id="144" w:author="TSB (RC)" w:date="2016-09-29T18:14:00Z">
            <w:rPr/>
          </w:rPrChange>
        </w:rPr>
        <w:t xml:space="preserve">alternative calling procedures, which may be potentially harmful, </w:t>
      </w:r>
      <w:del w:id="145" w:author="ATU" w:date="2016-09-22T10:58:00Z">
        <w:r w:rsidRPr="006A3975" w:rsidDel="00185D51">
          <w:rPr>
            <w:rPrChange w:id="146" w:author="TSB (RC)" w:date="2016-09-29T18:14:00Z">
              <w:rPr/>
            </w:rPrChange>
          </w:rPr>
          <w:delText>offer alternative calling procedures which</w:delText>
        </w:r>
      </w:del>
      <w:ins w:id="147" w:author="Ahmed Sharaf Al-Raghy" w:date="2016-03-22T19:15:00Z">
        <w:del w:id="148" w:author="ATU" w:date="2016-09-22T10:58:00Z">
          <w:r w:rsidRPr="006A3975" w:rsidDel="00185D51">
            <w:rPr>
              <w:rPrChange w:id="149" w:author="TSB (RC)" w:date="2016-09-29T18:14:00Z">
                <w:rPr/>
              </w:rPrChange>
            </w:rPr>
            <w:delText xml:space="preserve"> </w:delText>
          </w:r>
        </w:del>
      </w:ins>
      <w:ins w:id="150" w:author="Samar Sobeih" w:date="2016-03-16T10:21:00Z">
        <w:r w:rsidRPr="006A3975">
          <w:rPr>
            <w:rPrChange w:id="151" w:author="TSB (RC)" w:date="2016-09-29T18:14:00Z">
              <w:rPr/>
            </w:rPrChange>
          </w:rPr>
          <w:t>they</w:t>
        </w:r>
      </w:ins>
      <w:r w:rsidRPr="006A3975">
        <w:rPr>
          <w:rPrChange w:id="152" w:author="TSB (RC)" w:date="2016-09-29T18:14:00Z">
            <w:rPr/>
          </w:rPrChange>
        </w:rPr>
        <w:t xml:space="preserve"> may be attractive for users;</w:t>
      </w:r>
    </w:p>
    <w:p w:rsidR="005A2121" w:rsidRPr="006A3975" w:rsidRDefault="005A2121" w:rsidP="005A2121">
      <w:pPr>
        <w:rPr>
          <w:rPrChange w:id="153" w:author="TSB (RC)" w:date="2016-09-29T18:14:00Z">
            <w:rPr/>
          </w:rPrChange>
        </w:rPr>
      </w:pPr>
      <w:r w:rsidRPr="006A3975">
        <w:rPr>
          <w:i/>
          <w:iCs/>
          <w:rPrChange w:id="154" w:author="TSB (RC)" w:date="2016-09-29T18:14:00Z">
            <w:rPr>
              <w:i/>
              <w:iCs/>
            </w:rPr>
          </w:rPrChange>
        </w:rPr>
        <w:t>c)</w:t>
      </w:r>
      <w:r w:rsidRPr="006A3975">
        <w:rPr>
          <w:rPrChange w:id="155" w:author="TSB (RC)" w:date="2016-09-29T18:14:00Z">
            <w:rPr/>
          </w:rPrChange>
        </w:rPr>
        <w:tab/>
        <w:t xml:space="preserve">that </w:t>
      </w:r>
      <w:ins w:id="156" w:author="ATU" w:date="2016-09-22T10:57:00Z">
        <w:r w:rsidRPr="006A3975">
          <w:rPr>
            <w:rPrChange w:id="157" w:author="TSB (RC)" w:date="2016-09-29T18:14:00Z">
              <w:rPr/>
            </w:rPrChange>
          </w:rPr>
          <w:t xml:space="preserve">the </w:t>
        </w:r>
      </w:ins>
      <w:del w:id="158" w:author="ATU" w:date="2016-09-22T10:57:00Z">
        <w:r w:rsidRPr="006A3975" w:rsidDel="00185D51">
          <w:rPr>
            <w:rPrChange w:id="159" w:author="TSB (RC)" w:date="2016-09-29T18:14:00Z">
              <w:rPr/>
            </w:rPrChange>
          </w:rPr>
          <w:delText xml:space="preserve">call-back, inappropriate hubbing, refiling, non-identification and other </w:delText>
        </w:r>
      </w:del>
      <w:r w:rsidRPr="006A3975">
        <w:rPr>
          <w:rPrChange w:id="160" w:author="TSB (RC)" w:date="2016-09-29T18:14:00Z">
            <w:rPr/>
          </w:rPrChange>
        </w:rPr>
        <w:t>alternative calling procedures, which may be potentially harmful and may impact the revenue of operating agencies authorized by Member States, which may seriously hamper, in particular, the efforts of developing countries</w:t>
      </w:r>
      <w:r w:rsidRPr="006A3975">
        <w:rPr>
          <w:rStyle w:val="FootnoteReference"/>
          <w:rPrChange w:id="161" w:author="TSB (RC)" w:date="2016-09-29T18:14:00Z">
            <w:rPr>
              <w:rStyle w:val="FootnoteReference"/>
            </w:rPr>
          </w:rPrChange>
        </w:rPr>
        <w:footnoteReference w:customMarkFollows="1" w:id="2"/>
        <w:t>2</w:t>
      </w:r>
      <w:r w:rsidRPr="006A3975">
        <w:rPr>
          <w:rPrChange w:id="162" w:author="TSB (RC)" w:date="2016-09-29T18:14:00Z">
            <w:rPr/>
          </w:rPrChange>
        </w:rPr>
        <w:t>, for the sound development of their telecommunication networks and services;</w:t>
      </w:r>
    </w:p>
    <w:p w:rsidR="005A2121" w:rsidRPr="006A3975" w:rsidRDefault="005A2121" w:rsidP="005A2121">
      <w:pPr>
        <w:rPr>
          <w:rPrChange w:id="163" w:author="TSB (RC)" w:date="2016-09-29T18:14:00Z">
            <w:rPr/>
          </w:rPrChange>
        </w:rPr>
      </w:pPr>
      <w:r w:rsidRPr="006A3975">
        <w:rPr>
          <w:i/>
          <w:iCs/>
          <w:rPrChange w:id="164" w:author="TSB (RC)" w:date="2016-09-29T18:14:00Z">
            <w:rPr>
              <w:i/>
              <w:iCs/>
            </w:rPr>
          </w:rPrChange>
        </w:rPr>
        <w:t>d)</w:t>
      </w:r>
      <w:r w:rsidRPr="006A3975">
        <w:rPr>
          <w:rPrChange w:id="165" w:author="TSB (RC)" w:date="2016-09-29T18:14:00Z">
            <w:rPr/>
          </w:rPrChange>
        </w:rPr>
        <w:tab/>
        <w:t xml:space="preserve">that distortions in traffic patterns resulting from </w:t>
      </w:r>
      <w:del w:id="166" w:author="ATU" w:date="2016-09-22T11:05:00Z">
        <w:r w:rsidRPr="006A3975" w:rsidDel="00185D51">
          <w:rPr>
            <w:rPrChange w:id="167" w:author="TSB (RC)" w:date="2016-09-29T18:14:00Z">
              <w:rPr/>
            </w:rPrChange>
          </w:rPr>
          <w:delText xml:space="preserve">call-back, inappropriate hubbing, refiling, non-identification and other </w:delText>
        </w:r>
      </w:del>
      <w:ins w:id="168" w:author="ATU" w:date="2016-09-22T10:56:00Z">
        <w:r w:rsidRPr="006A3975">
          <w:rPr>
            <w:rPrChange w:id="169" w:author="TSB (RC)" w:date="2016-09-29T18:14:00Z">
              <w:rPr/>
            </w:rPrChange>
          </w:rPr>
          <w:t xml:space="preserve">some forms of the </w:t>
        </w:r>
      </w:ins>
      <w:r w:rsidRPr="006A3975">
        <w:rPr>
          <w:rPrChange w:id="170" w:author="TSB (RC)" w:date="2016-09-29T18:14:00Z">
            <w:rPr/>
          </w:rPrChange>
        </w:rPr>
        <w:t>alternative calling procedures, which may be potentially harmful, may impact traffic management and network planning;</w:t>
      </w:r>
    </w:p>
    <w:p w:rsidR="005A2121" w:rsidRPr="006A3975" w:rsidRDefault="005A2121">
      <w:pPr>
        <w:rPr>
          <w:ins w:id="171" w:author="Basma Alaa Ali Tawfik" w:date="2015-09-28T14:29:00Z"/>
          <w:rPrChange w:id="172" w:author="TSB (RC)" w:date="2016-09-29T18:14:00Z">
            <w:rPr>
              <w:ins w:id="173" w:author="Basma Alaa Ali Tawfik" w:date="2015-09-28T14:29:00Z"/>
            </w:rPr>
          </w:rPrChange>
        </w:rPr>
      </w:pPr>
      <w:r w:rsidRPr="006A3975">
        <w:rPr>
          <w:i/>
          <w:iCs/>
          <w:rPrChange w:id="174" w:author="TSB (RC)" w:date="2016-09-29T18:14:00Z">
            <w:rPr>
              <w:i/>
              <w:iCs/>
            </w:rPr>
          </w:rPrChange>
        </w:rPr>
        <w:lastRenderedPageBreak/>
        <w:t>e)</w:t>
      </w:r>
      <w:r w:rsidRPr="006A3975">
        <w:rPr>
          <w:rPrChange w:id="175" w:author="TSB (RC)" w:date="2016-09-29T18:14:00Z">
            <w:rPr/>
          </w:rPrChange>
        </w:rPr>
        <w:tab/>
      </w:r>
      <w:proofErr w:type="gramStart"/>
      <w:r w:rsidRPr="006A3975">
        <w:rPr>
          <w:rPrChange w:id="176" w:author="TSB (RC)" w:date="2016-09-29T18:14:00Z">
            <w:rPr/>
          </w:rPrChange>
        </w:rPr>
        <w:t>that</w:t>
      </w:r>
      <w:proofErr w:type="gramEnd"/>
      <w:r w:rsidRPr="006A3975">
        <w:rPr>
          <w:rPrChange w:id="177" w:author="TSB (RC)" w:date="2016-09-29T18:14:00Z">
            <w:rPr/>
          </w:rPrChange>
        </w:rPr>
        <w:t xml:space="preserve"> some forms of</w:t>
      </w:r>
      <w:r w:rsidR="000F2752" w:rsidRPr="006A3975">
        <w:rPr>
          <w:rPrChange w:id="178" w:author="TSB (RC)" w:date="2016-09-29T18:14:00Z">
            <w:rPr/>
          </w:rPrChange>
        </w:rPr>
        <w:t xml:space="preserve"> </w:t>
      </w:r>
      <w:del w:id="179" w:author="TSB (RC)" w:date="2016-09-28T17:26:00Z">
        <w:r w:rsidR="000F2752" w:rsidRPr="006A3975" w:rsidDel="000F2752">
          <w:rPr>
            <w:rPrChange w:id="180" w:author="TSB (RC)" w:date="2016-09-29T18:14:00Z">
              <w:rPr/>
            </w:rPrChange>
          </w:rPr>
          <w:delText>call-back</w:delText>
        </w:r>
      </w:del>
      <w:ins w:id="181" w:author="ATU" w:date="2016-09-22T10:56:00Z">
        <w:r w:rsidRPr="006A3975">
          <w:rPr>
            <w:rPrChange w:id="182" w:author="TSB (RC)" w:date="2016-09-29T18:14:00Z">
              <w:rPr/>
            </w:rPrChange>
          </w:rPr>
          <w:t xml:space="preserve">the alternative calling procedures </w:t>
        </w:r>
      </w:ins>
      <w:r w:rsidRPr="006A3975">
        <w:rPr>
          <w:rPrChange w:id="183" w:author="TSB (RC)" w:date="2016-09-29T18:14:00Z">
            <w:rPr/>
          </w:rPrChange>
        </w:rPr>
        <w:t>seriously degrade the performance and quality of the</w:t>
      </w:r>
      <w:ins w:id="184" w:author="ATU" w:date="2016-09-22T10:56:00Z">
        <w:r w:rsidRPr="006A3975">
          <w:rPr>
            <w:rPrChange w:id="185" w:author="TSB (RC)" w:date="2016-09-29T18:14:00Z">
              <w:rPr/>
            </w:rPrChange>
          </w:rPr>
          <w:t xml:space="preserve"> Telecommunication Networks</w:t>
        </w:r>
      </w:ins>
      <w:del w:id="186" w:author="ATU" w:date="2016-09-22T11:39:00Z">
        <w:r w:rsidRPr="006A3975" w:rsidDel="00185D51">
          <w:rPr>
            <w:rPrChange w:id="187" w:author="TSB (RC)" w:date="2016-09-29T18:14:00Z">
              <w:rPr/>
            </w:rPrChange>
          </w:rPr>
          <w:delText xml:space="preserve"> public switched telephone network (PSTN)</w:delText>
        </w:r>
      </w:del>
      <w:r w:rsidRPr="006A3975">
        <w:rPr>
          <w:rPrChange w:id="188" w:author="TSB (RC)" w:date="2016-09-29T18:14:00Z">
            <w:rPr/>
          </w:rPrChange>
        </w:rPr>
        <w:t>,</w:t>
      </w:r>
    </w:p>
    <w:p w:rsidR="005A2121" w:rsidRPr="006A3975" w:rsidRDefault="005A2121" w:rsidP="005A2121">
      <w:pPr>
        <w:rPr>
          <w:ins w:id="189" w:author="ATU" w:date="2016-09-22T11:08:00Z"/>
          <w:rPrChange w:id="190" w:author="TSB (RC)" w:date="2016-09-29T18:14:00Z">
            <w:rPr>
              <w:ins w:id="191" w:author="ATU" w:date="2016-09-22T11:08:00Z"/>
            </w:rPr>
          </w:rPrChange>
        </w:rPr>
      </w:pPr>
      <w:ins w:id="192" w:author="ATU" w:date="2016-09-22T10:55:00Z">
        <w:r w:rsidRPr="006A3975">
          <w:rPr>
            <w:i/>
            <w:iCs/>
            <w:rPrChange w:id="193" w:author="TSB (RC)" w:date="2016-09-29T18:14:00Z">
              <w:rPr>
                <w:i/>
                <w:iCs/>
              </w:rPr>
            </w:rPrChange>
          </w:rPr>
          <w:t>f)</w:t>
        </w:r>
        <w:r w:rsidRPr="006A3975">
          <w:rPr>
            <w:rPrChange w:id="194" w:author="TSB (RC)" w:date="2016-09-29T18:14:00Z">
              <w:rPr/>
            </w:rPrChange>
          </w:rPr>
          <w:t xml:space="preserve">         that  the major role of Internet networks in the international arena, which impact the calling procedures format and reform the structure and technology of calling procedures</w:t>
        </w:r>
      </w:ins>
      <w:ins w:id="195" w:author="ATU" w:date="2016-09-22T11:07:00Z">
        <w:r w:rsidRPr="006A3975">
          <w:rPr>
            <w:rPrChange w:id="196" w:author="TSB (RC)" w:date="2016-09-29T18:14:00Z">
              <w:rPr/>
            </w:rPrChange>
          </w:rPr>
          <w:t>,</w:t>
        </w:r>
      </w:ins>
    </w:p>
    <w:p w:rsidR="005A2121" w:rsidRPr="006A3975" w:rsidRDefault="005A2121" w:rsidP="000F2752">
      <w:pPr>
        <w:pStyle w:val="Call"/>
        <w:rPr>
          <w:rPrChange w:id="197" w:author="TSB (RC)" w:date="2016-09-29T18:14:00Z">
            <w:rPr/>
          </w:rPrChange>
        </w:rPr>
      </w:pPr>
      <w:proofErr w:type="gramStart"/>
      <w:r w:rsidRPr="006A3975">
        <w:rPr>
          <w:rPrChange w:id="198" w:author="TSB (RC)" w:date="2016-09-29T18:14:00Z">
            <w:rPr/>
          </w:rPrChange>
        </w:rPr>
        <w:t>considering</w:t>
      </w:r>
      <w:proofErr w:type="gramEnd"/>
    </w:p>
    <w:p w:rsidR="005A2121" w:rsidRPr="006A3975" w:rsidRDefault="005A2121">
      <w:pPr>
        <w:rPr>
          <w:ins w:id="199" w:author="Basma Alaa Ali Tawfik" w:date="2015-09-28T14:25:00Z"/>
          <w:rPrChange w:id="200" w:author="TSB (RC)" w:date="2016-09-29T18:14:00Z">
            <w:rPr>
              <w:ins w:id="201" w:author="Basma Alaa Ali Tawfik" w:date="2015-09-28T14:25:00Z"/>
            </w:rPr>
          </w:rPrChange>
        </w:rPr>
      </w:pPr>
      <w:ins w:id="202" w:author="Samar Sobeih" w:date="2016-03-22T15:11:00Z">
        <w:r w:rsidRPr="006A3975">
          <w:rPr>
            <w:i/>
            <w:iCs/>
            <w:rPrChange w:id="203" w:author="TSB (RC)" w:date="2016-09-29T18:14:00Z">
              <w:rPr/>
            </w:rPrChange>
          </w:rPr>
          <w:t>a)</w:t>
        </w:r>
      </w:ins>
      <w:ins w:id="204" w:author="TSB (RC)" w:date="2016-09-28T17:32:00Z">
        <w:r w:rsidR="000F2752" w:rsidRPr="006A3975">
          <w:rPr>
            <w:rPrChange w:id="205" w:author="TSB (RC)" w:date="2016-09-29T18:14:00Z">
              <w:rPr/>
            </w:rPrChange>
          </w:rPr>
          <w:tab/>
        </w:r>
      </w:ins>
      <w:proofErr w:type="gramStart"/>
      <w:r w:rsidRPr="006A3975">
        <w:rPr>
          <w:rPrChange w:id="206" w:author="TSB (RC)" w:date="2016-09-29T18:14:00Z">
            <w:rPr/>
          </w:rPrChange>
        </w:rPr>
        <w:t>the</w:t>
      </w:r>
      <w:proofErr w:type="gramEnd"/>
      <w:r w:rsidRPr="006A3975">
        <w:rPr>
          <w:rPrChange w:id="207" w:author="TSB (RC)" w:date="2016-09-29T18:14:00Z">
            <w:rPr/>
          </w:rPrChange>
        </w:rPr>
        <w:t xml:space="preserve"> results of the ITU workshop on alternative calling procedures and origin identification held in Geneva on 19-20 March 2012,</w:t>
      </w:r>
    </w:p>
    <w:p w:rsidR="005A2121" w:rsidRPr="006A3975" w:rsidRDefault="000F2752" w:rsidP="000F2752">
      <w:pPr>
        <w:rPr>
          <w:ins w:id="208" w:author="ATU" w:date="2016-09-22T11:10:00Z"/>
          <w:rPrChange w:id="209" w:author="TSB (RC)" w:date="2016-09-29T18:14:00Z">
            <w:rPr>
              <w:ins w:id="210" w:author="ATU" w:date="2016-09-22T11:10:00Z"/>
            </w:rPr>
          </w:rPrChange>
        </w:rPr>
      </w:pPr>
      <w:ins w:id="211" w:author="TSB (RC)" w:date="2016-09-28T17:32:00Z">
        <w:r w:rsidRPr="006A3975">
          <w:rPr>
            <w:i/>
            <w:iCs/>
            <w:rPrChange w:id="212" w:author="TSB (RC)" w:date="2016-09-29T18:14:00Z">
              <w:rPr/>
            </w:rPrChange>
          </w:rPr>
          <w:t>b)</w:t>
        </w:r>
        <w:r w:rsidRPr="006A3975">
          <w:rPr>
            <w:rPrChange w:id="213" w:author="TSB (RC)" w:date="2016-09-29T18:14:00Z">
              <w:rPr/>
            </w:rPrChange>
          </w:rPr>
          <w:tab/>
        </w:r>
      </w:ins>
      <w:proofErr w:type="gramStart"/>
      <w:ins w:id="214" w:author="ATU" w:date="2016-09-22T11:10:00Z">
        <w:r w:rsidR="005A2121" w:rsidRPr="006A3975">
          <w:rPr>
            <w:rPrChange w:id="215" w:author="TSB (RC)" w:date="2016-09-29T18:14:00Z">
              <w:rPr/>
            </w:rPrChange>
          </w:rPr>
          <w:t>that</w:t>
        </w:r>
        <w:proofErr w:type="gramEnd"/>
        <w:r w:rsidR="005A2121" w:rsidRPr="006A3975">
          <w:rPr>
            <w:rPrChange w:id="216" w:author="TSB (RC)" w:date="2016-09-29T18:14:00Z">
              <w:rPr/>
            </w:rPrChange>
          </w:rPr>
          <w:t xml:space="preserve"> calling procedures should maintain acceptable quality of service (</w:t>
        </w:r>
        <w:proofErr w:type="spellStart"/>
        <w:r w:rsidR="005A2121" w:rsidRPr="006A3975">
          <w:rPr>
            <w:rPrChange w:id="217" w:author="TSB (RC)" w:date="2016-09-29T18:14:00Z">
              <w:rPr/>
            </w:rPrChange>
          </w:rPr>
          <w:t>QoS</w:t>
        </w:r>
        <w:proofErr w:type="spellEnd"/>
        <w:r w:rsidR="005A2121" w:rsidRPr="006A3975">
          <w:rPr>
            <w:rPrChange w:id="218" w:author="TSB (RC)" w:date="2016-09-29T18:14:00Z">
              <w:rPr/>
            </w:rPrChange>
          </w:rPr>
          <w:t>) levels , quality of experience (</w:t>
        </w:r>
        <w:proofErr w:type="spellStart"/>
        <w:r w:rsidR="005A2121" w:rsidRPr="006A3975">
          <w:rPr>
            <w:rPrChange w:id="219" w:author="TSB (RC)" w:date="2016-09-29T18:14:00Z">
              <w:rPr/>
            </w:rPrChange>
          </w:rPr>
          <w:t>QoE</w:t>
        </w:r>
        <w:proofErr w:type="spellEnd"/>
        <w:r w:rsidR="005A2121" w:rsidRPr="006A3975">
          <w:rPr>
            <w:rPrChange w:id="220" w:author="TSB (RC)" w:date="2016-09-29T18:14:00Z">
              <w:rPr/>
            </w:rPrChange>
          </w:rPr>
          <w:t>), calling line identification (CLI), and origin identification (OI)</w:t>
        </w:r>
      </w:ins>
    </w:p>
    <w:p w:rsidR="005A2121" w:rsidRPr="006A3975" w:rsidRDefault="005A2121">
      <w:pPr>
        <w:pStyle w:val="Call"/>
        <w:rPr>
          <w:rPrChange w:id="221" w:author="TSB (RC)" w:date="2016-09-29T18:14:00Z">
            <w:rPr/>
          </w:rPrChange>
        </w:rPr>
        <w:pPrChange w:id="222" w:author="TSB (RC)" w:date="2016-09-28T17:31:00Z">
          <w:pPr>
            <w:pStyle w:val="ListParagraph"/>
            <w:tabs>
              <w:tab w:val="left" w:pos="794"/>
              <w:tab w:val="left" w:pos="1191"/>
              <w:tab w:val="left" w:pos="1588"/>
              <w:tab w:val="left" w:pos="1985"/>
            </w:tabs>
            <w:overflowPunct w:val="0"/>
            <w:autoSpaceDE w:val="0"/>
            <w:autoSpaceDN w:val="0"/>
            <w:adjustRightInd w:val="0"/>
            <w:spacing w:before="160" w:after="0" w:line="280" w:lineRule="exact"/>
            <w:jc w:val="both"/>
            <w:textAlignment w:val="baseline"/>
          </w:pPr>
        </w:pPrChange>
      </w:pPr>
      <w:proofErr w:type="gramStart"/>
      <w:r w:rsidRPr="006A3975">
        <w:rPr>
          <w:rPrChange w:id="223" w:author="TSB (RC)" w:date="2016-09-29T18:14:00Z">
            <w:rPr/>
          </w:rPrChange>
        </w:rPr>
        <w:t>reaffirming</w:t>
      </w:r>
      <w:proofErr w:type="gramEnd"/>
    </w:p>
    <w:p w:rsidR="005A2121" w:rsidRPr="006A3975" w:rsidRDefault="005A2121" w:rsidP="005A2121">
      <w:pPr>
        <w:rPr>
          <w:rPrChange w:id="224" w:author="TSB (RC)" w:date="2016-09-29T18:14:00Z">
            <w:rPr/>
          </w:rPrChange>
        </w:rPr>
      </w:pPr>
      <w:r w:rsidRPr="006A3975">
        <w:rPr>
          <w:i/>
          <w:iCs/>
          <w:rPrChange w:id="225" w:author="TSB (RC)" w:date="2016-09-29T18:14:00Z">
            <w:rPr>
              <w:i/>
              <w:iCs/>
            </w:rPr>
          </w:rPrChange>
        </w:rPr>
        <w:t>a)</w:t>
      </w:r>
      <w:r w:rsidRPr="006A3975">
        <w:rPr>
          <w:rPrChange w:id="226" w:author="TSB (RC)" w:date="2016-09-29T18:14:00Z">
            <w:rPr/>
          </w:rPrChange>
        </w:rPr>
        <w:tab/>
      </w:r>
      <w:proofErr w:type="gramStart"/>
      <w:r w:rsidRPr="006A3975">
        <w:rPr>
          <w:rPrChange w:id="227" w:author="TSB (RC)" w:date="2016-09-29T18:14:00Z">
            <w:rPr/>
          </w:rPrChange>
        </w:rPr>
        <w:t>that</w:t>
      </w:r>
      <w:proofErr w:type="gramEnd"/>
      <w:r w:rsidRPr="006A3975">
        <w:rPr>
          <w:rPrChange w:id="228" w:author="TSB (RC)" w:date="2016-09-29T18:14:00Z">
            <w:rPr/>
          </w:rPrChange>
        </w:rPr>
        <w:t xml:space="preserve"> it is the sovereign right of each country to regulate its telecommunications and as such it may permit, prohibit or otherwise regulate </w:t>
      </w:r>
      <w:del w:id="229" w:author="ATU" w:date="2016-09-22T11:11:00Z">
        <w:r w:rsidRPr="006A3975" w:rsidDel="00185D51">
          <w:rPr>
            <w:rPrChange w:id="230" w:author="TSB (RC)" w:date="2016-09-29T18:14:00Z">
              <w:rPr/>
            </w:rPrChange>
          </w:rPr>
          <w:delText xml:space="preserve">call-back, refiling or </w:delText>
        </w:r>
      </w:del>
      <w:r w:rsidRPr="006A3975">
        <w:rPr>
          <w:rPrChange w:id="231" w:author="TSB (RC)" w:date="2016-09-29T18:14:00Z">
            <w:rPr/>
          </w:rPrChange>
        </w:rPr>
        <w:t>matters related to caller identification in its territory;</w:t>
      </w:r>
    </w:p>
    <w:p w:rsidR="005A2121" w:rsidRPr="006A3975" w:rsidRDefault="005A2121" w:rsidP="005A2121">
      <w:pPr>
        <w:rPr>
          <w:rPrChange w:id="232" w:author="TSB (RC)" w:date="2016-09-29T18:14:00Z">
            <w:rPr/>
          </w:rPrChange>
        </w:rPr>
      </w:pPr>
      <w:r w:rsidRPr="006A3975">
        <w:rPr>
          <w:i/>
          <w:iCs/>
          <w:rPrChange w:id="233" w:author="TSB (RC)" w:date="2016-09-29T18:14:00Z">
            <w:rPr>
              <w:i/>
              <w:iCs/>
            </w:rPr>
          </w:rPrChange>
        </w:rPr>
        <w:t>b)</w:t>
      </w:r>
      <w:r w:rsidRPr="006A3975">
        <w:rPr>
          <w:rPrChange w:id="234" w:author="TSB (RC)" w:date="2016-09-29T18:14:00Z">
            <w:rPr/>
          </w:rPrChange>
        </w:rPr>
        <w:tab/>
      </w:r>
      <w:r w:rsidRPr="006A3975">
        <w:rPr>
          <w:szCs w:val="24"/>
          <w:rPrChange w:id="235" w:author="TSB (RC)" w:date="2016-09-29T18:14:00Z">
            <w:rPr>
              <w:szCs w:val="24"/>
            </w:rPr>
          </w:rPrChange>
        </w:rPr>
        <w:t>that the ITU Constitution, in its Preamble, gave regard to "</w:t>
      </w:r>
      <w:r w:rsidRPr="006A3975">
        <w:rPr>
          <w:iCs/>
          <w:szCs w:val="24"/>
          <w:rPrChange w:id="236" w:author="TSB (RC)" w:date="2016-09-29T18:14:00Z">
            <w:rPr>
              <w:iCs/>
              <w:szCs w:val="24"/>
            </w:rPr>
          </w:rPrChange>
        </w:rPr>
        <w:t>the growing importance of telecommunication for the preservation of peace and the economic and social development of all States</w:t>
      </w:r>
      <w:r w:rsidRPr="006A3975">
        <w:rPr>
          <w:szCs w:val="24"/>
          <w:rPrChange w:id="237" w:author="TSB (RC)" w:date="2016-09-29T18:14:00Z">
            <w:rPr>
              <w:szCs w:val="24"/>
            </w:rPr>
          </w:rPrChange>
        </w:rPr>
        <w:t>", and that Member States agreed in the Constitution with "</w:t>
      </w:r>
      <w:r w:rsidRPr="006A3975">
        <w:rPr>
          <w:iCs/>
          <w:szCs w:val="24"/>
          <w:rPrChange w:id="238" w:author="TSB (RC)" w:date="2016-09-29T18:14:00Z">
            <w:rPr>
              <w:iCs/>
              <w:szCs w:val="24"/>
            </w:rPr>
          </w:rPrChange>
        </w:rPr>
        <w:t>the object of facilitating peaceful relations, international cooperation among peoples and economic and social development by means of efficient telecommunication services</w:t>
      </w:r>
      <w:r w:rsidRPr="006A3975">
        <w:rPr>
          <w:szCs w:val="24"/>
          <w:rPrChange w:id="239" w:author="TSB (RC)" w:date="2016-09-29T18:14:00Z">
            <w:rPr>
              <w:szCs w:val="24"/>
            </w:rPr>
          </w:rPrChange>
        </w:rPr>
        <w:t>",</w:t>
      </w:r>
    </w:p>
    <w:p w:rsidR="005A2121" w:rsidRPr="006A3975" w:rsidRDefault="005A2121" w:rsidP="005A2121">
      <w:pPr>
        <w:pStyle w:val="Call"/>
        <w:rPr>
          <w:rPrChange w:id="240" w:author="TSB (RC)" w:date="2016-09-29T18:14:00Z">
            <w:rPr/>
          </w:rPrChange>
        </w:rPr>
      </w:pPr>
      <w:proofErr w:type="gramStart"/>
      <w:r w:rsidRPr="006A3975">
        <w:rPr>
          <w:rPrChange w:id="241" w:author="TSB (RC)" w:date="2016-09-29T18:14:00Z">
            <w:rPr/>
          </w:rPrChange>
        </w:rPr>
        <w:t>noting</w:t>
      </w:r>
      <w:proofErr w:type="gramEnd"/>
    </w:p>
    <w:p w:rsidR="005A2121" w:rsidRPr="006A3975" w:rsidRDefault="005A2121" w:rsidP="005A2121">
      <w:pPr>
        <w:rPr>
          <w:rPrChange w:id="242" w:author="TSB (RC)" w:date="2016-09-29T18:14:00Z">
            <w:rPr/>
          </w:rPrChange>
        </w:rPr>
      </w:pPr>
      <w:proofErr w:type="gramStart"/>
      <w:r w:rsidRPr="006A3975">
        <w:rPr>
          <w:rPrChange w:id="243" w:author="TSB (RC)" w:date="2016-09-29T18:14:00Z">
            <w:rPr/>
          </w:rPrChange>
        </w:rPr>
        <w:t>that</w:t>
      </w:r>
      <w:proofErr w:type="gramEnd"/>
      <w:r w:rsidRPr="006A3975">
        <w:rPr>
          <w:rPrChange w:id="244" w:author="TSB (RC)" w:date="2016-09-29T18:14:00Z">
            <w:rPr/>
          </w:rPrChange>
        </w:rPr>
        <w:t xml:space="preserve"> in order to minimize the effect of alternative calling procedures: </w:t>
      </w:r>
    </w:p>
    <w:p w:rsidR="005A2121" w:rsidRPr="006A3975" w:rsidRDefault="005A2121" w:rsidP="005A2121">
      <w:pPr>
        <w:pStyle w:val="enumlev1"/>
        <w:rPr>
          <w:rPrChange w:id="245" w:author="TSB (RC)" w:date="2016-09-29T18:14:00Z">
            <w:rPr/>
          </w:rPrChange>
        </w:rPr>
      </w:pPr>
      <w:del w:id="246" w:author="ATU" w:date="2016-09-22T11:13:00Z">
        <w:r w:rsidRPr="006A3975" w:rsidDel="00185D51">
          <w:rPr>
            <w:rPrChange w:id="247" w:author="TSB (RC)" w:date="2016-09-29T18:14:00Z">
              <w:rPr/>
            </w:rPrChange>
          </w:rPr>
          <w:delText>i)</w:delText>
        </w:r>
      </w:del>
      <w:r w:rsidRPr="006A3975">
        <w:rPr>
          <w:rPrChange w:id="248" w:author="TSB (RC)" w:date="2016-09-29T18:14:00Z">
            <w:rPr/>
          </w:rPrChange>
        </w:rPr>
        <w:tab/>
      </w:r>
      <w:ins w:id="249" w:author="ATU" w:date="2016-09-22T11:12:00Z">
        <w:r w:rsidRPr="006A3975">
          <w:rPr>
            <w:rPrChange w:id="250" w:author="TSB (RC)" w:date="2016-09-29T18:14:00Z">
              <w:rPr/>
            </w:rPrChange>
          </w:rPr>
          <w:t xml:space="preserve">Administrations and </w:t>
        </w:r>
      </w:ins>
      <w:r w:rsidRPr="006A3975">
        <w:rPr>
          <w:rPrChange w:id="251" w:author="TSB (RC)" w:date="2016-09-29T18:14:00Z">
            <w:rPr/>
          </w:rPrChange>
        </w:rPr>
        <w:t xml:space="preserve">operating agencies authorized by Member States should, within their national law, </w:t>
      </w:r>
      <w:ins w:id="252" w:author="ATU" w:date="2016-09-22T11:12:00Z">
        <w:r w:rsidRPr="006A3975">
          <w:rPr>
            <w:rPrChange w:id="253" w:author="TSB (RC)" w:date="2016-09-29T18:14:00Z">
              <w:rPr/>
            </w:rPrChange>
          </w:rPr>
          <w:t xml:space="preserve">follow the guidelines, developed by Member States, on the measures that can be considered to address the impact of alternative calling procedures; </w:t>
        </w:r>
      </w:ins>
      <w:r w:rsidRPr="006A3975">
        <w:rPr>
          <w:rPrChange w:id="254" w:author="TSB (RC)" w:date="2016-09-29T18:14:00Z">
            <w:rPr/>
          </w:rPrChange>
        </w:rPr>
        <w:t>make every effort to establish the level of collection charges on a cost-oriented basis, taking into account Article 6.1.1 of the International Telecommunication Regulations and Recommendation ITU</w:t>
      </w:r>
      <w:r w:rsidRPr="006A3975">
        <w:rPr>
          <w:rPrChange w:id="255" w:author="TSB (RC)" w:date="2016-09-29T18:14:00Z">
            <w:rPr/>
          </w:rPrChange>
        </w:rPr>
        <w:noBreakHyphen/>
        <w:t>T D.5;</w:t>
      </w:r>
    </w:p>
    <w:p w:rsidR="005A2121" w:rsidRPr="006A3975" w:rsidDel="00185D51" w:rsidRDefault="005A2121" w:rsidP="005A2121">
      <w:pPr>
        <w:pStyle w:val="enumlev1"/>
        <w:rPr>
          <w:del w:id="256" w:author="ATU" w:date="2016-09-22T11:13:00Z"/>
          <w:rPrChange w:id="257" w:author="TSB (RC)" w:date="2016-09-29T18:14:00Z">
            <w:rPr>
              <w:del w:id="258" w:author="ATU" w:date="2016-09-22T11:13:00Z"/>
            </w:rPr>
          </w:rPrChange>
        </w:rPr>
      </w:pPr>
      <w:del w:id="259" w:author="ATU" w:date="2016-09-22T11:13:00Z">
        <w:r w:rsidRPr="006A3975" w:rsidDel="00185D51">
          <w:rPr>
            <w:iCs/>
            <w:rPrChange w:id="260" w:author="TSB (RC)" w:date="2016-09-29T18:14:00Z">
              <w:rPr>
                <w:iCs/>
              </w:rPr>
            </w:rPrChange>
          </w:rPr>
          <w:delText>ii)</w:delText>
        </w:r>
        <w:r w:rsidRPr="006A3975" w:rsidDel="00185D51">
          <w:rPr>
            <w:rPrChange w:id="261" w:author="TSB (RC)" w:date="2016-09-29T18:14:00Z">
              <w:rPr/>
            </w:rPrChange>
          </w:rPr>
          <w:tab/>
          <w:delText>administrations and operating agencies authorized by Member States should vigorously pursue the implementation of Recommendation ITU</w:delText>
        </w:r>
        <w:r w:rsidRPr="006A3975" w:rsidDel="00185D51">
          <w:rPr>
            <w:rPrChange w:id="262" w:author="TSB (RC)" w:date="2016-09-29T18:14:00Z">
              <w:rPr/>
            </w:rPrChange>
          </w:rPr>
          <w:noBreakHyphen/>
          <w:delText>T D.140 and the principle of cost-oriented accounting rates and accounting-rate shares,</w:delText>
        </w:r>
      </w:del>
    </w:p>
    <w:p w:rsidR="005A2121" w:rsidRPr="006A3975" w:rsidRDefault="005A2121" w:rsidP="005A2121">
      <w:pPr>
        <w:pStyle w:val="Call"/>
        <w:rPr>
          <w:rPrChange w:id="263" w:author="TSB (RC)" w:date="2016-09-29T18:14:00Z">
            <w:rPr/>
          </w:rPrChange>
        </w:rPr>
      </w:pPr>
      <w:proofErr w:type="gramStart"/>
      <w:r w:rsidRPr="006A3975">
        <w:rPr>
          <w:rPrChange w:id="264" w:author="TSB (RC)" w:date="2016-09-29T18:14:00Z">
            <w:rPr/>
          </w:rPrChange>
        </w:rPr>
        <w:t>resolves</w:t>
      </w:r>
      <w:proofErr w:type="gramEnd"/>
    </w:p>
    <w:p w:rsidR="005A2121" w:rsidRPr="006A3975" w:rsidRDefault="005A2121" w:rsidP="005A2121">
      <w:pPr>
        <w:rPr>
          <w:rPrChange w:id="265" w:author="TSB (RC)" w:date="2016-09-29T18:14:00Z">
            <w:rPr/>
          </w:rPrChange>
        </w:rPr>
      </w:pPr>
      <w:r w:rsidRPr="006A3975">
        <w:rPr>
          <w:rPrChange w:id="266" w:author="TSB (RC)" w:date="2016-09-29T18:14:00Z">
            <w:rPr/>
          </w:rPrChange>
        </w:rPr>
        <w:t>1</w:t>
      </w:r>
      <w:r w:rsidRPr="006A3975">
        <w:rPr>
          <w:rPrChange w:id="267" w:author="TSB (RC)" w:date="2016-09-29T18:14:00Z">
            <w:rPr/>
          </w:rPrChange>
        </w:rPr>
        <w:tab/>
      </w:r>
      <w:ins w:id="268" w:author="ATU" w:date="2016-09-22T11:13:00Z">
        <w:r w:rsidRPr="006A3975">
          <w:rPr>
            <w:rPrChange w:id="269" w:author="TSB (RC)" w:date="2016-09-29T18:14:00Z">
              <w:rPr/>
            </w:rPrChange>
          </w:rPr>
          <w:t xml:space="preserve">to continue identifying and defining all forms of alternative calling procedures and study their impact on all parties, and developing Recommendations concerning alternative calling procedures </w:t>
        </w:r>
      </w:ins>
      <w:r w:rsidRPr="006A3975">
        <w:rPr>
          <w:rPrChange w:id="270" w:author="TSB (RC)" w:date="2016-09-29T18:14:00Z">
            <w:rPr/>
          </w:rPrChange>
        </w:rPr>
        <w:t xml:space="preserve">that administrations and operating agencies authorized by Member States should take, to the furthest extent practicable, all measures to suspend the methods and practices of </w:t>
      </w:r>
      <w:del w:id="271" w:author="ATU" w:date="2016-09-22T11:16:00Z">
        <w:r w:rsidRPr="006A3975" w:rsidDel="00185D51">
          <w:rPr>
            <w:rPrChange w:id="272" w:author="TSB (RC)" w:date="2016-09-29T18:14:00Z">
              <w:rPr/>
            </w:rPrChange>
          </w:rPr>
          <w:delText>call-back which</w:delText>
        </w:r>
      </w:del>
      <w:ins w:id="273" w:author="ATU" w:date="2016-09-22T11:14:00Z">
        <w:r w:rsidRPr="006A3975">
          <w:rPr>
            <w:rPrChange w:id="274" w:author="TSB (RC)" w:date="2016-09-29T18:14:00Z">
              <w:rPr/>
            </w:rPrChange>
          </w:rPr>
          <w:t>any alternative calling procedures which</w:t>
        </w:r>
      </w:ins>
      <w:r w:rsidRPr="006A3975">
        <w:rPr>
          <w:rPrChange w:id="275" w:author="TSB (RC)" w:date="2016-09-29T18:14:00Z">
            <w:rPr/>
          </w:rPrChange>
        </w:rPr>
        <w:t xml:space="preserve"> seriously degrade</w:t>
      </w:r>
      <w:ins w:id="276" w:author="TSB (RC)" w:date="2016-09-28T17:25:00Z">
        <w:r w:rsidR="000F2752" w:rsidRPr="006A3975">
          <w:rPr>
            <w:rPrChange w:id="277" w:author="TSB (RC)" w:date="2016-09-29T18:14:00Z">
              <w:rPr/>
            </w:rPrChange>
          </w:rPr>
          <w:t xml:space="preserve"> </w:t>
        </w:r>
      </w:ins>
      <w:ins w:id="278" w:author="ATU" w:date="2016-09-22T11:15:00Z">
        <w:r w:rsidRPr="006A3975">
          <w:rPr>
            <w:rPrChange w:id="279" w:author="TSB (RC)" w:date="2016-09-29T18:14:00Z">
              <w:rPr/>
            </w:rPrChange>
          </w:rPr>
          <w:t>the quality of service (</w:t>
        </w:r>
        <w:proofErr w:type="spellStart"/>
        <w:r w:rsidRPr="006A3975">
          <w:rPr>
            <w:rPrChange w:id="280" w:author="TSB (RC)" w:date="2016-09-29T18:14:00Z">
              <w:rPr/>
            </w:rPrChange>
          </w:rPr>
          <w:t>QoS</w:t>
        </w:r>
        <w:proofErr w:type="spellEnd"/>
        <w:r w:rsidRPr="006A3975">
          <w:rPr>
            <w:rPrChange w:id="281" w:author="TSB (RC)" w:date="2016-09-29T18:14:00Z">
              <w:rPr/>
            </w:rPrChange>
          </w:rPr>
          <w:t>), quality of experience (</w:t>
        </w:r>
        <w:proofErr w:type="spellStart"/>
        <w:r w:rsidRPr="006A3975">
          <w:rPr>
            <w:rPrChange w:id="282" w:author="TSB (RC)" w:date="2016-09-29T18:14:00Z">
              <w:rPr/>
            </w:rPrChange>
          </w:rPr>
          <w:t>QoE</w:t>
        </w:r>
        <w:proofErr w:type="spellEnd"/>
        <w:r w:rsidRPr="006A3975">
          <w:rPr>
            <w:rPrChange w:id="283" w:author="TSB (RC)" w:date="2016-09-29T18:14:00Z">
              <w:rPr/>
            </w:rPrChange>
          </w:rPr>
          <w:t>) of telecommunications Network or hinder calling line identification (CLI), and origin identification (OI</w:t>
        </w:r>
      </w:ins>
      <w:ins w:id="284" w:author="ATU" w:date="2016-09-22T11:16:00Z">
        <w:r w:rsidRPr="006A3975">
          <w:rPr>
            <w:rPrChange w:id="285" w:author="TSB (RC)" w:date="2016-09-29T18:14:00Z">
              <w:rPr/>
            </w:rPrChange>
          </w:rPr>
          <w:t>)</w:t>
        </w:r>
      </w:ins>
      <w:del w:id="286" w:author="ATU" w:date="2016-09-22T11:15:00Z">
        <w:r w:rsidRPr="006A3975" w:rsidDel="00185D51">
          <w:rPr>
            <w:rPrChange w:id="287" w:author="TSB (RC)" w:date="2016-09-29T18:14:00Z">
              <w:rPr/>
            </w:rPrChange>
          </w:rPr>
          <w:delText>the quality and the performance of the PSTN, such as constant calling (or bombardment or polling) and answer suppression</w:delText>
        </w:r>
      </w:del>
      <w:r w:rsidRPr="006A3975">
        <w:rPr>
          <w:rPrChange w:id="288" w:author="TSB (RC)" w:date="2016-09-29T18:14:00Z">
            <w:rPr/>
          </w:rPrChange>
        </w:rPr>
        <w:t>;</w:t>
      </w:r>
    </w:p>
    <w:p w:rsidR="005A2121" w:rsidRPr="006A3975" w:rsidRDefault="005A2121" w:rsidP="005A2121">
      <w:pPr>
        <w:rPr>
          <w:rPrChange w:id="289" w:author="TSB (RC)" w:date="2016-09-29T18:14:00Z">
            <w:rPr/>
          </w:rPrChange>
        </w:rPr>
      </w:pPr>
      <w:r w:rsidRPr="006A3975">
        <w:rPr>
          <w:rPrChange w:id="290" w:author="TSB (RC)" w:date="2016-09-29T18:14:00Z">
            <w:rPr/>
          </w:rPrChange>
        </w:rPr>
        <w:t>2</w:t>
      </w:r>
      <w:r w:rsidRPr="006A3975">
        <w:rPr>
          <w:rPrChange w:id="291" w:author="TSB (RC)" w:date="2016-09-29T18:14:00Z">
            <w:rPr/>
          </w:rPrChange>
        </w:rPr>
        <w:tab/>
        <w:t>that administrations and operating agencies authorized by Member States should take a cooperative approach to respecting the national sovereignty of others, and suggested guidelines for this collaboration are attached</w:t>
      </w:r>
      <w:ins w:id="292" w:author="ATU" w:date="2016-09-22T11:16:00Z">
        <w:r w:rsidRPr="006A3975">
          <w:rPr>
            <w:rPrChange w:id="293" w:author="TSB (RC)" w:date="2016-09-29T18:14:00Z">
              <w:rPr/>
            </w:rPrChange>
          </w:rPr>
          <w:t xml:space="preserve">; and to provide an acceptable level of </w:t>
        </w:r>
        <w:proofErr w:type="spellStart"/>
        <w:r w:rsidRPr="006A3975">
          <w:rPr>
            <w:rPrChange w:id="294" w:author="TSB (RC)" w:date="2016-09-29T18:14:00Z">
              <w:rPr/>
            </w:rPrChange>
          </w:rPr>
          <w:t>QoS</w:t>
        </w:r>
        <w:proofErr w:type="spellEnd"/>
        <w:r w:rsidRPr="006A3975">
          <w:rPr>
            <w:rPrChange w:id="295" w:author="TSB (RC)" w:date="2016-09-29T18:14:00Z">
              <w:rPr/>
            </w:rPrChange>
          </w:rPr>
          <w:t xml:space="preserve"> and </w:t>
        </w:r>
        <w:proofErr w:type="spellStart"/>
        <w:r w:rsidRPr="006A3975">
          <w:rPr>
            <w:rPrChange w:id="296" w:author="TSB (RC)" w:date="2016-09-29T18:14:00Z">
              <w:rPr/>
            </w:rPrChange>
          </w:rPr>
          <w:t>QoE</w:t>
        </w:r>
        <w:proofErr w:type="spellEnd"/>
        <w:r w:rsidRPr="006A3975">
          <w:rPr>
            <w:rPrChange w:id="297" w:author="TSB (RC)" w:date="2016-09-29T18:14:00Z">
              <w:rPr/>
            </w:rPrChange>
          </w:rPr>
          <w:t>, in order to ensure the delivery of international calling line identification (CLI)  and origin identification (OI) information</w:t>
        </w:r>
      </w:ins>
      <w:ins w:id="298" w:author="Janin" w:date="2016-09-29T15:27:00Z">
        <w:r w:rsidR="00BD3C8E" w:rsidRPr="006A3975">
          <w:rPr>
            <w:rPrChange w:id="299" w:author="TSB (RC)" w:date="2016-09-29T18:14:00Z">
              <w:rPr/>
            </w:rPrChange>
          </w:rPr>
          <w:t>;</w:t>
        </w:r>
      </w:ins>
    </w:p>
    <w:p w:rsidR="005A2121" w:rsidRPr="006A3975" w:rsidDel="00185D51" w:rsidRDefault="005A2121" w:rsidP="005A2121">
      <w:pPr>
        <w:rPr>
          <w:del w:id="300" w:author="ATU" w:date="2016-09-22T11:17:00Z"/>
          <w:rPrChange w:id="301" w:author="TSB (RC)" w:date="2016-09-29T18:14:00Z">
            <w:rPr>
              <w:del w:id="302" w:author="ATU" w:date="2016-09-22T11:17:00Z"/>
            </w:rPr>
          </w:rPrChange>
        </w:rPr>
      </w:pPr>
      <w:del w:id="303" w:author="ATU" w:date="2016-09-22T11:17:00Z">
        <w:r w:rsidRPr="006A3975" w:rsidDel="00185D51">
          <w:rPr>
            <w:rPrChange w:id="304" w:author="TSB (RC)" w:date="2016-09-29T18:14:00Z">
              <w:rPr/>
            </w:rPrChange>
          </w:rPr>
          <w:lastRenderedPageBreak/>
          <w:delText>3</w:delText>
        </w:r>
        <w:r w:rsidRPr="006A3975" w:rsidDel="00185D51">
          <w:rPr>
            <w:rPrChange w:id="305" w:author="TSB (RC)" w:date="2016-09-29T18:14:00Z">
              <w:rPr/>
            </w:rPrChange>
          </w:rPr>
          <w:tab/>
          <w:delText>to continue developing appropriate Recommendations concerning alternative calling procedures and, in particular, the technical aspects of the methods and practices of call-back which seriously degrade the quality and the performance of the PSTN, such as constant calling (or bombardment or polling) and answer suppression;</w:delText>
        </w:r>
      </w:del>
    </w:p>
    <w:p w:rsidR="005A2121" w:rsidRPr="006A3975" w:rsidRDefault="005A2121" w:rsidP="005A2121">
      <w:pPr>
        <w:rPr>
          <w:rPrChange w:id="306" w:author="TSB (RC)" w:date="2016-09-29T18:14:00Z">
            <w:rPr/>
          </w:rPrChange>
        </w:rPr>
      </w:pPr>
      <w:del w:id="307" w:author="ATU" w:date="2016-09-22T11:17:00Z">
        <w:r w:rsidRPr="006A3975" w:rsidDel="00185D51">
          <w:rPr>
            <w:rPrChange w:id="308" w:author="TSB (RC)" w:date="2016-09-29T18:14:00Z">
              <w:rPr/>
            </w:rPrChange>
          </w:rPr>
          <w:delText>4</w:delText>
        </w:r>
      </w:del>
      <w:ins w:id="309" w:author="ATU" w:date="2016-09-22T11:17:00Z">
        <w:r w:rsidRPr="006A3975">
          <w:rPr>
            <w:rPrChange w:id="310" w:author="TSB (RC)" w:date="2016-09-29T18:14:00Z">
              <w:rPr/>
            </w:rPrChange>
          </w:rPr>
          <w:t>3</w:t>
        </w:r>
      </w:ins>
      <w:r w:rsidRPr="006A3975">
        <w:rPr>
          <w:rPrChange w:id="311" w:author="TSB (RC)" w:date="2016-09-29T18:14:00Z">
            <w:rPr/>
          </w:rPrChange>
        </w:rPr>
        <w:tab/>
        <w:t>to instruct ITU-T Study Group 2 to study other aspects and forms of alternative calling procedures</w:t>
      </w:r>
      <w:del w:id="312" w:author="ATU" w:date="2016-09-22T11:17:00Z">
        <w:r w:rsidRPr="006A3975" w:rsidDel="00185D51">
          <w:rPr>
            <w:rPrChange w:id="313" w:author="TSB (RC)" w:date="2016-09-29T18:14:00Z">
              <w:rPr/>
            </w:rPrChange>
          </w:rPr>
          <w:delText>, including refiling and non-identification, and service definition and requirements for hubbing</w:delText>
        </w:r>
      </w:del>
      <w:r w:rsidRPr="006A3975">
        <w:rPr>
          <w:rPrChange w:id="314" w:author="TSB (RC)" w:date="2016-09-29T18:14:00Z">
            <w:rPr/>
          </w:rPrChange>
        </w:rPr>
        <w:t>;</w:t>
      </w:r>
      <w:ins w:id="315" w:author="Samar Sobeih" w:date="2016-03-22T15:39:00Z">
        <w:r w:rsidRPr="006A3975">
          <w:rPr>
            <w:rPrChange w:id="316" w:author="TSB (RC)" w:date="2016-09-29T18:14:00Z">
              <w:rPr/>
            </w:rPrChange>
          </w:rPr>
          <w:t xml:space="preserve"> to cooperate with ITU-D SG1 and SG2 on issues related to alternative calling procedures, telecommunication origin identification (OI), and calling line identification (CLI)</w:t>
        </w:r>
      </w:ins>
      <w:ins w:id="317" w:author="ATU" w:date="2016-09-22T12:16:00Z">
        <w:r w:rsidRPr="006A3975">
          <w:rPr>
            <w:rPrChange w:id="318" w:author="TSB (RC)" w:date="2016-09-29T18:14:00Z">
              <w:rPr/>
            </w:rPrChange>
          </w:rPr>
          <w:t xml:space="preserve">, and to develop the appropriate </w:t>
        </w:r>
      </w:ins>
      <w:ins w:id="319" w:author="ATU" w:date="2016-09-22T12:17:00Z">
        <w:r w:rsidRPr="006A3975">
          <w:rPr>
            <w:rPrChange w:id="320" w:author="TSB (RC)" w:date="2016-09-29T18:14:00Z">
              <w:rPr/>
            </w:rPrChange>
          </w:rPr>
          <w:t xml:space="preserve">Recommendations and </w:t>
        </w:r>
      </w:ins>
      <w:ins w:id="321" w:author="ATU" w:date="2016-09-22T12:18:00Z">
        <w:r w:rsidRPr="006A3975">
          <w:rPr>
            <w:rPrChange w:id="322" w:author="TSB (RC)" w:date="2016-09-29T18:14:00Z">
              <w:rPr/>
            </w:rPrChange>
          </w:rPr>
          <w:t>guidelines</w:t>
        </w:r>
      </w:ins>
      <w:r w:rsidRPr="006A3975">
        <w:rPr>
          <w:rPrChange w:id="323" w:author="TSB (RC)" w:date="2016-09-29T18:14:00Z">
            <w:rPr/>
          </w:rPrChange>
        </w:rPr>
        <w:t>;</w:t>
      </w:r>
    </w:p>
    <w:p w:rsidR="005A2121" w:rsidRPr="006A3975" w:rsidRDefault="005A2121">
      <w:pPr>
        <w:rPr>
          <w:ins w:id="324" w:author="ATU" w:date="2016-09-22T12:18:00Z"/>
          <w:rPrChange w:id="325" w:author="TSB (RC)" w:date="2016-09-29T18:14:00Z">
            <w:rPr>
              <w:ins w:id="326" w:author="ATU" w:date="2016-09-22T12:18:00Z"/>
            </w:rPr>
          </w:rPrChange>
        </w:rPr>
      </w:pPr>
      <w:del w:id="327" w:author="ATU" w:date="2016-09-22T11:18:00Z">
        <w:r w:rsidRPr="006A3975" w:rsidDel="00185D51">
          <w:rPr>
            <w:rPrChange w:id="328" w:author="TSB (RC)" w:date="2016-09-29T18:14:00Z">
              <w:rPr/>
            </w:rPrChange>
          </w:rPr>
          <w:delText>5</w:delText>
        </w:r>
      </w:del>
      <w:ins w:id="329" w:author="ATU" w:date="2016-09-22T11:18:00Z">
        <w:r w:rsidRPr="006A3975">
          <w:rPr>
            <w:rPrChange w:id="330" w:author="TSB (RC)" w:date="2016-09-29T18:14:00Z">
              <w:rPr/>
            </w:rPrChange>
          </w:rPr>
          <w:t>4</w:t>
        </w:r>
      </w:ins>
      <w:r w:rsidRPr="006A3975">
        <w:rPr>
          <w:rPrChange w:id="331" w:author="TSB (RC)" w:date="2016-09-29T18:14:00Z">
            <w:rPr/>
          </w:rPrChange>
        </w:rPr>
        <w:tab/>
        <w:t xml:space="preserve">to instruct ITU-T Study Group 3 to study the economic effects of </w:t>
      </w:r>
      <w:del w:id="332" w:author="ATU" w:date="2016-09-22T11:20:00Z">
        <w:r w:rsidRPr="006A3975" w:rsidDel="00185D51">
          <w:rPr>
            <w:rPrChange w:id="333" w:author="TSB (RC)" w:date="2016-09-29T18:14:00Z">
              <w:rPr/>
            </w:rPrChange>
          </w:rPr>
          <w:delText xml:space="preserve">call-back, refiling and inappropriate hubbing and other </w:delText>
        </w:r>
      </w:del>
      <w:ins w:id="334" w:author="ATU" w:date="2016-09-22T11:20:00Z">
        <w:r w:rsidRPr="006A3975">
          <w:rPr>
            <w:rPrChange w:id="335" w:author="TSB (RC)" w:date="2016-09-29T18:14:00Z">
              <w:rPr/>
            </w:rPrChange>
          </w:rPr>
          <w:t xml:space="preserve">all </w:t>
        </w:r>
      </w:ins>
      <w:r w:rsidRPr="006A3975">
        <w:rPr>
          <w:rPrChange w:id="336" w:author="TSB (RC)" w:date="2016-09-29T18:14:00Z">
            <w:rPr/>
          </w:rPrChange>
        </w:rPr>
        <w:t>forms of alternative calling procedures, as well as origin non-identification or spoofing, on the effort of developing countries for sound development of their local telecommunication networks and services</w:t>
      </w:r>
      <w:del w:id="337" w:author="TSB (RC)" w:date="2016-09-28T17:31:00Z">
        <w:r w:rsidR="000F2752" w:rsidRPr="006A3975" w:rsidDel="000F2752">
          <w:rPr>
            <w:rPrChange w:id="338" w:author="TSB (RC)" w:date="2016-09-29T18:14:00Z">
              <w:rPr/>
            </w:rPrChange>
          </w:rPr>
          <w:delText>, and to evaluate in cooperation with Study Group 2 the effectiveness of the suggested guidelines on call-back</w:delText>
        </w:r>
      </w:del>
      <w:ins w:id="339" w:author="ATU" w:date="2016-09-22T12:17:00Z">
        <w:r w:rsidRPr="006A3975">
          <w:rPr>
            <w:rPrChange w:id="340" w:author="TSB (RC)" w:date="2016-09-29T18:14:00Z">
              <w:rPr/>
            </w:rPrChange>
          </w:rPr>
          <w:t>, and to develop the appropriate Recommendations and guidelines</w:t>
        </w:r>
      </w:ins>
      <w:ins w:id="341" w:author="ATU" w:date="2016-09-22T12:20:00Z">
        <w:r w:rsidRPr="006A3975">
          <w:rPr>
            <w:rPrChange w:id="342" w:author="TSB (RC)" w:date="2016-09-29T18:14:00Z">
              <w:rPr/>
            </w:rPrChange>
          </w:rPr>
          <w:t>;</w:t>
        </w:r>
      </w:ins>
    </w:p>
    <w:p w:rsidR="005A2121" w:rsidRPr="006A3975" w:rsidRDefault="005A2121" w:rsidP="005A2121">
      <w:pPr>
        <w:rPr>
          <w:ins w:id="343" w:author="Ahmed Sharaf Al-Raghy" w:date="2016-03-22T19:31:00Z"/>
          <w:rPrChange w:id="344" w:author="TSB (RC)" w:date="2016-09-29T18:14:00Z">
            <w:rPr>
              <w:ins w:id="345" w:author="Ahmed Sharaf Al-Raghy" w:date="2016-03-22T19:31:00Z"/>
              <w:highlight w:val="yellow"/>
            </w:rPr>
          </w:rPrChange>
        </w:rPr>
      </w:pPr>
      <w:ins w:id="346" w:author="ATU" w:date="2016-09-22T12:18:00Z">
        <w:r w:rsidRPr="006A3975">
          <w:rPr>
            <w:rPrChange w:id="347" w:author="TSB (RC)" w:date="2016-09-29T18:14:00Z">
              <w:rPr/>
            </w:rPrChange>
          </w:rPr>
          <w:t>5</w:t>
        </w:r>
        <w:r w:rsidRPr="006A3975">
          <w:rPr>
            <w:rPrChange w:id="348" w:author="TSB (RC)" w:date="2016-09-29T18:14:00Z">
              <w:rPr/>
            </w:rPrChange>
          </w:rPr>
          <w:tab/>
          <w:t xml:space="preserve">to instruct ITU-T Study Group 2 and Study Group 3 to collaborate </w:t>
        </w:r>
      </w:ins>
      <w:ins w:id="349" w:author="ATU" w:date="2016-09-22T12:19:00Z">
        <w:r w:rsidRPr="006A3975">
          <w:rPr>
            <w:rPrChange w:id="350" w:author="TSB (RC)" w:date="2016-09-29T18:14:00Z">
              <w:rPr/>
            </w:rPrChange>
          </w:rPr>
          <w:t>i</w:t>
        </w:r>
      </w:ins>
      <w:ins w:id="351" w:author="ATU" w:date="2016-09-22T12:18:00Z">
        <w:r w:rsidRPr="006A3975">
          <w:rPr>
            <w:rPrChange w:id="352" w:author="TSB (RC)" w:date="2016-09-29T18:14:00Z">
              <w:rPr/>
            </w:rPrChange>
          </w:rPr>
          <w:t xml:space="preserve">n their studies </w:t>
        </w:r>
      </w:ins>
      <w:proofErr w:type="gramStart"/>
      <w:ins w:id="353" w:author="ATU" w:date="2016-09-22T12:19:00Z">
        <w:r w:rsidRPr="006A3975">
          <w:rPr>
            <w:rPrChange w:id="354" w:author="TSB (RC)" w:date="2016-09-29T18:14:00Z">
              <w:rPr/>
            </w:rPrChange>
          </w:rPr>
          <w:t xml:space="preserve">of  </w:t>
        </w:r>
        <w:r w:rsidRPr="006A3975">
          <w:rPr>
            <w:i/>
            <w:iCs/>
            <w:rPrChange w:id="355" w:author="TSB (RC)" w:date="2016-09-29T18:14:00Z">
              <w:rPr>
                <w:i/>
                <w:iCs/>
              </w:rPr>
            </w:rPrChange>
          </w:rPr>
          <w:t>resolves</w:t>
        </w:r>
        <w:proofErr w:type="gramEnd"/>
        <w:r w:rsidRPr="006A3975">
          <w:rPr>
            <w:i/>
            <w:iCs/>
            <w:rPrChange w:id="356" w:author="TSB (RC)" w:date="2016-09-29T18:14:00Z">
              <w:rPr>
                <w:i/>
                <w:iCs/>
              </w:rPr>
            </w:rPrChange>
          </w:rPr>
          <w:t xml:space="preserve"> 4 </w:t>
        </w:r>
        <w:r w:rsidRPr="006A3975">
          <w:rPr>
            <w:rPrChange w:id="357" w:author="TSB (RC)" w:date="2016-09-29T18:14:00Z">
              <w:rPr/>
            </w:rPrChange>
          </w:rPr>
          <w:t>and</w:t>
        </w:r>
        <w:r w:rsidRPr="006A3975">
          <w:rPr>
            <w:i/>
            <w:iCs/>
            <w:rPrChange w:id="358" w:author="TSB (RC)" w:date="2016-09-29T18:14:00Z">
              <w:rPr>
                <w:i/>
                <w:iCs/>
              </w:rPr>
            </w:rPrChange>
          </w:rPr>
          <w:t xml:space="preserve"> 5</w:t>
        </w:r>
        <w:r w:rsidRPr="006A3975">
          <w:rPr>
            <w:rPrChange w:id="359" w:author="TSB (RC)" w:date="2016-09-29T18:14:00Z">
              <w:rPr/>
            </w:rPrChange>
          </w:rPr>
          <w:t xml:space="preserve"> above,</w:t>
        </w:r>
      </w:ins>
    </w:p>
    <w:p w:rsidR="005A2121" w:rsidRPr="006A3975" w:rsidRDefault="005A2121" w:rsidP="005A2121">
      <w:pPr>
        <w:pStyle w:val="Call"/>
        <w:rPr>
          <w:rPrChange w:id="360" w:author="TSB (RC)" w:date="2016-09-29T18:14:00Z">
            <w:rPr/>
          </w:rPrChange>
        </w:rPr>
      </w:pPr>
      <w:proofErr w:type="gramStart"/>
      <w:r w:rsidRPr="006A3975">
        <w:rPr>
          <w:rPrChange w:id="361" w:author="TSB (RC)" w:date="2016-09-29T18:14:00Z">
            <w:rPr/>
          </w:rPrChange>
        </w:rPr>
        <w:t>instructs</w:t>
      </w:r>
      <w:proofErr w:type="gramEnd"/>
      <w:r w:rsidRPr="006A3975">
        <w:rPr>
          <w:rPrChange w:id="362" w:author="TSB (RC)" w:date="2016-09-29T18:14:00Z">
            <w:rPr/>
          </w:rPrChange>
        </w:rPr>
        <w:t xml:space="preserve"> the Director of the Telecommunication Standardization Bureau</w:t>
      </w:r>
    </w:p>
    <w:p w:rsidR="005A2121" w:rsidRPr="006A3975" w:rsidRDefault="005A2121" w:rsidP="005A2121">
      <w:pPr>
        <w:rPr>
          <w:ins w:id="363" w:author="Basma Alaa Ali Tawfik" w:date="2015-09-30T13:29:00Z"/>
          <w:rPrChange w:id="364" w:author="TSB (RC)" w:date="2016-09-29T18:14:00Z">
            <w:rPr>
              <w:ins w:id="365" w:author="Basma Alaa Ali Tawfik" w:date="2015-09-30T13:29:00Z"/>
            </w:rPr>
          </w:rPrChange>
        </w:rPr>
      </w:pPr>
      <w:r w:rsidRPr="006A3975">
        <w:rPr>
          <w:rPrChange w:id="366" w:author="TSB (RC)" w:date="2016-09-29T18:14:00Z">
            <w:rPr/>
          </w:rPrChange>
        </w:rPr>
        <w:t>to continue to cooperate with the Director of the Telecommunication Development Bureau in order to facilitate the participation of developing countries in these studies and to make use of the results of the studies, and in the implementation of this resolution.</w:t>
      </w:r>
    </w:p>
    <w:p w:rsidR="005A2121" w:rsidRPr="006A3975" w:rsidRDefault="00BD3C8E" w:rsidP="005A2121">
      <w:pPr>
        <w:pStyle w:val="Call"/>
        <w:rPr>
          <w:ins w:id="367" w:author="ATU" w:date="2016-09-22T11:21:00Z"/>
          <w:iCs/>
          <w:rPrChange w:id="368" w:author="TSB (RC)" w:date="2016-09-29T18:14:00Z">
            <w:rPr>
              <w:ins w:id="369" w:author="ATU" w:date="2016-09-22T11:21:00Z"/>
              <w:iCs/>
            </w:rPr>
          </w:rPrChange>
        </w:rPr>
      </w:pPr>
      <w:proofErr w:type="gramStart"/>
      <w:ins w:id="370" w:author="Janin" w:date="2016-09-29T15:27:00Z">
        <w:r w:rsidRPr="006A3975">
          <w:rPr>
            <w:iCs/>
            <w:rPrChange w:id="371" w:author="TSB (RC)" w:date="2016-09-29T18:14:00Z">
              <w:rPr>
                <w:iCs/>
                <w:highlight w:val="green"/>
              </w:rPr>
            </w:rPrChange>
          </w:rPr>
          <w:t>i</w:t>
        </w:r>
      </w:ins>
      <w:ins w:id="372" w:author="ATU" w:date="2016-09-22T11:21:00Z">
        <w:r w:rsidR="005A2121" w:rsidRPr="006A3975">
          <w:rPr>
            <w:iCs/>
            <w:rPrChange w:id="373" w:author="TSB (RC)" w:date="2016-09-29T18:14:00Z">
              <w:rPr>
                <w:iCs/>
              </w:rPr>
            </w:rPrChange>
          </w:rPr>
          <w:t>nvites</w:t>
        </w:r>
        <w:proofErr w:type="gramEnd"/>
        <w:r w:rsidR="005A2121" w:rsidRPr="006A3975">
          <w:rPr>
            <w:iCs/>
            <w:rPrChange w:id="374" w:author="TSB (RC)" w:date="2016-09-29T18:14:00Z">
              <w:rPr>
                <w:iCs/>
              </w:rPr>
            </w:rPrChange>
          </w:rPr>
          <w:t xml:space="preserve"> Member States</w:t>
        </w:r>
      </w:ins>
    </w:p>
    <w:p w:rsidR="005A2121" w:rsidRPr="006A3975" w:rsidRDefault="005A2121" w:rsidP="00BD3C8E">
      <w:pPr>
        <w:rPr>
          <w:ins w:id="375" w:author="ATU" w:date="2016-09-22T11:21:00Z"/>
          <w:rPrChange w:id="376" w:author="TSB (RC)" w:date="2016-09-29T18:14:00Z">
            <w:rPr>
              <w:ins w:id="377" w:author="ATU" w:date="2016-09-22T11:21:00Z"/>
            </w:rPr>
          </w:rPrChange>
        </w:rPr>
      </w:pPr>
      <w:ins w:id="378" w:author="ATU" w:date="2016-09-22T11:21:00Z">
        <w:r w:rsidRPr="006A3975">
          <w:rPr>
            <w:rPrChange w:id="379" w:author="TSB (RC)" w:date="2016-09-29T18:14:00Z">
              <w:rPr/>
            </w:rPrChange>
          </w:rPr>
          <w:t>1</w:t>
        </w:r>
        <w:r w:rsidRPr="006A3975">
          <w:rPr>
            <w:rPrChange w:id="380" w:author="TSB (RC)" w:date="2016-09-29T18:14:00Z">
              <w:rPr/>
            </w:rPrChange>
          </w:rPr>
          <w:tab/>
        </w:r>
      </w:ins>
      <w:ins w:id="381" w:author="Janin" w:date="2016-09-29T15:28:00Z">
        <w:r w:rsidR="00BD3C8E" w:rsidRPr="006A3975">
          <w:rPr>
            <w:rPrChange w:id="382" w:author="TSB (RC)" w:date="2016-09-29T18:14:00Z">
              <w:rPr/>
            </w:rPrChange>
          </w:rPr>
          <w:t>t</w:t>
        </w:r>
      </w:ins>
      <w:ins w:id="383" w:author="ATU" w:date="2016-09-22T11:21:00Z">
        <w:r w:rsidRPr="006A3975">
          <w:rPr>
            <w:rPrChange w:id="384" w:author="TSB (RC)" w:date="2016-09-29T18:14:00Z">
              <w:rPr/>
            </w:rPrChange>
          </w:rPr>
          <w:t xml:space="preserve">o encourage their administrations and operating agencies authorized by Member States to follow the instructions, within their national laws, in order to ensure providing the good </w:t>
        </w:r>
        <w:proofErr w:type="spellStart"/>
        <w:r w:rsidRPr="006A3975">
          <w:rPr>
            <w:rPrChange w:id="385" w:author="TSB (RC)" w:date="2016-09-29T18:14:00Z">
              <w:rPr/>
            </w:rPrChange>
          </w:rPr>
          <w:t>QoS</w:t>
        </w:r>
        <w:proofErr w:type="spellEnd"/>
        <w:r w:rsidRPr="006A3975">
          <w:rPr>
            <w:rPrChange w:id="386" w:author="TSB (RC)" w:date="2016-09-29T18:14:00Z">
              <w:rPr/>
            </w:rPrChange>
          </w:rPr>
          <w:t xml:space="preserve"> and </w:t>
        </w:r>
        <w:proofErr w:type="spellStart"/>
        <w:r w:rsidRPr="006A3975">
          <w:rPr>
            <w:rPrChange w:id="387" w:author="TSB (RC)" w:date="2016-09-29T18:14:00Z">
              <w:rPr/>
            </w:rPrChange>
          </w:rPr>
          <w:t>QoE</w:t>
        </w:r>
      </w:ins>
      <w:proofErr w:type="spellEnd"/>
      <w:ins w:id="388" w:author="ATU" w:date="2016-09-22T11:22:00Z">
        <w:r w:rsidRPr="006A3975">
          <w:rPr>
            <w:rPrChange w:id="389" w:author="TSB (RC)" w:date="2016-09-29T18:14:00Z">
              <w:rPr/>
            </w:rPrChange>
          </w:rPr>
          <w:t>;</w:t>
        </w:r>
      </w:ins>
      <w:ins w:id="390" w:author="ATU" w:date="2016-09-22T11:21:00Z">
        <w:r w:rsidRPr="006A3975">
          <w:rPr>
            <w:rPrChange w:id="391" w:author="TSB (RC)" w:date="2016-09-29T18:14:00Z">
              <w:rPr/>
            </w:rPrChange>
          </w:rPr>
          <w:t xml:space="preserve"> and </w:t>
        </w:r>
      </w:ins>
      <w:ins w:id="392" w:author="ATU" w:date="2016-09-22T11:24:00Z">
        <w:r w:rsidRPr="006A3975">
          <w:rPr>
            <w:rPrChange w:id="393" w:author="TSB (RC)" w:date="2016-09-29T18:14:00Z">
              <w:rPr/>
            </w:rPrChange>
          </w:rPr>
          <w:t xml:space="preserve">to provide </w:t>
        </w:r>
      </w:ins>
      <w:ins w:id="394" w:author="ATU" w:date="2016-09-22T11:21:00Z">
        <w:r w:rsidRPr="006A3975">
          <w:rPr>
            <w:rPrChange w:id="395" w:author="TSB (RC)" w:date="2016-09-29T18:14:00Z">
              <w:rPr/>
            </w:rPrChange>
          </w:rPr>
          <w:t>International Calling Line Identification (CLI) and Origin Identification (OI)</w:t>
        </w:r>
      </w:ins>
      <w:ins w:id="396" w:author="ATU" w:date="2016-09-22T11:24:00Z">
        <w:r w:rsidRPr="006A3975">
          <w:rPr>
            <w:rPrChange w:id="397" w:author="TSB (RC)" w:date="2016-09-29T18:14:00Z">
              <w:rPr/>
            </w:rPrChange>
          </w:rPr>
          <w:t xml:space="preserve"> information </w:t>
        </w:r>
      </w:ins>
      <w:ins w:id="398" w:author="ATU" w:date="2016-09-22T11:25:00Z">
        <w:r w:rsidRPr="006A3975">
          <w:rPr>
            <w:rPrChange w:id="399" w:author="TSB (RC)" w:date="2016-09-29T18:14:00Z">
              <w:rPr/>
            </w:rPrChange>
          </w:rPr>
          <w:t>for the international traffic;</w:t>
        </w:r>
      </w:ins>
    </w:p>
    <w:p w:rsidR="005A2121" w:rsidRPr="006A3975" w:rsidRDefault="005A2121" w:rsidP="00BD3C8E">
      <w:pPr>
        <w:rPr>
          <w:ins w:id="400" w:author="ATU" w:date="2016-09-22T11:21:00Z"/>
          <w:rPrChange w:id="401" w:author="TSB (RC)" w:date="2016-09-29T18:14:00Z">
            <w:rPr>
              <w:ins w:id="402" w:author="ATU" w:date="2016-09-22T11:21:00Z"/>
            </w:rPr>
          </w:rPrChange>
        </w:rPr>
      </w:pPr>
      <w:ins w:id="403" w:author="ATU" w:date="2016-09-22T11:21:00Z">
        <w:r w:rsidRPr="006A3975">
          <w:rPr>
            <w:rPrChange w:id="404" w:author="TSB (RC)" w:date="2016-09-29T18:14:00Z">
              <w:rPr/>
            </w:rPrChange>
          </w:rPr>
          <w:t>2</w:t>
        </w:r>
        <w:r w:rsidRPr="006A3975">
          <w:rPr>
            <w:rPrChange w:id="405" w:author="TSB (RC)" w:date="2016-09-29T18:14:00Z">
              <w:rPr/>
            </w:rPrChange>
          </w:rPr>
          <w:tab/>
        </w:r>
      </w:ins>
      <w:ins w:id="406" w:author="Janin" w:date="2016-09-29T15:28:00Z">
        <w:r w:rsidR="00BD3C8E" w:rsidRPr="006A3975">
          <w:rPr>
            <w:rPrChange w:id="407" w:author="TSB (RC)" w:date="2016-09-29T18:14:00Z">
              <w:rPr/>
            </w:rPrChange>
          </w:rPr>
          <w:t>t</w:t>
        </w:r>
      </w:ins>
      <w:ins w:id="408" w:author="ATU" w:date="2016-09-22T11:21:00Z">
        <w:r w:rsidRPr="006A3975">
          <w:rPr>
            <w:rPrChange w:id="409" w:author="TSB (RC)" w:date="2016-09-29T18:14:00Z">
              <w:rPr/>
            </w:rPrChange>
          </w:rPr>
          <w:t xml:space="preserve">o contribute </w:t>
        </w:r>
      </w:ins>
      <w:ins w:id="410" w:author="ATU" w:date="2016-09-22T11:25:00Z">
        <w:r w:rsidRPr="006A3975">
          <w:rPr>
            <w:rPrChange w:id="411" w:author="TSB (RC)" w:date="2016-09-29T18:14:00Z">
              <w:rPr/>
            </w:rPrChange>
          </w:rPr>
          <w:t>on this issue.</w:t>
        </w:r>
      </w:ins>
    </w:p>
    <w:p w:rsidR="005A2121" w:rsidRPr="006A3975" w:rsidDel="007B0821" w:rsidRDefault="005A2121" w:rsidP="005A2121">
      <w:pPr>
        <w:pStyle w:val="AppendixNo"/>
        <w:rPr>
          <w:del w:id="412" w:author="sec" w:date="2016-09-28T15:02:00Z"/>
          <w:lang w:val="en-US"/>
          <w:rPrChange w:id="413" w:author="TSB (RC)" w:date="2016-09-29T18:14:00Z">
            <w:rPr>
              <w:del w:id="414" w:author="sec" w:date="2016-09-28T15:02:00Z"/>
              <w:lang w:val="en-US"/>
            </w:rPr>
          </w:rPrChange>
        </w:rPr>
      </w:pPr>
      <w:del w:id="415" w:author="sec" w:date="2016-09-28T15:02:00Z">
        <w:r w:rsidRPr="006A3975" w:rsidDel="007B0821">
          <w:rPr>
            <w:lang w:val="en-US"/>
            <w:rPrChange w:id="416" w:author="TSB (RC)" w:date="2016-09-29T18:14:00Z">
              <w:rPr>
                <w:lang w:val="en-US"/>
              </w:rPr>
            </w:rPrChange>
          </w:rPr>
          <w:delText xml:space="preserve">Attachment </w:delText>
        </w:r>
        <w:r w:rsidRPr="006A3975" w:rsidDel="007B0821">
          <w:rPr>
            <w:lang w:val="en-US"/>
            <w:rPrChange w:id="417" w:author="TSB (RC)" w:date="2016-09-29T18:14:00Z">
              <w:rPr>
                <w:lang w:val="en-US"/>
              </w:rPr>
            </w:rPrChange>
          </w:rPr>
          <w:br/>
          <w:delText>(</w:delText>
        </w:r>
        <w:r w:rsidRPr="006A3975" w:rsidDel="007B0821">
          <w:rPr>
            <w:caps w:val="0"/>
            <w:lang w:val="en-US"/>
            <w:rPrChange w:id="418" w:author="TSB (RC)" w:date="2016-09-29T18:14:00Z">
              <w:rPr>
                <w:caps w:val="0"/>
                <w:lang w:val="en-US"/>
              </w:rPr>
            </w:rPrChange>
          </w:rPr>
          <w:delText>to Resolution</w:delText>
        </w:r>
        <w:r w:rsidRPr="006A3975" w:rsidDel="007B0821">
          <w:rPr>
            <w:lang w:val="en-US"/>
            <w:rPrChange w:id="419" w:author="TSB (RC)" w:date="2016-09-29T18:14:00Z">
              <w:rPr>
                <w:lang w:val="en-US"/>
              </w:rPr>
            </w:rPrChange>
          </w:rPr>
          <w:delText xml:space="preserve"> 29)</w:delText>
        </w:r>
      </w:del>
    </w:p>
    <w:p w:rsidR="005A2121" w:rsidRPr="006A3975" w:rsidDel="007B0821" w:rsidRDefault="005A2121" w:rsidP="005A2121">
      <w:pPr>
        <w:pStyle w:val="Appendixtitle"/>
        <w:rPr>
          <w:del w:id="420" w:author="sec" w:date="2016-09-28T15:02:00Z"/>
          <w:lang w:val="en-US"/>
          <w:rPrChange w:id="421" w:author="TSB (RC)" w:date="2016-09-29T18:14:00Z">
            <w:rPr>
              <w:del w:id="422" w:author="sec" w:date="2016-09-28T15:02:00Z"/>
              <w:lang w:val="en-US"/>
            </w:rPr>
          </w:rPrChange>
        </w:rPr>
      </w:pPr>
      <w:del w:id="423" w:author="sec" w:date="2016-09-28T15:02:00Z">
        <w:r w:rsidRPr="006A3975" w:rsidDel="007B0821">
          <w:rPr>
            <w:lang w:val="en-US"/>
            <w:rPrChange w:id="424" w:author="TSB (RC)" w:date="2016-09-29T18:14:00Z">
              <w:rPr>
                <w:lang w:val="en-US"/>
              </w:rPr>
            </w:rPrChange>
          </w:rPr>
          <w:delText>Suggested guidelines for administrations and operating agencies authorized by Member States for consultation on call-back</w:delText>
        </w:r>
      </w:del>
    </w:p>
    <w:p w:rsidR="005A2121" w:rsidRPr="006A3975" w:rsidDel="007B0821" w:rsidRDefault="005A2121" w:rsidP="005A2121">
      <w:pPr>
        <w:pStyle w:val="Normalaftertitle0"/>
        <w:rPr>
          <w:del w:id="425" w:author="sec" w:date="2016-09-28T15:02:00Z"/>
          <w:lang w:val="en-US"/>
          <w:rPrChange w:id="426" w:author="TSB (RC)" w:date="2016-09-29T18:14:00Z">
            <w:rPr>
              <w:del w:id="427" w:author="sec" w:date="2016-09-28T15:02:00Z"/>
              <w:lang w:val="en-US"/>
            </w:rPr>
          </w:rPrChange>
        </w:rPr>
      </w:pPr>
      <w:del w:id="428" w:author="sec" w:date="2016-09-28T15:02:00Z">
        <w:r w:rsidRPr="006A3975" w:rsidDel="007B0821">
          <w:rPr>
            <w:lang w:val="en-US"/>
            <w:rPrChange w:id="429" w:author="TSB (RC)" w:date="2016-09-29T18:14:00Z">
              <w:rPr>
                <w:lang w:val="en-US"/>
              </w:rPr>
            </w:rPrChange>
          </w:rPr>
          <w:delText>In the interest of global development of international telecommunications, it is desirable for administrations and operating agencies authorized by Member States to cooperate with others and to take a collaborative approach. Any cooperation and any subsequent actions would have to take account of the constraints of national laws. The following guidelines are recommended to be applied in country X (the location of the call-back user) and country Y (the location of the call-back provider) regarding call-back. When call-back traffic is destined to a country other than countries X or Y, the sovereignty and the regulatory status of the destination country should be respected.</w:delText>
        </w:r>
      </w:del>
    </w:p>
    <w:tbl>
      <w:tblPr>
        <w:tblpPr w:leftFromText="180" w:rightFromText="180" w:vertAnchor="text" w:horzAnchor="margin" w:tblpY="349"/>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5103"/>
        <w:gridCol w:w="4536"/>
      </w:tblGrid>
      <w:tr w:rsidR="005A2121" w:rsidRPr="006A3975" w:rsidDel="007B0821" w:rsidTr="007C0EFA">
        <w:trPr>
          <w:cantSplit/>
          <w:tblHeader/>
          <w:del w:id="430" w:author="sec" w:date="2016-09-28T15:02:00Z"/>
        </w:trPr>
        <w:tc>
          <w:tcPr>
            <w:tcW w:w="5103" w:type="dxa"/>
          </w:tcPr>
          <w:p w:rsidR="005A2121" w:rsidRPr="006A3975" w:rsidDel="007B0821" w:rsidRDefault="005A2121" w:rsidP="007C0EFA">
            <w:pPr>
              <w:pStyle w:val="Tablehead"/>
              <w:rPr>
                <w:del w:id="431" w:author="sec" w:date="2016-09-28T15:02:00Z"/>
                <w:rPrChange w:id="432" w:author="TSB (RC)" w:date="2016-09-29T18:14:00Z">
                  <w:rPr>
                    <w:del w:id="433" w:author="sec" w:date="2016-09-28T15:02:00Z"/>
                  </w:rPr>
                </w:rPrChange>
              </w:rPr>
            </w:pPr>
            <w:del w:id="434" w:author="sec" w:date="2016-09-28T15:02:00Z">
              <w:r w:rsidRPr="006A3975" w:rsidDel="007B0821">
                <w:rPr>
                  <w:rPrChange w:id="435" w:author="TSB (RC)" w:date="2016-09-29T18:14:00Z">
                    <w:rPr/>
                  </w:rPrChange>
                </w:rPr>
                <w:lastRenderedPageBreak/>
                <w:delText>Country X</w:delText>
              </w:r>
              <w:r w:rsidRPr="006A3975" w:rsidDel="007B0821">
                <w:rPr>
                  <w:rPrChange w:id="436" w:author="TSB (RC)" w:date="2016-09-29T18:14:00Z">
                    <w:rPr/>
                  </w:rPrChange>
                </w:rPr>
                <w:tab/>
                <w:delText>(location of call-back user)</w:delText>
              </w:r>
            </w:del>
          </w:p>
        </w:tc>
        <w:tc>
          <w:tcPr>
            <w:tcW w:w="4536" w:type="dxa"/>
          </w:tcPr>
          <w:p w:rsidR="005A2121" w:rsidRPr="006A3975" w:rsidDel="007B0821" w:rsidRDefault="005A2121" w:rsidP="007C0EFA">
            <w:pPr>
              <w:pStyle w:val="Tablehead"/>
              <w:rPr>
                <w:del w:id="437" w:author="sec" w:date="2016-09-28T15:02:00Z"/>
                <w:rPrChange w:id="438" w:author="TSB (RC)" w:date="2016-09-29T18:14:00Z">
                  <w:rPr>
                    <w:del w:id="439" w:author="sec" w:date="2016-09-28T15:02:00Z"/>
                  </w:rPr>
                </w:rPrChange>
              </w:rPr>
            </w:pPr>
            <w:del w:id="440" w:author="sec" w:date="2016-09-28T15:02:00Z">
              <w:r w:rsidRPr="006A3975" w:rsidDel="007B0821">
                <w:rPr>
                  <w:rPrChange w:id="441" w:author="TSB (RC)" w:date="2016-09-29T18:14:00Z">
                    <w:rPr/>
                  </w:rPrChange>
                </w:rPr>
                <w:delText>Country Y</w:delText>
              </w:r>
              <w:r w:rsidRPr="006A3975" w:rsidDel="007B0821">
                <w:rPr>
                  <w:rPrChange w:id="442" w:author="TSB (RC)" w:date="2016-09-29T18:14:00Z">
                    <w:rPr/>
                  </w:rPrChange>
                </w:rPr>
                <w:tab/>
                <w:delText>(location of call-back provider)</w:delText>
              </w:r>
            </w:del>
          </w:p>
        </w:tc>
      </w:tr>
      <w:tr w:rsidR="005A2121" w:rsidRPr="006A3975" w:rsidDel="007B0821" w:rsidTr="007C0EFA">
        <w:trPr>
          <w:cantSplit/>
          <w:del w:id="443" w:author="sec" w:date="2016-09-28T15:02:00Z"/>
        </w:trPr>
        <w:tc>
          <w:tcPr>
            <w:tcW w:w="5103" w:type="dxa"/>
          </w:tcPr>
          <w:p w:rsidR="005A2121" w:rsidRPr="006A3975" w:rsidDel="007B0821" w:rsidRDefault="005A2121" w:rsidP="007C0EFA">
            <w:pPr>
              <w:pStyle w:val="Tabletext"/>
              <w:rPr>
                <w:del w:id="444" w:author="sec" w:date="2016-09-28T15:02:00Z"/>
                <w:rPrChange w:id="445" w:author="TSB (RC)" w:date="2016-09-29T18:14:00Z">
                  <w:rPr>
                    <w:del w:id="446" w:author="sec" w:date="2016-09-28T15:02:00Z"/>
                  </w:rPr>
                </w:rPrChange>
              </w:rPr>
            </w:pPr>
            <w:del w:id="447" w:author="sec" w:date="2016-09-28T15:02:00Z">
              <w:r w:rsidRPr="006A3975" w:rsidDel="007B0821">
                <w:rPr>
                  <w:rPrChange w:id="448" w:author="TSB (RC)" w:date="2016-09-29T18:14:00Z">
                    <w:rPr/>
                  </w:rPrChange>
                </w:rPr>
                <w:delText>A generally collaborative and reasonable approach is desirable</w:delText>
              </w:r>
            </w:del>
          </w:p>
        </w:tc>
        <w:tc>
          <w:tcPr>
            <w:tcW w:w="4536" w:type="dxa"/>
          </w:tcPr>
          <w:p w:rsidR="005A2121" w:rsidRPr="006A3975" w:rsidDel="007B0821" w:rsidRDefault="005A2121" w:rsidP="007C0EFA">
            <w:pPr>
              <w:pStyle w:val="Tabletext"/>
              <w:rPr>
                <w:del w:id="449" w:author="sec" w:date="2016-09-28T15:02:00Z"/>
                <w:rPrChange w:id="450" w:author="TSB (RC)" w:date="2016-09-29T18:14:00Z">
                  <w:rPr>
                    <w:del w:id="451" w:author="sec" w:date="2016-09-28T15:02:00Z"/>
                  </w:rPr>
                </w:rPrChange>
              </w:rPr>
            </w:pPr>
            <w:del w:id="452" w:author="sec" w:date="2016-09-28T15:02:00Z">
              <w:r w:rsidRPr="006A3975" w:rsidDel="007B0821">
                <w:rPr>
                  <w:rPrChange w:id="453" w:author="TSB (RC)" w:date="2016-09-29T18:14:00Z">
                    <w:rPr/>
                  </w:rPrChange>
                </w:rPr>
                <w:delText>A generally collaborative and reasonable approach is desirable</w:delText>
              </w:r>
            </w:del>
          </w:p>
        </w:tc>
      </w:tr>
      <w:tr w:rsidR="005A2121" w:rsidRPr="006A3975" w:rsidDel="007B0821" w:rsidTr="007C0EFA">
        <w:trPr>
          <w:cantSplit/>
          <w:del w:id="454" w:author="sec" w:date="2016-09-28T15:02:00Z"/>
        </w:trPr>
        <w:tc>
          <w:tcPr>
            <w:tcW w:w="5103" w:type="dxa"/>
          </w:tcPr>
          <w:p w:rsidR="005A2121" w:rsidRPr="006A3975" w:rsidDel="007B0821" w:rsidRDefault="005A2121" w:rsidP="007C0EFA">
            <w:pPr>
              <w:pStyle w:val="Tabletext"/>
              <w:rPr>
                <w:del w:id="455" w:author="sec" w:date="2016-09-28T15:02:00Z"/>
                <w:rPrChange w:id="456" w:author="TSB (RC)" w:date="2016-09-29T18:14:00Z">
                  <w:rPr>
                    <w:del w:id="457" w:author="sec" w:date="2016-09-28T15:02:00Z"/>
                  </w:rPr>
                </w:rPrChange>
              </w:rPr>
            </w:pPr>
            <w:del w:id="458" w:author="sec" w:date="2016-09-28T15:02:00Z">
              <w:r w:rsidRPr="006A3975" w:rsidDel="007B0821">
                <w:rPr>
                  <w:rPrChange w:id="459" w:author="TSB (RC)" w:date="2016-09-29T18:14:00Z">
                    <w:rPr/>
                  </w:rPrChange>
                </w:rPr>
                <w:delText>Administration X, wishing to restrict or prohibit call</w:delText>
              </w:r>
              <w:r w:rsidRPr="006A3975" w:rsidDel="007B0821">
                <w:rPr>
                  <w:rPrChange w:id="460" w:author="TSB (RC)" w:date="2016-09-29T18:14:00Z">
                    <w:rPr/>
                  </w:rPrChange>
                </w:rPr>
                <w:noBreakHyphen/>
                <w:delText>back, should establish a clear policy position</w:delText>
              </w:r>
            </w:del>
          </w:p>
        </w:tc>
        <w:tc>
          <w:tcPr>
            <w:tcW w:w="4536" w:type="dxa"/>
          </w:tcPr>
          <w:p w:rsidR="005A2121" w:rsidRPr="006A3975" w:rsidDel="007B0821" w:rsidRDefault="005A2121" w:rsidP="007C0EFA">
            <w:pPr>
              <w:pStyle w:val="Tabletext"/>
              <w:rPr>
                <w:del w:id="461" w:author="sec" w:date="2016-09-28T15:02:00Z"/>
                <w:rPrChange w:id="462" w:author="TSB (RC)" w:date="2016-09-29T18:14:00Z">
                  <w:rPr>
                    <w:del w:id="463" w:author="sec" w:date="2016-09-28T15:02:00Z"/>
                  </w:rPr>
                </w:rPrChange>
              </w:rPr>
            </w:pPr>
          </w:p>
        </w:tc>
      </w:tr>
      <w:tr w:rsidR="005A2121" w:rsidRPr="006A3975" w:rsidDel="007B0821" w:rsidTr="007C0EFA">
        <w:trPr>
          <w:cantSplit/>
          <w:del w:id="464" w:author="sec" w:date="2016-09-28T15:02:00Z"/>
        </w:trPr>
        <w:tc>
          <w:tcPr>
            <w:tcW w:w="5103" w:type="dxa"/>
          </w:tcPr>
          <w:p w:rsidR="005A2121" w:rsidRPr="006A3975" w:rsidDel="007B0821" w:rsidRDefault="005A2121" w:rsidP="007C0EFA">
            <w:pPr>
              <w:pStyle w:val="Tabletext"/>
              <w:rPr>
                <w:del w:id="465" w:author="sec" w:date="2016-09-28T15:02:00Z"/>
                <w:rPrChange w:id="466" w:author="TSB (RC)" w:date="2016-09-29T18:14:00Z">
                  <w:rPr>
                    <w:del w:id="467" w:author="sec" w:date="2016-09-28T15:02:00Z"/>
                  </w:rPr>
                </w:rPrChange>
              </w:rPr>
            </w:pPr>
            <w:del w:id="468" w:author="sec" w:date="2016-09-28T15:02:00Z">
              <w:r w:rsidRPr="006A3975" w:rsidDel="007B0821">
                <w:rPr>
                  <w:rPrChange w:id="469" w:author="TSB (RC)" w:date="2016-09-29T18:14:00Z">
                    <w:rPr/>
                  </w:rPrChange>
                </w:rPr>
                <w:delText>Administration X should make known its national position</w:delText>
              </w:r>
            </w:del>
          </w:p>
        </w:tc>
        <w:tc>
          <w:tcPr>
            <w:tcW w:w="4536" w:type="dxa"/>
          </w:tcPr>
          <w:p w:rsidR="005A2121" w:rsidRPr="006A3975" w:rsidDel="007B0821" w:rsidRDefault="005A2121" w:rsidP="007C0EFA">
            <w:pPr>
              <w:pStyle w:val="Tabletext"/>
              <w:rPr>
                <w:del w:id="470" w:author="sec" w:date="2016-09-28T15:02:00Z"/>
                <w:rPrChange w:id="471" w:author="TSB (RC)" w:date="2016-09-29T18:14:00Z">
                  <w:rPr>
                    <w:del w:id="472" w:author="sec" w:date="2016-09-28T15:02:00Z"/>
                  </w:rPr>
                </w:rPrChange>
              </w:rPr>
            </w:pPr>
            <w:del w:id="473" w:author="sec" w:date="2016-09-28T15:02:00Z">
              <w:r w:rsidRPr="006A3975" w:rsidDel="007B0821">
                <w:rPr>
                  <w:rPrChange w:id="474" w:author="TSB (RC)" w:date="2016-09-29T18:14:00Z">
                    <w:rPr/>
                  </w:rPrChange>
                </w:rPr>
                <w:delText>Administration Y should bring this information to the attention of operating agencies authorized by Member States and call-back providers in its territory using whatever official means are available</w:delText>
              </w:r>
            </w:del>
          </w:p>
        </w:tc>
      </w:tr>
      <w:tr w:rsidR="005A2121" w:rsidRPr="006A3975" w:rsidDel="007B0821" w:rsidTr="007C0EFA">
        <w:trPr>
          <w:cantSplit/>
          <w:del w:id="475" w:author="sec" w:date="2016-09-28T15:02:00Z"/>
        </w:trPr>
        <w:tc>
          <w:tcPr>
            <w:tcW w:w="5103" w:type="dxa"/>
          </w:tcPr>
          <w:p w:rsidR="005A2121" w:rsidRPr="006A3975" w:rsidDel="007B0821" w:rsidRDefault="005A2121" w:rsidP="007C0EFA">
            <w:pPr>
              <w:pStyle w:val="Tabletext"/>
              <w:rPr>
                <w:del w:id="476" w:author="sec" w:date="2016-09-28T15:02:00Z"/>
                <w:rPrChange w:id="477" w:author="TSB (RC)" w:date="2016-09-29T18:14:00Z">
                  <w:rPr>
                    <w:del w:id="478" w:author="sec" w:date="2016-09-28T15:02:00Z"/>
                  </w:rPr>
                </w:rPrChange>
              </w:rPr>
            </w:pPr>
            <w:del w:id="479" w:author="sec" w:date="2016-09-28T15:02:00Z">
              <w:r w:rsidRPr="006A3975" w:rsidDel="007B0821">
                <w:rPr>
                  <w:rPrChange w:id="480" w:author="TSB (RC)" w:date="2016-09-29T18:14:00Z">
                    <w:rPr/>
                  </w:rPrChange>
                </w:rPr>
                <w:delText>Administration X should instruct operating agencies authorized by Member States operating in its territory as to the policy position, and those operating agencies authorized by Member States should take steps to ensure that their international operating agreements comply with that position</w:delText>
              </w:r>
            </w:del>
          </w:p>
        </w:tc>
        <w:tc>
          <w:tcPr>
            <w:tcW w:w="4536" w:type="dxa"/>
          </w:tcPr>
          <w:p w:rsidR="005A2121" w:rsidRPr="006A3975" w:rsidDel="007B0821" w:rsidRDefault="005A2121" w:rsidP="007C0EFA">
            <w:pPr>
              <w:pStyle w:val="Tabletext"/>
              <w:rPr>
                <w:del w:id="481" w:author="sec" w:date="2016-09-28T15:02:00Z"/>
                <w:rPrChange w:id="482" w:author="TSB (RC)" w:date="2016-09-29T18:14:00Z">
                  <w:rPr>
                    <w:del w:id="483" w:author="sec" w:date="2016-09-28T15:02:00Z"/>
                  </w:rPr>
                </w:rPrChange>
              </w:rPr>
            </w:pPr>
            <w:del w:id="484" w:author="sec" w:date="2016-09-28T15:02:00Z">
              <w:r w:rsidRPr="006A3975" w:rsidDel="007B0821">
                <w:rPr>
                  <w:rPrChange w:id="485" w:author="TSB (RC)" w:date="2016-09-29T18:14:00Z">
                    <w:rPr/>
                  </w:rPrChange>
                </w:rPr>
                <w:delText>Operating agencies authorized by Member States in Y should cooperate in considering any necessary modifications to international operating agreements</w:delText>
              </w:r>
            </w:del>
          </w:p>
        </w:tc>
      </w:tr>
    </w:tbl>
    <w:tbl>
      <w:tblPr>
        <w:tblW w:w="9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5103"/>
        <w:gridCol w:w="4536"/>
      </w:tblGrid>
      <w:tr w:rsidR="005A2121" w:rsidRPr="006A3975" w:rsidDel="007B0821" w:rsidTr="007C0EFA">
        <w:trPr>
          <w:cantSplit/>
          <w:del w:id="486" w:author="sec" w:date="2016-09-28T15:02:00Z"/>
        </w:trPr>
        <w:tc>
          <w:tcPr>
            <w:tcW w:w="5103" w:type="dxa"/>
          </w:tcPr>
          <w:p w:rsidR="005A2121" w:rsidRPr="006A3975" w:rsidDel="007B0821" w:rsidRDefault="005A2121" w:rsidP="007C0EFA">
            <w:pPr>
              <w:pStyle w:val="Tablehead"/>
              <w:rPr>
                <w:del w:id="487" w:author="sec" w:date="2016-09-28T15:02:00Z"/>
                <w:rPrChange w:id="488" w:author="TSB (RC)" w:date="2016-09-29T18:14:00Z">
                  <w:rPr>
                    <w:del w:id="489" w:author="sec" w:date="2016-09-28T15:02:00Z"/>
                  </w:rPr>
                </w:rPrChange>
              </w:rPr>
            </w:pPr>
            <w:del w:id="490" w:author="sec" w:date="2016-09-28T15:02:00Z">
              <w:r w:rsidRPr="006A3975" w:rsidDel="007B0821">
                <w:rPr>
                  <w:rPrChange w:id="491" w:author="TSB (RC)" w:date="2016-09-29T18:14:00Z">
                    <w:rPr/>
                  </w:rPrChange>
                </w:rPr>
                <w:delText>Country X</w:delText>
              </w:r>
              <w:r w:rsidRPr="006A3975" w:rsidDel="007B0821">
                <w:rPr>
                  <w:rPrChange w:id="492" w:author="TSB (RC)" w:date="2016-09-29T18:14:00Z">
                    <w:rPr/>
                  </w:rPrChange>
                </w:rPr>
                <w:tab/>
                <w:delText>(location of call-back user)</w:delText>
              </w:r>
            </w:del>
          </w:p>
        </w:tc>
        <w:tc>
          <w:tcPr>
            <w:tcW w:w="4536" w:type="dxa"/>
          </w:tcPr>
          <w:p w:rsidR="005A2121" w:rsidRPr="006A3975" w:rsidDel="007B0821" w:rsidRDefault="005A2121" w:rsidP="007C0EFA">
            <w:pPr>
              <w:pStyle w:val="Tablehead"/>
              <w:rPr>
                <w:del w:id="493" w:author="sec" w:date="2016-09-28T15:02:00Z"/>
                <w:rPrChange w:id="494" w:author="TSB (RC)" w:date="2016-09-29T18:14:00Z">
                  <w:rPr>
                    <w:del w:id="495" w:author="sec" w:date="2016-09-28T15:02:00Z"/>
                  </w:rPr>
                </w:rPrChange>
              </w:rPr>
            </w:pPr>
            <w:del w:id="496" w:author="sec" w:date="2016-09-28T15:02:00Z">
              <w:r w:rsidRPr="006A3975" w:rsidDel="007B0821">
                <w:rPr>
                  <w:rPrChange w:id="497" w:author="TSB (RC)" w:date="2016-09-29T18:14:00Z">
                    <w:rPr/>
                  </w:rPrChange>
                </w:rPr>
                <w:delText>Country Y</w:delText>
              </w:r>
              <w:r w:rsidRPr="006A3975" w:rsidDel="007B0821">
                <w:rPr>
                  <w:rPrChange w:id="498" w:author="TSB (RC)" w:date="2016-09-29T18:14:00Z">
                    <w:rPr/>
                  </w:rPrChange>
                </w:rPr>
                <w:tab/>
                <w:delText>(location of call-back provider)</w:delText>
              </w:r>
            </w:del>
          </w:p>
        </w:tc>
      </w:tr>
      <w:tr w:rsidR="005A2121" w:rsidRPr="006A3975" w:rsidDel="007B0821" w:rsidTr="007C0EFA">
        <w:trPr>
          <w:cantSplit/>
          <w:del w:id="499" w:author="sec" w:date="2016-09-28T15:02:00Z"/>
        </w:trPr>
        <w:tc>
          <w:tcPr>
            <w:tcW w:w="5103" w:type="dxa"/>
          </w:tcPr>
          <w:p w:rsidR="005A2121" w:rsidRPr="006A3975" w:rsidDel="007B0821" w:rsidRDefault="005A2121" w:rsidP="007C0EFA">
            <w:pPr>
              <w:pStyle w:val="Tabletext"/>
              <w:rPr>
                <w:del w:id="500" w:author="sec" w:date="2016-09-28T15:02:00Z"/>
                <w:rPrChange w:id="501" w:author="TSB (RC)" w:date="2016-09-29T18:14:00Z">
                  <w:rPr>
                    <w:del w:id="502" w:author="sec" w:date="2016-09-28T15:02:00Z"/>
                  </w:rPr>
                </w:rPrChange>
              </w:rPr>
            </w:pPr>
          </w:p>
        </w:tc>
        <w:tc>
          <w:tcPr>
            <w:tcW w:w="4536" w:type="dxa"/>
          </w:tcPr>
          <w:p w:rsidR="005A2121" w:rsidRPr="006A3975" w:rsidDel="007B0821" w:rsidRDefault="005A2121" w:rsidP="007C0EFA">
            <w:pPr>
              <w:pStyle w:val="Tabletext"/>
              <w:rPr>
                <w:del w:id="503" w:author="sec" w:date="2016-09-28T15:02:00Z"/>
                <w:rPrChange w:id="504" w:author="TSB (RC)" w:date="2016-09-29T18:14:00Z">
                  <w:rPr>
                    <w:del w:id="505" w:author="sec" w:date="2016-09-28T15:02:00Z"/>
                  </w:rPr>
                </w:rPrChange>
              </w:rPr>
            </w:pPr>
            <w:del w:id="506" w:author="sec" w:date="2016-09-28T15:02:00Z">
              <w:r w:rsidRPr="006A3975" w:rsidDel="007B0821">
                <w:rPr>
                  <w:rPrChange w:id="507" w:author="TSB (RC)" w:date="2016-09-29T18:14:00Z">
                    <w:rPr/>
                  </w:rPrChange>
                </w:rPr>
                <w:delText>Administration Y and/or operating agencies authorized by Member States in Y should seek to ensure that call-back providers establishing an operation in their territory are aware that:</w:delText>
              </w:r>
            </w:del>
          </w:p>
          <w:p w:rsidR="005A2121" w:rsidRPr="006A3975" w:rsidDel="007B0821" w:rsidRDefault="005A2121" w:rsidP="007C0EFA">
            <w:pPr>
              <w:pStyle w:val="Tabletext"/>
              <w:ind w:left="284" w:hanging="284"/>
              <w:rPr>
                <w:del w:id="508" w:author="sec" w:date="2016-09-28T15:02:00Z"/>
                <w:rPrChange w:id="509" w:author="TSB (RC)" w:date="2016-09-29T18:14:00Z">
                  <w:rPr>
                    <w:del w:id="510" w:author="sec" w:date="2016-09-28T15:02:00Z"/>
                  </w:rPr>
                </w:rPrChange>
              </w:rPr>
            </w:pPr>
            <w:del w:id="511" w:author="sec" w:date="2016-09-28T15:02:00Z">
              <w:r w:rsidRPr="006A3975" w:rsidDel="007B0821">
                <w:rPr>
                  <w:i/>
                  <w:iCs/>
                  <w:rPrChange w:id="512" w:author="TSB (RC)" w:date="2016-09-29T18:14:00Z">
                    <w:rPr>
                      <w:i/>
                      <w:iCs/>
                    </w:rPr>
                  </w:rPrChange>
                </w:rPr>
                <w:delText>a)</w:delText>
              </w:r>
              <w:r w:rsidRPr="006A3975" w:rsidDel="007B0821">
                <w:rPr>
                  <w:rPrChange w:id="513" w:author="TSB (RC)" w:date="2016-09-29T18:14:00Z">
                    <w:rPr/>
                  </w:rPrChange>
                </w:rPr>
                <w:tab/>
                <w:delText>call-back should not be provided in a country where it is expressly prohibited, and</w:delText>
              </w:r>
            </w:del>
          </w:p>
          <w:p w:rsidR="005A2121" w:rsidRPr="006A3975" w:rsidDel="007B0821" w:rsidRDefault="005A2121" w:rsidP="007C0EFA">
            <w:pPr>
              <w:pStyle w:val="Tabletext"/>
              <w:ind w:left="284" w:hanging="284"/>
              <w:rPr>
                <w:del w:id="514" w:author="sec" w:date="2016-09-28T15:02:00Z"/>
                <w:rPrChange w:id="515" w:author="TSB (RC)" w:date="2016-09-29T18:14:00Z">
                  <w:rPr>
                    <w:del w:id="516" w:author="sec" w:date="2016-09-28T15:02:00Z"/>
                  </w:rPr>
                </w:rPrChange>
              </w:rPr>
            </w:pPr>
            <w:del w:id="517" w:author="sec" w:date="2016-09-28T15:02:00Z">
              <w:r w:rsidRPr="006A3975" w:rsidDel="007B0821">
                <w:rPr>
                  <w:i/>
                  <w:iCs/>
                  <w:rPrChange w:id="518" w:author="TSB (RC)" w:date="2016-09-29T18:14:00Z">
                    <w:rPr>
                      <w:i/>
                      <w:iCs/>
                    </w:rPr>
                  </w:rPrChange>
                </w:rPr>
                <w:delText>b)</w:delText>
              </w:r>
              <w:r w:rsidRPr="006A3975" w:rsidDel="007B0821">
                <w:rPr>
                  <w:rPrChange w:id="519" w:author="TSB (RC)" w:date="2016-09-29T18:14:00Z">
                    <w:rPr/>
                  </w:rPrChange>
                </w:rPr>
                <w:tab/>
                <w:delText>the call-back configuration must be of a type which will not degrade the quality and performance of the international PSTN</w:delText>
              </w:r>
            </w:del>
          </w:p>
        </w:tc>
      </w:tr>
      <w:tr w:rsidR="005A2121" w:rsidRPr="006A3975" w:rsidDel="007B0821" w:rsidTr="007C0EFA">
        <w:trPr>
          <w:cantSplit/>
          <w:del w:id="520" w:author="sec" w:date="2016-09-28T15:02:00Z"/>
        </w:trPr>
        <w:tc>
          <w:tcPr>
            <w:tcW w:w="5103" w:type="dxa"/>
            <w:tcBorders>
              <w:bottom w:val="single" w:sz="4" w:space="0" w:color="auto"/>
            </w:tcBorders>
          </w:tcPr>
          <w:p w:rsidR="005A2121" w:rsidRPr="006A3975" w:rsidDel="007B0821" w:rsidRDefault="005A2121" w:rsidP="007C0EFA">
            <w:pPr>
              <w:pStyle w:val="Tabletext"/>
              <w:rPr>
                <w:del w:id="521" w:author="sec" w:date="2016-09-28T15:02:00Z"/>
                <w:rPrChange w:id="522" w:author="TSB (RC)" w:date="2016-09-29T18:14:00Z">
                  <w:rPr>
                    <w:del w:id="523" w:author="sec" w:date="2016-09-28T15:02:00Z"/>
                  </w:rPr>
                </w:rPrChange>
              </w:rPr>
            </w:pPr>
            <w:del w:id="524" w:author="sec" w:date="2016-09-28T15:02:00Z">
              <w:r w:rsidRPr="006A3975" w:rsidDel="007B0821">
                <w:rPr>
                  <w:rPrChange w:id="525" w:author="TSB (RC)" w:date="2016-09-29T18:14:00Z">
                    <w:rPr/>
                  </w:rPrChange>
                </w:rPr>
                <w:delText>Administration X should take all reasonable steps within its jurisdiction and responsibility to stop the offering and/or usage of call-back in its territory which is:</w:delText>
              </w:r>
            </w:del>
          </w:p>
          <w:p w:rsidR="005A2121" w:rsidRPr="006A3975" w:rsidDel="007B0821" w:rsidRDefault="005A2121" w:rsidP="007C0EFA">
            <w:pPr>
              <w:pStyle w:val="Tabletext"/>
              <w:ind w:left="284" w:hanging="284"/>
              <w:rPr>
                <w:del w:id="526" w:author="sec" w:date="2016-09-28T15:02:00Z"/>
                <w:rPrChange w:id="527" w:author="TSB (RC)" w:date="2016-09-29T18:14:00Z">
                  <w:rPr>
                    <w:del w:id="528" w:author="sec" w:date="2016-09-28T15:02:00Z"/>
                  </w:rPr>
                </w:rPrChange>
              </w:rPr>
            </w:pPr>
            <w:del w:id="529" w:author="sec" w:date="2016-09-28T15:02:00Z">
              <w:r w:rsidRPr="006A3975" w:rsidDel="007B0821">
                <w:rPr>
                  <w:i/>
                  <w:iCs/>
                  <w:rPrChange w:id="530" w:author="TSB (RC)" w:date="2016-09-29T18:14:00Z">
                    <w:rPr>
                      <w:i/>
                      <w:iCs/>
                    </w:rPr>
                  </w:rPrChange>
                </w:rPr>
                <w:delText>a)</w:delText>
              </w:r>
              <w:r w:rsidRPr="006A3975" w:rsidDel="007B0821">
                <w:rPr>
                  <w:rPrChange w:id="531" w:author="TSB (RC)" w:date="2016-09-29T18:14:00Z">
                    <w:rPr/>
                  </w:rPrChange>
                </w:rPr>
                <w:tab/>
                <w:delText>prohibited; and/or</w:delText>
              </w:r>
            </w:del>
          </w:p>
          <w:p w:rsidR="005A2121" w:rsidRPr="006A3975" w:rsidDel="007B0821" w:rsidRDefault="005A2121" w:rsidP="007C0EFA">
            <w:pPr>
              <w:pStyle w:val="Tabletext"/>
              <w:ind w:left="284" w:hanging="284"/>
              <w:rPr>
                <w:del w:id="532" w:author="sec" w:date="2016-09-28T15:02:00Z"/>
                <w:rPrChange w:id="533" w:author="TSB (RC)" w:date="2016-09-29T18:14:00Z">
                  <w:rPr>
                    <w:del w:id="534" w:author="sec" w:date="2016-09-28T15:02:00Z"/>
                  </w:rPr>
                </w:rPrChange>
              </w:rPr>
            </w:pPr>
            <w:del w:id="535" w:author="sec" w:date="2016-09-28T15:02:00Z">
              <w:r w:rsidRPr="006A3975" w:rsidDel="007B0821">
                <w:rPr>
                  <w:i/>
                  <w:iCs/>
                  <w:rPrChange w:id="536" w:author="TSB (RC)" w:date="2016-09-29T18:14:00Z">
                    <w:rPr>
                      <w:i/>
                      <w:iCs/>
                    </w:rPr>
                  </w:rPrChange>
                </w:rPr>
                <w:delText>b)</w:delText>
              </w:r>
              <w:r w:rsidRPr="006A3975" w:rsidDel="007B0821">
                <w:rPr>
                  <w:rPrChange w:id="537" w:author="TSB (RC)" w:date="2016-09-29T18:14:00Z">
                    <w:rPr/>
                  </w:rPrChange>
                </w:rPr>
                <w:tab/>
                <w:delText>harmful to the network.</w:delText>
              </w:r>
            </w:del>
          </w:p>
          <w:p w:rsidR="005A2121" w:rsidRPr="006A3975" w:rsidDel="007B0821" w:rsidRDefault="005A2121" w:rsidP="007C0EFA">
            <w:pPr>
              <w:pStyle w:val="Tabletext"/>
              <w:rPr>
                <w:del w:id="538" w:author="sec" w:date="2016-09-28T15:02:00Z"/>
                <w:rPrChange w:id="539" w:author="TSB (RC)" w:date="2016-09-29T18:14:00Z">
                  <w:rPr>
                    <w:del w:id="540" w:author="sec" w:date="2016-09-28T15:02:00Z"/>
                  </w:rPr>
                </w:rPrChange>
              </w:rPr>
            </w:pPr>
            <w:del w:id="541" w:author="sec" w:date="2016-09-28T15:02:00Z">
              <w:r w:rsidRPr="006A3975" w:rsidDel="007B0821">
                <w:rPr>
                  <w:rPrChange w:id="542" w:author="TSB (RC)" w:date="2016-09-29T18:14:00Z">
                    <w:rPr/>
                  </w:rPrChange>
                </w:rPr>
                <w:delText>Operating agencies authorized by Member States in country X will cooperate in the implementation of such steps.</w:delText>
              </w:r>
            </w:del>
          </w:p>
        </w:tc>
        <w:tc>
          <w:tcPr>
            <w:tcW w:w="4536" w:type="dxa"/>
            <w:tcBorders>
              <w:bottom w:val="single" w:sz="4" w:space="0" w:color="auto"/>
            </w:tcBorders>
          </w:tcPr>
          <w:p w:rsidR="005A2121" w:rsidRPr="006A3975" w:rsidDel="007B0821" w:rsidRDefault="005A2121" w:rsidP="007C0EFA">
            <w:pPr>
              <w:pStyle w:val="Tabletext"/>
              <w:rPr>
                <w:del w:id="543" w:author="sec" w:date="2016-09-28T15:02:00Z"/>
                <w:rPrChange w:id="544" w:author="TSB (RC)" w:date="2016-09-29T18:14:00Z">
                  <w:rPr>
                    <w:del w:id="545" w:author="sec" w:date="2016-09-28T15:02:00Z"/>
                  </w:rPr>
                </w:rPrChange>
              </w:rPr>
            </w:pPr>
            <w:del w:id="546" w:author="sec" w:date="2016-09-28T15:02:00Z">
              <w:r w:rsidRPr="006A3975" w:rsidDel="007B0821">
                <w:rPr>
                  <w:rPrChange w:id="547" w:author="TSB (RC)" w:date="2016-09-29T18:14:00Z">
                    <w:rPr/>
                  </w:rPrChange>
                </w:rPr>
                <w:delText>Administration Y and operating agencies authorized by Member States in Y should take all reasonable measures to stop call-back providers in its territory offering call-back:</w:delText>
              </w:r>
            </w:del>
          </w:p>
          <w:p w:rsidR="005A2121" w:rsidRPr="006A3975" w:rsidDel="007B0821" w:rsidRDefault="005A2121" w:rsidP="007C0EFA">
            <w:pPr>
              <w:pStyle w:val="Tabletext"/>
              <w:ind w:left="284" w:hanging="284"/>
              <w:rPr>
                <w:del w:id="548" w:author="sec" w:date="2016-09-28T15:02:00Z"/>
                <w:rPrChange w:id="549" w:author="TSB (RC)" w:date="2016-09-29T18:14:00Z">
                  <w:rPr>
                    <w:del w:id="550" w:author="sec" w:date="2016-09-28T15:02:00Z"/>
                  </w:rPr>
                </w:rPrChange>
              </w:rPr>
            </w:pPr>
            <w:del w:id="551" w:author="sec" w:date="2016-09-28T15:02:00Z">
              <w:r w:rsidRPr="006A3975" w:rsidDel="007B0821">
                <w:rPr>
                  <w:i/>
                  <w:iCs/>
                  <w:rPrChange w:id="552" w:author="TSB (RC)" w:date="2016-09-29T18:14:00Z">
                    <w:rPr>
                      <w:i/>
                      <w:iCs/>
                    </w:rPr>
                  </w:rPrChange>
                </w:rPr>
                <w:delText>a)</w:delText>
              </w:r>
              <w:r w:rsidRPr="006A3975" w:rsidDel="007B0821">
                <w:rPr>
                  <w:rPrChange w:id="553" w:author="TSB (RC)" w:date="2016-09-29T18:14:00Z">
                    <w:rPr/>
                  </w:rPrChange>
                </w:rPr>
                <w:tab/>
                <w:delText>in other countries where it is prohibited; and/or</w:delText>
              </w:r>
            </w:del>
          </w:p>
          <w:p w:rsidR="005A2121" w:rsidRPr="006A3975" w:rsidDel="007B0821" w:rsidRDefault="005A2121" w:rsidP="007C0EFA">
            <w:pPr>
              <w:pStyle w:val="Tabletext"/>
              <w:ind w:left="284" w:hanging="284"/>
              <w:rPr>
                <w:del w:id="554" w:author="sec" w:date="2016-09-28T15:02:00Z"/>
                <w:rPrChange w:id="555" w:author="TSB (RC)" w:date="2016-09-29T18:14:00Z">
                  <w:rPr>
                    <w:del w:id="556" w:author="sec" w:date="2016-09-28T15:02:00Z"/>
                  </w:rPr>
                </w:rPrChange>
              </w:rPr>
            </w:pPr>
            <w:del w:id="557" w:author="sec" w:date="2016-09-28T15:02:00Z">
              <w:r w:rsidRPr="006A3975" w:rsidDel="007B0821">
                <w:rPr>
                  <w:i/>
                  <w:iCs/>
                  <w:rPrChange w:id="558" w:author="TSB (RC)" w:date="2016-09-29T18:14:00Z">
                    <w:rPr>
                      <w:i/>
                      <w:iCs/>
                    </w:rPr>
                  </w:rPrChange>
                </w:rPr>
                <w:delText>b)</w:delText>
              </w:r>
              <w:r w:rsidRPr="006A3975" w:rsidDel="007B0821">
                <w:rPr>
                  <w:rPrChange w:id="559" w:author="TSB (RC)" w:date="2016-09-29T18:14:00Z">
                    <w:rPr/>
                  </w:rPrChange>
                </w:rPr>
                <w:tab/>
                <w:delText>which is harmful to the networks involved.</w:delText>
              </w:r>
            </w:del>
          </w:p>
        </w:tc>
      </w:tr>
      <w:tr w:rsidR="005A2121" w:rsidRPr="005472CC" w:rsidDel="007B0821" w:rsidTr="007C0EFA">
        <w:trPr>
          <w:cantSplit/>
          <w:del w:id="560" w:author="sec" w:date="2016-09-28T15:02:00Z"/>
        </w:trPr>
        <w:tc>
          <w:tcPr>
            <w:tcW w:w="9639" w:type="dxa"/>
            <w:gridSpan w:val="2"/>
            <w:tcBorders>
              <w:top w:val="single" w:sz="4" w:space="0" w:color="auto"/>
              <w:left w:val="nil"/>
              <w:bottom w:val="nil"/>
              <w:right w:val="nil"/>
            </w:tcBorders>
          </w:tcPr>
          <w:p w:rsidR="005A2121" w:rsidRPr="00BC43D8" w:rsidDel="007B0821" w:rsidRDefault="005A2121" w:rsidP="007C0EFA">
            <w:pPr>
              <w:pStyle w:val="Tablelegend"/>
              <w:rPr>
                <w:del w:id="561" w:author="sec" w:date="2016-09-28T15:02:00Z"/>
              </w:rPr>
            </w:pPr>
            <w:del w:id="562" w:author="sec" w:date="2016-09-28T15:02:00Z">
              <w:r w:rsidRPr="006A3975" w:rsidDel="007B0821">
                <w:rPr>
                  <w:rPrChange w:id="563" w:author="TSB (RC)" w:date="2016-09-29T18:14:00Z">
                    <w:rPr/>
                  </w:rPrChange>
                </w:rPr>
                <w:delText>NOTE – For relations between countries who regard call-back as an "international telecommunication service" as defined in the International Telecommunication Regulations, bilateral operating agreements should be required between the operating agencies authorized by Member States concerned as to the conditions under which call-back will be operated.</w:delText>
              </w:r>
              <w:bookmarkStart w:id="564" w:name="_GoBack"/>
              <w:bookmarkEnd w:id="564"/>
            </w:del>
          </w:p>
        </w:tc>
      </w:tr>
    </w:tbl>
    <w:p w:rsidR="0037074A" w:rsidRPr="005022A2" w:rsidRDefault="0037074A" w:rsidP="005022A2">
      <w:pPr>
        <w:pStyle w:val="Reasons"/>
      </w:pPr>
    </w:p>
    <w:sectPr w:rsidR="0037074A" w:rsidRPr="005022A2">
      <w:headerReference w:type="default" r:id="rId11"/>
      <w:footerReference w:type="even" r:id="rId12"/>
      <w:footerReference w:type="default" r:id="rId13"/>
      <w:footerReference w:type="first" r:id="rId14"/>
      <w:pgSz w:w="11907" w:h="16840"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5127" w:rsidRDefault="00245127">
      <w:r>
        <w:separator/>
      </w:r>
    </w:p>
  </w:endnote>
  <w:endnote w:type="continuationSeparator" w:id="0">
    <w:p w:rsidR="00245127" w:rsidRDefault="00245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E45D05">
    <w:pPr>
      <w:framePr w:wrap="around" w:vAnchor="text" w:hAnchor="margin" w:xAlign="right" w:y="1"/>
    </w:pPr>
    <w:r>
      <w:fldChar w:fldCharType="begin"/>
    </w:r>
    <w:r>
      <w:instrText xml:space="preserve">PAGE  </w:instrText>
    </w:r>
    <w:r>
      <w:fldChar w:fldCharType="end"/>
    </w:r>
  </w:p>
  <w:p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F60D05">
      <w:rPr>
        <w:noProof/>
        <w:lang w:val="en-US"/>
      </w:rPr>
      <w:t>E:\Dropbox\ProposalSharing\WTSA-16\Template\WTSA16-E.docx</w:t>
    </w:r>
    <w:r>
      <w:fldChar w:fldCharType="end"/>
    </w:r>
    <w:r w:rsidRPr="0041348E">
      <w:rPr>
        <w:lang w:val="en-US"/>
      </w:rPr>
      <w:tab/>
    </w:r>
    <w:r>
      <w:fldChar w:fldCharType="begin"/>
    </w:r>
    <w:r>
      <w:instrText xml:space="preserve"> SAVEDATE \@ DD.MM.YY </w:instrText>
    </w:r>
    <w:r>
      <w:fldChar w:fldCharType="separate"/>
    </w:r>
    <w:ins w:id="565" w:author="TSB (RC)" w:date="2016-09-29T18:14:00Z">
      <w:r w:rsidR="006A3975">
        <w:rPr>
          <w:noProof/>
        </w:rPr>
        <w:t>29.09.16</w:t>
      </w:r>
    </w:ins>
    <w:del w:id="566" w:author="TSB (RC)" w:date="2016-09-29T18:13:00Z">
      <w:r w:rsidR="00BD3C8E" w:rsidDel="006A3975">
        <w:rPr>
          <w:noProof/>
        </w:rPr>
        <w:delText>28.09.16</w:delText>
      </w:r>
    </w:del>
    <w:r>
      <w:fldChar w:fldCharType="end"/>
    </w:r>
    <w:r w:rsidRPr="0041348E">
      <w:rPr>
        <w:lang w:val="en-US"/>
      </w:rPr>
      <w:tab/>
    </w:r>
    <w:r>
      <w:fldChar w:fldCharType="begin"/>
    </w:r>
    <w:r>
      <w:instrText xml:space="preserve"> PRINTDATE \@ DD.MM.YY </w:instrText>
    </w:r>
    <w:r>
      <w:fldChar w:fldCharType="separate"/>
    </w:r>
    <w:r w:rsidR="00F60D05">
      <w:rPr>
        <w:noProof/>
      </w:rPr>
      <w:t>06.06.16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D5C" w:rsidRPr="005022A2" w:rsidRDefault="005022A2" w:rsidP="005022A2">
    <w:pPr>
      <w:pStyle w:val="Footer"/>
      <w:rPr>
        <w:lang w:val="fr-CH"/>
      </w:rPr>
    </w:pPr>
    <w:r w:rsidRPr="005022A2">
      <w:rPr>
        <w:lang w:val="fr-CH"/>
      </w:rPr>
      <w:t>ITU-T\CONF-T\WTSA16\000\42ADD</w:t>
    </w:r>
    <w:r>
      <w:rPr>
        <w:lang w:val="fr-CH"/>
      </w:rPr>
      <w:t>4</w:t>
    </w:r>
    <w:r w:rsidRPr="005022A2">
      <w:rPr>
        <w:lang w:val="fr-CH"/>
      </w:rPr>
      <w:t>E.DOC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CD2" w:rsidRPr="005022A2" w:rsidRDefault="005022A2" w:rsidP="005022A2">
    <w:pPr>
      <w:pStyle w:val="Footer"/>
      <w:rPr>
        <w:lang w:val="fr-CH"/>
      </w:rPr>
    </w:pPr>
    <w:r w:rsidRPr="005022A2">
      <w:rPr>
        <w:lang w:val="fr-CH"/>
      </w:rPr>
      <w:t>ITU-T\CONF-T\WTSA16\000\42ADD</w:t>
    </w:r>
    <w:r>
      <w:rPr>
        <w:lang w:val="fr-CH"/>
      </w:rPr>
      <w:t>4</w:t>
    </w:r>
    <w:r w:rsidRPr="005022A2">
      <w:rPr>
        <w:lang w:val="fr-CH"/>
      </w:rPr>
      <w:t>E.DOC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5127" w:rsidRDefault="00245127">
      <w:r>
        <w:rPr>
          <w:b/>
        </w:rPr>
        <w:t>_______________</w:t>
      </w:r>
    </w:p>
  </w:footnote>
  <w:footnote w:type="continuationSeparator" w:id="0">
    <w:p w:rsidR="00245127" w:rsidRDefault="00245127">
      <w:r>
        <w:continuationSeparator/>
      </w:r>
    </w:p>
  </w:footnote>
  <w:footnote w:id="1">
    <w:p w:rsidR="005A2121" w:rsidRPr="008122EA" w:rsidDel="00185D51" w:rsidRDefault="005A2121" w:rsidP="005A2121">
      <w:pPr>
        <w:pStyle w:val="FootnoteText"/>
        <w:rPr>
          <w:del w:id="128" w:author="ATU" w:date="2016-09-22T10:58:00Z"/>
        </w:rPr>
      </w:pPr>
      <w:del w:id="129" w:author="ATU" w:date="2016-09-22T10:58:00Z">
        <w:r w:rsidRPr="0024315B" w:rsidDel="00185D51">
          <w:rPr>
            <w:rStyle w:val="FootnoteReference"/>
          </w:rPr>
          <w:delText>1</w:delText>
        </w:r>
        <w:r w:rsidRPr="008122EA" w:rsidDel="00185D51">
          <w:rPr>
            <w:szCs w:val="24"/>
          </w:rPr>
          <w:delText xml:space="preserve"> </w:delText>
        </w:r>
        <w:r w:rsidRPr="008122EA" w:rsidDel="00185D51">
          <w:rPr>
            <w:szCs w:val="24"/>
          </w:rPr>
          <w:tab/>
        </w:r>
        <w:r w:rsidRPr="008122EA" w:rsidDel="00185D51">
          <w:delText>The lack of sufficient information to allow identification of the origin of the call.</w:delText>
        </w:r>
      </w:del>
    </w:p>
  </w:footnote>
  <w:footnote w:id="2">
    <w:p w:rsidR="005A2121" w:rsidRPr="00BC466D" w:rsidRDefault="005A2121" w:rsidP="005A2121">
      <w:pPr>
        <w:pStyle w:val="FootnoteText"/>
      </w:pPr>
      <w:r w:rsidRPr="0024315B">
        <w:rPr>
          <w:rStyle w:val="FootnoteReference"/>
        </w:rPr>
        <w:t>2</w:t>
      </w:r>
      <w:r w:rsidRPr="0024315B">
        <w:t xml:space="preserve"> </w:t>
      </w:r>
      <w:r w:rsidRPr="0024315B">
        <w:tab/>
        <w:t xml:space="preserve">These include the least developed countries, </w:t>
      </w:r>
      <w:proofErr w:type="gramStart"/>
      <w:r w:rsidRPr="0024315B">
        <w:t>small island</w:t>
      </w:r>
      <w:proofErr w:type="gramEnd"/>
      <w:r w:rsidRPr="0024315B">
        <w:t xml:space="preserve"> developing states, landlocked </w:t>
      </w:r>
      <w:r w:rsidRPr="00ED2A3C">
        <w:rPr>
          <w:rFonts w:eastAsia="SimSun"/>
          <w:lang w:eastAsia="zh-CN"/>
        </w:rPr>
        <w:t>developing</w:t>
      </w:r>
      <w:r w:rsidRPr="0024315B">
        <w:t xml:space="preserve"> countries and countries with economies in transition.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D5C" w:rsidRDefault="00C72D5C" w:rsidP="00C72D5C">
    <w:pPr>
      <w:pStyle w:val="Header"/>
    </w:pPr>
    <w:r>
      <w:fldChar w:fldCharType="begin"/>
    </w:r>
    <w:r>
      <w:instrText xml:space="preserve"> PAGE  \* MERGEFORMAT </w:instrText>
    </w:r>
    <w:r>
      <w:fldChar w:fldCharType="separate"/>
    </w:r>
    <w:r w:rsidR="006A3975">
      <w:rPr>
        <w:noProof/>
      </w:rPr>
      <w:t>5</w:t>
    </w:r>
    <w:r>
      <w:fldChar w:fldCharType="end"/>
    </w:r>
  </w:p>
  <w:p w:rsidR="00A066F1" w:rsidRPr="00C72D5C" w:rsidRDefault="00C72D5C" w:rsidP="008E67E5">
    <w:pPr>
      <w:pStyle w:val="Header"/>
    </w:pPr>
    <w:r>
      <w:t>WTSA16/</w:t>
    </w:r>
    <w:r w:rsidR="008E67E5">
      <w:t>42(Add.4)-E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F46555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DC0C8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3E0227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AD4CE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28E9FA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68A9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37239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2007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5EFC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00034F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abstractNum w:abstractNumId="11" w15:restartNumberingAfterBreak="0">
    <w:nsid w:val="27D0010C"/>
    <w:multiLevelType w:val="hybridMultilevel"/>
    <w:tmpl w:val="7C483B8E"/>
    <w:lvl w:ilvl="0" w:tplc="04090017">
      <w:start w:val="2"/>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SB (RC)">
    <w15:presenceInfo w15:providerId="None" w15:userId="TSB (RC)"/>
  </w15:person>
  <w15:person w15:author="sec">
    <w15:presenceInfo w15:providerId="None" w15:userId="sec"/>
  </w15:person>
  <w15:person w15:author="Janin">
    <w15:presenceInfo w15:providerId="None" w15:userId="Jan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6F1"/>
    <w:rsid w:val="000041EA"/>
    <w:rsid w:val="00022A29"/>
    <w:rsid w:val="000355FD"/>
    <w:rsid w:val="00051E39"/>
    <w:rsid w:val="00063D0B"/>
    <w:rsid w:val="00077239"/>
    <w:rsid w:val="000807E9"/>
    <w:rsid w:val="00086491"/>
    <w:rsid w:val="00091346"/>
    <w:rsid w:val="0009706C"/>
    <w:rsid w:val="000C6E17"/>
    <w:rsid w:val="000F2752"/>
    <w:rsid w:val="000F73FF"/>
    <w:rsid w:val="00114CF7"/>
    <w:rsid w:val="00123B68"/>
    <w:rsid w:val="00126F2E"/>
    <w:rsid w:val="001301F4"/>
    <w:rsid w:val="00130789"/>
    <w:rsid w:val="00137CF6"/>
    <w:rsid w:val="00146F6F"/>
    <w:rsid w:val="00161472"/>
    <w:rsid w:val="0017074E"/>
    <w:rsid w:val="00182117"/>
    <w:rsid w:val="00187BD9"/>
    <w:rsid w:val="00190B55"/>
    <w:rsid w:val="001C3B5F"/>
    <w:rsid w:val="001D058F"/>
    <w:rsid w:val="001E6F73"/>
    <w:rsid w:val="001E7578"/>
    <w:rsid w:val="002009EA"/>
    <w:rsid w:val="00202CA0"/>
    <w:rsid w:val="00216B6D"/>
    <w:rsid w:val="00236EBA"/>
    <w:rsid w:val="00245127"/>
    <w:rsid w:val="00250AF4"/>
    <w:rsid w:val="00260B50"/>
    <w:rsid w:val="00263BE8"/>
    <w:rsid w:val="00271316"/>
    <w:rsid w:val="00290F83"/>
    <w:rsid w:val="002957A7"/>
    <w:rsid w:val="002A1D23"/>
    <w:rsid w:val="002A5392"/>
    <w:rsid w:val="002B100E"/>
    <w:rsid w:val="002D58BE"/>
    <w:rsid w:val="00316B80"/>
    <w:rsid w:val="003251EA"/>
    <w:rsid w:val="0034635C"/>
    <w:rsid w:val="0037074A"/>
    <w:rsid w:val="00377BD3"/>
    <w:rsid w:val="00384088"/>
    <w:rsid w:val="0039169B"/>
    <w:rsid w:val="00394470"/>
    <w:rsid w:val="003A7F8C"/>
    <w:rsid w:val="003B532E"/>
    <w:rsid w:val="003D0F8B"/>
    <w:rsid w:val="0041348E"/>
    <w:rsid w:val="00420EDB"/>
    <w:rsid w:val="004373CA"/>
    <w:rsid w:val="004420C9"/>
    <w:rsid w:val="00465799"/>
    <w:rsid w:val="00471EF9"/>
    <w:rsid w:val="004756EE"/>
    <w:rsid w:val="00492075"/>
    <w:rsid w:val="004969AD"/>
    <w:rsid w:val="004A26C4"/>
    <w:rsid w:val="004B13CB"/>
    <w:rsid w:val="004B4AAE"/>
    <w:rsid w:val="004C6FBE"/>
    <w:rsid w:val="004D5D5C"/>
    <w:rsid w:val="004D6DFC"/>
    <w:rsid w:val="0050139F"/>
    <w:rsid w:val="005022A2"/>
    <w:rsid w:val="0055140B"/>
    <w:rsid w:val="00553247"/>
    <w:rsid w:val="0056747D"/>
    <w:rsid w:val="00581B01"/>
    <w:rsid w:val="00595780"/>
    <w:rsid w:val="005964AB"/>
    <w:rsid w:val="005A2121"/>
    <w:rsid w:val="005C099A"/>
    <w:rsid w:val="005C31A5"/>
    <w:rsid w:val="005E10C9"/>
    <w:rsid w:val="005E61DD"/>
    <w:rsid w:val="006023DF"/>
    <w:rsid w:val="00602F64"/>
    <w:rsid w:val="006213B2"/>
    <w:rsid w:val="00623F15"/>
    <w:rsid w:val="00643684"/>
    <w:rsid w:val="00657DE0"/>
    <w:rsid w:val="0067500B"/>
    <w:rsid w:val="006763BF"/>
    <w:rsid w:val="00685313"/>
    <w:rsid w:val="00692833"/>
    <w:rsid w:val="006A3975"/>
    <w:rsid w:val="006A6E9B"/>
    <w:rsid w:val="006A72A4"/>
    <w:rsid w:val="006B5583"/>
    <w:rsid w:val="006B7C2A"/>
    <w:rsid w:val="006C23DA"/>
    <w:rsid w:val="006E3D45"/>
    <w:rsid w:val="006E6EE0"/>
    <w:rsid w:val="00700547"/>
    <w:rsid w:val="00707E39"/>
    <w:rsid w:val="007149F9"/>
    <w:rsid w:val="00733A30"/>
    <w:rsid w:val="00742F1D"/>
    <w:rsid w:val="00745AEE"/>
    <w:rsid w:val="00750F10"/>
    <w:rsid w:val="00761B19"/>
    <w:rsid w:val="007742CA"/>
    <w:rsid w:val="00790D70"/>
    <w:rsid w:val="007D5320"/>
    <w:rsid w:val="007E51BA"/>
    <w:rsid w:val="007E66EA"/>
    <w:rsid w:val="007F3C67"/>
    <w:rsid w:val="00800972"/>
    <w:rsid w:val="00804475"/>
    <w:rsid w:val="00811633"/>
    <w:rsid w:val="008508D8"/>
    <w:rsid w:val="00864CD2"/>
    <w:rsid w:val="00872FC8"/>
    <w:rsid w:val="008845D0"/>
    <w:rsid w:val="008B1AEA"/>
    <w:rsid w:val="008B43F2"/>
    <w:rsid w:val="008B6CFF"/>
    <w:rsid w:val="008E67E5"/>
    <w:rsid w:val="008F08A1"/>
    <w:rsid w:val="009163CF"/>
    <w:rsid w:val="0092425C"/>
    <w:rsid w:val="009274B4"/>
    <w:rsid w:val="00930EBD"/>
    <w:rsid w:val="00934EA2"/>
    <w:rsid w:val="00940614"/>
    <w:rsid w:val="00944A5C"/>
    <w:rsid w:val="00952A66"/>
    <w:rsid w:val="0095691C"/>
    <w:rsid w:val="009B59BB"/>
    <w:rsid w:val="009C56E5"/>
    <w:rsid w:val="009E1967"/>
    <w:rsid w:val="009E5FC8"/>
    <w:rsid w:val="009E687A"/>
    <w:rsid w:val="009F1890"/>
    <w:rsid w:val="009F4D71"/>
    <w:rsid w:val="00A066F1"/>
    <w:rsid w:val="00A141AF"/>
    <w:rsid w:val="00A16D29"/>
    <w:rsid w:val="00A30305"/>
    <w:rsid w:val="00A31D2D"/>
    <w:rsid w:val="00A36DF9"/>
    <w:rsid w:val="00A41CB8"/>
    <w:rsid w:val="00A4600A"/>
    <w:rsid w:val="00A538A6"/>
    <w:rsid w:val="00A54C25"/>
    <w:rsid w:val="00A710E7"/>
    <w:rsid w:val="00A7372E"/>
    <w:rsid w:val="00A93B85"/>
    <w:rsid w:val="00AA0B18"/>
    <w:rsid w:val="00AA666F"/>
    <w:rsid w:val="00AB416A"/>
    <w:rsid w:val="00AB7C5F"/>
    <w:rsid w:val="00B529AD"/>
    <w:rsid w:val="00B6324B"/>
    <w:rsid w:val="00B639E9"/>
    <w:rsid w:val="00B817CD"/>
    <w:rsid w:val="00B94AD0"/>
    <w:rsid w:val="00BA5265"/>
    <w:rsid w:val="00BB3A95"/>
    <w:rsid w:val="00BB6222"/>
    <w:rsid w:val="00BC2FB6"/>
    <w:rsid w:val="00BC7D84"/>
    <w:rsid w:val="00BD3C8E"/>
    <w:rsid w:val="00C0018F"/>
    <w:rsid w:val="00C0539A"/>
    <w:rsid w:val="00C16A5A"/>
    <w:rsid w:val="00C20466"/>
    <w:rsid w:val="00C214ED"/>
    <w:rsid w:val="00C234E6"/>
    <w:rsid w:val="00C324A8"/>
    <w:rsid w:val="00C479FD"/>
    <w:rsid w:val="00C54517"/>
    <w:rsid w:val="00C64CD8"/>
    <w:rsid w:val="00C72D5C"/>
    <w:rsid w:val="00C77E1A"/>
    <w:rsid w:val="00C97C68"/>
    <w:rsid w:val="00CA1A47"/>
    <w:rsid w:val="00CC247A"/>
    <w:rsid w:val="00CD7CC4"/>
    <w:rsid w:val="00CE388F"/>
    <w:rsid w:val="00CE5E47"/>
    <w:rsid w:val="00CF020F"/>
    <w:rsid w:val="00CF1E9D"/>
    <w:rsid w:val="00CF2B5B"/>
    <w:rsid w:val="00D055D3"/>
    <w:rsid w:val="00D14CE0"/>
    <w:rsid w:val="00D278AC"/>
    <w:rsid w:val="00D41719"/>
    <w:rsid w:val="00D54009"/>
    <w:rsid w:val="00D5651D"/>
    <w:rsid w:val="00D57A34"/>
    <w:rsid w:val="00D643B3"/>
    <w:rsid w:val="00D74898"/>
    <w:rsid w:val="00D801ED"/>
    <w:rsid w:val="00D936BC"/>
    <w:rsid w:val="00D96530"/>
    <w:rsid w:val="00DD44AF"/>
    <w:rsid w:val="00DE2AC3"/>
    <w:rsid w:val="00DE5692"/>
    <w:rsid w:val="00DF3E19"/>
    <w:rsid w:val="00E0231F"/>
    <w:rsid w:val="00E03C94"/>
    <w:rsid w:val="00E2134A"/>
    <w:rsid w:val="00E26226"/>
    <w:rsid w:val="00E45D05"/>
    <w:rsid w:val="00E55816"/>
    <w:rsid w:val="00E55AEF"/>
    <w:rsid w:val="00E870AC"/>
    <w:rsid w:val="00E94DBA"/>
    <w:rsid w:val="00E976C1"/>
    <w:rsid w:val="00EA12E5"/>
    <w:rsid w:val="00EB55C6"/>
    <w:rsid w:val="00EC7F04"/>
    <w:rsid w:val="00ED30BC"/>
    <w:rsid w:val="00F00DDC"/>
    <w:rsid w:val="00F02766"/>
    <w:rsid w:val="00F05BD4"/>
    <w:rsid w:val="00F2404A"/>
    <w:rsid w:val="00F60D05"/>
    <w:rsid w:val="00F6155B"/>
    <w:rsid w:val="00F65C19"/>
    <w:rsid w:val="00F7356B"/>
    <w:rsid w:val="00F80977"/>
    <w:rsid w:val="00F83F75"/>
    <w:rsid w:val="00FD2546"/>
    <w:rsid w:val="00FD772E"/>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3BE2DC32-E4F9-44A4-BEF6-497F66E8D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D71"/>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rsid w:val="005022A2"/>
    <w:pPr>
      <w:keepNext/>
      <w:keepLines/>
      <w:spacing w:before="280"/>
      <w:ind w:left="1134" w:hanging="1134"/>
      <w:outlineLvl w:val="0"/>
    </w:pPr>
    <w:rPr>
      <w:b/>
    </w:rPr>
  </w:style>
  <w:style w:type="paragraph" w:styleId="Heading2">
    <w:name w:val="heading 2"/>
    <w:basedOn w:val="Heading1"/>
    <w:next w:val="Normal"/>
    <w:pPr>
      <w:spacing w:before="200"/>
      <w:outlineLvl w:val="1"/>
    </w:pPr>
  </w:style>
  <w:style w:type="paragraph" w:styleId="Heading3">
    <w:name w:val="heading 3"/>
    <w:basedOn w:val="Heading1"/>
    <w:next w:val="Normal"/>
    <w:pPr>
      <w:tabs>
        <w:tab w:val="clear" w:pos="1134"/>
      </w:tabs>
      <w:spacing w:before="200"/>
      <w:outlineLvl w:val="2"/>
    </w:p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pPr>
      <w:outlineLvl w:val="5"/>
    </w:pPr>
  </w:style>
  <w:style w:type="paragraph" w:styleId="Heading7">
    <w:name w:val="heading 7"/>
    <w:basedOn w:val="Heading6"/>
    <w:next w:val="Normal"/>
    <w:pPr>
      <w:outlineLvl w:val="6"/>
    </w:pPr>
  </w:style>
  <w:style w:type="paragraph" w:styleId="Heading8">
    <w:name w:val="heading 8"/>
    <w:basedOn w:val="Heading6"/>
    <w:next w:val="Normal"/>
    <w:pPr>
      <w:outlineLvl w:val="7"/>
    </w:pPr>
  </w:style>
  <w:style w:type="paragraph" w:styleId="Heading9">
    <w:name w:val="heading 9"/>
    <w:basedOn w:val="Heading6"/>
    <w:next w:val="Normal"/>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rsid w:val="0067500B"/>
    <w:rPr>
      <w:lang w:val="en-US"/>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745AEE"/>
  </w:style>
  <w:style w:type="paragraph" w:customStyle="1" w:styleId="Agendaitem">
    <w:name w:val="Agenda_item"/>
    <w:basedOn w:val="Normal"/>
    <w:next w:val="Normal"/>
    <w:qFormat/>
    <w:rsid w:val="00C72D5C"/>
    <w:pPr>
      <w:overflowPunct/>
      <w:autoSpaceDE/>
      <w:autoSpaceDN/>
      <w:adjustRightInd/>
      <w:spacing w:before="240"/>
      <w:jc w:val="center"/>
      <w:textAlignment w:val="auto"/>
    </w:pPr>
    <w:rPr>
      <w:sz w:val="28"/>
      <w:lang w:val="es-ES_tradnl"/>
    </w:rPr>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link w:val="CallChar"/>
    <w:rsid w:val="00745AEE"/>
    <w:pPr>
      <w:keepNext/>
      <w:keepLines/>
      <w:spacing w:before="160"/>
      <w:ind w:left="1134"/>
    </w:pPr>
    <w:rPr>
      <w:i/>
    </w:rPr>
  </w:style>
  <w:style w:type="paragraph" w:customStyle="1" w:styleId="ChapNo">
    <w:name w:val="Chap_No"/>
    <w:basedOn w:val="Normal"/>
    <w:next w:val="Normal"/>
    <w:rsid w:val="00260B50"/>
    <w:pPr>
      <w:keepNext/>
      <w:keepLines/>
      <w:spacing w:before="480"/>
      <w:jc w:val="center"/>
    </w:pPr>
    <w:rPr>
      <w:rFonts w:ascii="Times New Roman Bold" w:hAnsi="Times New Roman Bold"/>
      <w:b/>
      <w:caps/>
      <w:sz w:val="28"/>
    </w:rPr>
  </w:style>
  <w:style w:type="paragraph" w:customStyle="1" w:styleId="Chaptitle">
    <w:name w:val="Chap_title"/>
    <w:basedOn w:val="Normal"/>
    <w:next w:val="Normal"/>
    <w:rsid w:val="00260B50"/>
    <w:pPr>
      <w:keepNext/>
      <w:keepLines/>
      <w:spacing w:before="240"/>
      <w:jc w:val="center"/>
    </w:pPr>
    <w:rPr>
      <w:b/>
      <w:sz w:val="28"/>
    </w:rPr>
  </w:style>
  <w:style w:type="character" w:styleId="EndnoteReference">
    <w:name w:val="endnote reference"/>
    <w:basedOn w:val="DefaultParagraphFont"/>
    <w:rsid w:val="00745AEE"/>
    <w:rPr>
      <w:vertAlign w:val="superscript"/>
    </w:rPr>
  </w:style>
  <w:style w:type="paragraph" w:customStyle="1" w:styleId="enumlev1">
    <w:name w:val="enumlev1"/>
    <w:basedOn w:val="Normal"/>
    <w:link w:val="enumlev1Char"/>
    <w:qFormat/>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67500B"/>
    <w:pPr>
      <w:keepNext/>
      <w:keepLines/>
      <w:spacing w:before="480" w:after="120"/>
      <w:jc w:val="center"/>
    </w:pPr>
    <w:rPr>
      <w:caps/>
    </w:rPr>
  </w:style>
  <w:style w:type="paragraph" w:customStyle="1" w:styleId="Figuretitle">
    <w:name w:val="Figure_title"/>
    <w:basedOn w:val="Normal"/>
    <w:next w:val="Normal"/>
    <w:rsid w:val="0067500B"/>
    <w:pPr>
      <w:keepNext/>
      <w:keepLines/>
      <w:spacing w:before="0" w:after="480"/>
      <w:jc w:val="center"/>
    </w:pPr>
    <w:rPr>
      <w:rFonts w:ascii="Times New Roman Bold" w:hAnsi="Times New Roman Bold"/>
      <w:b/>
    </w:rPr>
  </w:style>
  <w:style w:type="paragraph" w:customStyle="1" w:styleId="Committee">
    <w:name w:val="Committee"/>
    <w:basedOn w:val="Normal"/>
    <w:qFormat/>
    <w:rsid w:val="00E94DBA"/>
    <w:pPr>
      <w:tabs>
        <w:tab w:val="left" w:pos="851"/>
      </w:tabs>
      <w:spacing w:before="0" w:line="240" w:lineRule="atLeast"/>
    </w:pPr>
    <w:rPr>
      <w:rFonts w:ascii="Verdana" w:hAnsi="Verdana" w:cstheme="minorHAnsi"/>
      <w:b/>
      <w:sz w:val="20"/>
      <w:szCs w:val="24"/>
    </w:r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rsid w:val="00745AEE"/>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rsid w:val="00745AEE"/>
    <w:pPr>
      <w:keepLines/>
      <w:tabs>
        <w:tab w:val="left" w:pos="255"/>
      </w:tabs>
    </w:p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67500B"/>
    <w:pPr>
      <w:keepNext/>
      <w:spacing w:before="80" w:after="80"/>
      <w:jc w:val="center"/>
    </w:pPr>
    <w:rPr>
      <w:rFonts w:ascii="Times New Roman Bold" w:hAnsi="Times New Roman Bold" w:cs="Times New Roman Bold"/>
      <w:b/>
      <w:sz w:val="22"/>
    </w:rPr>
  </w:style>
  <w:style w:type="paragraph" w:customStyle="1" w:styleId="Tablelegend">
    <w:name w:val="Table_legend"/>
    <w:basedOn w:val="Normal"/>
    <w:rsid w:val="00C214ED"/>
    <w:rPr>
      <w:sz w:val="20"/>
    </w:rPr>
  </w:style>
  <w:style w:type="paragraph" w:customStyle="1" w:styleId="TableNo">
    <w:name w:val="Table_No"/>
    <w:basedOn w:val="Normal"/>
    <w:next w:val="Normal"/>
    <w:rsid w:val="0067500B"/>
    <w:pPr>
      <w:keepNext/>
      <w:spacing w:before="560" w:after="120"/>
      <w:jc w:val="center"/>
    </w:pPr>
    <w:rPr>
      <w:caps/>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rsid w:val="00D801ED"/>
    <w:rPr>
      <w:lang w:val="en-US"/>
    </w:rPr>
  </w:style>
  <w:style w:type="paragraph" w:customStyle="1" w:styleId="Proposal">
    <w:name w:val="Proposal"/>
    <w:basedOn w:val="Normal"/>
    <w:next w:val="Normal"/>
    <w:rsid w:val="001301F4"/>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260B50"/>
    <w:pPr>
      <w:keepLines/>
      <w:tabs>
        <w:tab w:val="clear" w:pos="1134"/>
        <w:tab w:val="clear" w:pos="1871"/>
        <w:tab w:val="clear" w:pos="2268"/>
        <w:tab w:val="left" w:pos="964"/>
        <w:tab w:val="left" w:leader="dot" w:pos="9356"/>
        <w:tab w:val="right" w:pos="9639"/>
      </w:tabs>
      <w:spacing w:before="240"/>
      <w:ind w:left="680" w:right="851" w:hanging="680"/>
    </w:pPr>
    <w:rPr>
      <w:rFonts w:eastAsia="Batang"/>
      <w:noProof/>
    </w:rPr>
  </w:style>
  <w:style w:type="paragraph" w:styleId="TOC2">
    <w:name w:val="toc 2"/>
    <w:basedOn w:val="TOC1"/>
    <w:rsid w:val="00260B50"/>
    <w:pPr>
      <w:tabs>
        <w:tab w:val="clear" w:pos="964"/>
      </w:tabs>
      <w:spacing w:before="80"/>
      <w:ind w:left="1531" w:hanging="851"/>
    </w:pPr>
  </w:style>
  <w:style w:type="paragraph" w:styleId="TOC3">
    <w:name w:val="toc 3"/>
    <w:basedOn w:val="TOC2"/>
    <w:rsid w:val="00260B50"/>
    <w:pPr>
      <w:ind w:left="2269"/>
    </w:pPr>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67500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2"/>
    </w:rPr>
  </w:style>
  <w:style w:type="paragraph" w:customStyle="1" w:styleId="Volumetitle">
    <w:name w:val="Volume_title"/>
    <w:basedOn w:val="Normal"/>
    <w:qFormat/>
    <w:rsid w:val="00C72D5C"/>
    <w:pPr>
      <w:jc w:val="center"/>
    </w:pPr>
    <w:rPr>
      <w:b/>
      <w:bCs/>
      <w:sz w:val="28"/>
      <w:szCs w:val="28"/>
    </w:rPr>
  </w:style>
  <w:style w:type="paragraph" w:customStyle="1" w:styleId="Tabletitle">
    <w:name w:val="Table_title"/>
    <w:basedOn w:val="Normal"/>
    <w:next w:val="Tabletext"/>
    <w:rsid w:val="0067500B"/>
    <w:pPr>
      <w:keepNext/>
      <w:keepLines/>
      <w:spacing w:before="0" w:after="120"/>
      <w:jc w:val="center"/>
    </w:pPr>
    <w:rPr>
      <w:rFonts w:ascii="Times New Roman Bold" w:hAnsi="Times New Roman Bold"/>
      <w:b/>
    </w:rPr>
  </w:style>
  <w:style w:type="paragraph" w:customStyle="1" w:styleId="Headingi">
    <w:name w:val="Heading_i"/>
    <w:basedOn w:val="Normal"/>
    <w:next w:val="Normal"/>
    <w:rsid w:val="00EA12E5"/>
    <w:pPr>
      <w:spacing w:before="160"/>
    </w:pPr>
    <w:rPr>
      <w:i/>
    </w:rPr>
  </w:style>
  <w:style w:type="paragraph" w:customStyle="1" w:styleId="Headingb">
    <w:name w:val="Heading_b"/>
    <w:basedOn w:val="Normal"/>
    <w:next w:val="Normal"/>
    <w:qFormat/>
    <w:rsid w:val="00D055D3"/>
    <w:pPr>
      <w:keepNext/>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182117"/>
    <w:pPr>
      <w:keepNext/>
      <w:keepLines/>
      <w:jc w:val="center"/>
    </w:pPr>
    <w:rPr>
      <w:i/>
    </w:rPr>
  </w:style>
  <w:style w:type="paragraph" w:customStyle="1" w:styleId="RecNo">
    <w:name w:val="Rec_No"/>
    <w:basedOn w:val="Normal"/>
    <w:next w:val="Normal"/>
    <w:rsid w:val="008508D8"/>
    <w:pPr>
      <w:keepNext/>
      <w:keepLines/>
      <w:spacing w:before="480"/>
    </w:pPr>
    <w:rPr>
      <w:rFonts w:ascii="Times New Roman Bold" w:hAnsi="Times New Roman Bold" w:cs="Times New Roman Bold"/>
      <w:b/>
      <w:sz w:val="28"/>
    </w:rPr>
  </w:style>
  <w:style w:type="paragraph" w:customStyle="1" w:styleId="Rectitle">
    <w:name w:val="Rec_title"/>
    <w:basedOn w:val="RecNo"/>
    <w:next w:val="Normal"/>
    <w:rsid w:val="008508D8"/>
    <w:pPr>
      <w:spacing w:before="240"/>
      <w:jc w:val="center"/>
    </w:pPr>
    <w:rPr>
      <w:bCs/>
    </w:rPr>
  </w:style>
  <w:style w:type="paragraph" w:customStyle="1" w:styleId="ResNo">
    <w:name w:val="Res_No"/>
    <w:basedOn w:val="RecNo"/>
    <w:next w:val="Normal"/>
    <w:rsid w:val="00263BE8"/>
    <w:pPr>
      <w:jc w:val="center"/>
    </w:pPr>
    <w:rPr>
      <w:rFonts w:ascii="Times New Roman" w:cs="Times New Roman"/>
      <w:b w:val="0"/>
    </w:rPr>
  </w:style>
  <w:style w:type="paragraph" w:customStyle="1" w:styleId="Restitle">
    <w:name w:val="Res_title"/>
    <w:basedOn w:val="Rectitle"/>
    <w:next w:val="Normal"/>
    <w:rsid w:val="00DE2AC3"/>
  </w:style>
  <w:style w:type="character" w:styleId="CommentReference">
    <w:name w:val="annotation reference"/>
    <w:basedOn w:val="DefaultParagraphFont"/>
    <w:semiHidden/>
    <w:unhideWhenUsed/>
    <w:rsid w:val="00D643B3"/>
    <w:rPr>
      <w:sz w:val="16"/>
      <w:szCs w:val="16"/>
    </w:rPr>
  </w:style>
  <w:style w:type="paragraph" w:styleId="CommentText">
    <w:name w:val="annotation text"/>
    <w:basedOn w:val="Normal"/>
    <w:link w:val="CommentTextChar"/>
    <w:semiHidden/>
    <w:unhideWhenUsed/>
    <w:rsid w:val="00D643B3"/>
    <w:rPr>
      <w:sz w:val="20"/>
    </w:rPr>
  </w:style>
  <w:style w:type="character" w:customStyle="1" w:styleId="CommentTextChar">
    <w:name w:val="Comment Text Char"/>
    <w:basedOn w:val="DefaultParagraphFont"/>
    <w:link w:val="CommentText"/>
    <w:semiHidden/>
    <w:rsid w:val="00D643B3"/>
    <w:rPr>
      <w:rFonts w:ascii="Times New Roman" w:hAnsi="Times New Roman"/>
      <w:lang w:val="en-GB" w:eastAsia="en-US"/>
    </w:rPr>
  </w:style>
  <w:style w:type="character" w:styleId="PlaceholderText">
    <w:name w:val="Placeholder Text"/>
    <w:basedOn w:val="DefaultParagraphFont"/>
    <w:uiPriority w:val="99"/>
    <w:semiHidden/>
    <w:rsid w:val="00EC7F04"/>
    <w:rPr>
      <w:color w:val="808080"/>
    </w:rPr>
  </w:style>
  <w:style w:type="paragraph" w:customStyle="1" w:styleId="TopHeader">
    <w:name w:val="TopHeader"/>
    <w:basedOn w:val="Normal"/>
    <w:rsid w:val="00EC7F04"/>
    <w:rPr>
      <w:rFonts w:ascii="Verdana" w:hAnsi="Verdana" w:cs="Times New Roman Bold"/>
      <w:b/>
      <w:bCs/>
      <w:szCs w:val="24"/>
    </w:rPr>
  </w:style>
  <w:style w:type="paragraph" w:styleId="Caption">
    <w:name w:val="caption"/>
    <w:basedOn w:val="Normal"/>
    <w:next w:val="Normal"/>
    <w:semiHidden/>
    <w:unhideWhenUsed/>
    <w:rsid w:val="00260B50"/>
    <w:pPr>
      <w:spacing w:before="0" w:after="200"/>
    </w:pPr>
    <w:rPr>
      <w:i/>
      <w:iCs/>
      <w:color w:val="1F497D" w:themeColor="text2"/>
      <w:sz w:val="18"/>
      <w:szCs w:val="18"/>
    </w:rPr>
  </w:style>
  <w:style w:type="paragraph" w:customStyle="1" w:styleId="Docnumber">
    <w:name w:val="Docnumber"/>
    <w:basedOn w:val="TopHeader"/>
    <w:link w:val="DocnumberChar"/>
    <w:rsid w:val="00742F1D"/>
    <w:pPr>
      <w:spacing w:before="0"/>
    </w:pPr>
    <w:rPr>
      <w:sz w:val="20"/>
      <w:szCs w:val="20"/>
    </w:rPr>
  </w:style>
  <w:style w:type="character" w:customStyle="1" w:styleId="DocnumberChar">
    <w:name w:val="Docnumber Char"/>
    <w:link w:val="Docnumber"/>
    <w:rsid w:val="00742F1D"/>
    <w:rPr>
      <w:rFonts w:ascii="Verdana" w:hAnsi="Verdana" w:cs="Times New Roman Bold"/>
      <w:b/>
      <w:bCs/>
      <w:lang w:val="en-GB" w:eastAsia="en-US"/>
    </w:rPr>
  </w:style>
  <w:style w:type="paragraph" w:styleId="BalloonText">
    <w:name w:val="Balloon Text"/>
    <w:basedOn w:val="Normal"/>
    <w:link w:val="BalloonTextChar"/>
    <w:semiHidden/>
    <w:unhideWhenUsed/>
    <w:rsid w:val="004B4AAE"/>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4B4AAE"/>
    <w:rPr>
      <w:rFonts w:ascii="Segoe UI" w:hAnsi="Segoe UI" w:cs="Segoe UI"/>
      <w:sz w:val="18"/>
      <w:szCs w:val="18"/>
      <w:lang w:val="en-GB" w:eastAsia="en-US"/>
    </w:rPr>
  </w:style>
  <w:style w:type="paragraph" w:customStyle="1" w:styleId="OpinionNo">
    <w:name w:val="Opinion_No"/>
    <w:basedOn w:val="ResNo"/>
    <w:next w:val="Normal"/>
    <w:qFormat/>
    <w:rsid w:val="004C6FBE"/>
  </w:style>
  <w:style w:type="paragraph" w:customStyle="1" w:styleId="Opinionref">
    <w:name w:val="Opinion_ref"/>
    <w:basedOn w:val="Normal"/>
    <w:next w:val="Normalaftertitle"/>
    <w:qFormat/>
    <w:rsid w:val="004C6FBE"/>
    <w:pPr>
      <w:tabs>
        <w:tab w:val="clear" w:pos="1134"/>
        <w:tab w:val="clear" w:pos="1871"/>
        <w:tab w:val="clear" w:pos="2268"/>
      </w:tabs>
      <w:overflowPunct/>
      <w:autoSpaceDE/>
      <w:autoSpaceDN/>
      <w:adjustRightInd/>
      <w:spacing w:before="0"/>
      <w:jc w:val="center"/>
      <w:textAlignment w:val="auto"/>
    </w:pPr>
    <w:rPr>
      <w:i/>
      <w:sz w:val="22"/>
      <w:lang w:val="fr-CH"/>
    </w:rPr>
  </w:style>
  <w:style w:type="paragraph" w:customStyle="1" w:styleId="Opiniontitle">
    <w:name w:val="Opinion_title"/>
    <w:basedOn w:val="Restitle"/>
    <w:next w:val="Opinionref"/>
    <w:qFormat/>
    <w:rsid w:val="004C6FBE"/>
  </w:style>
  <w:style w:type="paragraph" w:customStyle="1" w:styleId="Resref">
    <w:name w:val="Res_ref"/>
    <w:basedOn w:val="Recref"/>
    <w:qFormat/>
  </w:style>
  <w:style w:type="paragraph" w:customStyle="1" w:styleId="Recref">
    <w:name w:val="Rec_ref"/>
    <w:basedOn w:val="Normal"/>
    <w:next w:val="Recdate"/>
    <w:uiPriority w:val="99"/>
    <w:qFormat/>
    <w:pPr>
      <w:keepNext/>
      <w:keepLines/>
      <w:jc w:val="center"/>
    </w:pPr>
    <w:rPr>
      <w:i/>
    </w:rPr>
  </w:style>
  <w:style w:type="paragraph" w:customStyle="1" w:styleId="Normalaftertitle0">
    <w:name w:val="Normal after title"/>
    <w:basedOn w:val="Normal"/>
    <w:next w:val="Normal"/>
    <w:link w:val="NormalaftertitleChar"/>
    <w:rsid w:val="0024315B"/>
    <w:pPr>
      <w:spacing w:before="280"/>
    </w:pPr>
  </w:style>
  <w:style w:type="paragraph" w:customStyle="1" w:styleId="HeadingSummary">
    <w:name w:val="HeadingSummary"/>
    <w:basedOn w:val="Headingb"/>
    <w:qFormat/>
    <w:rsid w:val="00707E39"/>
  </w:style>
  <w:style w:type="paragraph" w:styleId="ListParagraph">
    <w:name w:val="List Paragraph"/>
    <w:basedOn w:val="Normal"/>
    <w:uiPriority w:val="34"/>
    <w:qFormat/>
    <w:rsid w:val="005A2121"/>
    <w:pPr>
      <w:tabs>
        <w:tab w:val="clear" w:pos="1134"/>
        <w:tab w:val="clear" w:pos="1871"/>
        <w:tab w:val="clear" w:pos="2268"/>
      </w:tabs>
      <w:overflowPunct/>
      <w:autoSpaceDE/>
      <w:autoSpaceDN/>
      <w:adjustRightInd/>
      <w:spacing w:before="0" w:after="200" w:line="276" w:lineRule="auto"/>
      <w:ind w:left="720"/>
      <w:contextualSpacing/>
      <w:textAlignment w:val="auto"/>
    </w:pPr>
    <w:rPr>
      <w:rFonts w:ascii="Calibri" w:hAnsi="Calibri"/>
      <w:sz w:val="22"/>
      <w:szCs w:val="22"/>
      <w:lang w:val="en-US"/>
    </w:rPr>
  </w:style>
  <w:style w:type="character" w:customStyle="1" w:styleId="enumlev1Char">
    <w:name w:val="enumlev1 Char"/>
    <w:link w:val="enumlev1"/>
    <w:rsid w:val="005A2121"/>
    <w:rPr>
      <w:rFonts w:ascii="Times New Roman" w:hAnsi="Times New Roman"/>
      <w:sz w:val="24"/>
      <w:lang w:val="en-GB" w:eastAsia="en-US"/>
    </w:rPr>
  </w:style>
  <w:style w:type="character" w:customStyle="1" w:styleId="CallChar">
    <w:name w:val="Call Char"/>
    <w:link w:val="Call"/>
    <w:rsid w:val="005A2121"/>
    <w:rPr>
      <w:rFonts w:ascii="Times New Roman" w:hAnsi="Times New Roman"/>
      <w:i/>
      <w:sz w:val="24"/>
      <w:lang w:val="en-GB" w:eastAsia="en-US"/>
    </w:rPr>
  </w:style>
  <w:style w:type="character" w:customStyle="1" w:styleId="NormalaftertitleChar">
    <w:name w:val="Normal after title Char"/>
    <w:link w:val="Normalaftertitle0"/>
    <w:locked/>
    <w:rsid w:val="005A2121"/>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765388">
      <w:bodyDiv w:val="1"/>
      <w:marLeft w:val="0"/>
      <w:marRight w:val="0"/>
      <w:marTop w:val="0"/>
      <w:marBottom w:val="0"/>
      <w:divBdr>
        <w:top w:val="none" w:sz="0" w:space="0" w:color="auto"/>
        <w:left w:val="none" w:sz="0" w:space="0" w:color="auto"/>
        <w:bottom w:val="none" w:sz="0" w:space="0" w:color="auto"/>
        <w:right w:val="none" w:sz="0" w:space="0" w:color="auto"/>
      </w:divBdr>
    </w:div>
    <w:div w:id="142884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6A04320D0824299BD96245E84494D7E"/>
        <w:category>
          <w:name w:val="General"/>
          <w:gallery w:val="placeholder"/>
        </w:category>
        <w:types>
          <w:type w:val="bbPlcHdr"/>
        </w:types>
        <w:behaviors>
          <w:behavior w:val="content"/>
        </w:behaviors>
        <w:guid w:val="{59BA563B-2F49-4169-806B-1CD00D5DDD19}"/>
      </w:docPartPr>
      <w:docPartBody>
        <w:p w:rsidR="00D17A5E" w:rsidRDefault="008A7E6B" w:rsidP="008A7E6B">
          <w:pPr>
            <w:pStyle w:val="E6A04320D0824299BD96245E84494D7E"/>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E6B"/>
    <w:rsid w:val="00081CBE"/>
    <w:rsid w:val="001C4DE2"/>
    <w:rsid w:val="00235800"/>
    <w:rsid w:val="00236915"/>
    <w:rsid w:val="002B79AF"/>
    <w:rsid w:val="00347F90"/>
    <w:rsid w:val="004028F8"/>
    <w:rsid w:val="00412379"/>
    <w:rsid w:val="00426CEF"/>
    <w:rsid w:val="004A43DD"/>
    <w:rsid w:val="0055704D"/>
    <w:rsid w:val="0056464A"/>
    <w:rsid w:val="006511FC"/>
    <w:rsid w:val="00763E18"/>
    <w:rsid w:val="008A7E6B"/>
    <w:rsid w:val="00BC7DBA"/>
    <w:rsid w:val="00D17A5E"/>
    <w:rsid w:val="00D26B4A"/>
    <w:rsid w:val="00E05AC0"/>
    <w:rsid w:val="00EA6104"/>
    <w:rsid w:val="00F66C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7E6B"/>
    <w:rPr>
      <w:color w:val="808080"/>
    </w:rPr>
  </w:style>
  <w:style w:type="paragraph" w:customStyle="1" w:styleId="E6A04320D0824299BD96245E84494D7E">
    <w:name w:val="E6A04320D0824299BD96245E84494D7E"/>
    <w:rsid w:val="008A7E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ba44526c-afe6-4e13-afe4-fa33d28be174">Documents Proposals Manager (DPM)</DPM_x0020_Author>
    <DPM_x0020_File_x0020_name xmlns="ba44526c-afe6-4e13-afe4-fa33d28be174">T13-WTSA.16-C-0042!A4!MSW-E</DPM_x0020_File_x0020_name>
    <DPM_x0020_Version xmlns="ba44526c-afe6-4e13-afe4-fa33d28be174">DPM_v2016.9.28.1_prod</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ba44526c-afe6-4e13-afe4-fa33d28be174" targetNamespace="http://schemas.microsoft.com/office/2006/metadata/properties" ma:root="true" ma:fieldsID="d41af5c836d734370eb92e7ee5f83852" ns2:_="" ns3:_="">
    <xsd:import namespace="996b2e75-67fd-4955-a3b0-5ab9934cb50b"/>
    <xsd:import namespace="ba44526c-afe6-4e13-afe4-fa33d28be174"/>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ba44526c-afe6-4e13-afe4-fa33d28be174"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3D58E2-EC10-4DC5-9074-AF807B63C28A}">
  <ds:schemaRefs>
    <ds:schemaRef ds:uri="http://schemas.microsoft.com/office/2006/metadata/properties"/>
    <ds:schemaRef ds:uri="http://purl.org/dc/elements/1.1/"/>
    <ds:schemaRef ds:uri="996b2e75-67fd-4955-a3b0-5ab9934cb50b"/>
    <ds:schemaRef ds:uri="http://schemas.microsoft.com/office/2006/documentManagement/types"/>
    <ds:schemaRef ds:uri="http://www.w3.org/XML/1998/namespace"/>
    <ds:schemaRef ds:uri="http://schemas.microsoft.com/office/infopath/2007/PartnerControls"/>
    <ds:schemaRef ds:uri="http://purl.org/dc/terms/"/>
    <ds:schemaRef ds:uri="http://schemas.openxmlformats.org/package/2006/metadata/core-properties"/>
    <ds:schemaRef ds:uri="ba44526c-afe6-4e13-afe4-fa33d28be174"/>
    <ds:schemaRef ds:uri="http://purl.org/dc/dcmitype/"/>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ba44526c-afe6-4e13-afe4-fa33d28be1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1117</Words>
  <Characters>11626</Characters>
  <Application>Microsoft Office Word</Application>
  <DocSecurity>0</DocSecurity>
  <Lines>96</Lines>
  <Paragraphs>25</Paragraphs>
  <ScaleCrop>false</ScaleCrop>
  <HeadingPairs>
    <vt:vector size="2" baseType="variant">
      <vt:variant>
        <vt:lpstr>Title</vt:lpstr>
      </vt:variant>
      <vt:variant>
        <vt:i4>1</vt:i4>
      </vt:variant>
    </vt:vector>
  </HeadingPairs>
  <TitlesOfParts>
    <vt:vector size="1" baseType="lpstr">
      <vt:lpstr>T13-WTSA.16-C-0042!A4!MSW-E</vt:lpstr>
    </vt:vector>
  </TitlesOfParts>
  <Manager>General Secretariat - Pool</Manager>
  <Company>International Telecommunication Union (ITU)</Company>
  <LinksUpToDate>false</LinksUpToDate>
  <CharactersWithSpaces>12718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T13-WTSA.16-C-0042!A4!MSW-E</dc:title>
  <dc:subject>World Telecommunication Standardization Assembly</dc:subject>
  <dc:creator>Documents Proposals Manager (DPM)</dc:creator>
  <cp:keywords>DPM_v2016.9.28.1_prod</cp:keywords>
  <dc:description>Template used by DPM and CPI for the WTSA-16</dc:description>
  <cp:lastModifiedBy>TSB (RC)</cp:lastModifiedBy>
  <cp:revision>3</cp:revision>
  <cp:lastPrinted>2016-06-06T07:49:00Z</cp:lastPrinted>
  <dcterms:created xsi:type="dcterms:W3CDTF">2016-09-29T13:28:00Z</dcterms:created>
  <dcterms:modified xsi:type="dcterms:W3CDTF">2016-09-29T16:14:00Z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WTSA16.dotx</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