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ook w:val="0000" w:firstRow="0" w:lastRow="0" w:firstColumn="0" w:lastColumn="0" w:noHBand="0" w:noVBand="0"/>
      </w:tblPr>
      <w:tblGrid>
        <w:gridCol w:w="1382"/>
        <w:gridCol w:w="5422"/>
        <w:gridCol w:w="567"/>
        <w:gridCol w:w="2440"/>
      </w:tblGrid>
      <w:tr w:rsidR="001D581B" w:rsidTr="00530525">
        <w:trPr>
          <w:cantSplit/>
        </w:trPr>
        <w:tc>
          <w:tcPr>
            <w:tcW w:w="1382" w:type="dxa"/>
            <w:vAlign w:val="center"/>
          </w:tcPr>
          <w:p w:rsidR="00CF1E9D" w:rsidRPr="00566A5B" w:rsidRDefault="00CF1E9D" w:rsidP="009E7DA1">
            <w:pPr>
              <w:rPr>
                <w:rFonts w:ascii="Verdana" w:hAnsi="Verdana" w:cs="Times New Roman Bold"/>
                <w:b/>
                <w:bCs/>
                <w:sz w:val="22"/>
                <w:szCs w:val="22"/>
              </w:rPr>
            </w:pPr>
            <w:r>
              <w:rPr>
                <w:noProof/>
                <w:lang w:val="en-US" w:eastAsia="zh-CN"/>
              </w:rPr>
              <w:drawing>
                <wp:inline distT="0" distB="0" distL="0" distR="0">
                  <wp:extent cx="717701" cy="799465"/>
                  <wp:effectExtent l="0" t="0" r="6350" b="635"/>
                  <wp:docPr id="3" name="Picture 3"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5989" w:type="dxa"/>
            <w:gridSpan w:val="2"/>
            <w:vAlign w:val="center"/>
          </w:tcPr>
          <w:p w:rsidR="00CF1E9D" w:rsidRPr="009F63E2" w:rsidRDefault="001D581B" w:rsidP="009E7DA1">
            <w:pPr>
              <w:rPr>
                <w:rFonts w:ascii="Verdana" w:hAnsi="Verdana" w:cs="Times New Roman Bold"/>
                <w:b/>
                <w:bCs/>
                <w:sz w:val="22"/>
                <w:szCs w:val="22"/>
                <w:lang w:val="fr-CH"/>
              </w:rPr>
            </w:pPr>
            <w:r w:rsidRPr="009F63E2">
              <w:rPr>
                <w:rFonts w:ascii="Verdana" w:hAnsi="Verdana" w:cs="Times New Roman Bold"/>
                <w:b/>
                <w:bCs/>
                <w:szCs w:val="24"/>
                <w:lang w:val="fr-CH"/>
              </w:rPr>
              <w:t xml:space="preserve">Assemblée mondiale de normalisation </w:t>
            </w:r>
            <w:r w:rsidR="00C26BA2">
              <w:rPr>
                <w:rFonts w:ascii="Verdana" w:hAnsi="Verdana" w:cs="Times New Roman Bold"/>
                <w:b/>
                <w:bCs/>
                <w:szCs w:val="24"/>
                <w:lang w:val="fr-CH"/>
              </w:rPr>
              <w:br/>
            </w:r>
            <w:r w:rsidRPr="009F63E2">
              <w:rPr>
                <w:rFonts w:ascii="Verdana" w:hAnsi="Verdana" w:cs="Times New Roman Bold"/>
                <w:b/>
                <w:bCs/>
                <w:szCs w:val="24"/>
                <w:lang w:val="fr-CH"/>
              </w:rPr>
              <w:t xml:space="preserve">des télécommunications </w:t>
            </w:r>
            <w:r w:rsidR="00CF1E9D" w:rsidRPr="009F63E2">
              <w:rPr>
                <w:rFonts w:ascii="Verdana" w:hAnsi="Verdana" w:cs="Times New Roman Bold"/>
                <w:b/>
                <w:bCs/>
                <w:szCs w:val="24"/>
                <w:lang w:val="fr-CH"/>
              </w:rPr>
              <w:t>(</w:t>
            </w:r>
            <w:r w:rsidRPr="009F63E2">
              <w:rPr>
                <w:rFonts w:ascii="Verdana" w:hAnsi="Verdana" w:cs="Times New Roman Bold"/>
                <w:b/>
                <w:bCs/>
                <w:szCs w:val="24"/>
                <w:lang w:val="fr-CH"/>
              </w:rPr>
              <w:t>AMNT</w:t>
            </w:r>
            <w:r w:rsidR="00CF1E9D" w:rsidRPr="009F63E2">
              <w:rPr>
                <w:rFonts w:ascii="Verdana" w:hAnsi="Verdana" w:cs="Times New Roman Bold"/>
                <w:b/>
                <w:bCs/>
                <w:szCs w:val="24"/>
                <w:lang w:val="fr-CH"/>
              </w:rPr>
              <w:t>-16)</w:t>
            </w:r>
            <w:r w:rsidR="00CF1E9D" w:rsidRPr="009F63E2">
              <w:rPr>
                <w:rFonts w:ascii="Verdana" w:hAnsi="Verdana" w:cs="Times New Roman Bold"/>
                <w:b/>
                <w:bCs/>
                <w:sz w:val="22"/>
                <w:szCs w:val="22"/>
                <w:lang w:val="fr-CH"/>
              </w:rPr>
              <w:br/>
            </w:r>
            <w:r w:rsidR="00CF1E9D" w:rsidRPr="00C26BA2">
              <w:rPr>
                <w:rFonts w:ascii="Verdana" w:hAnsi="Verdana" w:cs="Times New Roman Bold"/>
                <w:b/>
                <w:bCs/>
                <w:sz w:val="18"/>
                <w:szCs w:val="18"/>
                <w:lang w:val="fr-CH"/>
              </w:rPr>
              <w:t xml:space="preserve">Hammamet, 25 </w:t>
            </w:r>
            <w:r w:rsidRPr="00C26BA2">
              <w:rPr>
                <w:rFonts w:ascii="Verdana" w:hAnsi="Verdana" w:cs="Times New Roman Bold"/>
                <w:b/>
                <w:bCs/>
                <w:sz w:val="18"/>
                <w:szCs w:val="18"/>
                <w:lang w:val="fr-CH"/>
              </w:rPr>
              <w:t>o</w:t>
            </w:r>
            <w:r w:rsidR="00CF1E9D" w:rsidRPr="00C26BA2">
              <w:rPr>
                <w:rFonts w:ascii="Verdana" w:hAnsi="Verdana" w:cs="Times New Roman Bold"/>
                <w:b/>
                <w:bCs/>
                <w:sz w:val="18"/>
                <w:szCs w:val="18"/>
                <w:lang w:val="fr-CH"/>
              </w:rPr>
              <w:t>ct</w:t>
            </w:r>
            <w:r w:rsidR="00C26BA2" w:rsidRPr="00C26BA2">
              <w:rPr>
                <w:rFonts w:ascii="Verdana" w:hAnsi="Verdana" w:cs="Times New Roman Bold"/>
                <w:b/>
                <w:bCs/>
                <w:sz w:val="18"/>
                <w:szCs w:val="18"/>
                <w:lang w:val="fr-CH"/>
              </w:rPr>
              <w:t xml:space="preserve">obre </w:t>
            </w:r>
            <w:r w:rsidR="00CF1E9D" w:rsidRPr="00C26BA2">
              <w:rPr>
                <w:rFonts w:ascii="Verdana" w:hAnsi="Verdana" w:cs="Times New Roman Bold"/>
                <w:b/>
                <w:bCs/>
                <w:sz w:val="18"/>
                <w:szCs w:val="18"/>
                <w:lang w:val="fr-CH"/>
              </w:rPr>
              <w:t>-</w:t>
            </w:r>
            <w:r w:rsidR="00C26BA2" w:rsidRPr="00C26BA2">
              <w:rPr>
                <w:rFonts w:ascii="Verdana" w:hAnsi="Verdana" w:cs="Times New Roman Bold"/>
                <w:b/>
                <w:bCs/>
                <w:sz w:val="18"/>
                <w:szCs w:val="18"/>
                <w:lang w:val="fr-CH"/>
              </w:rPr>
              <w:t xml:space="preserve"> </w:t>
            </w:r>
            <w:r w:rsidR="00CF1E9D" w:rsidRPr="00C26BA2">
              <w:rPr>
                <w:rFonts w:ascii="Verdana" w:hAnsi="Verdana" w:cs="Times New Roman Bold"/>
                <w:b/>
                <w:bCs/>
                <w:sz w:val="18"/>
                <w:szCs w:val="18"/>
                <w:lang w:val="fr-CH"/>
              </w:rPr>
              <w:t xml:space="preserve">3 </w:t>
            </w:r>
            <w:r w:rsidRPr="00C26BA2">
              <w:rPr>
                <w:rFonts w:ascii="Verdana" w:hAnsi="Verdana" w:cs="Times New Roman Bold"/>
                <w:b/>
                <w:bCs/>
                <w:sz w:val="18"/>
                <w:szCs w:val="18"/>
                <w:lang w:val="fr-CH"/>
              </w:rPr>
              <w:t>n</w:t>
            </w:r>
            <w:r w:rsidR="00CF1E9D" w:rsidRPr="00C26BA2">
              <w:rPr>
                <w:rFonts w:ascii="Verdana" w:hAnsi="Verdana" w:cs="Times New Roman Bold"/>
                <w:b/>
                <w:bCs/>
                <w:sz w:val="18"/>
                <w:szCs w:val="18"/>
                <w:lang w:val="fr-CH"/>
              </w:rPr>
              <w:t>ov</w:t>
            </w:r>
            <w:r w:rsidR="00C26BA2" w:rsidRPr="00C26BA2">
              <w:rPr>
                <w:rFonts w:ascii="Verdana" w:hAnsi="Verdana" w:cs="Times New Roman Bold"/>
                <w:b/>
                <w:bCs/>
                <w:sz w:val="18"/>
                <w:szCs w:val="18"/>
                <w:lang w:val="fr-CH"/>
              </w:rPr>
              <w:t>embre</w:t>
            </w:r>
            <w:r w:rsidR="00CF1E9D" w:rsidRPr="00C26BA2">
              <w:rPr>
                <w:rFonts w:ascii="Verdana" w:hAnsi="Verdana" w:cs="Times New Roman Bold"/>
                <w:b/>
                <w:bCs/>
                <w:sz w:val="18"/>
                <w:szCs w:val="18"/>
                <w:lang w:val="fr-CH"/>
              </w:rPr>
              <w:t xml:space="preserve"> 2016</w:t>
            </w:r>
          </w:p>
        </w:tc>
        <w:tc>
          <w:tcPr>
            <w:tcW w:w="2440" w:type="dxa"/>
            <w:vAlign w:val="center"/>
          </w:tcPr>
          <w:p w:rsidR="00CF1E9D" w:rsidRPr="00CF1E9D" w:rsidRDefault="00CF1E9D" w:rsidP="009E7DA1">
            <w:pPr>
              <w:spacing w:before="0"/>
              <w:jc w:val="right"/>
            </w:pPr>
            <w:r>
              <w:rPr>
                <w:noProof/>
                <w:lang w:val="en-US" w:eastAsia="zh-CN"/>
              </w:rPr>
              <w:drawing>
                <wp:inline distT="0" distB="0" distL="0" distR="0">
                  <wp:extent cx="882000" cy="792000"/>
                  <wp:effectExtent l="0" t="0" r="0" b="8255"/>
                  <wp:docPr id="2" name="Picture 2"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1D581B" w:rsidTr="00530525">
        <w:trPr>
          <w:cantSplit/>
        </w:trPr>
        <w:tc>
          <w:tcPr>
            <w:tcW w:w="6804" w:type="dxa"/>
            <w:gridSpan w:val="2"/>
            <w:tcBorders>
              <w:bottom w:val="single" w:sz="12" w:space="0" w:color="auto"/>
            </w:tcBorders>
          </w:tcPr>
          <w:p w:rsidR="00595780" w:rsidRDefault="00595780" w:rsidP="009E7DA1">
            <w:pPr>
              <w:spacing w:before="0"/>
            </w:pPr>
          </w:p>
        </w:tc>
        <w:tc>
          <w:tcPr>
            <w:tcW w:w="3007" w:type="dxa"/>
            <w:gridSpan w:val="2"/>
            <w:tcBorders>
              <w:bottom w:val="single" w:sz="12" w:space="0" w:color="auto"/>
            </w:tcBorders>
          </w:tcPr>
          <w:p w:rsidR="00595780" w:rsidRDefault="00595780" w:rsidP="009E7DA1">
            <w:pPr>
              <w:spacing w:before="0"/>
            </w:pPr>
          </w:p>
        </w:tc>
      </w:tr>
      <w:tr w:rsidR="001D581B" w:rsidTr="00530525">
        <w:trPr>
          <w:cantSplit/>
        </w:trPr>
        <w:tc>
          <w:tcPr>
            <w:tcW w:w="6804" w:type="dxa"/>
            <w:gridSpan w:val="2"/>
            <w:tcBorders>
              <w:top w:val="single" w:sz="12" w:space="0" w:color="auto"/>
            </w:tcBorders>
          </w:tcPr>
          <w:p w:rsidR="00595780" w:rsidRDefault="00595780" w:rsidP="009E7DA1">
            <w:pPr>
              <w:spacing w:before="0"/>
            </w:pPr>
          </w:p>
        </w:tc>
        <w:tc>
          <w:tcPr>
            <w:tcW w:w="3007" w:type="dxa"/>
            <w:gridSpan w:val="2"/>
          </w:tcPr>
          <w:p w:rsidR="00595780" w:rsidRPr="002074EC" w:rsidRDefault="00595780" w:rsidP="009E7DA1">
            <w:pPr>
              <w:spacing w:before="0"/>
              <w:rPr>
                <w:rFonts w:ascii="Verdana" w:hAnsi="Verdana"/>
                <w:b/>
                <w:bCs/>
                <w:sz w:val="20"/>
              </w:rPr>
            </w:pPr>
          </w:p>
        </w:tc>
      </w:tr>
      <w:tr w:rsidR="00C26BA2" w:rsidRPr="007D0B3A" w:rsidTr="00530525">
        <w:trPr>
          <w:cantSplit/>
        </w:trPr>
        <w:tc>
          <w:tcPr>
            <w:tcW w:w="6804" w:type="dxa"/>
            <w:gridSpan w:val="2"/>
          </w:tcPr>
          <w:p w:rsidR="00C26BA2" w:rsidRDefault="00C26BA2" w:rsidP="009E7DA1">
            <w:pPr>
              <w:spacing w:before="0"/>
            </w:pPr>
            <w:r w:rsidRPr="00930FFD">
              <w:rPr>
                <w:rFonts w:ascii="Verdana" w:hAnsi="Verdana"/>
                <w:b/>
                <w:sz w:val="20"/>
                <w:lang w:val="en-US"/>
              </w:rPr>
              <w:t>SÉANCE PLÉNIÈRE</w:t>
            </w:r>
          </w:p>
        </w:tc>
        <w:tc>
          <w:tcPr>
            <w:tcW w:w="3007" w:type="dxa"/>
            <w:gridSpan w:val="2"/>
          </w:tcPr>
          <w:p w:rsidR="00C26BA2" w:rsidRPr="007107F2" w:rsidRDefault="009E68CD" w:rsidP="00683818">
            <w:pPr>
              <w:spacing w:before="0"/>
              <w:rPr>
                <w:rFonts w:ascii="Verdana" w:hAnsi="Verdana"/>
                <w:sz w:val="20"/>
                <w:lang w:val="fr-FR"/>
              </w:rPr>
            </w:pPr>
            <w:r w:rsidRPr="007107F2">
              <w:rPr>
                <w:rFonts w:ascii="Verdana" w:hAnsi="Verdana"/>
                <w:b/>
                <w:sz w:val="20"/>
                <w:lang w:val="fr-FR"/>
              </w:rPr>
              <w:t>Révision 1</w:t>
            </w:r>
            <w:r w:rsidR="00C26BA2" w:rsidRPr="007107F2">
              <w:rPr>
                <w:rFonts w:ascii="Verdana" w:hAnsi="Verdana"/>
                <w:b/>
                <w:sz w:val="20"/>
                <w:lang w:val="fr-FR"/>
              </w:rPr>
              <w:t xml:space="preserve"> au</w:t>
            </w:r>
            <w:r w:rsidR="00C26BA2" w:rsidRPr="007107F2">
              <w:rPr>
                <w:rFonts w:ascii="Verdana" w:hAnsi="Verdana"/>
                <w:b/>
                <w:sz w:val="20"/>
                <w:lang w:val="fr-FR"/>
              </w:rPr>
              <w:br/>
              <w:t>Document 42</w:t>
            </w:r>
            <w:r w:rsidRPr="007107F2">
              <w:rPr>
                <w:rFonts w:ascii="Verdana" w:hAnsi="Verdana"/>
                <w:b/>
                <w:sz w:val="20"/>
                <w:lang w:val="fr-FR"/>
              </w:rPr>
              <w:t>(Add.4)</w:t>
            </w:r>
            <w:r w:rsidR="002A7C95">
              <w:rPr>
                <w:rFonts w:ascii="Verdana" w:hAnsi="Verdana"/>
                <w:b/>
                <w:sz w:val="20"/>
                <w:lang w:val="fr-FR"/>
              </w:rPr>
              <w:t>–</w:t>
            </w:r>
            <w:bookmarkStart w:id="0" w:name="_GoBack"/>
            <w:bookmarkEnd w:id="0"/>
            <w:r w:rsidRPr="007107F2">
              <w:rPr>
                <w:rFonts w:ascii="Verdana" w:hAnsi="Verdana"/>
                <w:b/>
                <w:sz w:val="20"/>
                <w:lang w:val="fr-FR"/>
              </w:rPr>
              <w:t>F</w:t>
            </w:r>
          </w:p>
        </w:tc>
      </w:tr>
      <w:tr w:rsidR="001D581B" w:rsidTr="00530525">
        <w:trPr>
          <w:cantSplit/>
        </w:trPr>
        <w:tc>
          <w:tcPr>
            <w:tcW w:w="6804" w:type="dxa"/>
            <w:gridSpan w:val="2"/>
          </w:tcPr>
          <w:p w:rsidR="00595780" w:rsidRPr="007107F2" w:rsidRDefault="00595780" w:rsidP="009E7DA1">
            <w:pPr>
              <w:spacing w:before="0"/>
              <w:rPr>
                <w:lang w:val="fr-FR"/>
              </w:rPr>
            </w:pPr>
          </w:p>
        </w:tc>
        <w:tc>
          <w:tcPr>
            <w:tcW w:w="3007" w:type="dxa"/>
            <w:gridSpan w:val="2"/>
          </w:tcPr>
          <w:p w:rsidR="00595780" w:rsidRDefault="009E68CD" w:rsidP="009E7DA1">
            <w:pPr>
              <w:spacing w:before="0"/>
            </w:pPr>
            <w:r>
              <w:rPr>
                <w:rFonts w:ascii="Verdana" w:hAnsi="Verdana"/>
                <w:b/>
                <w:sz w:val="20"/>
                <w:lang w:val="en-US"/>
              </w:rPr>
              <w:t>30</w:t>
            </w:r>
            <w:r w:rsidR="00C26BA2" w:rsidRPr="002A6F8F">
              <w:rPr>
                <w:rFonts w:ascii="Verdana" w:hAnsi="Verdana"/>
                <w:b/>
                <w:sz w:val="20"/>
                <w:lang w:val="en-US"/>
              </w:rPr>
              <w:t xml:space="preserve"> </w:t>
            </w:r>
            <w:proofErr w:type="spellStart"/>
            <w:r w:rsidR="00C26BA2" w:rsidRPr="002A6F8F">
              <w:rPr>
                <w:rFonts w:ascii="Verdana" w:hAnsi="Verdana"/>
                <w:b/>
                <w:sz w:val="20"/>
                <w:lang w:val="en-US"/>
              </w:rPr>
              <w:t>septembre</w:t>
            </w:r>
            <w:proofErr w:type="spellEnd"/>
            <w:r w:rsidR="00C26BA2" w:rsidRPr="002A6F8F">
              <w:rPr>
                <w:rFonts w:ascii="Verdana" w:hAnsi="Verdana"/>
                <w:b/>
                <w:sz w:val="20"/>
                <w:lang w:val="en-US"/>
              </w:rPr>
              <w:t xml:space="preserve"> 2016</w:t>
            </w:r>
          </w:p>
        </w:tc>
      </w:tr>
      <w:tr w:rsidR="001D581B" w:rsidTr="00530525">
        <w:trPr>
          <w:cantSplit/>
        </w:trPr>
        <w:tc>
          <w:tcPr>
            <w:tcW w:w="6804" w:type="dxa"/>
            <w:gridSpan w:val="2"/>
          </w:tcPr>
          <w:p w:rsidR="00595780" w:rsidRDefault="00595780" w:rsidP="009E7DA1">
            <w:pPr>
              <w:spacing w:before="0"/>
            </w:pPr>
          </w:p>
        </w:tc>
        <w:tc>
          <w:tcPr>
            <w:tcW w:w="3007" w:type="dxa"/>
            <w:gridSpan w:val="2"/>
          </w:tcPr>
          <w:p w:rsidR="00595780" w:rsidRDefault="00C26BA2" w:rsidP="009E7DA1">
            <w:pPr>
              <w:spacing w:before="0"/>
            </w:pPr>
            <w:r w:rsidRPr="002A6F8F">
              <w:rPr>
                <w:rFonts w:ascii="Verdana" w:hAnsi="Verdana"/>
                <w:b/>
                <w:sz w:val="20"/>
                <w:lang w:val="en-US"/>
              </w:rPr>
              <w:t xml:space="preserve">Original: </w:t>
            </w:r>
            <w:proofErr w:type="spellStart"/>
            <w:r w:rsidRPr="002A6F8F">
              <w:rPr>
                <w:rFonts w:ascii="Verdana" w:hAnsi="Verdana"/>
                <w:b/>
                <w:sz w:val="20"/>
                <w:lang w:val="en-US"/>
              </w:rPr>
              <w:t>anglais</w:t>
            </w:r>
            <w:proofErr w:type="spellEnd"/>
          </w:p>
        </w:tc>
      </w:tr>
      <w:tr w:rsidR="000032AD" w:rsidTr="00530525">
        <w:trPr>
          <w:cantSplit/>
        </w:trPr>
        <w:tc>
          <w:tcPr>
            <w:tcW w:w="9811" w:type="dxa"/>
            <w:gridSpan w:val="4"/>
          </w:tcPr>
          <w:p w:rsidR="000032AD" w:rsidRPr="002074EC" w:rsidRDefault="000032AD" w:rsidP="009E7DA1">
            <w:pPr>
              <w:spacing w:before="0"/>
              <w:rPr>
                <w:rFonts w:ascii="Verdana" w:hAnsi="Verdana"/>
                <w:b/>
                <w:bCs/>
                <w:sz w:val="20"/>
              </w:rPr>
            </w:pPr>
          </w:p>
        </w:tc>
      </w:tr>
      <w:tr w:rsidR="00595780" w:rsidRPr="007D0B3A" w:rsidTr="00530525">
        <w:trPr>
          <w:cantSplit/>
        </w:trPr>
        <w:tc>
          <w:tcPr>
            <w:tcW w:w="9811" w:type="dxa"/>
            <w:gridSpan w:val="4"/>
          </w:tcPr>
          <w:p w:rsidR="00595780" w:rsidRPr="00C714E6" w:rsidRDefault="00C26BA2" w:rsidP="009E7DA1">
            <w:pPr>
              <w:pStyle w:val="Source"/>
              <w:rPr>
                <w:lang w:val="fr-CH"/>
              </w:rPr>
            </w:pPr>
            <w:r w:rsidRPr="00C714E6">
              <w:rPr>
                <w:lang w:val="fr-CH"/>
              </w:rPr>
              <w:t>Administrations des pays membres de l'Union africaine des télécommunications</w:t>
            </w:r>
          </w:p>
        </w:tc>
      </w:tr>
      <w:tr w:rsidR="00595780" w:rsidRPr="007D0B3A" w:rsidTr="00530525">
        <w:trPr>
          <w:cantSplit/>
        </w:trPr>
        <w:tc>
          <w:tcPr>
            <w:tcW w:w="9811" w:type="dxa"/>
            <w:gridSpan w:val="4"/>
          </w:tcPr>
          <w:p w:rsidR="00595780" w:rsidRPr="00A14223" w:rsidRDefault="00083852" w:rsidP="00421B76">
            <w:pPr>
              <w:pStyle w:val="Title1"/>
              <w:rPr>
                <w:lang w:val="fr-CH"/>
              </w:rPr>
            </w:pPr>
            <w:r w:rsidRPr="00A14223">
              <w:rPr>
                <w:lang w:val="fr-CH"/>
              </w:rPr>
              <w:t>proposition de</w:t>
            </w:r>
            <w:r w:rsidR="00C26BA2" w:rsidRPr="00A14223">
              <w:rPr>
                <w:lang w:val="fr-CH"/>
              </w:rPr>
              <w:t xml:space="preserve"> modification </w:t>
            </w:r>
            <w:r w:rsidRPr="00A14223">
              <w:rPr>
                <w:lang w:val="fr-CH"/>
              </w:rPr>
              <w:t>de la résolution</w:t>
            </w:r>
            <w:r w:rsidR="00C26BA2" w:rsidRPr="00A14223">
              <w:rPr>
                <w:lang w:val="fr-CH"/>
              </w:rPr>
              <w:t xml:space="preserve"> 29 </w:t>
            </w:r>
            <w:r w:rsidR="00421B76">
              <w:rPr>
                <w:lang w:val="fr-CH"/>
              </w:rPr>
              <w:t>–</w:t>
            </w:r>
            <w:r w:rsidR="00C26BA2" w:rsidRPr="00A14223">
              <w:rPr>
                <w:lang w:val="fr-CH"/>
              </w:rPr>
              <w:t xml:space="preserve"> </w:t>
            </w:r>
            <w:r w:rsidRPr="000A3C7B">
              <w:rPr>
                <w:lang w:val="fr-CH"/>
              </w:rPr>
              <w:t>Procédures d'appel alternatives utilisées sur les réseaux</w:t>
            </w:r>
            <w:r w:rsidRPr="000A3C7B">
              <w:rPr>
                <w:lang w:val="fr-CH"/>
              </w:rPr>
              <w:br/>
              <w:t>de télécommunication internationaux</w:t>
            </w:r>
          </w:p>
        </w:tc>
      </w:tr>
      <w:tr w:rsidR="00595780" w:rsidRPr="007D0B3A" w:rsidTr="00530525">
        <w:trPr>
          <w:cantSplit/>
        </w:trPr>
        <w:tc>
          <w:tcPr>
            <w:tcW w:w="9811" w:type="dxa"/>
            <w:gridSpan w:val="4"/>
          </w:tcPr>
          <w:p w:rsidR="00595780" w:rsidRPr="00421B76" w:rsidRDefault="00595780" w:rsidP="00421B76">
            <w:pPr>
              <w:pStyle w:val="Title2"/>
              <w:spacing w:before="0"/>
              <w:rPr>
                <w:b/>
                <w:bCs/>
                <w:lang w:val="fr-CH"/>
              </w:rPr>
            </w:pPr>
          </w:p>
        </w:tc>
      </w:tr>
      <w:tr w:rsidR="00C26BA2" w:rsidRPr="007D0B3A" w:rsidTr="00530525">
        <w:trPr>
          <w:cantSplit/>
        </w:trPr>
        <w:tc>
          <w:tcPr>
            <w:tcW w:w="9811" w:type="dxa"/>
            <w:gridSpan w:val="4"/>
          </w:tcPr>
          <w:p w:rsidR="00C26BA2" w:rsidRPr="00A14223" w:rsidRDefault="00421B76" w:rsidP="009E7DA1">
            <w:pPr>
              <w:pStyle w:val="Agendaitem"/>
              <w:rPr>
                <w:lang w:val="fr-CH"/>
              </w:rPr>
            </w:pPr>
            <w:r w:rsidRPr="00421B76">
              <w:rPr>
                <w:b/>
                <w:bCs/>
                <w:caps/>
                <w:lang w:val="fr-CH"/>
              </w:rPr>
              <w:t>"</w:t>
            </w:r>
            <w:r w:rsidRPr="00421B76">
              <w:rPr>
                <w:b/>
                <w:bCs/>
                <w:lang w:val="fr-CH"/>
              </w:rPr>
              <w:t xml:space="preserve">Procédures d'appel alternatives utilisées sur les réseaux </w:t>
            </w:r>
            <w:r w:rsidRPr="00421B76">
              <w:rPr>
                <w:b/>
                <w:bCs/>
                <w:caps/>
                <w:lang w:val="fr-CH"/>
              </w:rPr>
              <w:br/>
            </w:r>
            <w:r w:rsidRPr="00421B76">
              <w:rPr>
                <w:b/>
                <w:bCs/>
                <w:lang w:val="fr-CH"/>
              </w:rPr>
              <w:t>de télécommunication internationaux</w:t>
            </w:r>
            <w:r w:rsidRPr="00421B76">
              <w:rPr>
                <w:b/>
                <w:bCs/>
                <w:caps/>
                <w:lang w:val="fr-CH"/>
              </w:rPr>
              <w:t>"</w:t>
            </w:r>
          </w:p>
        </w:tc>
      </w:tr>
    </w:tbl>
    <w:p w:rsidR="00E11197" w:rsidRPr="00A14223" w:rsidRDefault="00E11197" w:rsidP="009E7DA1">
      <w:pPr>
        <w:rPr>
          <w:lang w:val="fr-CH"/>
        </w:rPr>
      </w:pPr>
    </w:p>
    <w:tbl>
      <w:tblPr>
        <w:tblW w:w="5090" w:type="pct"/>
        <w:tblLayout w:type="fixed"/>
        <w:tblLook w:val="0000" w:firstRow="0" w:lastRow="0" w:firstColumn="0" w:lastColumn="0" w:noHBand="0" w:noVBand="0"/>
      </w:tblPr>
      <w:tblGrid>
        <w:gridCol w:w="1913"/>
        <w:gridCol w:w="7900"/>
      </w:tblGrid>
      <w:tr w:rsidR="00A14223" w:rsidRPr="007D0B3A" w:rsidTr="00A14223">
        <w:trPr>
          <w:cantSplit/>
        </w:trPr>
        <w:tc>
          <w:tcPr>
            <w:tcW w:w="1913" w:type="dxa"/>
          </w:tcPr>
          <w:p w:rsidR="00A14223" w:rsidRPr="00426748" w:rsidRDefault="00A14223" w:rsidP="009E7DA1">
            <w:r>
              <w:rPr>
                <w:b/>
                <w:bCs/>
              </w:rPr>
              <w:t>Résumé</w:t>
            </w:r>
            <w:r w:rsidRPr="008F7104">
              <w:rPr>
                <w:b/>
                <w:bCs/>
              </w:rPr>
              <w:t>:</w:t>
            </w:r>
          </w:p>
        </w:tc>
        <w:sdt>
          <w:sdtPr>
            <w:rPr>
              <w:color w:val="000000"/>
              <w:lang w:val="fr-CH"/>
            </w:rPr>
            <w:alias w:val="Abstract"/>
            <w:tag w:val="Abstract"/>
            <w:id w:val="688104324"/>
            <w:placeholder>
              <w:docPart w:val="010753450A7444278C26E2CF7073F2BE"/>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7899" w:type="dxa"/>
              </w:tcPr>
              <w:p w:rsidR="00A14223" w:rsidRPr="002E613D" w:rsidRDefault="009E7DA1" w:rsidP="00CD0DDB">
                <w:pPr>
                  <w:rPr>
                    <w:rFonts w:eastAsia="Times New Roman"/>
                    <w:color w:val="000000"/>
                    <w:lang w:val="fr-CH"/>
                  </w:rPr>
                </w:pPr>
                <w:r>
                  <w:rPr>
                    <w:color w:val="000000"/>
                    <w:lang w:val="fr-CH"/>
                  </w:rPr>
                  <w:t xml:space="preserve">La présente proposition de révision de la Résolution reflète les profonds changements qui se sont produits dans les réseaux de télécommunication et dans la manière dont les services sont fournis dans ces réseaux, en particulier à travers les frontières internationales. Bien qu’il soit aujourd’hui difficile d’établir une définition unique et définitive des procédures d’appel alternatives, des études devraient être menées afin de </w:t>
                </w:r>
                <w:proofErr w:type="spellStart"/>
                <w:r>
                  <w:rPr>
                    <w:color w:val="000000"/>
                    <w:lang w:val="fr-CH"/>
                  </w:rPr>
                  <w:t>recencer</w:t>
                </w:r>
                <w:proofErr w:type="spellEnd"/>
                <w:r>
                  <w:rPr>
                    <w:color w:val="000000"/>
                    <w:lang w:val="fr-CH"/>
                  </w:rPr>
                  <w:t xml:space="preserve"> les nouvelles formes de procédures d’appel alternatives et d’en établir une classification, de manière à prévenir les conséquences préjudiciables</w:t>
                </w:r>
                <w:r w:rsidR="00BC2C88">
                  <w:rPr>
                    <w:color w:val="000000"/>
                    <w:lang w:val="fr-CH"/>
                  </w:rPr>
                  <w:t xml:space="preserve"> que ces procédures </w:t>
                </w:r>
                <w:r>
                  <w:rPr>
                    <w:color w:val="000000"/>
                    <w:lang w:val="fr-CH"/>
                  </w:rPr>
                  <w:t>pourraient avoir.</w:t>
                </w:r>
              </w:p>
            </w:tc>
          </w:sdtContent>
        </w:sdt>
      </w:tr>
    </w:tbl>
    <w:p w:rsidR="00C714E6" w:rsidRPr="00B14DDE" w:rsidRDefault="00C714E6">
      <w:pPr>
        <w:pStyle w:val="Heading1"/>
        <w:rPr>
          <w:lang w:val="fr-CH"/>
        </w:rPr>
      </w:pPr>
      <w:r w:rsidRPr="00B14DDE">
        <w:rPr>
          <w:lang w:val="fr-CH"/>
        </w:rPr>
        <w:t>1</w:t>
      </w:r>
      <w:r w:rsidRPr="00B14DDE">
        <w:rPr>
          <w:lang w:val="fr-CH"/>
        </w:rPr>
        <w:tab/>
        <w:t xml:space="preserve">Introduction </w:t>
      </w:r>
    </w:p>
    <w:p w:rsidR="002439DC" w:rsidRPr="00A14223" w:rsidRDefault="002439DC">
      <w:pPr>
        <w:rPr>
          <w:rFonts w:eastAsia="Times New Roman"/>
          <w:lang w:val="fr-CH"/>
        </w:rPr>
      </w:pPr>
      <w:r w:rsidRPr="00A14223">
        <w:rPr>
          <w:rFonts w:eastAsia="Times New Roman"/>
          <w:lang w:val="fr-CH"/>
        </w:rPr>
        <w:t xml:space="preserve">Les procédures d'appel alternatives ont été </w:t>
      </w:r>
      <w:r w:rsidR="00B14DDE">
        <w:rPr>
          <w:rFonts w:eastAsia="Times New Roman"/>
          <w:lang w:val="fr-CH"/>
        </w:rPr>
        <w:t>utilisées</w:t>
      </w:r>
      <w:r w:rsidRPr="00A14223">
        <w:rPr>
          <w:rFonts w:eastAsia="Times New Roman"/>
          <w:lang w:val="fr-CH"/>
        </w:rPr>
        <w:t xml:space="preserve"> dans les réseaux interna</w:t>
      </w:r>
      <w:r w:rsidR="00A14223" w:rsidRPr="00A14223">
        <w:rPr>
          <w:rFonts w:eastAsia="Times New Roman"/>
          <w:lang w:val="fr-CH"/>
        </w:rPr>
        <w:t>tionaux de différentes manières</w:t>
      </w:r>
      <w:r w:rsidR="00B14DDE">
        <w:rPr>
          <w:rFonts w:eastAsia="Times New Roman"/>
          <w:lang w:val="fr-CH"/>
        </w:rPr>
        <w:t>.</w:t>
      </w:r>
      <w:r w:rsidRPr="00A14223">
        <w:rPr>
          <w:rFonts w:eastAsia="Times New Roman"/>
          <w:lang w:val="fr-CH"/>
        </w:rPr>
        <w:t xml:space="preserve"> </w:t>
      </w:r>
      <w:r w:rsidR="00B14DDE">
        <w:rPr>
          <w:rFonts w:eastAsia="Times New Roman"/>
          <w:lang w:val="fr-CH"/>
        </w:rPr>
        <w:t>E</w:t>
      </w:r>
      <w:r w:rsidRPr="00A14223">
        <w:rPr>
          <w:rFonts w:eastAsia="Times New Roman"/>
          <w:lang w:val="fr-CH"/>
        </w:rPr>
        <w:t>n raison de la comp</w:t>
      </w:r>
      <w:r w:rsidR="00B14DDE">
        <w:rPr>
          <w:rFonts w:eastAsia="Times New Roman"/>
          <w:lang w:val="fr-CH"/>
        </w:rPr>
        <w:t>lexité croissante des réseaux, ainsi que</w:t>
      </w:r>
      <w:r w:rsidRPr="00A14223">
        <w:rPr>
          <w:rFonts w:eastAsia="Times New Roman"/>
          <w:lang w:val="fr-CH"/>
        </w:rPr>
        <w:t xml:space="preserve"> de l'apparition et de la multiplication des infrastructures et services </w:t>
      </w:r>
      <w:r w:rsidR="00B14DDE">
        <w:rPr>
          <w:rFonts w:eastAsia="Times New Roman"/>
          <w:lang w:val="fr-CH"/>
        </w:rPr>
        <w:t xml:space="preserve">fondés sur le protocole </w:t>
      </w:r>
      <w:r w:rsidRPr="00A14223">
        <w:rPr>
          <w:rFonts w:eastAsia="Times New Roman"/>
          <w:lang w:val="fr-CH"/>
        </w:rPr>
        <w:t xml:space="preserve">IP, il </w:t>
      </w:r>
      <w:r w:rsidR="00B14DDE">
        <w:rPr>
          <w:rFonts w:eastAsia="Times New Roman"/>
          <w:lang w:val="fr-CH"/>
        </w:rPr>
        <w:t>es</w:t>
      </w:r>
      <w:r w:rsidRPr="00A14223">
        <w:rPr>
          <w:rFonts w:eastAsia="Times New Roman"/>
          <w:lang w:val="fr-CH"/>
        </w:rPr>
        <w:t>t</w:t>
      </w:r>
      <w:r w:rsidR="00B14DDE">
        <w:rPr>
          <w:rFonts w:eastAsia="Times New Roman"/>
          <w:lang w:val="fr-CH"/>
        </w:rPr>
        <w:t xml:space="preserve"> de</w:t>
      </w:r>
      <w:r w:rsidRPr="00A14223">
        <w:rPr>
          <w:rFonts w:eastAsia="Times New Roman"/>
          <w:lang w:val="fr-CH"/>
        </w:rPr>
        <w:t xml:space="preserve"> plus </w:t>
      </w:r>
      <w:r w:rsidR="00B14DDE">
        <w:rPr>
          <w:rFonts w:eastAsia="Times New Roman"/>
          <w:lang w:val="fr-CH"/>
        </w:rPr>
        <w:t xml:space="preserve">en plus </w:t>
      </w:r>
      <w:r w:rsidRPr="00A14223">
        <w:rPr>
          <w:rFonts w:eastAsia="Times New Roman"/>
          <w:lang w:val="fr-CH"/>
        </w:rPr>
        <w:t>difficile de définir les caractéristiques de ces procédures. Les incidences des procédures d'appel alternative</w:t>
      </w:r>
      <w:r w:rsidR="00B14DDE">
        <w:rPr>
          <w:rFonts w:eastAsia="Times New Roman"/>
          <w:lang w:val="fr-CH"/>
        </w:rPr>
        <w:t>s</w:t>
      </w:r>
      <w:r w:rsidRPr="00A14223">
        <w:rPr>
          <w:rFonts w:eastAsia="Times New Roman"/>
          <w:lang w:val="fr-CH"/>
        </w:rPr>
        <w:t xml:space="preserve"> sur toutes les partie</w:t>
      </w:r>
      <w:r w:rsidR="00B14DDE">
        <w:rPr>
          <w:rFonts w:eastAsia="Times New Roman"/>
          <w:lang w:val="fr-CH"/>
        </w:rPr>
        <w:t>s ne sont pas encore très claires</w:t>
      </w:r>
      <w:r w:rsidRPr="00A14223">
        <w:rPr>
          <w:rFonts w:eastAsia="Times New Roman"/>
          <w:lang w:val="fr-CH"/>
        </w:rPr>
        <w:t xml:space="preserve">; </w:t>
      </w:r>
      <w:r w:rsidR="00D73D6F">
        <w:rPr>
          <w:rFonts w:eastAsia="Times New Roman"/>
          <w:lang w:val="fr-CH"/>
        </w:rPr>
        <w:t>étant donné qu'elles peuvent</w:t>
      </w:r>
      <w:r w:rsidR="00B14DDE">
        <w:rPr>
          <w:rFonts w:eastAsia="Times New Roman"/>
          <w:lang w:val="fr-CH"/>
        </w:rPr>
        <w:t xml:space="preserve"> porter sur des </w:t>
      </w:r>
      <w:r w:rsidR="00D73D6F">
        <w:rPr>
          <w:rFonts w:eastAsia="Times New Roman"/>
          <w:lang w:val="fr-CH"/>
        </w:rPr>
        <w:t>aspects économiques</w:t>
      </w:r>
      <w:r w:rsidRPr="00A14223">
        <w:rPr>
          <w:rFonts w:eastAsia="Times New Roman"/>
          <w:lang w:val="fr-CH"/>
        </w:rPr>
        <w:t xml:space="preserve"> mais aussi </w:t>
      </w:r>
      <w:r w:rsidR="00B14DDE">
        <w:rPr>
          <w:rFonts w:eastAsia="Times New Roman"/>
          <w:lang w:val="fr-CH"/>
        </w:rPr>
        <w:t xml:space="preserve">sur des aspects </w:t>
      </w:r>
      <w:r w:rsidRPr="00A14223">
        <w:rPr>
          <w:rFonts w:eastAsia="Times New Roman"/>
          <w:lang w:val="fr-CH"/>
        </w:rPr>
        <w:t>opérationnel</w:t>
      </w:r>
      <w:r w:rsidR="00B14DDE">
        <w:rPr>
          <w:rFonts w:eastAsia="Times New Roman"/>
          <w:lang w:val="fr-CH"/>
        </w:rPr>
        <w:t>s susceptible</w:t>
      </w:r>
      <w:r w:rsidR="005A244A">
        <w:rPr>
          <w:rFonts w:eastAsia="Times New Roman"/>
          <w:lang w:val="fr-CH"/>
        </w:rPr>
        <w:t>s</w:t>
      </w:r>
      <w:r w:rsidRPr="00A14223">
        <w:rPr>
          <w:rFonts w:eastAsia="Times New Roman"/>
          <w:lang w:val="fr-CH"/>
        </w:rPr>
        <w:t xml:space="preserve"> d'entraîner une détérioration de la qualité de fonctionnement des réseaux.</w:t>
      </w:r>
    </w:p>
    <w:p w:rsidR="00A536F5" w:rsidRDefault="00A536F5">
      <w:pPr>
        <w:rPr>
          <w:rFonts w:eastAsia="Times New Roman"/>
          <w:lang w:val="fr-CH"/>
        </w:rPr>
      </w:pPr>
      <w:r w:rsidRPr="00A14223">
        <w:rPr>
          <w:rFonts w:eastAsia="Times New Roman"/>
          <w:lang w:val="fr-CH"/>
        </w:rPr>
        <w:t xml:space="preserve">Alors qu'au départ, le rappel était l'une des principales formes de procédures d'appel alternatives, l'évolution actuelle des infrastructures de réseau fait apparaître d'autres formes de </w:t>
      </w:r>
      <w:r w:rsidR="009C2AB4">
        <w:rPr>
          <w:rFonts w:eastAsia="Times New Roman"/>
          <w:lang w:val="fr-CH"/>
        </w:rPr>
        <w:t>procédures d’appel</w:t>
      </w:r>
      <w:r w:rsidRPr="00A14223">
        <w:rPr>
          <w:rFonts w:eastAsia="Times New Roman"/>
          <w:lang w:val="fr-CH"/>
        </w:rPr>
        <w:t xml:space="preserve"> alternatives que les régulateurs et les administrations ont </w:t>
      </w:r>
      <w:r w:rsidR="00B6761E">
        <w:rPr>
          <w:rFonts w:eastAsia="Times New Roman"/>
          <w:lang w:val="fr-CH"/>
        </w:rPr>
        <w:t>du</w:t>
      </w:r>
      <w:r w:rsidRPr="00A14223">
        <w:rPr>
          <w:rFonts w:eastAsia="Times New Roman"/>
          <w:lang w:val="fr-CH"/>
        </w:rPr>
        <w:t xml:space="preserve"> mal à identifier. Par conséquent, il </w:t>
      </w:r>
      <w:r w:rsidR="00825112">
        <w:rPr>
          <w:rFonts w:eastAsia="Times New Roman"/>
          <w:lang w:val="fr-CH"/>
        </w:rPr>
        <w:t>est de plus en plus</w:t>
      </w:r>
      <w:r w:rsidRPr="00A14223">
        <w:rPr>
          <w:rFonts w:eastAsia="Times New Roman"/>
          <w:lang w:val="fr-CH"/>
        </w:rPr>
        <w:t xml:space="preserve"> difficile d'élaborer une réglementation adéquate </w:t>
      </w:r>
      <w:r w:rsidR="00825112">
        <w:rPr>
          <w:rFonts w:eastAsia="Times New Roman"/>
          <w:lang w:val="fr-CH"/>
        </w:rPr>
        <w:t>permettant de mettre en place</w:t>
      </w:r>
      <w:r w:rsidRPr="00A14223">
        <w:rPr>
          <w:rFonts w:eastAsia="Times New Roman"/>
          <w:lang w:val="fr-CH"/>
        </w:rPr>
        <w:t xml:space="preserve"> un marché concurrentiel </w:t>
      </w:r>
      <w:r w:rsidR="00825112">
        <w:rPr>
          <w:rFonts w:eastAsia="Times New Roman"/>
          <w:lang w:val="fr-CH"/>
        </w:rPr>
        <w:t>et prospère</w:t>
      </w:r>
      <w:r w:rsidRPr="00A14223">
        <w:rPr>
          <w:rFonts w:eastAsia="Times New Roman"/>
          <w:lang w:val="fr-CH"/>
        </w:rPr>
        <w:t xml:space="preserve"> et </w:t>
      </w:r>
      <w:r w:rsidR="00825112">
        <w:rPr>
          <w:rFonts w:eastAsia="Times New Roman"/>
          <w:lang w:val="fr-CH"/>
        </w:rPr>
        <w:t>de protéger</w:t>
      </w:r>
      <w:r w:rsidRPr="00A14223">
        <w:rPr>
          <w:rFonts w:eastAsia="Times New Roman"/>
          <w:lang w:val="fr-CH"/>
        </w:rPr>
        <w:t xml:space="preserve"> les droits </w:t>
      </w:r>
      <w:r w:rsidR="000B70AF">
        <w:rPr>
          <w:rFonts w:eastAsia="Times New Roman"/>
          <w:lang w:val="fr-CH"/>
        </w:rPr>
        <w:t xml:space="preserve">nationaux et les droits </w:t>
      </w:r>
      <w:r w:rsidRPr="00A14223">
        <w:rPr>
          <w:rFonts w:eastAsia="Times New Roman"/>
          <w:lang w:val="fr-CH"/>
        </w:rPr>
        <w:t xml:space="preserve">des </w:t>
      </w:r>
      <w:r w:rsidR="00825112">
        <w:rPr>
          <w:rFonts w:eastAsia="Times New Roman"/>
          <w:lang w:val="fr-CH"/>
        </w:rPr>
        <w:t>particulier</w:t>
      </w:r>
      <w:r w:rsidRPr="00A14223">
        <w:rPr>
          <w:rFonts w:eastAsia="Times New Roman"/>
          <w:lang w:val="fr-CH"/>
        </w:rPr>
        <w:t>s.</w:t>
      </w:r>
    </w:p>
    <w:p w:rsidR="009C63CE" w:rsidRPr="00B14DDE" w:rsidRDefault="009C63CE">
      <w:pPr>
        <w:pStyle w:val="Heading1"/>
        <w:rPr>
          <w:lang w:val="fr-CH"/>
        </w:rPr>
      </w:pPr>
      <w:r>
        <w:rPr>
          <w:lang w:val="fr-CH"/>
        </w:rPr>
        <w:lastRenderedPageBreak/>
        <w:t>2</w:t>
      </w:r>
      <w:r w:rsidRPr="00B14DDE">
        <w:rPr>
          <w:lang w:val="fr-CH"/>
        </w:rPr>
        <w:tab/>
      </w:r>
      <w:r>
        <w:rPr>
          <w:lang w:val="fr-CH"/>
        </w:rPr>
        <w:t>Proposition</w:t>
      </w:r>
      <w:r w:rsidRPr="00B14DDE">
        <w:rPr>
          <w:lang w:val="fr-CH"/>
        </w:rPr>
        <w:t xml:space="preserve"> </w:t>
      </w:r>
    </w:p>
    <w:p w:rsidR="00C714E6" w:rsidRPr="00A14223" w:rsidRDefault="00A536F5">
      <w:pPr>
        <w:rPr>
          <w:lang w:val="fr-CH"/>
        </w:rPr>
      </w:pPr>
      <w:r w:rsidRPr="00A14223">
        <w:rPr>
          <w:lang w:val="fr-CH"/>
        </w:rPr>
        <w:t>Nous considérons</w:t>
      </w:r>
      <w:r w:rsidR="00F11380" w:rsidRPr="00A14223">
        <w:rPr>
          <w:lang w:val="fr-CH"/>
        </w:rPr>
        <w:t xml:space="preserve"> qu'il est nécessaire que les commissions d'études de l'UIT-T compétentes mènent des travaux supplémentaires afin d'étudier les nouveaux mécanismes </w:t>
      </w:r>
      <w:r w:rsidR="00825112">
        <w:rPr>
          <w:lang w:val="fr-CH"/>
        </w:rPr>
        <w:t xml:space="preserve">utilisés </w:t>
      </w:r>
      <w:r w:rsidR="00F11380" w:rsidRPr="00A14223">
        <w:rPr>
          <w:lang w:val="fr-CH"/>
        </w:rPr>
        <w:t>pour les procédures d'appel alternative</w:t>
      </w:r>
      <w:r w:rsidR="00825112">
        <w:rPr>
          <w:lang w:val="fr-CH"/>
        </w:rPr>
        <w:t>s</w:t>
      </w:r>
      <w:r w:rsidR="00F11380" w:rsidRPr="00A14223">
        <w:rPr>
          <w:lang w:val="fr-CH"/>
        </w:rPr>
        <w:t>, de définir le</w:t>
      </w:r>
      <w:r w:rsidR="00825112">
        <w:rPr>
          <w:lang w:val="fr-CH"/>
        </w:rPr>
        <w:t>ur</w:t>
      </w:r>
      <w:r w:rsidR="00F11380" w:rsidRPr="00A14223">
        <w:rPr>
          <w:lang w:val="fr-CH"/>
        </w:rPr>
        <w:t>s caractéristiques et d'étudier le</w:t>
      </w:r>
      <w:r w:rsidR="00825112">
        <w:rPr>
          <w:lang w:val="fr-CH"/>
        </w:rPr>
        <w:t>ur</w:t>
      </w:r>
      <w:r w:rsidR="00F11380" w:rsidRPr="00A14223">
        <w:rPr>
          <w:lang w:val="fr-CH"/>
        </w:rPr>
        <w:t xml:space="preserve">s incidences économiques sur toutes les parties, y compris en comparant les avantages et les inconvénients, et d'élaborer les Recommandations </w:t>
      </w:r>
      <w:r w:rsidR="009B4657">
        <w:rPr>
          <w:lang w:val="fr-CH"/>
        </w:rPr>
        <w:t>appropriées</w:t>
      </w:r>
      <w:r w:rsidR="00F11380" w:rsidRPr="00A14223">
        <w:rPr>
          <w:lang w:val="fr-CH"/>
        </w:rPr>
        <w:t xml:space="preserve"> en conséquence.</w:t>
      </w:r>
    </w:p>
    <w:p w:rsidR="00F776DF" w:rsidRPr="00A14223" w:rsidRDefault="009C63CE">
      <w:pPr>
        <w:rPr>
          <w:lang w:val="fr-CH"/>
        </w:rPr>
      </w:pPr>
      <w:r>
        <w:rPr>
          <w:lang w:val="fr-CH"/>
        </w:rPr>
        <w:t>Les modifications apportées à la Résolution 29, qui traitent de</w:t>
      </w:r>
      <w:r w:rsidR="00C031F0" w:rsidRPr="00A14223">
        <w:rPr>
          <w:lang w:val="fr-CH"/>
        </w:rPr>
        <w:t>s questions</w:t>
      </w:r>
      <w:r>
        <w:rPr>
          <w:lang w:val="fr-CH"/>
        </w:rPr>
        <w:t xml:space="preserve"> susmentionnées</w:t>
      </w:r>
      <w:r w:rsidR="00C031F0" w:rsidRPr="00A14223">
        <w:rPr>
          <w:lang w:val="fr-CH"/>
        </w:rPr>
        <w:t xml:space="preserve"> </w:t>
      </w:r>
      <w:r w:rsidR="00E83D39">
        <w:rPr>
          <w:lang w:val="fr-CH"/>
        </w:rPr>
        <w:t>sans</w:t>
      </w:r>
      <w:r w:rsidR="00C031F0" w:rsidRPr="00A14223">
        <w:rPr>
          <w:lang w:val="fr-CH"/>
        </w:rPr>
        <w:t xml:space="preserve"> se limit</w:t>
      </w:r>
      <w:r w:rsidR="00E83D39">
        <w:rPr>
          <w:lang w:val="fr-CH"/>
        </w:rPr>
        <w:t>er</w:t>
      </w:r>
      <w:r w:rsidR="00C031F0" w:rsidRPr="00A14223">
        <w:rPr>
          <w:lang w:val="fr-CH"/>
        </w:rPr>
        <w:t xml:space="preserve"> au scénario de rappel traditionnel</w:t>
      </w:r>
      <w:r>
        <w:rPr>
          <w:lang w:val="fr-CH"/>
        </w:rPr>
        <w:t>, figurent en Annexe de la présente contribution</w:t>
      </w:r>
      <w:r w:rsidR="00C031F0" w:rsidRPr="00A14223">
        <w:rPr>
          <w:lang w:val="fr-CH"/>
        </w:rPr>
        <w:t xml:space="preserve">. </w:t>
      </w:r>
      <w:r w:rsidR="00F776DF" w:rsidRPr="00A14223">
        <w:rPr>
          <w:lang w:val="fr-CH"/>
        </w:rPr>
        <w:br w:type="page"/>
      </w:r>
    </w:p>
    <w:p w:rsidR="00A75EC8" w:rsidRPr="00C714E6" w:rsidRDefault="00666614">
      <w:pPr>
        <w:pStyle w:val="Proposal"/>
        <w:rPr>
          <w:lang w:val="fr-CH"/>
        </w:rPr>
      </w:pPr>
      <w:r w:rsidRPr="00C714E6">
        <w:rPr>
          <w:lang w:val="fr-CH"/>
        </w:rPr>
        <w:lastRenderedPageBreak/>
        <w:t>MOD</w:t>
      </w:r>
      <w:r w:rsidRPr="00C714E6">
        <w:rPr>
          <w:lang w:val="fr-CH"/>
        </w:rPr>
        <w:tab/>
        <w:t>AFCP/42A4/1</w:t>
      </w:r>
    </w:p>
    <w:p w:rsidR="000A3C7B" w:rsidRPr="00407B39" w:rsidRDefault="00666614">
      <w:pPr>
        <w:pStyle w:val="ResNo"/>
        <w:rPr>
          <w:lang w:val="fr-CH"/>
        </w:rPr>
      </w:pPr>
      <w:r w:rsidRPr="00407B39">
        <w:rPr>
          <w:lang w:val="fr-CH"/>
        </w:rPr>
        <w:t xml:space="preserve">RÉSOLUTION </w:t>
      </w:r>
      <w:r w:rsidRPr="00407B39">
        <w:rPr>
          <w:rStyle w:val="href"/>
          <w:lang w:val="fr-CH"/>
        </w:rPr>
        <w:t>29</w:t>
      </w:r>
      <w:r w:rsidRPr="00407B39">
        <w:rPr>
          <w:lang w:val="fr-CH"/>
        </w:rPr>
        <w:t xml:space="preserve"> (Rév.</w:t>
      </w:r>
      <w:del w:id="1" w:author="Haari, Laetitia" w:date="2016-10-03T16:34:00Z">
        <w:r w:rsidRPr="00407B39" w:rsidDel="00C714E6">
          <w:rPr>
            <w:lang w:val="fr-CH"/>
          </w:rPr>
          <w:delText xml:space="preserve"> Dubaï, 2012</w:delText>
        </w:r>
      </w:del>
      <w:ins w:id="2" w:author="Haari, Laetitia" w:date="2016-10-03T16:34:00Z">
        <w:r w:rsidR="00C714E6" w:rsidRPr="00F97CDF">
          <w:rPr>
            <w:rFonts w:eastAsia="Times New Roman" w:hAnsi="Times New Roman Bold"/>
            <w:lang w:val="fr-CH"/>
            <w:rPrChange w:id="3" w:author="Haari, Laetitia" w:date="2016-10-04T08:39:00Z">
              <w:rPr>
                <w:rFonts w:eastAsia="Times New Roman" w:hAnsi="Times New Roman Bold"/>
              </w:rPr>
            </w:rPrChange>
          </w:rPr>
          <w:t>HAMMAMET, 2016</w:t>
        </w:r>
      </w:ins>
      <w:r w:rsidRPr="00407B39">
        <w:rPr>
          <w:lang w:val="fr-CH"/>
        </w:rPr>
        <w:t>)</w:t>
      </w:r>
    </w:p>
    <w:p w:rsidR="000A3C7B" w:rsidRPr="000A3C7B" w:rsidRDefault="00666614">
      <w:pPr>
        <w:pStyle w:val="Restitle"/>
        <w:rPr>
          <w:lang w:val="fr-CH"/>
        </w:rPr>
      </w:pPr>
      <w:r w:rsidRPr="000A3C7B">
        <w:rPr>
          <w:lang w:val="fr-CH"/>
        </w:rPr>
        <w:t>Proc</w:t>
      </w:r>
      <w:r w:rsidRPr="000A3C7B">
        <w:rPr>
          <w:lang w:val="fr-CH"/>
        </w:rPr>
        <w:t>é</w:t>
      </w:r>
      <w:r w:rsidRPr="000A3C7B">
        <w:rPr>
          <w:lang w:val="fr-CH"/>
        </w:rPr>
        <w:t>dures d'appel alternatives utilis</w:t>
      </w:r>
      <w:r w:rsidRPr="000A3C7B">
        <w:rPr>
          <w:lang w:val="fr-CH"/>
        </w:rPr>
        <w:t>é</w:t>
      </w:r>
      <w:r w:rsidRPr="000A3C7B">
        <w:rPr>
          <w:lang w:val="fr-CH"/>
        </w:rPr>
        <w:t>es sur les r</w:t>
      </w:r>
      <w:r w:rsidRPr="000A3C7B">
        <w:rPr>
          <w:lang w:val="fr-CH"/>
        </w:rPr>
        <w:t>é</w:t>
      </w:r>
      <w:r w:rsidRPr="000A3C7B">
        <w:rPr>
          <w:lang w:val="fr-CH"/>
        </w:rPr>
        <w:t>seaux</w:t>
      </w:r>
      <w:r w:rsidRPr="000A3C7B">
        <w:rPr>
          <w:lang w:val="fr-CH"/>
        </w:rPr>
        <w:br/>
        <w:t>de t</w:t>
      </w:r>
      <w:r w:rsidRPr="000A3C7B">
        <w:rPr>
          <w:lang w:val="fr-CH"/>
        </w:rPr>
        <w:t>é</w:t>
      </w:r>
      <w:r w:rsidRPr="000A3C7B">
        <w:rPr>
          <w:lang w:val="fr-CH"/>
        </w:rPr>
        <w:t>l</w:t>
      </w:r>
      <w:r w:rsidRPr="000A3C7B">
        <w:rPr>
          <w:lang w:val="fr-CH"/>
        </w:rPr>
        <w:t>é</w:t>
      </w:r>
      <w:r w:rsidRPr="000A3C7B">
        <w:rPr>
          <w:lang w:val="fr-CH"/>
        </w:rPr>
        <w:t>communication internationaux</w:t>
      </w:r>
    </w:p>
    <w:p w:rsidR="000A3C7B" w:rsidRPr="005515DB" w:rsidRDefault="00666614">
      <w:pPr>
        <w:pStyle w:val="Resref"/>
      </w:pPr>
      <w:r w:rsidRPr="005515DB">
        <w:t>(Genève, 1996; Montréal, 2000, Florianópolis, 2004; Johannesburg, 2008; Dubaï, 2012</w:t>
      </w:r>
      <w:ins w:id="4" w:author="Jones, Jacqueline" w:date="2016-10-07T14:20:00Z">
        <w:r w:rsidR="007534C2">
          <w:t>; Hammamet, 2016</w:t>
        </w:r>
      </w:ins>
      <w:r w:rsidRPr="005515DB">
        <w:t>)</w:t>
      </w:r>
    </w:p>
    <w:p w:rsidR="000A3C7B" w:rsidRPr="009F5958" w:rsidRDefault="00666614">
      <w:pPr>
        <w:pStyle w:val="Normalaftertitle"/>
        <w:rPr>
          <w:lang w:val="fr-CH"/>
        </w:rPr>
      </w:pPr>
      <w:r w:rsidRPr="009F5958">
        <w:rPr>
          <w:lang w:val="fr-CH"/>
        </w:rPr>
        <w:t>L'Assemblée mondiale de normalisation des télécommunications (</w:t>
      </w:r>
      <w:del w:id="5" w:author="Haari, Laetitia" w:date="2016-10-03T16:35:00Z">
        <w:r w:rsidRPr="009F5958" w:rsidDel="00C714E6">
          <w:rPr>
            <w:lang w:val="fr-CH"/>
          </w:rPr>
          <w:delText>Dubaï, 2012</w:delText>
        </w:r>
      </w:del>
      <w:ins w:id="6" w:author="Haari, Laetitia" w:date="2016-10-03T16:35:00Z">
        <w:r w:rsidR="00C714E6" w:rsidRPr="00C714E6">
          <w:rPr>
            <w:rFonts w:eastAsia="Times New Roman"/>
            <w:lang w:val="fr-CH"/>
          </w:rPr>
          <w:t>Hammamet, 2016</w:t>
        </w:r>
      </w:ins>
      <w:r w:rsidRPr="009F5958">
        <w:rPr>
          <w:lang w:val="fr-CH"/>
        </w:rPr>
        <w:t>),</w:t>
      </w:r>
    </w:p>
    <w:p w:rsidR="000A3C7B" w:rsidRPr="000A3C7B" w:rsidRDefault="00666614">
      <w:pPr>
        <w:pStyle w:val="Call"/>
        <w:rPr>
          <w:lang w:val="fr-CH"/>
        </w:rPr>
      </w:pPr>
      <w:r w:rsidRPr="000A3C7B">
        <w:rPr>
          <w:lang w:val="fr-CH"/>
        </w:rPr>
        <w:t>rappelant</w:t>
      </w:r>
    </w:p>
    <w:p w:rsidR="000A3C7B" w:rsidRPr="000A3C7B" w:rsidRDefault="00666614">
      <w:pPr>
        <w:rPr>
          <w:lang w:val="fr-CH"/>
        </w:rPr>
      </w:pPr>
      <w:r w:rsidRPr="000A3C7B">
        <w:rPr>
          <w:i/>
          <w:iCs/>
          <w:lang w:val="fr-CH"/>
        </w:rPr>
        <w:t>a)</w:t>
      </w:r>
      <w:r w:rsidRPr="000A3C7B">
        <w:rPr>
          <w:lang w:val="fr-CH"/>
        </w:rPr>
        <w:tab/>
        <w:t>la Résolution 1099 adoptée par le Conseil à sa session de 1996 concernant les procédures d'appel alternatives utilisées sur les réseaux de télécommunication internationaux, par laquelle le Secteur de la normalisation des télécommunications de l'UIT (UIT-T) a été prié d'élaborer, dès que possible, les Recommandations appropriées relatives aux procédures d'appel alternatives;</w:t>
      </w:r>
    </w:p>
    <w:p w:rsidR="000A3C7B" w:rsidRPr="000A3C7B" w:rsidRDefault="00666614">
      <w:pPr>
        <w:rPr>
          <w:lang w:val="fr-CH"/>
        </w:rPr>
        <w:pPrChange w:id="7" w:author="Devos, Augusta" w:date="2016-10-18T08:42:00Z">
          <w:pPr>
            <w:spacing w:line="480" w:lineRule="auto"/>
          </w:pPr>
        </w:pPrChange>
      </w:pPr>
      <w:r w:rsidRPr="000A3C7B">
        <w:rPr>
          <w:i/>
          <w:iCs/>
          <w:lang w:val="fr-CH"/>
        </w:rPr>
        <w:t>b)</w:t>
      </w:r>
      <w:r w:rsidRPr="000A3C7B">
        <w:rPr>
          <w:lang w:val="fr-CH"/>
        </w:rPr>
        <w:tab/>
        <w:t>la Résolution 22 (</w:t>
      </w:r>
      <w:proofErr w:type="spellStart"/>
      <w:r w:rsidRPr="000A3C7B">
        <w:rPr>
          <w:lang w:val="fr-CH"/>
        </w:rPr>
        <w:t>Rév</w:t>
      </w:r>
      <w:proofErr w:type="spellEnd"/>
      <w:r w:rsidRPr="000A3C7B">
        <w:rPr>
          <w:lang w:val="fr-CH"/>
        </w:rPr>
        <w:t>.</w:t>
      </w:r>
      <w:r w:rsidR="00D01E0C">
        <w:rPr>
          <w:lang w:val="fr-CH"/>
        </w:rPr>
        <w:t xml:space="preserve"> </w:t>
      </w:r>
      <w:del w:id="8" w:author="Haari, Laetitia" w:date="2016-10-03T16:36:00Z">
        <w:r w:rsidRPr="000A3C7B" w:rsidDel="00C714E6">
          <w:rPr>
            <w:lang w:val="fr-CH"/>
          </w:rPr>
          <w:delText>Hyderabad, 2010</w:delText>
        </w:r>
      </w:del>
      <w:ins w:id="9" w:author="Haari, Laetitia" w:date="2016-10-03T16:36:00Z">
        <w:r w:rsidR="00C714E6">
          <w:rPr>
            <w:lang w:val="fr-CH"/>
          </w:rPr>
          <w:t>Dubaï, 2014</w:t>
        </w:r>
      </w:ins>
      <w:r w:rsidRPr="000A3C7B">
        <w:rPr>
          <w:lang w:val="fr-CH"/>
        </w:rPr>
        <w:t>) de la Conférence mondiale de développement des télécommunications,</w:t>
      </w:r>
      <w:del w:id="10" w:author="Haari, Laetitia" w:date="2016-10-03T16:40:00Z">
        <w:r w:rsidRPr="000A3C7B" w:rsidDel="00A456A3">
          <w:rPr>
            <w:lang w:val="fr-CH"/>
          </w:rPr>
          <w:delText xml:space="preserve"> en particulier les</w:delText>
        </w:r>
        <w:r w:rsidRPr="000A3C7B" w:rsidDel="00A456A3">
          <w:rPr>
            <w:i/>
            <w:iCs/>
            <w:lang w:val="fr-CH"/>
          </w:rPr>
          <w:delText xml:space="preserve"> </w:delText>
        </w:r>
        <w:r w:rsidRPr="000A3C7B" w:rsidDel="00A456A3">
          <w:rPr>
            <w:lang w:val="fr-CH"/>
          </w:rPr>
          <w:delText>points</w:delText>
        </w:r>
        <w:r w:rsidRPr="000A3C7B" w:rsidDel="00A456A3">
          <w:rPr>
            <w:i/>
            <w:iCs/>
            <w:lang w:val="fr-CH"/>
          </w:rPr>
          <w:delText xml:space="preserve"> </w:delText>
        </w:r>
        <w:r w:rsidRPr="000A3C7B" w:rsidDel="00A456A3">
          <w:rPr>
            <w:lang w:val="fr-CH"/>
          </w:rPr>
          <w:delText>1, 2, 3 et 4</w:delText>
        </w:r>
        <w:r w:rsidRPr="000A3C7B" w:rsidDel="00A456A3">
          <w:rPr>
            <w:i/>
            <w:iCs/>
            <w:lang w:val="fr-CH"/>
          </w:rPr>
          <w:delText xml:space="preserve"> </w:delText>
        </w:r>
        <w:r w:rsidRPr="000A3C7B" w:rsidDel="00A456A3">
          <w:rPr>
            <w:lang w:val="fr-CH"/>
          </w:rPr>
          <w:delText>du</w:delText>
        </w:r>
        <w:r w:rsidRPr="000A3C7B" w:rsidDel="00A456A3">
          <w:rPr>
            <w:i/>
            <w:iCs/>
            <w:lang w:val="fr-CH"/>
          </w:rPr>
          <w:delText xml:space="preserve"> décide</w:delText>
        </w:r>
      </w:del>
      <w:ins w:id="11" w:author="Haari, Laetitia" w:date="2016-10-03T16:40:00Z">
        <w:r w:rsidR="00A456A3">
          <w:rPr>
            <w:i/>
            <w:iCs/>
            <w:lang w:val="fr-CH"/>
          </w:rPr>
          <w:t xml:space="preserve"> </w:t>
        </w:r>
        <w:r w:rsidR="00A456A3" w:rsidRPr="00A456A3">
          <w:rPr>
            <w:lang w:val="fr-CH"/>
            <w:rPrChange w:id="12" w:author="Haari, Laetitia" w:date="2016-10-03T16:40:00Z">
              <w:rPr/>
            </w:rPrChange>
          </w:rPr>
          <w:t>sur les procédures d'appel alternatives sur les réseaux de télécommunication internationaux, l'identification de leur origine et la répartition des recettes provenant des services internationaux de télécommunication</w:t>
        </w:r>
      </w:ins>
      <w:r w:rsidRPr="000A3C7B">
        <w:rPr>
          <w:lang w:val="fr-CH"/>
        </w:rPr>
        <w:t>;</w:t>
      </w:r>
    </w:p>
    <w:p w:rsidR="000A3C7B" w:rsidRPr="000A3C7B" w:rsidRDefault="00666614">
      <w:pPr>
        <w:rPr>
          <w:lang w:val="fr-CH"/>
        </w:rPr>
      </w:pPr>
      <w:r w:rsidRPr="000A3C7B">
        <w:rPr>
          <w:i/>
          <w:iCs/>
          <w:lang w:val="fr-CH"/>
        </w:rPr>
        <w:t>c)</w:t>
      </w:r>
      <w:r w:rsidRPr="000A3C7B">
        <w:rPr>
          <w:lang w:val="fr-CH"/>
        </w:rPr>
        <w:tab/>
        <w:t>la Résolution 21 (</w:t>
      </w:r>
      <w:proofErr w:type="spellStart"/>
      <w:r w:rsidRPr="000A3C7B">
        <w:rPr>
          <w:lang w:val="fr-CH"/>
        </w:rPr>
        <w:t>Rév</w:t>
      </w:r>
      <w:proofErr w:type="spellEnd"/>
      <w:r w:rsidRPr="000A3C7B">
        <w:rPr>
          <w:lang w:val="fr-CH"/>
        </w:rPr>
        <w:t>.</w:t>
      </w:r>
      <w:del w:id="13" w:author="Haari, Laetitia" w:date="2016-10-03T16:41:00Z">
        <w:r w:rsidRPr="000A3C7B" w:rsidDel="00E16C9D">
          <w:rPr>
            <w:lang w:val="fr-CH"/>
          </w:rPr>
          <w:delText xml:space="preserve"> Antalya, 2006</w:delText>
        </w:r>
      </w:del>
      <w:ins w:id="14" w:author="Haari, Laetitia" w:date="2016-10-03T16:41:00Z">
        <w:r w:rsidR="00E16C9D" w:rsidRPr="00E16C9D">
          <w:rPr>
            <w:rFonts w:eastAsia="Times New Roman"/>
            <w:lang w:val="fr-CH"/>
          </w:rPr>
          <w:t xml:space="preserve"> Busan, 2014</w:t>
        </w:r>
      </w:ins>
      <w:r w:rsidRPr="000A3C7B">
        <w:rPr>
          <w:lang w:val="fr-CH"/>
        </w:rPr>
        <w:t>) de la Conférence de plénipotent</w:t>
      </w:r>
      <w:r w:rsidR="00521C1A">
        <w:rPr>
          <w:lang w:val="fr-CH"/>
        </w:rPr>
        <w:t>iaires concernant les</w:t>
      </w:r>
      <w:ins w:id="15" w:author="Fleur, Severine" w:date="2016-10-05T14:23:00Z">
        <w:r w:rsidR="00521C1A">
          <w:rPr>
            <w:lang w:val="fr-CH"/>
          </w:rPr>
          <w:t xml:space="preserve"> mesures à prendre en cas d'utilisation de</w:t>
        </w:r>
      </w:ins>
      <w:r w:rsidR="00521C1A">
        <w:rPr>
          <w:lang w:val="fr-CH"/>
        </w:rPr>
        <w:t xml:space="preserve"> procédures </w:t>
      </w:r>
      <w:r w:rsidRPr="000A3C7B">
        <w:rPr>
          <w:lang w:val="fr-CH"/>
        </w:rPr>
        <w:t>d'appel alternatives sur les réseaux de télécommunication</w:t>
      </w:r>
      <w:ins w:id="16" w:author="Fleur, Severine" w:date="2016-10-05T14:23:00Z">
        <w:r w:rsidR="00521C1A">
          <w:rPr>
            <w:lang w:val="fr-CH"/>
          </w:rPr>
          <w:t xml:space="preserve"> internationaux</w:t>
        </w:r>
      </w:ins>
      <w:r w:rsidRPr="000A3C7B">
        <w:rPr>
          <w:lang w:val="fr-CH"/>
        </w:rPr>
        <w:t>,</w:t>
      </w:r>
      <w:del w:id="17" w:author="Haari, Laetitia" w:date="2016-10-03T16:43:00Z">
        <w:r w:rsidRPr="000A3C7B" w:rsidDel="00E16C9D">
          <w:rPr>
            <w:lang w:val="fr-CH"/>
          </w:rPr>
          <w:delText xml:space="preserve"> en particulier les points 1, 2 et 3 du</w:delText>
        </w:r>
        <w:r w:rsidRPr="000A3C7B" w:rsidDel="00E16C9D">
          <w:rPr>
            <w:i/>
            <w:iCs/>
            <w:lang w:val="fr-CH"/>
          </w:rPr>
          <w:delText xml:space="preserve"> décide</w:delText>
        </w:r>
      </w:del>
      <w:del w:id="18" w:author="Devos, Augusta" w:date="2016-10-06T11:04:00Z">
        <w:r w:rsidRPr="000A3C7B" w:rsidDel="00E72CD9">
          <w:rPr>
            <w:lang w:val="fr-CH"/>
          </w:rPr>
          <w:delText>:</w:delText>
        </w:r>
      </w:del>
    </w:p>
    <w:p w:rsidR="000A3C7B" w:rsidRPr="000A3C7B" w:rsidRDefault="00666614">
      <w:pPr>
        <w:pStyle w:val="Call"/>
        <w:rPr>
          <w:lang w:val="fr-CH"/>
        </w:rPr>
      </w:pPr>
      <w:r w:rsidRPr="000A3C7B">
        <w:rPr>
          <w:lang w:val="fr-CH"/>
        </w:rPr>
        <w:t>reconnaissant</w:t>
      </w:r>
    </w:p>
    <w:p w:rsidR="000A3C7B" w:rsidRPr="000A3C7B" w:rsidRDefault="00666614">
      <w:pPr>
        <w:rPr>
          <w:lang w:val="fr-CH"/>
        </w:rPr>
      </w:pPr>
      <w:r w:rsidRPr="000A3C7B">
        <w:rPr>
          <w:i/>
          <w:iCs/>
          <w:lang w:val="fr-CH"/>
        </w:rPr>
        <w:t>a)</w:t>
      </w:r>
      <w:r w:rsidRPr="000A3C7B">
        <w:rPr>
          <w:lang w:val="fr-CH"/>
        </w:rPr>
        <w:tab/>
        <w:t>que le</w:t>
      </w:r>
      <w:ins w:id="19" w:author="Fleur, Severine" w:date="2016-10-05T14:24:00Z">
        <w:r w:rsidR="00521C1A">
          <w:rPr>
            <w:lang w:val="fr-CH"/>
          </w:rPr>
          <w:t>s</w:t>
        </w:r>
      </w:ins>
      <w:r w:rsidRPr="000A3C7B">
        <w:rPr>
          <w:lang w:val="fr-CH"/>
        </w:rPr>
        <w:t xml:space="preserve"> </w:t>
      </w:r>
      <w:del w:id="20" w:author="Fleur, Severine" w:date="2016-10-05T14:24:00Z">
        <w:r w:rsidRPr="000A3C7B" w:rsidDel="00521C1A">
          <w:rPr>
            <w:lang w:val="fr-CH"/>
          </w:rPr>
          <w:delText>rappel, le reroutage, la non-identification</w:delText>
        </w:r>
        <w:r w:rsidDel="00521C1A">
          <w:rPr>
            <w:rStyle w:val="FootnoteReference"/>
            <w:lang w:val="fr-CH"/>
          </w:rPr>
          <w:footnoteReference w:customMarkFollows="1" w:id="1"/>
          <w:delText>1</w:delText>
        </w:r>
        <w:r w:rsidRPr="000A3C7B" w:rsidDel="00521C1A">
          <w:rPr>
            <w:lang w:val="fr-CH"/>
          </w:rPr>
          <w:delText xml:space="preserve"> et d'autres </w:delText>
        </w:r>
      </w:del>
      <w:r w:rsidRPr="000A3C7B">
        <w:rPr>
          <w:lang w:val="fr-CH"/>
        </w:rPr>
        <w:t>procédures d'appel alternatives</w:t>
      </w:r>
      <w:r w:rsidR="005A244A">
        <w:rPr>
          <w:lang w:val="fr-CH"/>
        </w:rPr>
        <w:t xml:space="preserve"> </w:t>
      </w:r>
      <w:r w:rsidRPr="000A3C7B">
        <w:rPr>
          <w:lang w:val="fr-CH"/>
        </w:rPr>
        <w:t>susceptibles d'avoir des conséquences négatives ne sont pas autorisé</w:t>
      </w:r>
      <w:ins w:id="23" w:author="Fleur, Severine" w:date="2016-10-05T14:24:00Z">
        <w:r w:rsidR="00521C1A">
          <w:rPr>
            <w:lang w:val="fr-CH"/>
          </w:rPr>
          <w:t>e</w:t>
        </w:r>
      </w:ins>
      <w:r w:rsidRPr="000A3C7B">
        <w:rPr>
          <w:lang w:val="fr-CH"/>
        </w:rPr>
        <w:t>s dans de nombreux pays et sont autorisé</w:t>
      </w:r>
      <w:ins w:id="24" w:author="Fleur, Severine" w:date="2016-10-05T14:24:00Z">
        <w:r w:rsidR="00521C1A">
          <w:rPr>
            <w:lang w:val="fr-CH"/>
          </w:rPr>
          <w:t>e</w:t>
        </w:r>
      </w:ins>
      <w:r w:rsidRPr="000A3C7B">
        <w:rPr>
          <w:lang w:val="fr-CH"/>
        </w:rPr>
        <w:t>s dans d'autres;</w:t>
      </w:r>
    </w:p>
    <w:p w:rsidR="000A3C7B" w:rsidRPr="000A3C7B" w:rsidRDefault="00666614" w:rsidP="00421B76">
      <w:pPr>
        <w:rPr>
          <w:lang w:val="fr-CH"/>
        </w:rPr>
      </w:pPr>
      <w:r w:rsidRPr="000A3C7B">
        <w:rPr>
          <w:i/>
          <w:iCs/>
          <w:lang w:val="fr-CH"/>
        </w:rPr>
        <w:t>b)</w:t>
      </w:r>
      <w:r w:rsidR="00F97CDF">
        <w:rPr>
          <w:lang w:val="fr-CH"/>
        </w:rPr>
        <w:tab/>
      </w:r>
      <w:r w:rsidR="005F08DC">
        <w:rPr>
          <w:rFonts w:eastAsia="Times New Roman"/>
          <w:lang w:val="fr-CH"/>
        </w:rPr>
        <w:t>que</w:t>
      </w:r>
      <w:r w:rsidR="00F97CDF" w:rsidRPr="00F97CDF">
        <w:rPr>
          <w:rFonts w:eastAsia="Times New Roman"/>
          <w:lang w:val="fr-CH"/>
        </w:rPr>
        <w:t xml:space="preserve"> </w:t>
      </w:r>
      <w:del w:id="25" w:author="Devos, Augusta" w:date="2016-10-06T10:38:00Z">
        <w:r w:rsidRPr="000A3C7B" w:rsidDel="005A244A">
          <w:rPr>
            <w:lang w:val="fr-CH"/>
          </w:rPr>
          <w:delText xml:space="preserve">le </w:delText>
        </w:r>
      </w:del>
      <w:del w:id="26" w:author="Fleur, Severine" w:date="2016-10-05T14:25:00Z">
        <w:r w:rsidRPr="000A3C7B" w:rsidDel="00521C1A">
          <w:rPr>
            <w:lang w:val="fr-CH"/>
          </w:rPr>
          <w:delText xml:space="preserve">rappel, la concentration inappropriée, le reroutage, la non-identification et d'autres </w:delText>
        </w:r>
      </w:del>
      <w:del w:id="27" w:author="Devos, Augusta" w:date="2016-10-06T10:39:00Z">
        <w:r w:rsidRPr="000A3C7B" w:rsidDel="005A244A">
          <w:rPr>
            <w:lang w:val="fr-CH"/>
          </w:rPr>
          <w:delText>procédures d'appel alternatives</w:delText>
        </w:r>
      </w:del>
      <w:del w:id="28" w:author="Devos, Augusta" w:date="2016-10-06T11:14:00Z">
        <w:r w:rsidR="005A244A" w:rsidDel="00546948">
          <w:rPr>
            <w:lang w:val="fr-CH"/>
          </w:rPr>
          <w:delText xml:space="preserve"> </w:delText>
        </w:r>
      </w:del>
      <w:ins w:id="29" w:author="Devos, Augusta" w:date="2016-10-06T10:40:00Z">
        <w:r w:rsidR="005A244A">
          <w:rPr>
            <w:lang w:val="fr-CH"/>
          </w:rPr>
          <w:t xml:space="preserve">bien qu'elles soient </w:t>
        </w:r>
      </w:ins>
      <w:r w:rsidRPr="000A3C7B">
        <w:rPr>
          <w:lang w:val="fr-CH"/>
        </w:rPr>
        <w:t>susceptibles d'avoir des conséquences dommageables</w:t>
      </w:r>
      <w:ins w:id="30" w:author="Fleur, Severine" w:date="2016-10-05T14:25:00Z">
        <w:del w:id="31" w:author="Haari, Laetitia" w:date="2016-10-18T13:04:00Z">
          <w:r w:rsidR="00521C1A" w:rsidDel="00421B76">
            <w:rPr>
              <w:lang w:val="fr-CH"/>
            </w:rPr>
            <w:delText>,</w:delText>
          </w:r>
        </w:del>
      </w:ins>
      <w:del w:id="32" w:author="Haari, Laetitia" w:date="2016-10-18T13:04:00Z">
        <w:r w:rsidRPr="000A3C7B" w:rsidDel="00421B76">
          <w:rPr>
            <w:lang w:val="fr-CH"/>
          </w:rPr>
          <w:delText xml:space="preserve"> </w:delText>
        </w:r>
      </w:del>
      <w:del w:id="33" w:author="Barre, Maud" w:date="2016-10-14T12:17:00Z">
        <w:r w:rsidRPr="000A3C7B" w:rsidDel="001011E5">
          <w:rPr>
            <w:lang w:val="fr-CH"/>
          </w:rPr>
          <w:delText xml:space="preserve">constituent des </w:delText>
        </w:r>
      </w:del>
      <w:ins w:id="34" w:author="Haari, Laetitia" w:date="2016-10-18T13:04:00Z">
        <w:r w:rsidR="00421B76">
          <w:rPr>
            <w:lang w:val="fr-CH"/>
          </w:rPr>
          <w:t xml:space="preserve">, les </w:t>
        </w:r>
      </w:ins>
      <w:r w:rsidRPr="000A3C7B">
        <w:rPr>
          <w:lang w:val="fr-CH"/>
        </w:rPr>
        <w:t xml:space="preserve">procédures d'appel alternatives </w:t>
      </w:r>
      <w:del w:id="35" w:author="Devos, Augusta" w:date="2016-10-06T10:41:00Z">
        <w:r w:rsidRPr="000A3C7B" w:rsidDel="00A9761F">
          <w:rPr>
            <w:lang w:val="fr-CH"/>
          </w:rPr>
          <w:delText xml:space="preserve">qui </w:delText>
        </w:r>
      </w:del>
      <w:r w:rsidRPr="000A3C7B">
        <w:rPr>
          <w:lang w:val="fr-CH"/>
        </w:rPr>
        <w:t>peuvent être intéressantes pour les utilisateurs;</w:t>
      </w:r>
    </w:p>
    <w:p w:rsidR="000A3C7B" w:rsidRPr="000A3C7B" w:rsidRDefault="00666614">
      <w:pPr>
        <w:rPr>
          <w:lang w:val="fr-CH"/>
        </w:rPr>
      </w:pPr>
      <w:r w:rsidRPr="000A3C7B">
        <w:rPr>
          <w:i/>
          <w:iCs/>
          <w:lang w:val="fr-CH"/>
        </w:rPr>
        <w:t>c)</w:t>
      </w:r>
      <w:r w:rsidRPr="000A3C7B">
        <w:rPr>
          <w:lang w:val="fr-CH"/>
        </w:rPr>
        <w:tab/>
        <w:t>que le</w:t>
      </w:r>
      <w:ins w:id="36" w:author="Fleur, Severine" w:date="2016-10-05T14:26:00Z">
        <w:r w:rsidR="00521C1A">
          <w:rPr>
            <w:lang w:val="fr-CH"/>
          </w:rPr>
          <w:t>s</w:t>
        </w:r>
      </w:ins>
      <w:r w:rsidRPr="000A3C7B">
        <w:rPr>
          <w:lang w:val="fr-CH"/>
        </w:rPr>
        <w:t xml:space="preserve"> </w:t>
      </w:r>
      <w:del w:id="37" w:author="Fleur, Severine" w:date="2016-10-05T14:26:00Z">
        <w:r w:rsidRPr="000A3C7B" w:rsidDel="00521C1A">
          <w:rPr>
            <w:lang w:val="fr-CH"/>
          </w:rPr>
          <w:delText xml:space="preserve">rappel, la concentration inappropriée, le reroutage, la non-identification et d'autres </w:delText>
        </w:r>
      </w:del>
      <w:r w:rsidRPr="000A3C7B">
        <w:rPr>
          <w:lang w:val="fr-CH"/>
        </w:rPr>
        <w:t xml:space="preserve">procédures d'appel alternatives sont susceptibles d'avoir des conséquences dommageables et des incidences négatives sur les recettes des exploitations autorisées par les </w:t>
      </w:r>
      <w:proofErr w:type="spellStart"/>
      <w:r w:rsidRPr="000A3C7B">
        <w:rPr>
          <w:lang w:val="fr-CH"/>
        </w:rPr>
        <w:t>Etats</w:t>
      </w:r>
      <w:proofErr w:type="spellEnd"/>
      <w:r w:rsidRPr="000A3C7B">
        <w:rPr>
          <w:lang w:val="fr-CH"/>
        </w:rPr>
        <w:t xml:space="preserve"> Membres, ce qui peut sérieusement entraver, en particulier, les efforts que déploient les pays en développement</w:t>
      </w:r>
      <w:del w:id="38" w:author="Jones, Jacqueline" w:date="2016-10-07T14:26:00Z">
        <w:r w:rsidR="007534C2" w:rsidRPr="007534C2" w:rsidDel="007534C2">
          <w:rPr>
            <w:vertAlign w:val="superscript"/>
            <w:lang w:val="fr-CH"/>
          </w:rPr>
          <w:delText>2</w:delText>
        </w:r>
      </w:del>
      <w:ins w:id="39" w:author="Jones, Jacqueline" w:date="2016-10-07T14:28:00Z">
        <w:r w:rsidR="007534C2">
          <w:rPr>
            <w:rStyle w:val="FootnoteReference"/>
            <w:lang w:val="fr-CH"/>
          </w:rPr>
          <w:footnoteReference w:id="2"/>
        </w:r>
      </w:ins>
      <w:r w:rsidRPr="000A3C7B">
        <w:rPr>
          <w:lang w:val="fr-CH"/>
        </w:rPr>
        <w:t>, pour assurer le bon développement de leurs réseaux et services de télécommunication;</w:t>
      </w:r>
    </w:p>
    <w:p w:rsidR="000A3C7B" w:rsidRPr="000A3C7B" w:rsidRDefault="00666614">
      <w:pPr>
        <w:rPr>
          <w:lang w:val="fr-CH"/>
        </w:rPr>
      </w:pPr>
      <w:r w:rsidRPr="000A3C7B">
        <w:rPr>
          <w:i/>
          <w:iCs/>
          <w:lang w:val="fr-CH"/>
        </w:rPr>
        <w:lastRenderedPageBreak/>
        <w:t>d)</w:t>
      </w:r>
      <w:r w:rsidRPr="000A3C7B">
        <w:rPr>
          <w:lang w:val="fr-CH"/>
        </w:rPr>
        <w:tab/>
        <w:t xml:space="preserve">que les distorsions observées dans les schémas d'écoulement du trafic dues </w:t>
      </w:r>
      <w:del w:id="43" w:author="Fleur, Severine" w:date="2016-10-05T14:33:00Z">
        <w:r w:rsidRPr="000A3C7B" w:rsidDel="005F08DC">
          <w:rPr>
            <w:lang w:val="fr-CH"/>
          </w:rPr>
          <w:delText xml:space="preserve">au </w:delText>
        </w:r>
      </w:del>
      <w:del w:id="44" w:author="Haari, Laetitia" w:date="2016-10-04T08:50:00Z">
        <w:r w:rsidRPr="000A3C7B" w:rsidDel="004A5AE2">
          <w:rPr>
            <w:lang w:val="fr-CH"/>
          </w:rPr>
          <w:delText>rappel, à la concentration inappropriée, au reroutage, à la non</w:delText>
        </w:r>
        <w:r w:rsidRPr="000A3C7B" w:rsidDel="004A5AE2">
          <w:rPr>
            <w:lang w:val="fr-CH"/>
          </w:rPr>
          <w:noBreakHyphen/>
          <w:delText xml:space="preserve">identification et à d'autres </w:delText>
        </w:r>
      </w:del>
      <w:ins w:id="45" w:author="Fleur, Severine" w:date="2016-10-05T14:27:00Z">
        <w:r w:rsidR="00521C1A">
          <w:rPr>
            <w:lang w:val="fr-CH"/>
          </w:rPr>
          <w:t xml:space="preserve">à </w:t>
        </w:r>
      </w:ins>
      <w:ins w:id="46" w:author="Haari, Laetitia" w:date="2016-10-04T08:56:00Z">
        <w:r w:rsidR="004A5AE2" w:rsidRPr="00521C1A">
          <w:rPr>
            <w:lang w:val="fr-CH"/>
            <w:rPrChange w:id="47" w:author="Fleur, Severine" w:date="2016-10-05T14:27:00Z">
              <w:rPr/>
            </w:rPrChange>
          </w:rPr>
          <w:t>certain</w:t>
        </w:r>
      </w:ins>
      <w:ins w:id="48" w:author="Fleur, Severine" w:date="2016-10-05T14:27:00Z">
        <w:r w:rsidR="00521C1A">
          <w:rPr>
            <w:lang w:val="fr-CH"/>
          </w:rPr>
          <w:t>e</w:t>
        </w:r>
      </w:ins>
      <w:ins w:id="49" w:author="Haari, Laetitia" w:date="2016-10-04T08:56:00Z">
        <w:r w:rsidR="004A5AE2" w:rsidRPr="00521C1A">
          <w:rPr>
            <w:lang w:val="fr-CH"/>
            <w:rPrChange w:id="50" w:author="Fleur, Severine" w:date="2016-10-05T14:27:00Z">
              <w:rPr/>
            </w:rPrChange>
          </w:rPr>
          <w:t xml:space="preserve">s </w:t>
        </w:r>
      </w:ins>
      <w:ins w:id="51" w:author="Fleur, Severine" w:date="2016-10-05T14:28:00Z">
        <w:r w:rsidR="00521C1A">
          <w:rPr>
            <w:lang w:val="fr-CH"/>
          </w:rPr>
          <w:t xml:space="preserve">formes </w:t>
        </w:r>
      </w:ins>
      <w:ins w:id="52" w:author="Haari, Laetitia" w:date="2016-10-04T08:56:00Z">
        <w:r w:rsidR="004A5AE2" w:rsidRPr="00521C1A">
          <w:rPr>
            <w:lang w:val="fr-CH"/>
            <w:rPrChange w:id="53" w:author="Fleur, Severine" w:date="2016-10-05T14:27:00Z">
              <w:rPr/>
            </w:rPrChange>
          </w:rPr>
          <w:t>de</w:t>
        </w:r>
        <w:r w:rsidR="004A5AE2" w:rsidRPr="004A5AE2">
          <w:rPr>
            <w:lang w:val="fr-CH"/>
            <w:rPrChange w:id="54" w:author="Haari, Laetitia" w:date="2016-10-04T08:56:00Z">
              <w:rPr/>
            </w:rPrChange>
          </w:rPr>
          <w:t xml:space="preserve"> </w:t>
        </w:r>
      </w:ins>
      <w:r w:rsidRPr="000A3C7B">
        <w:rPr>
          <w:lang w:val="fr-CH"/>
        </w:rPr>
        <w:t>procédures d'appel alternatives susceptibles d'avoir des conséquences dommageables peu</w:t>
      </w:r>
      <w:ins w:id="55" w:author="Fleur, Severine" w:date="2016-10-05T14:27:00Z">
        <w:r w:rsidR="00521C1A">
          <w:rPr>
            <w:lang w:val="fr-CH"/>
          </w:rPr>
          <w:t>ven</w:t>
        </w:r>
      </w:ins>
      <w:r w:rsidRPr="000A3C7B">
        <w:rPr>
          <w:lang w:val="fr-CH"/>
        </w:rPr>
        <w:t>t avoir des incidences sur la gestion du trafic et la planification des réseaux;</w:t>
      </w:r>
    </w:p>
    <w:p w:rsidR="000A3C7B" w:rsidRDefault="00F93F53">
      <w:pPr>
        <w:rPr>
          <w:ins w:id="56" w:author="Haari, Laetitia" w:date="2016-10-04T09:02:00Z"/>
          <w:lang w:val="fr-CH"/>
        </w:rPr>
        <w:pPrChange w:id="57" w:author="Devos, Augusta" w:date="2016-10-18T08:42:00Z">
          <w:pPr>
            <w:spacing w:line="480" w:lineRule="auto"/>
          </w:pPr>
        </w:pPrChange>
      </w:pPr>
      <w:r w:rsidRPr="00F93F53">
        <w:rPr>
          <w:i/>
          <w:iCs/>
          <w:lang w:val="fr-CH"/>
          <w:rPrChange w:id="58" w:author="Haari, Laetitia" w:date="2016-10-04T09:03:00Z">
            <w:rPr>
              <w:lang w:val="fr-CH"/>
            </w:rPr>
          </w:rPrChange>
        </w:rPr>
        <w:t>e)</w:t>
      </w:r>
      <w:r w:rsidRPr="00F93F53">
        <w:rPr>
          <w:i/>
          <w:iCs/>
          <w:lang w:val="fr-CH"/>
          <w:rPrChange w:id="59" w:author="Haari, Laetitia" w:date="2016-10-04T09:03:00Z">
            <w:rPr>
              <w:lang w:val="fr-CH"/>
            </w:rPr>
          </w:rPrChange>
        </w:rPr>
        <w:tab/>
      </w:r>
      <w:r w:rsidR="00666614" w:rsidRPr="000A3C7B">
        <w:rPr>
          <w:lang w:val="fr-CH"/>
        </w:rPr>
        <w:t xml:space="preserve">que certaines formes de </w:t>
      </w:r>
      <w:del w:id="60" w:author="Haari, Laetitia" w:date="2016-10-04T08:57:00Z">
        <w:r w:rsidR="00666614" w:rsidRPr="000A3C7B" w:rsidDel="004A5AE2">
          <w:rPr>
            <w:lang w:val="fr-CH"/>
          </w:rPr>
          <w:delText xml:space="preserve">services de rappel </w:delText>
        </w:r>
      </w:del>
      <w:ins w:id="61" w:author="Haari, Laetitia" w:date="2016-10-04T08:58:00Z">
        <w:r w:rsidR="004A5AE2" w:rsidRPr="00521C1A">
          <w:rPr>
            <w:lang w:val="fr-CH"/>
            <w:rPrChange w:id="62" w:author="Fleur, Severine" w:date="2016-10-05T14:28:00Z">
              <w:rPr/>
            </w:rPrChange>
          </w:rPr>
          <w:t>procédures d'appel alternatives</w:t>
        </w:r>
        <w:r w:rsidR="004A5AE2" w:rsidRPr="000A3C7B">
          <w:rPr>
            <w:lang w:val="fr-CH"/>
          </w:rPr>
          <w:t xml:space="preserve"> </w:t>
        </w:r>
      </w:ins>
      <w:r w:rsidR="00666614" w:rsidRPr="000A3C7B">
        <w:rPr>
          <w:lang w:val="fr-CH"/>
        </w:rPr>
        <w:t xml:space="preserve">entraînent une dégradation sérieuse de la qualité de fonctionnement </w:t>
      </w:r>
      <w:del w:id="63" w:author="Fleur, Severine" w:date="2016-10-05T14:28:00Z">
        <w:r w:rsidR="00666614" w:rsidRPr="000A3C7B" w:rsidDel="00521C1A">
          <w:rPr>
            <w:lang w:val="fr-CH"/>
          </w:rPr>
          <w:delText xml:space="preserve">du réseau téléphonique </w:delText>
        </w:r>
      </w:del>
      <w:del w:id="64" w:author="Haari, Laetitia" w:date="2016-10-04T08:58:00Z">
        <w:r w:rsidR="00666614" w:rsidRPr="000A3C7B" w:rsidDel="004A5AE2">
          <w:rPr>
            <w:lang w:val="fr-CH"/>
          </w:rPr>
          <w:delText>public commuté (RTPC)</w:delText>
        </w:r>
      </w:del>
      <w:ins w:id="65" w:author="Haari, Laetitia" w:date="2016-10-04T09:01:00Z">
        <w:r w:rsidRPr="00F93F53">
          <w:rPr>
            <w:color w:val="000000"/>
            <w:lang w:val="fr-CH"/>
            <w:rPrChange w:id="66" w:author="Haari, Laetitia" w:date="2016-10-04T09:01:00Z">
              <w:rPr>
                <w:color w:val="000000"/>
              </w:rPr>
            </w:rPrChange>
          </w:rPr>
          <w:t xml:space="preserve"> </w:t>
        </w:r>
        <w:r w:rsidRPr="00521C1A">
          <w:rPr>
            <w:color w:val="000000"/>
            <w:lang w:val="fr-CH"/>
            <w:rPrChange w:id="67" w:author="Fleur, Severine" w:date="2016-10-05T14:28:00Z">
              <w:rPr>
                <w:color w:val="000000"/>
              </w:rPr>
            </w:rPrChange>
          </w:rPr>
          <w:t>des réseaux de télécommunication</w:t>
        </w:r>
      </w:ins>
      <w:del w:id="68" w:author="Jones, Jacqueline" w:date="2016-10-07T14:29:00Z">
        <w:r w:rsidR="007534C2" w:rsidDel="007534C2">
          <w:rPr>
            <w:color w:val="000000"/>
            <w:lang w:val="fr-CH"/>
          </w:rPr>
          <w:delText>,</w:delText>
        </w:r>
      </w:del>
      <w:ins w:id="69" w:author="Jones, Jacqueline" w:date="2016-10-07T14:29:00Z">
        <w:r w:rsidR="007534C2">
          <w:rPr>
            <w:color w:val="000000"/>
            <w:lang w:val="fr-CH"/>
          </w:rPr>
          <w:t>;</w:t>
        </w:r>
      </w:ins>
    </w:p>
    <w:p w:rsidR="005F08DC" w:rsidRPr="00A14223" w:rsidRDefault="00F93F53">
      <w:pPr>
        <w:rPr>
          <w:ins w:id="70" w:author="Fleur, Severine" w:date="2016-10-05T14:33:00Z"/>
          <w:rFonts w:eastAsia="Times New Roman"/>
          <w:i/>
          <w:iCs/>
          <w:lang w:val="fr-CH"/>
        </w:rPr>
        <w:pPrChange w:id="71" w:author="Devos, Augusta" w:date="2016-10-18T08:42:00Z">
          <w:pPr>
            <w:spacing w:line="480" w:lineRule="auto"/>
          </w:pPr>
        </w:pPrChange>
      </w:pPr>
      <w:ins w:id="72" w:author="Haari, Laetitia" w:date="2016-10-04T09:02:00Z">
        <w:r w:rsidRPr="00A14223">
          <w:rPr>
            <w:rFonts w:eastAsia="Times New Roman"/>
            <w:i/>
            <w:iCs/>
            <w:lang w:val="fr-CH"/>
          </w:rPr>
          <w:t>f)</w:t>
        </w:r>
      </w:ins>
      <w:ins w:id="73" w:author="Fleur, Severine" w:date="2016-10-05T14:33:00Z">
        <w:r w:rsidR="005F08DC" w:rsidRPr="00D86E18">
          <w:rPr>
            <w:i/>
            <w:iCs/>
            <w:lang w:val="fr-CH"/>
          </w:rPr>
          <w:tab/>
        </w:r>
      </w:ins>
      <w:ins w:id="74" w:author="Devos, Augusta" w:date="2016-10-06T10:45:00Z">
        <w:r w:rsidR="002419A5">
          <w:rPr>
            <w:lang w:val="fr-CH"/>
          </w:rPr>
          <w:t xml:space="preserve">que </w:t>
        </w:r>
      </w:ins>
      <w:ins w:id="75" w:author="Barre, Maud" w:date="2016-10-14T12:25:00Z">
        <w:r w:rsidR="00FB4287">
          <w:rPr>
            <w:lang w:val="fr-CH"/>
          </w:rPr>
          <w:t>la multiplication</w:t>
        </w:r>
      </w:ins>
      <w:ins w:id="76" w:author="Fleur, Severine" w:date="2016-10-05T14:33:00Z">
        <w:r w:rsidR="005F08DC">
          <w:rPr>
            <w:lang w:val="fr-CH"/>
          </w:rPr>
          <w:t xml:space="preserve"> des réseaux</w:t>
        </w:r>
      </w:ins>
      <w:ins w:id="77" w:author="Barre, Maud" w:date="2016-10-14T12:26:00Z">
        <w:r w:rsidR="00FB4287">
          <w:rPr>
            <w:lang w:val="fr-CH"/>
          </w:rPr>
          <w:t xml:space="preserve"> IP, y compris</w:t>
        </w:r>
      </w:ins>
      <w:ins w:id="78" w:author="Barre, Maud" w:date="2016-10-14T12:27:00Z">
        <w:r w:rsidR="00FB4287">
          <w:rPr>
            <w:lang w:val="fr-CH"/>
          </w:rPr>
          <w:t xml:space="preserve"> de l’Internet</w:t>
        </w:r>
      </w:ins>
      <w:ins w:id="79" w:author="Fleur, Severine" w:date="2016-10-05T14:33:00Z">
        <w:r w:rsidR="005F08DC">
          <w:rPr>
            <w:lang w:val="fr-CH"/>
          </w:rPr>
          <w:t xml:space="preserve">, </w:t>
        </w:r>
      </w:ins>
      <w:ins w:id="80" w:author="Devos, Augusta" w:date="2016-10-18T09:01:00Z">
        <w:r w:rsidR="00A73550">
          <w:rPr>
            <w:lang w:val="fr-CH"/>
          </w:rPr>
          <w:t xml:space="preserve">pour </w:t>
        </w:r>
      </w:ins>
      <w:ins w:id="81" w:author="Barre, Maud" w:date="2016-10-14T12:27:00Z">
        <w:r w:rsidR="00FB4287">
          <w:rPr>
            <w:lang w:val="fr-CH"/>
          </w:rPr>
          <w:t xml:space="preserve">la fourniture de services de télécommunication a eu </w:t>
        </w:r>
      </w:ins>
      <w:ins w:id="82" w:author="Fleur, Severine" w:date="2016-10-05T14:33:00Z">
        <w:r w:rsidR="005F08DC">
          <w:rPr>
            <w:lang w:val="fr-CH"/>
          </w:rPr>
          <w:t>des incidences</w:t>
        </w:r>
      </w:ins>
      <w:ins w:id="83" w:author="Fleur, Severine" w:date="2016-10-05T14:34:00Z">
        <w:r w:rsidR="005F08DC">
          <w:rPr>
            <w:lang w:val="fr-CH"/>
          </w:rPr>
          <w:t xml:space="preserve"> sur le</w:t>
        </w:r>
      </w:ins>
      <w:ins w:id="84" w:author="Devos, Augusta" w:date="2016-10-06T10:45:00Z">
        <w:r w:rsidR="002419A5">
          <w:rPr>
            <w:lang w:val="fr-CH"/>
          </w:rPr>
          <w:t>s</w:t>
        </w:r>
      </w:ins>
      <w:ins w:id="85" w:author="Fleur, Severine" w:date="2016-10-05T14:34:00Z">
        <w:r w:rsidR="005F08DC">
          <w:rPr>
            <w:lang w:val="fr-CH"/>
          </w:rPr>
          <w:t xml:space="preserve"> procédures d'appel</w:t>
        </w:r>
      </w:ins>
      <w:ins w:id="86" w:author="Devos, Augusta" w:date="2016-10-06T10:46:00Z">
        <w:r w:rsidR="002419A5">
          <w:rPr>
            <w:lang w:val="fr-CH"/>
          </w:rPr>
          <w:t xml:space="preserve">, </w:t>
        </w:r>
      </w:ins>
      <w:ins w:id="87" w:author="Barre, Maud" w:date="2016-10-14T12:27:00Z">
        <w:r w:rsidR="00FB4287">
          <w:rPr>
            <w:lang w:val="fr-CH"/>
          </w:rPr>
          <w:t xml:space="preserve">et qu’il devient nécessaire </w:t>
        </w:r>
      </w:ins>
      <w:ins w:id="88" w:author="Barre, Maud" w:date="2016-10-14T12:29:00Z">
        <w:r w:rsidR="00FB4287">
          <w:rPr>
            <w:lang w:val="fr-CH"/>
          </w:rPr>
          <w:t>d</w:t>
        </w:r>
      </w:ins>
      <w:ins w:id="89" w:author="Barre, Maud" w:date="2016-10-14T12:31:00Z">
        <w:r w:rsidR="00FB4287">
          <w:rPr>
            <w:lang w:val="fr-CH"/>
          </w:rPr>
          <w:t>e recenser et de définir à nouveau ces procédures</w:t>
        </w:r>
      </w:ins>
      <w:ins w:id="90" w:author="Fleur, Severine" w:date="2016-10-05T14:34:00Z">
        <w:r w:rsidR="005F08DC">
          <w:rPr>
            <w:lang w:val="fr-CH"/>
          </w:rPr>
          <w:t>,</w:t>
        </w:r>
      </w:ins>
    </w:p>
    <w:p w:rsidR="000A3C7B" w:rsidRPr="000A3C7B" w:rsidRDefault="00666614">
      <w:pPr>
        <w:pStyle w:val="Call"/>
        <w:rPr>
          <w:lang w:val="fr-CH"/>
        </w:rPr>
      </w:pPr>
      <w:r w:rsidRPr="000A3C7B">
        <w:rPr>
          <w:lang w:val="fr-CH"/>
        </w:rPr>
        <w:t>considérant</w:t>
      </w:r>
    </w:p>
    <w:p w:rsidR="000A3C7B" w:rsidRDefault="00F93F53">
      <w:pPr>
        <w:rPr>
          <w:ins w:id="91" w:author="Haari, Laetitia" w:date="2016-10-04T09:09:00Z"/>
          <w:lang w:val="fr-CH"/>
        </w:rPr>
      </w:pPr>
      <w:ins w:id="92" w:author="Haari, Laetitia" w:date="2016-10-04T09:03:00Z">
        <w:r w:rsidRPr="00F93F53">
          <w:rPr>
            <w:i/>
            <w:iCs/>
            <w:lang w:val="fr-CH"/>
            <w:rPrChange w:id="93" w:author="Haari, Laetitia" w:date="2016-10-04T09:03:00Z">
              <w:rPr>
                <w:lang w:val="fr-CH"/>
              </w:rPr>
            </w:rPrChange>
          </w:rPr>
          <w:t>a)</w:t>
        </w:r>
        <w:r w:rsidRPr="00F93F53">
          <w:rPr>
            <w:i/>
            <w:iCs/>
            <w:lang w:val="fr-CH"/>
            <w:rPrChange w:id="94" w:author="Haari, Laetitia" w:date="2016-10-04T09:03:00Z">
              <w:rPr>
                <w:lang w:val="fr-CH"/>
              </w:rPr>
            </w:rPrChange>
          </w:rPr>
          <w:tab/>
        </w:r>
      </w:ins>
      <w:r w:rsidR="00666614" w:rsidRPr="000A3C7B">
        <w:rPr>
          <w:lang w:val="fr-CH"/>
        </w:rPr>
        <w:t>les résultats de l'atelier de l'UIT sur les procédures d'appel alternatives et l'identification de l'origine</w:t>
      </w:r>
      <w:del w:id="95" w:author="Barre, Maud" w:date="2016-10-14T10:45:00Z">
        <w:r w:rsidR="00666614" w:rsidRPr="000A3C7B" w:rsidDel="00CC177F">
          <w:rPr>
            <w:lang w:val="fr-CH"/>
          </w:rPr>
          <w:delText xml:space="preserve">, tenu </w:delText>
        </w:r>
        <w:r w:rsidR="00182C11" w:rsidDel="00CC177F">
          <w:rPr>
            <w:lang w:val="fr-CH"/>
          </w:rPr>
          <w:delText>à Genève les 19 et 20 mars 2012</w:delText>
        </w:r>
        <w:r w:rsidR="00F12ABB" w:rsidDel="00CC177F">
          <w:rPr>
            <w:lang w:val="fr-CH"/>
          </w:rPr>
          <w:delText>,</w:delText>
        </w:r>
      </w:del>
      <w:ins w:id="96" w:author="Devos, Augusta" w:date="2016-10-06T10:48:00Z">
        <w:r w:rsidR="0000768E">
          <w:rPr>
            <w:lang w:val="fr-CH"/>
          </w:rPr>
          <w:t>;</w:t>
        </w:r>
      </w:ins>
    </w:p>
    <w:p w:rsidR="00182C11" w:rsidRPr="000A3C7B" w:rsidRDefault="00182C11">
      <w:pPr>
        <w:rPr>
          <w:lang w:val="fr-CH"/>
        </w:rPr>
        <w:pPrChange w:id="97" w:author="Devos, Augusta" w:date="2016-10-18T08:42:00Z">
          <w:pPr>
            <w:spacing w:line="480" w:lineRule="auto"/>
          </w:pPr>
        </w:pPrChange>
      </w:pPr>
      <w:ins w:id="98" w:author="Haari, Laetitia" w:date="2016-10-04T09:11:00Z">
        <w:r w:rsidRPr="00182C11">
          <w:rPr>
            <w:i/>
            <w:iCs/>
            <w:lang w:val="fr-CH"/>
            <w:rPrChange w:id="99" w:author="Haari, Laetitia" w:date="2016-10-04T09:12:00Z">
              <w:rPr>
                <w:lang w:val="fr-CH"/>
              </w:rPr>
            </w:rPrChange>
          </w:rPr>
          <w:t>b)</w:t>
        </w:r>
        <w:r>
          <w:rPr>
            <w:lang w:val="fr-CH"/>
          </w:rPr>
          <w:tab/>
        </w:r>
      </w:ins>
      <w:ins w:id="100" w:author="Fleur, Severine" w:date="2016-10-05T14:35:00Z">
        <w:r w:rsidR="005F08DC">
          <w:rPr>
            <w:lang w:val="fr-CH"/>
          </w:rPr>
          <w:t xml:space="preserve">que </w:t>
        </w:r>
      </w:ins>
      <w:ins w:id="101" w:author="Barre, Maud" w:date="2016-10-14T10:46:00Z">
        <w:r w:rsidR="00CC177F">
          <w:rPr>
            <w:lang w:val="fr-CH"/>
          </w:rPr>
          <w:t>toute</w:t>
        </w:r>
      </w:ins>
      <w:ins w:id="102" w:author="Fleur, Severine" w:date="2016-10-05T14:35:00Z">
        <w:r w:rsidR="005F08DC">
          <w:rPr>
            <w:lang w:val="fr-CH"/>
          </w:rPr>
          <w:t xml:space="preserve"> procédure d'appel devrait permettre de maintenir</w:t>
        </w:r>
      </w:ins>
      <w:ins w:id="103" w:author="Haari, Laetitia" w:date="2016-10-04T09:11:00Z">
        <w:r w:rsidRPr="00AA38A3">
          <w:rPr>
            <w:lang w:val="fr-CH"/>
            <w:rPrChange w:id="104" w:author="Author">
              <w:rPr>
                <w:u w:val="single"/>
                <w:lang w:val="fr-CH"/>
              </w:rPr>
            </w:rPrChange>
          </w:rPr>
          <w:t xml:space="preserve"> un niveau acceptable de qualité de service et de qualité d'expérience </w:t>
        </w:r>
      </w:ins>
      <w:ins w:id="105" w:author="Fleur, Severine" w:date="2016-10-05T14:36:00Z">
        <w:r w:rsidR="005F08DC">
          <w:rPr>
            <w:lang w:val="fr-CH"/>
          </w:rPr>
          <w:t>et d'</w:t>
        </w:r>
      </w:ins>
      <w:ins w:id="106" w:author="Haari, Laetitia" w:date="2016-10-04T09:11:00Z">
        <w:r w:rsidRPr="00AA38A3">
          <w:rPr>
            <w:lang w:val="fr-CH"/>
            <w:rPrChange w:id="107" w:author="Author">
              <w:rPr>
                <w:u w:val="single"/>
                <w:lang w:val="fr-CH"/>
              </w:rPr>
            </w:rPrChange>
          </w:rPr>
          <w:t xml:space="preserve">assurer l'identification de la ligne appelante </w:t>
        </w:r>
      </w:ins>
      <w:ins w:id="108" w:author="Fleur, Severine" w:date="2016-10-05T14:36:00Z">
        <w:r w:rsidR="005F08DC">
          <w:rPr>
            <w:lang w:val="fr-CH"/>
          </w:rPr>
          <w:t>et</w:t>
        </w:r>
      </w:ins>
      <w:ins w:id="109" w:author="Barre, Maud" w:date="2016-10-14T10:46:00Z">
        <w:r w:rsidR="00CC177F">
          <w:rPr>
            <w:lang w:val="fr-CH"/>
          </w:rPr>
          <w:t>/ou</w:t>
        </w:r>
      </w:ins>
      <w:ins w:id="110" w:author="Fleur, Severine" w:date="2016-10-05T14:36:00Z">
        <w:r w:rsidR="005F08DC">
          <w:rPr>
            <w:lang w:val="fr-CH"/>
          </w:rPr>
          <w:t xml:space="preserve"> </w:t>
        </w:r>
      </w:ins>
      <w:ins w:id="111" w:author="Haari, Laetitia" w:date="2016-10-04T09:11:00Z">
        <w:r w:rsidRPr="00AA38A3">
          <w:rPr>
            <w:lang w:val="fr-CH"/>
            <w:rPrChange w:id="112" w:author="Author">
              <w:rPr>
                <w:u w:val="single"/>
                <w:lang w:val="fr-CH"/>
              </w:rPr>
            </w:rPrChange>
          </w:rPr>
          <w:t>l'identification de l'origine</w:t>
        </w:r>
      </w:ins>
      <w:ins w:id="113" w:author="Jones, Jacqueline" w:date="2016-10-07T14:30:00Z">
        <w:r w:rsidR="00F12ABB">
          <w:rPr>
            <w:lang w:val="fr-CH"/>
          </w:rPr>
          <w:t>,</w:t>
        </w:r>
      </w:ins>
    </w:p>
    <w:p w:rsidR="000A3C7B" w:rsidRPr="000A3C7B" w:rsidRDefault="00666614">
      <w:pPr>
        <w:pStyle w:val="Call"/>
        <w:rPr>
          <w:lang w:val="fr-CH"/>
        </w:rPr>
      </w:pPr>
      <w:r w:rsidRPr="000A3C7B">
        <w:rPr>
          <w:lang w:val="fr-CH"/>
        </w:rPr>
        <w:t>réaffirmant</w:t>
      </w:r>
    </w:p>
    <w:p w:rsidR="000A3C7B" w:rsidRPr="000A3C7B" w:rsidRDefault="00666614">
      <w:pPr>
        <w:rPr>
          <w:lang w:val="fr-CH"/>
        </w:rPr>
      </w:pPr>
      <w:r w:rsidRPr="000A3C7B">
        <w:rPr>
          <w:i/>
          <w:iCs/>
          <w:lang w:val="fr-CH"/>
        </w:rPr>
        <w:t>a)</w:t>
      </w:r>
      <w:r w:rsidRPr="000A3C7B">
        <w:rPr>
          <w:lang w:val="fr-CH"/>
        </w:rPr>
        <w:tab/>
        <w:t>le droit souverain de chaque pays à réglementer ses télécommunications</w:t>
      </w:r>
      <w:del w:id="114" w:author="Barre, Maud" w:date="2016-10-14T11:00:00Z">
        <w:r w:rsidRPr="000A3C7B" w:rsidDel="0086055D">
          <w:rPr>
            <w:lang w:val="fr-CH"/>
          </w:rPr>
          <w:delText xml:space="preserve"> et, à ce titre, à autoriser, interdire ou réglementer le rappel, le reroutage ou</w:delText>
        </w:r>
        <w:r w:rsidR="009B102A" w:rsidDel="0086055D">
          <w:rPr>
            <w:lang w:val="fr-CH"/>
          </w:rPr>
          <w:delText xml:space="preserve"> </w:delText>
        </w:r>
        <w:r w:rsidRPr="000A3C7B" w:rsidDel="0086055D">
          <w:rPr>
            <w:lang w:val="fr-CH"/>
          </w:rPr>
          <w:delText>la non</w:delText>
        </w:r>
      </w:del>
      <w:ins w:id="115" w:author="Devos, Augusta" w:date="2016-10-06T11:19:00Z">
        <w:del w:id="116" w:author="Barre, Maud" w:date="2016-10-14T11:00:00Z">
          <w:r w:rsidR="00546948" w:rsidDel="0086055D">
            <w:rPr>
              <w:lang w:val="fr-CH"/>
            </w:rPr>
            <w:delText xml:space="preserve"> </w:delText>
          </w:r>
        </w:del>
      </w:ins>
      <w:del w:id="117" w:author="Barre, Maud" w:date="2016-10-14T11:00:00Z">
        <w:r w:rsidR="00907CC7" w:rsidDel="0086055D">
          <w:rPr>
            <w:lang w:val="fr-CH"/>
          </w:rPr>
          <w:delText>les questions liées à l'</w:delText>
        </w:r>
        <w:r w:rsidRPr="000A3C7B" w:rsidDel="0086055D">
          <w:rPr>
            <w:lang w:val="fr-CH"/>
          </w:rPr>
          <w:delText>identification de l'appelant sur son territoire</w:delText>
        </w:r>
      </w:del>
      <w:r w:rsidRPr="000A3C7B">
        <w:rPr>
          <w:lang w:val="fr-CH"/>
        </w:rPr>
        <w:t>;</w:t>
      </w:r>
    </w:p>
    <w:p w:rsidR="000A3C7B" w:rsidRPr="000A3C7B" w:rsidRDefault="00666614">
      <w:pPr>
        <w:rPr>
          <w:lang w:val="fr-CH"/>
        </w:rPr>
      </w:pPr>
      <w:r w:rsidRPr="000A3C7B">
        <w:rPr>
          <w:i/>
          <w:iCs/>
          <w:lang w:val="fr-CH"/>
        </w:rPr>
        <w:t>b)</w:t>
      </w:r>
      <w:r w:rsidRPr="000A3C7B">
        <w:rPr>
          <w:lang w:val="fr-CH"/>
        </w:rPr>
        <w:tab/>
        <w:t xml:space="preserve">que la Constitution, dans son préambule, fait état de "l'importance croissante des télécommunications pour la sauvegarde de la paix et le développement économique et social de tous les </w:t>
      </w:r>
      <w:proofErr w:type="spellStart"/>
      <w:r w:rsidRPr="000A3C7B">
        <w:rPr>
          <w:lang w:val="fr-CH"/>
        </w:rPr>
        <w:t>Etats</w:t>
      </w:r>
      <w:proofErr w:type="spellEnd"/>
      <w:r w:rsidRPr="000A3C7B">
        <w:rPr>
          <w:lang w:val="fr-CH"/>
        </w:rPr>
        <w:t xml:space="preserve">" et que les </w:t>
      </w:r>
      <w:proofErr w:type="spellStart"/>
      <w:r w:rsidRPr="000A3C7B">
        <w:rPr>
          <w:lang w:val="fr-CH"/>
        </w:rPr>
        <w:t>Etats</w:t>
      </w:r>
      <w:proofErr w:type="spellEnd"/>
      <w:r w:rsidRPr="000A3C7B">
        <w:rPr>
          <w:lang w:val="fr-CH"/>
        </w:rPr>
        <w:t xml:space="preserve"> Membres ont souscrit, dans la Constitution, à l'objectif "visant à faciliter les relations pacifiques et la coopération internationale entre les peuples ainsi que le développement économique et social par le bon fonctionnement des télécommunications",</w:t>
      </w:r>
    </w:p>
    <w:p w:rsidR="000A3C7B" w:rsidRPr="000A3C7B" w:rsidRDefault="00666614" w:rsidP="00CD0DDB">
      <w:pPr>
        <w:pStyle w:val="Call"/>
        <w:spacing w:after="120"/>
        <w:rPr>
          <w:lang w:val="fr-CH"/>
        </w:rPr>
      </w:pPr>
      <w:r w:rsidRPr="000A3C7B">
        <w:rPr>
          <w:lang w:val="fr-CH"/>
        </w:rPr>
        <w:t>notant</w:t>
      </w:r>
    </w:p>
    <w:p w:rsidR="00CD0DDB" w:rsidRDefault="00666614">
      <w:pPr>
        <w:pStyle w:val="enumlev1"/>
        <w:rPr>
          <w:lang w:val="fr-CH"/>
        </w:rPr>
      </w:pPr>
      <w:r w:rsidRPr="000A3C7B">
        <w:rPr>
          <w:lang w:val="fr-CH"/>
        </w:rPr>
        <w:t>qu'afin de limiter le plus possible les effets des procédures d'appel alternatives</w:t>
      </w:r>
      <w:r w:rsidR="0086055D">
        <w:rPr>
          <w:lang w:val="fr-CH"/>
        </w:rPr>
        <w:t>:</w:t>
      </w:r>
    </w:p>
    <w:p w:rsidR="000A3C7B" w:rsidRPr="000A3C7B" w:rsidRDefault="0086055D">
      <w:pPr>
        <w:pStyle w:val="enumlev1"/>
        <w:rPr>
          <w:lang w:val="fr-CH"/>
        </w:rPr>
      </w:pPr>
      <w:r>
        <w:rPr>
          <w:lang w:val="fr-CH"/>
        </w:rPr>
        <w:t>i)</w:t>
      </w:r>
      <w:r>
        <w:rPr>
          <w:lang w:val="fr-CH"/>
        </w:rPr>
        <w:tab/>
        <w:t>les</w:t>
      </w:r>
      <w:r w:rsidR="00666614" w:rsidRPr="000A3C7B">
        <w:rPr>
          <w:lang w:val="fr-CH"/>
        </w:rPr>
        <w:t xml:space="preserve"> exploitations autorisées par les </w:t>
      </w:r>
      <w:proofErr w:type="spellStart"/>
      <w:r w:rsidR="00666614" w:rsidRPr="000A3C7B">
        <w:rPr>
          <w:lang w:val="fr-CH"/>
        </w:rPr>
        <w:t>Etats</w:t>
      </w:r>
      <w:proofErr w:type="spellEnd"/>
      <w:r w:rsidR="00666614" w:rsidRPr="000A3C7B">
        <w:rPr>
          <w:lang w:val="fr-CH"/>
        </w:rPr>
        <w:t xml:space="preserve"> Membres devraient, dans le cadre de leur législation nationale</w:t>
      </w:r>
      <w:r>
        <w:rPr>
          <w:lang w:val="fr-CH"/>
        </w:rPr>
        <w:t>,</w:t>
      </w:r>
      <w:r w:rsidR="00FB4287">
        <w:rPr>
          <w:lang w:val="fr-CH"/>
        </w:rPr>
        <w:t xml:space="preserve"> </w:t>
      </w:r>
      <w:r w:rsidR="00666614" w:rsidRPr="000A3C7B">
        <w:rPr>
          <w:lang w:val="fr-CH"/>
        </w:rPr>
        <w:t>s'efforcer d'établir le niveau des taxes de perception sur une base orientée vers les coûts, en tenant compte de la disposition 6.1.1 du Règlement des télécommunications internationales et de la Recommandation UIT</w:t>
      </w:r>
      <w:r w:rsidR="00666614" w:rsidRPr="000A3C7B">
        <w:rPr>
          <w:lang w:val="fr-CH"/>
        </w:rPr>
        <w:noBreakHyphen/>
        <w:t>T D.5;</w:t>
      </w:r>
    </w:p>
    <w:p w:rsidR="000A3C7B" w:rsidRPr="000A3C7B" w:rsidRDefault="00666614">
      <w:pPr>
        <w:pStyle w:val="enumlev1"/>
        <w:rPr>
          <w:lang w:val="fr-CH"/>
        </w:rPr>
      </w:pPr>
      <w:r w:rsidRPr="000A3C7B">
        <w:rPr>
          <w:lang w:val="fr-CH"/>
        </w:rPr>
        <w:t>ii)</w:t>
      </w:r>
      <w:r w:rsidRPr="000A3C7B">
        <w:rPr>
          <w:lang w:val="fr-CH"/>
        </w:rPr>
        <w:tab/>
        <w:t xml:space="preserve">les administrations et les exploitations autorisées par les </w:t>
      </w:r>
      <w:proofErr w:type="spellStart"/>
      <w:r w:rsidRPr="000A3C7B">
        <w:rPr>
          <w:lang w:val="fr-CH"/>
        </w:rPr>
        <w:t>Etats</w:t>
      </w:r>
      <w:proofErr w:type="spellEnd"/>
      <w:r w:rsidRPr="000A3C7B">
        <w:rPr>
          <w:lang w:val="fr-CH"/>
        </w:rPr>
        <w:t xml:space="preserve"> Membres devraient </w:t>
      </w:r>
      <w:del w:id="118" w:author="Barre, Maud" w:date="2016-10-14T11:02:00Z">
        <w:r w:rsidRPr="000A3C7B" w:rsidDel="0086055D">
          <w:rPr>
            <w:lang w:val="fr-CH"/>
          </w:rPr>
          <w:delText>poursuivre activement la mise en œuvre de la Recommandation UIT</w:delText>
        </w:r>
        <w:r w:rsidRPr="000A3C7B" w:rsidDel="0086055D">
          <w:rPr>
            <w:lang w:val="fr-CH"/>
          </w:rPr>
          <w:noBreakHyphen/>
          <w:delText>T D.140 et du principe de taxes de répartition et de quotes-parts de répartition orientées vers les coûts</w:delText>
        </w:r>
      </w:del>
      <w:ins w:id="119" w:author="Barre, Maud" w:date="2016-10-14T11:02:00Z">
        <w:r w:rsidR="0086055D" w:rsidRPr="0086055D">
          <w:rPr>
            <w:lang w:val="fr-CH"/>
          </w:rPr>
          <w:t xml:space="preserve"> </w:t>
        </w:r>
        <w:r w:rsidR="0086055D">
          <w:rPr>
            <w:lang w:val="fr-CH"/>
          </w:rPr>
          <w:t>suivre</w:t>
        </w:r>
        <w:r w:rsidR="0086055D" w:rsidRPr="00182C11">
          <w:rPr>
            <w:lang w:val="fr-CH"/>
            <w:rPrChange w:id="120" w:author="Haari, Laetitia" w:date="2016-10-04T09:18:00Z">
              <w:rPr/>
            </w:rPrChange>
          </w:rPr>
          <w:t xml:space="preserve"> </w:t>
        </w:r>
        <w:r w:rsidR="0086055D">
          <w:rPr>
            <w:lang w:val="fr-CH"/>
          </w:rPr>
          <w:t>l</w:t>
        </w:r>
        <w:r w:rsidR="0086055D" w:rsidRPr="00182C11">
          <w:rPr>
            <w:lang w:val="fr-CH"/>
            <w:rPrChange w:id="121" w:author="Haari, Laetitia" w:date="2016-10-04T09:18:00Z">
              <w:rPr/>
            </w:rPrChange>
          </w:rPr>
          <w:t xml:space="preserve">es lignes directrices </w:t>
        </w:r>
        <w:r w:rsidR="0086055D">
          <w:rPr>
            <w:lang w:val="fr-CH"/>
          </w:rPr>
          <w:t xml:space="preserve">élaborées </w:t>
        </w:r>
        <w:r w:rsidR="0086055D" w:rsidRPr="00182C11">
          <w:rPr>
            <w:color w:val="000000"/>
            <w:lang w:val="fr-CH"/>
            <w:rPrChange w:id="122" w:author="Haari, Laetitia" w:date="2016-10-04T09:18:00Z">
              <w:rPr>
                <w:color w:val="000000"/>
              </w:rPr>
            </w:rPrChange>
          </w:rPr>
          <w:t xml:space="preserve">par les </w:t>
        </w:r>
        <w:proofErr w:type="spellStart"/>
        <w:r w:rsidR="0086055D" w:rsidRPr="00182C11">
          <w:rPr>
            <w:color w:val="000000"/>
            <w:lang w:val="fr-CH"/>
            <w:rPrChange w:id="123" w:author="Haari, Laetitia" w:date="2016-10-04T09:18:00Z">
              <w:rPr>
                <w:color w:val="000000"/>
              </w:rPr>
            </w:rPrChange>
          </w:rPr>
          <w:t>Etats</w:t>
        </w:r>
        <w:proofErr w:type="spellEnd"/>
        <w:r w:rsidR="0086055D" w:rsidRPr="00182C11">
          <w:rPr>
            <w:color w:val="000000"/>
            <w:lang w:val="fr-CH"/>
            <w:rPrChange w:id="124" w:author="Haari, Laetitia" w:date="2016-10-04T09:18:00Z">
              <w:rPr>
                <w:color w:val="000000"/>
              </w:rPr>
            </w:rPrChange>
          </w:rPr>
          <w:t xml:space="preserve"> Membres </w:t>
        </w:r>
        <w:r w:rsidR="0086055D" w:rsidRPr="00182C11">
          <w:rPr>
            <w:lang w:val="fr-CH"/>
            <w:rPrChange w:id="125" w:author="Haari, Laetitia" w:date="2016-10-04T09:18:00Z">
              <w:rPr/>
            </w:rPrChange>
          </w:rPr>
          <w:t>sur les mesures</w:t>
        </w:r>
        <w:r w:rsidR="0086055D">
          <w:rPr>
            <w:lang w:val="fr-CH"/>
          </w:rPr>
          <w:t xml:space="preserve"> </w:t>
        </w:r>
      </w:ins>
      <w:ins w:id="126" w:author="Barre, Maud" w:date="2016-10-14T12:34:00Z">
        <w:r w:rsidR="0097170A">
          <w:rPr>
            <w:lang w:val="fr-CH"/>
          </w:rPr>
          <w:t xml:space="preserve">à mettre en </w:t>
        </w:r>
        <w:proofErr w:type="spellStart"/>
        <w:r w:rsidR="0097170A">
          <w:rPr>
            <w:lang w:val="fr-CH"/>
          </w:rPr>
          <w:t>oe</w:t>
        </w:r>
      </w:ins>
      <w:ins w:id="127" w:author="Barre, Maud" w:date="2016-10-14T11:03:00Z">
        <w:r w:rsidR="0086055D">
          <w:rPr>
            <w:lang w:val="fr-CH"/>
          </w:rPr>
          <w:t>uvre</w:t>
        </w:r>
      </w:ins>
      <w:proofErr w:type="spellEnd"/>
      <w:ins w:id="128" w:author="Barre, Maud" w:date="2016-10-14T11:02:00Z">
        <w:r w:rsidR="0086055D">
          <w:rPr>
            <w:lang w:val="fr-CH"/>
          </w:rPr>
          <w:t xml:space="preserve"> pour </w:t>
        </w:r>
      </w:ins>
      <w:ins w:id="129" w:author="Barre, Maud" w:date="2016-10-14T11:03:00Z">
        <w:r w:rsidR="0086055D">
          <w:rPr>
            <w:lang w:val="fr-CH"/>
          </w:rPr>
          <w:t>prévenir les incidences</w:t>
        </w:r>
      </w:ins>
      <w:ins w:id="130" w:author="Barre, Maud" w:date="2016-10-14T11:02:00Z">
        <w:r w:rsidR="0086055D" w:rsidRPr="00182C11">
          <w:rPr>
            <w:lang w:val="fr-CH"/>
            <w:rPrChange w:id="131" w:author="Haari, Laetitia" w:date="2016-10-04T09:18:00Z">
              <w:rPr/>
            </w:rPrChange>
          </w:rPr>
          <w:t xml:space="preserve"> des procédures d'appel alternatives</w:t>
        </w:r>
      </w:ins>
      <w:ins w:id="132" w:author="Barre, Maud" w:date="2016-10-14T11:03:00Z">
        <w:r w:rsidR="0086055D">
          <w:rPr>
            <w:lang w:val="fr-CH"/>
          </w:rPr>
          <w:t xml:space="preserve"> sur d’autres </w:t>
        </w:r>
        <w:proofErr w:type="spellStart"/>
        <w:r w:rsidR="0086055D">
          <w:rPr>
            <w:lang w:val="fr-CH"/>
          </w:rPr>
          <w:t>Etats</w:t>
        </w:r>
        <w:proofErr w:type="spellEnd"/>
        <w:r w:rsidR="0086055D">
          <w:rPr>
            <w:lang w:val="fr-CH"/>
          </w:rPr>
          <w:t xml:space="preserve"> Membres</w:t>
        </w:r>
      </w:ins>
      <w:r w:rsidRPr="000A3C7B">
        <w:rPr>
          <w:lang w:val="fr-CH"/>
        </w:rPr>
        <w:t>,</w:t>
      </w:r>
    </w:p>
    <w:p w:rsidR="000A3C7B" w:rsidRPr="000A3C7B" w:rsidRDefault="00666614">
      <w:pPr>
        <w:pStyle w:val="Call"/>
        <w:rPr>
          <w:lang w:val="fr-CH"/>
        </w:rPr>
      </w:pPr>
      <w:r w:rsidRPr="000A3C7B">
        <w:rPr>
          <w:lang w:val="fr-CH"/>
        </w:rPr>
        <w:t>décide</w:t>
      </w:r>
    </w:p>
    <w:p w:rsidR="0086055D" w:rsidRDefault="00666614">
      <w:pPr>
        <w:rPr>
          <w:ins w:id="133" w:author="Barre, Maud" w:date="2016-10-14T11:06:00Z"/>
          <w:lang w:val="fr-CH"/>
        </w:rPr>
        <w:pPrChange w:id="134" w:author="Devos, Augusta" w:date="2016-10-18T08:42:00Z">
          <w:pPr>
            <w:spacing w:line="480" w:lineRule="auto"/>
          </w:pPr>
        </w:pPrChange>
      </w:pPr>
      <w:r w:rsidRPr="000A3C7B">
        <w:rPr>
          <w:lang w:val="fr-CH"/>
        </w:rPr>
        <w:t>1</w:t>
      </w:r>
      <w:r w:rsidRPr="000A3C7B">
        <w:rPr>
          <w:lang w:val="fr-CH"/>
        </w:rPr>
        <w:tab/>
      </w:r>
      <w:ins w:id="135" w:author="Fleur, Severine" w:date="2016-10-05T14:44:00Z">
        <w:r w:rsidR="007E2D1B">
          <w:rPr>
            <w:lang w:val="fr-CH"/>
          </w:rPr>
          <w:t>de continuer à recenser et définir toutes les formes de procédures d'appel alternatives</w:t>
        </w:r>
      </w:ins>
      <w:ins w:id="136" w:author="Barre, Maud" w:date="2016-10-14T11:05:00Z">
        <w:r w:rsidR="0086055D">
          <w:rPr>
            <w:lang w:val="fr-CH"/>
          </w:rPr>
          <w:t>,</w:t>
        </w:r>
      </w:ins>
      <w:ins w:id="137" w:author="Devos, Augusta" w:date="2016-10-18T09:18:00Z">
        <w:r w:rsidR="00A11B45">
          <w:rPr>
            <w:lang w:val="fr-CH"/>
          </w:rPr>
          <w:t xml:space="preserve"> </w:t>
        </w:r>
      </w:ins>
      <w:ins w:id="138" w:author="Barre, Maud" w:date="2016-10-14T11:05:00Z">
        <w:r w:rsidR="0086055D">
          <w:rPr>
            <w:lang w:val="fr-CH"/>
          </w:rPr>
          <w:t xml:space="preserve">à </w:t>
        </w:r>
      </w:ins>
      <w:ins w:id="139" w:author="Fleur, Severine" w:date="2016-10-05T14:44:00Z">
        <w:r w:rsidR="007E2D1B">
          <w:rPr>
            <w:lang w:val="fr-CH"/>
          </w:rPr>
          <w:t xml:space="preserve">étudier leurs incidences sur toutes les parties, </w:t>
        </w:r>
      </w:ins>
      <w:ins w:id="140" w:author="Devos, Augusta" w:date="2016-10-06T10:50:00Z">
        <w:r w:rsidR="00FA2BF2">
          <w:rPr>
            <w:lang w:val="fr-CH"/>
          </w:rPr>
          <w:t>et</w:t>
        </w:r>
      </w:ins>
      <w:ins w:id="141" w:author="Barre, Maud" w:date="2016-10-14T11:05:00Z">
        <w:r w:rsidR="0086055D">
          <w:rPr>
            <w:lang w:val="fr-CH"/>
          </w:rPr>
          <w:t xml:space="preserve"> à</w:t>
        </w:r>
      </w:ins>
      <w:ins w:id="142" w:author="Devos, Augusta" w:date="2016-10-06T10:50:00Z">
        <w:r w:rsidR="00FA2BF2">
          <w:rPr>
            <w:lang w:val="fr-CH"/>
          </w:rPr>
          <w:t xml:space="preserve"> </w:t>
        </w:r>
      </w:ins>
      <w:ins w:id="143" w:author="Fleur, Severine" w:date="2016-10-05T14:44:00Z">
        <w:r w:rsidR="007E2D1B">
          <w:rPr>
            <w:lang w:val="fr-CH"/>
          </w:rPr>
          <w:t xml:space="preserve">élaborer </w:t>
        </w:r>
      </w:ins>
      <w:ins w:id="144" w:author="Devos, Augusta" w:date="2016-10-18T09:02:00Z">
        <w:r w:rsidR="00983166">
          <w:rPr>
            <w:lang w:val="fr-CH"/>
          </w:rPr>
          <w:t>l</w:t>
        </w:r>
      </w:ins>
      <w:ins w:id="145" w:author="Fleur, Severine" w:date="2016-10-05T14:44:00Z">
        <w:r w:rsidR="007E2D1B">
          <w:rPr>
            <w:lang w:val="fr-CH"/>
          </w:rPr>
          <w:t xml:space="preserve">es Recommandations </w:t>
        </w:r>
      </w:ins>
      <w:ins w:id="146" w:author="Devos, Augusta" w:date="2016-10-18T09:02:00Z">
        <w:r w:rsidR="00983166">
          <w:rPr>
            <w:lang w:val="fr-CH"/>
          </w:rPr>
          <w:t xml:space="preserve">appropriées concernant les </w:t>
        </w:r>
      </w:ins>
      <w:ins w:id="147" w:author="Fleur, Severine" w:date="2016-10-05T14:44:00Z">
        <w:r w:rsidR="007E2D1B">
          <w:rPr>
            <w:lang w:val="fr-CH"/>
          </w:rPr>
          <w:t>procédures d'appel alternative</w:t>
        </w:r>
      </w:ins>
      <w:ins w:id="148" w:author="Devos, Augusta" w:date="2016-10-06T10:50:00Z">
        <w:r w:rsidR="00FA2BF2">
          <w:rPr>
            <w:lang w:val="fr-CH"/>
          </w:rPr>
          <w:t>s</w:t>
        </w:r>
      </w:ins>
      <w:ins w:id="149" w:author="Barre, Maud" w:date="2016-10-14T12:34:00Z">
        <w:r w:rsidR="0097170A">
          <w:rPr>
            <w:lang w:val="fr-CH"/>
          </w:rPr>
          <w:t>;</w:t>
        </w:r>
      </w:ins>
      <w:ins w:id="150" w:author="Fleur, Severine" w:date="2016-10-05T14:44:00Z">
        <w:r w:rsidR="007E2D1B">
          <w:rPr>
            <w:lang w:val="fr-CH"/>
          </w:rPr>
          <w:t xml:space="preserve"> </w:t>
        </w:r>
      </w:ins>
    </w:p>
    <w:p w:rsidR="006E5CA3" w:rsidRPr="009B102A" w:rsidRDefault="0086055D">
      <w:pPr>
        <w:rPr>
          <w:lang w:val="fr-CH"/>
        </w:rPr>
        <w:pPrChange w:id="151" w:author="Devos, Augusta" w:date="2016-10-18T09:03:00Z">
          <w:pPr>
            <w:spacing w:line="480" w:lineRule="auto"/>
          </w:pPr>
        </w:pPrChange>
      </w:pPr>
      <w:ins w:id="152" w:author="Barre, Maud" w:date="2016-10-14T11:06:00Z">
        <w:r>
          <w:rPr>
            <w:lang w:val="fr-CH"/>
          </w:rPr>
          <w:t>2</w:t>
        </w:r>
        <w:r>
          <w:rPr>
            <w:lang w:val="fr-CH"/>
          </w:rPr>
          <w:tab/>
        </w:r>
      </w:ins>
      <w:r w:rsidR="00666614" w:rsidRPr="000A3C7B">
        <w:rPr>
          <w:lang w:val="fr-CH"/>
        </w:rPr>
        <w:t xml:space="preserve">que les administrations et les exploitations autorisées par les </w:t>
      </w:r>
      <w:proofErr w:type="spellStart"/>
      <w:r w:rsidR="00666614" w:rsidRPr="000A3C7B">
        <w:rPr>
          <w:lang w:val="fr-CH"/>
        </w:rPr>
        <w:t>Etats</w:t>
      </w:r>
      <w:proofErr w:type="spellEnd"/>
      <w:r w:rsidR="00666614" w:rsidRPr="000A3C7B">
        <w:rPr>
          <w:lang w:val="fr-CH"/>
        </w:rPr>
        <w:t xml:space="preserve"> Membres devr</w:t>
      </w:r>
      <w:r w:rsidR="00FA2BF2">
        <w:rPr>
          <w:lang w:val="fr-CH"/>
        </w:rPr>
        <w:t>aient</w:t>
      </w:r>
      <w:r w:rsidR="00666614" w:rsidRPr="000A3C7B">
        <w:rPr>
          <w:lang w:val="fr-CH"/>
        </w:rPr>
        <w:t xml:space="preserve"> </w:t>
      </w:r>
      <w:r w:rsidR="007E2D1B">
        <w:rPr>
          <w:lang w:val="fr-CH"/>
        </w:rPr>
        <w:t>appliquer</w:t>
      </w:r>
      <w:r w:rsidR="00666614" w:rsidRPr="000A3C7B">
        <w:rPr>
          <w:lang w:val="fr-CH"/>
        </w:rPr>
        <w:t xml:space="preserve">, dans toute la mesure possible, toutes les mesures pour suspendre les méthodes et les </w:t>
      </w:r>
      <w:r w:rsidR="00666614" w:rsidRPr="000A3C7B">
        <w:rPr>
          <w:lang w:val="fr-CH"/>
        </w:rPr>
        <w:lastRenderedPageBreak/>
        <w:t xml:space="preserve">pratiques </w:t>
      </w:r>
      <w:del w:id="153" w:author="Fleur, Severine" w:date="2016-10-05T14:51:00Z">
        <w:r w:rsidR="00666614" w:rsidRPr="000A3C7B" w:rsidDel="007E2D1B">
          <w:rPr>
            <w:lang w:val="fr-CH"/>
          </w:rPr>
          <w:delText>de rappel</w:delText>
        </w:r>
      </w:del>
      <w:ins w:id="154" w:author="Devos, Augusta" w:date="2016-10-18T09:04:00Z">
        <w:r w:rsidR="00983166">
          <w:rPr>
            <w:lang w:val="fr-CH"/>
          </w:rPr>
          <w:t xml:space="preserve">liées </w:t>
        </w:r>
      </w:ins>
      <w:ins w:id="155" w:author="Devos, Augusta" w:date="2016-10-18T09:03:00Z">
        <w:r w:rsidR="00983166">
          <w:rPr>
            <w:lang w:val="fr-CH"/>
          </w:rPr>
          <w:t>à toutes les formes de</w:t>
        </w:r>
      </w:ins>
      <w:ins w:id="156" w:author="Fleur, Severine" w:date="2016-10-05T14:51:00Z">
        <w:r w:rsidR="007E2D1B">
          <w:rPr>
            <w:lang w:val="fr-CH"/>
          </w:rPr>
          <w:t xml:space="preserve"> procédures d'appel alternatives</w:t>
        </w:r>
      </w:ins>
      <w:r w:rsidR="00983166">
        <w:rPr>
          <w:lang w:val="fr-CH"/>
        </w:rPr>
        <w:t xml:space="preserve"> </w:t>
      </w:r>
      <w:r w:rsidR="00666614" w:rsidRPr="000A3C7B">
        <w:rPr>
          <w:lang w:val="fr-CH"/>
        </w:rPr>
        <w:t xml:space="preserve">qui entraînent une dégradation sérieuse de la qualité de </w:t>
      </w:r>
      <w:ins w:id="157" w:author="Fleur, Severine" w:date="2016-10-05T14:53:00Z">
        <w:r w:rsidR="00ED0DED">
          <w:rPr>
            <w:lang w:val="fr-CH"/>
          </w:rPr>
          <w:t>service et de la qualité d</w:t>
        </w:r>
      </w:ins>
      <w:ins w:id="158" w:author="Devos, Augusta" w:date="2016-10-18T09:05:00Z">
        <w:r w:rsidR="00983166">
          <w:rPr>
            <w:lang w:val="fr-CH"/>
          </w:rPr>
          <w:t xml:space="preserve">'expérience </w:t>
        </w:r>
      </w:ins>
      <w:ins w:id="159" w:author="Fleur, Severine" w:date="2016-10-05T14:53:00Z">
        <w:r w:rsidR="00ED0DED">
          <w:rPr>
            <w:lang w:val="fr-CH"/>
          </w:rPr>
          <w:t xml:space="preserve">des réseaux de télécommunication ou </w:t>
        </w:r>
      </w:ins>
      <w:ins w:id="160" w:author="Devos, Augusta" w:date="2016-10-18T09:05:00Z">
        <w:r w:rsidR="00983166">
          <w:rPr>
            <w:lang w:val="fr-CH"/>
          </w:rPr>
          <w:t xml:space="preserve">rendent difficiles </w:t>
        </w:r>
      </w:ins>
      <w:ins w:id="161" w:author="Fleur, Severine" w:date="2016-10-05T14:53:00Z">
        <w:r w:rsidR="00ED0DED">
          <w:rPr>
            <w:lang w:val="fr-CH"/>
          </w:rPr>
          <w:t>l'identification de la ligne appelante</w:t>
        </w:r>
      </w:ins>
      <w:ins w:id="162" w:author="Fleur, Severine" w:date="2016-10-05T14:54:00Z">
        <w:r w:rsidR="00ED0DED">
          <w:rPr>
            <w:lang w:val="fr-CH"/>
          </w:rPr>
          <w:t xml:space="preserve"> </w:t>
        </w:r>
      </w:ins>
      <w:ins w:id="163" w:author="Devos, Augusta" w:date="2016-10-18T09:05:00Z">
        <w:r w:rsidR="00983166">
          <w:rPr>
            <w:lang w:val="fr-CH"/>
          </w:rPr>
          <w:t>ou</w:t>
        </w:r>
      </w:ins>
      <w:ins w:id="164" w:author="Fleur, Severine" w:date="2016-10-05T14:54:00Z">
        <w:r w:rsidR="00ED0DED">
          <w:rPr>
            <w:lang w:val="fr-CH"/>
          </w:rPr>
          <w:t xml:space="preserve"> l'identification de l'origine</w:t>
        </w:r>
      </w:ins>
      <w:del w:id="165" w:author="Fleur, Severine" w:date="2016-10-05T14:53:00Z">
        <w:r w:rsidR="00666614" w:rsidRPr="000A3C7B" w:rsidDel="00ED0DED">
          <w:rPr>
            <w:lang w:val="fr-CH"/>
          </w:rPr>
          <w:delText>fonctionnement du RTPC, comme l'appel constant (ou bombardement, ou interrogation permanente) et la suppression de réponse</w:delText>
        </w:r>
      </w:del>
      <w:r w:rsidR="009B102A">
        <w:rPr>
          <w:rFonts w:eastAsia="Times New Roman"/>
          <w:lang w:val="fr-CH"/>
        </w:rPr>
        <w:t>;</w:t>
      </w:r>
    </w:p>
    <w:p w:rsidR="000A3C7B" w:rsidRPr="006E5CA3" w:rsidRDefault="006E5CA3">
      <w:pPr>
        <w:rPr>
          <w:lang w:val="fr-CH"/>
        </w:rPr>
        <w:pPrChange w:id="166" w:author="Devos, Augusta" w:date="2016-10-18T08:42:00Z">
          <w:pPr>
            <w:spacing w:line="480" w:lineRule="auto"/>
          </w:pPr>
        </w:pPrChange>
      </w:pPr>
      <w:del w:id="167" w:author="Barre, Maud" w:date="2016-10-14T11:08:00Z">
        <w:r w:rsidDel="0086055D">
          <w:rPr>
            <w:lang w:val="fr-CH"/>
          </w:rPr>
          <w:delText>2</w:delText>
        </w:r>
      </w:del>
      <w:ins w:id="168" w:author="Barre, Maud" w:date="2016-10-14T11:08:00Z">
        <w:r w:rsidR="0086055D">
          <w:rPr>
            <w:lang w:val="fr-CH"/>
          </w:rPr>
          <w:t>3</w:t>
        </w:r>
      </w:ins>
      <w:r>
        <w:rPr>
          <w:lang w:val="fr-CH"/>
        </w:rPr>
        <w:tab/>
      </w:r>
      <w:r w:rsidR="00666614" w:rsidRPr="000A3C7B">
        <w:rPr>
          <w:lang w:val="fr-CH"/>
        </w:rPr>
        <w:t xml:space="preserve">que les administrations et les exploitations autorisées par les </w:t>
      </w:r>
      <w:proofErr w:type="spellStart"/>
      <w:r w:rsidR="00666614" w:rsidRPr="000A3C7B">
        <w:rPr>
          <w:lang w:val="fr-CH"/>
        </w:rPr>
        <w:t>Etats</w:t>
      </w:r>
      <w:proofErr w:type="spellEnd"/>
      <w:r w:rsidR="00666614" w:rsidRPr="000A3C7B">
        <w:rPr>
          <w:lang w:val="fr-CH"/>
        </w:rPr>
        <w:t xml:space="preserve"> Membres devront adopter une approche fondée sur la coopération pour respecter la souveraineté nationale des autres pays; à cet égard, des lignes directrices sont jointes en annexe;</w:t>
      </w:r>
    </w:p>
    <w:p w:rsidR="000A3C7B" w:rsidRPr="000A3C7B" w:rsidRDefault="00666614">
      <w:pPr>
        <w:rPr>
          <w:lang w:val="fr-CH"/>
        </w:rPr>
        <w:pPrChange w:id="169" w:author="Devos, Augusta" w:date="2016-10-18T08:42:00Z">
          <w:pPr>
            <w:spacing w:line="480" w:lineRule="auto"/>
          </w:pPr>
        </w:pPrChange>
      </w:pPr>
      <w:del w:id="170" w:author="Haari, Laetitia" w:date="2016-10-04T09:24:00Z">
        <w:r w:rsidRPr="000A3C7B" w:rsidDel="006E5CA3">
          <w:rPr>
            <w:lang w:val="fr-CH"/>
          </w:rPr>
          <w:delText>3</w:delText>
        </w:r>
        <w:r w:rsidRPr="000A3C7B" w:rsidDel="006E5CA3">
          <w:rPr>
            <w:lang w:val="fr-CH"/>
          </w:rPr>
          <w:tab/>
          <w:delText>de continuer d'élaborer des Recommandations appropriées concernant les procédures d'appel alternatives et, en particulier, les aspects techniques relatifs aux méthodes et pratiques de rappel qui détériorent gravement la qualité de fonctionnement du RTPC, comme l'appel constant (ou bombardement, ou interrogation permanente) et la suppression de réponse;</w:delText>
        </w:r>
      </w:del>
    </w:p>
    <w:p w:rsidR="000A3C7B" w:rsidRPr="000A3C7B" w:rsidRDefault="00666614" w:rsidP="00421B76">
      <w:pPr>
        <w:rPr>
          <w:lang w:val="fr-CH"/>
        </w:rPr>
      </w:pPr>
      <w:r w:rsidRPr="000A3C7B">
        <w:rPr>
          <w:lang w:val="fr-CH"/>
        </w:rPr>
        <w:t>4</w:t>
      </w:r>
      <w:r w:rsidRPr="000A3C7B">
        <w:rPr>
          <w:lang w:val="fr-CH"/>
        </w:rPr>
        <w:tab/>
        <w:t>de charger la Commission d'études 2 de l'UIT-T d'étudier d'autres aspects et d'autres types de procédures d'appel alternatives, y compris</w:t>
      </w:r>
      <w:del w:id="171" w:author="Barre, Maud" w:date="2016-10-14T11:12:00Z">
        <w:r w:rsidRPr="000A3C7B" w:rsidDel="00456552">
          <w:rPr>
            <w:lang w:val="fr-CH"/>
          </w:rPr>
          <w:delText xml:space="preserve"> le reroutage et la non-identification ainsi que la définition des services et les prescriptions applicables à la concentration</w:delText>
        </w:r>
      </w:del>
      <w:del w:id="172" w:author="Jones, Jacqueline" w:date="2016-10-07T14:27:00Z">
        <w:r w:rsidR="007534C2" w:rsidDel="007534C2">
          <w:rPr>
            <w:rFonts w:eastAsia="Times New Roman"/>
            <w:lang w:val="fr-CH"/>
          </w:rPr>
          <w:delText>;</w:delText>
        </w:r>
      </w:del>
      <w:ins w:id="173" w:author="Barre, Maud" w:date="2016-10-14T11:12:00Z">
        <w:r w:rsidR="00456552">
          <w:rPr>
            <w:rFonts w:eastAsia="Times New Roman"/>
            <w:lang w:val="fr-CH"/>
          </w:rPr>
          <w:t xml:space="preserve"> les aspects </w:t>
        </w:r>
      </w:ins>
      <w:ins w:id="174" w:author="Devos, Augusta" w:date="2016-10-18T09:06:00Z">
        <w:r w:rsidR="00D12B06">
          <w:rPr>
            <w:rFonts w:eastAsia="Times New Roman"/>
            <w:lang w:val="fr-CH"/>
          </w:rPr>
          <w:t xml:space="preserve">associés </w:t>
        </w:r>
      </w:ins>
      <w:ins w:id="175" w:author="Barre, Maud" w:date="2016-10-14T11:12:00Z">
        <w:r w:rsidR="00456552">
          <w:rPr>
            <w:rFonts w:eastAsia="Times New Roman"/>
            <w:lang w:val="fr-CH"/>
          </w:rPr>
          <w:t xml:space="preserve">à </w:t>
        </w:r>
      </w:ins>
      <w:ins w:id="176" w:author="Barre, Maud" w:date="2016-10-14T11:13:00Z">
        <w:r w:rsidR="00456552">
          <w:rPr>
            <w:rFonts w:eastAsia="Times New Roman"/>
            <w:lang w:val="fr-CH"/>
          </w:rPr>
          <w:t xml:space="preserve">l’interfonctionnement </w:t>
        </w:r>
      </w:ins>
      <w:ins w:id="177" w:author="Devos, Augusta" w:date="2016-10-18T09:06:00Z">
        <w:r w:rsidR="00D12B06">
          <w:rPr>
            <w:rFonts w:eastAsia="Times New Roman"/>
            <w:lang w:val="fr-CH"/>
          </w:rPr>
          <w:t xml:space="preserve">des anciennes </w:t>
        </w:r>
      </w:ins>
      <w:ins w:id="178" w:author="Barre, Maud" w:date="2016-10-14T11:13:00Z">
        <w:r w:rsidR="00456552">
          <w:rPr>
            <w:rFonts w:eastAsia="Times New Roman"/>
            <w:lang w:val="fr-CH"/>
          </w:rPr>
          <w:t>infrastructures</w:t>
        </w:r>
      </w:ins>
      <w:ins w:id="179" w:author="Devos, Augusta" w:date="2016-10-18T09:21:00Z">
        <w:r w:rsidR="00A11B45">
          <w:rPr>
            <w:rFonts w:eastAsia="Times New Roman"/>
            <w:lang w:val="fr-CH"/>
          </w:rPr>
          <w:t xml:space="preserve"> d'ancienne génération</w:t>
        </w:r>
      </w:ins>
      <w:ins w:id="180" w:author="Barre, Maud" w:date="2016-10-14T12:37:00Z">
        <w:r w:rsidR="0097170A">
          <w:rPr>
            <w:rFonts w:eastAsia="Times New Roman"/>
            <w:lang w:val="fr-CH"/>
          </w:rPr>
          <w:t xml:space="preserve"> </w:t>
        </w:r>
      </w:ins>
      <w:ins w:id="181" w:author="Devos, Augusta" w:date="2016-10-18T09:07:00Z">
        <w:r w:rsidR="00D12B06">
          <w:rPr>
            <w:rFonts w:eastAsia="Times New Roman"/>
            <w:lang w:val="fr-CH"/>
          </w:rPr>
          <w:t xml:space="preserve">et des infrastructures </w:t>
        </w:r>
      </w:ins>
      <w:ins w:id="182" w:author="Barre, Maud" w:date="2016-10-14T11:57:00Z">
        <w:r w:rsidR="00FA4D01">
          <w:rPr>
            <w:rFonts w:eastAsia="Times New Roman"/>
            <w:lang w:val="fr-CH"/>
          </w:rPr>
          <w:t xml:space="preserve">fondées sur le protocole </w:t>
        </w:r>
      </w:ins>
      <w:ins w:id="183" w:author="Barre, Maud" w:date="2016-10-14T11:13:00Z">
        <w:r w:rsidR="00456552">
          <w:rPr>
            <w:rFonts w:eastAsia="Times New Roman"/>
            <w:lang w:val="fr-CH"/>
          </w:rPr>
          <w:t xml:space="preserve">IP </w:t>
        </w:r>
      </w:ins>
      <w:ins w:id="184" w:author="Barre, Maud" w:date="2016-10-14T12:38:00Z">
        <w:r w:rsidR="0097170A">
          <w:rPr>
            <w:rFonts w:eastAsia="Times New Roman"/>
            <w:lang w:val="fr-CH"/>
          </w:rPr>
          <w:t>et</w:t>
        </w:r>
      </w:ins>
      <w:ins w:id="185" w:author="Barre, Maud" w:date="2016-10-14T11:15:00Z">
        <w:r w:rsidR="00456552">
          <w:rPr>
            <w:rFonts w:eastAsia="Times New Roman"/>
            <w:lang w:val="fr-CH"/>
          </w:rPr>
          <w:t xml:space="preserve"> les cas </w:t>
        </w:r>
      </w:ins>
      <w:ins w:id="186" w:author="Barre, Maud" w:date="2016-10-14T11:18:00Z">
        <w:r w:rsidR="00456552">
          <w:rPr>
            <w:rFonts w:eastAsia="Times New Roman"/>
            <w:lang w:val="fr-CH"/>
          </w:rPr>
          <w:t>de masquage</w:t>
        </w:r>
      </w:ins>
      <w:ins w:id="187" w:author="Devos, Augusta" w:date="2016-10-18T09:07:00Z">
        <w:r w:rsidR="00D12B06">
          <w:rPr>
            <w:rFonts w:eastAsia="Times New Roman"/>
            <w:lang w:val="fr-CH"/>
          </w:rPr>
          <w:t>,</w:t>
        </w:r>
      </w:ins>
      <w:ins w:id="188" w:author="Barre, Maud" w:date="2016-10-14T11:18:00Z">
        <w:r w:rsidR="00456552">
          <w:rPr>
            <w:rFonts w:eastAsia="Times New Roman"/>
            <w:lang w:val="fr-CH"/>
          </w:rPr>
          <w:t xml:space="preserve"> d’usurpation</w:t>
        </w:r>
      </w:ins>
      <w:ins w:id="189" w:author="Barre, Maud" w:date="2016-10-14T11:19:00Z">
        <w:r w:rsidR="00456552">
          <w:rPr>
            <w:rFonts w:eastAsia="Times New Roman"/>
            <w:lang w:val="fr-CH"/>
          </w:rPr>
          <w:t xml:space="preserve"> des informations</w:t>
        </w:r>
      </w:ins>
      <w:ins w:id="190" w:author="Barre, Maud" w:date="2016-10-14T11:15:00Z">
        <w:r w:rsidR="00456552">
          <w:rPr>
            <w:rFonts w:eastAsia="Times New Roman"/>
            <w:lang w:val="fr-CH"/>
          </w:rPr>
          <w:t xml:space="preserve"> </w:t>
        </w:r>
      </w:ins>
      <w:ins w:id="191" w:author="Barre, Maud" w:date="2016-10-14T11:19:00Z">
        <w:r w:rsidR="00456552" w:rsidRPr="00D86E18">
          <w:rPr>
            <w:lang w:val="fr-CH"/>
          </w:rPr>
          <w:t>relatives à l'identification de l'origine</w:t>
        </w:r>
        <w:r w:rsidR="00456552">
          <w:rPr>
            <w:lang w:val="fr-CH"/>
          </w:rPr>
          <w:t xml:space="preserve"> et à </w:t>
        </w:r>
        <w:r w:rsidR="00456552" w:rsidRPr="00D86E18">
          <w:rPr>
            <w:lang w:val="fr-CH"/>
          </w:rPr>
          <w:t>l'identification de la</w:t>
        </w:r>
        <w:r w:rsidR="00456552">
          <w:rPr>
            <w:lang w:val="fr-CH"/>
          </w:rPr>
          <w:t xml:space="preserve"> ligne appelante internationale</w:t>
        </w:r>
        <w:r w:rsidR="00456552" w:rsidRPr="00D86E18">
          <w:rPr>
            <w:lang w:val="fr-CH"/>
          </w:rPr>
          <w:t xml:space="preserve"> </w:t>
        </w:r>
      </w:ins>
      <w:ins w:id="192" w:author="Devos, Augusta" w:date="2016-10-18T09:08:00Z">
        <w:r w:rsidR="00D12B06">
          <w:rPr>
            <w:lang w:val="fr-CH"/>
          </w:rPr>
          <w:t xml:space="preserve">ou d'entrave à ces informations </w:t>
        </w:r>
      </w:ins>
      <w:ins w:id="193" w:author="Barre, Maud" w:date="2016-10-14T11:15:00Z">
        <w:r w:rsidR="00456552">
          <w:rPr>
            <w:rFonts w:eastAsia="Times New Roman"/>
            <w:lang w:val="fr-CH"/>
          </w:rPr>
          <w:t>qui en découlent</w:t>
        </w:r>
      </w:ins>
      <w:ins w:id="194" w:author="Barre, Maud" w:date="2016-10-14T11:20:00Z">
        <w:r w:rsidR="00F74E41">
          <w:rPr>
            <w:rFonts w:eastAsia="Times New Roman"/>
            <w:lang w:val="fr-CH"/>
          </w:rPr>
          <w:t>;</w:t>
        </w:r>
      </w:ins>
    </w:p>
    <w:p w:rsidR="00F74E41" w:rsidRDefault="00F74E41">
      <w:pPr>
        <w:rPr>
          <w:ins w:id="195" w:author="Barre, Maud" w:date="2016-10-14T11:27:00Z"/>
          <w:rFonts w:eastAsia="Times New Roman"/>
          <w:lang w:val="fr-CH"/>
        </w:rPr>
        <w:pPrChange w:id="196" w:author="Devos, Augusta" w:date="2016-10-18T08:42:00Z">
          <w:pPr>
            <w:spacing w:line="480" w:lineRule="auto"/>
          </w:pPr>
        </w:pPrChange>
      </w:pPr>
      <w:ins w:id="197" w:author="Barre, Maud" w:date="2016-10-14T11:22:00Z">
        <w:r w:rsidRPr="00A14223">
          <w:rPr>
            <w:rFonts w:eastAsia="Times New Roman"/>
            <w:lang w:val="fr-CH"/>
          </w:rPr>
          <w:t>5</w:t>
        </w:r>
        <w:r w:rsidRPr="00A14223">
          <w:rPr>
            <w:rFonts w:eastAsia="Times New Roman"/>
            <w:lang w:val="fr-CH"/>
          </w:rPr>
          <w:tab/>
          <w:t>de charger la Commission d'études 2</w:t>
        </w:r>
      </w:ins>
      <w:ins w:id="198" w:author="Barre, Maud" w:date="2016-10-14T11:23:00Z">
        <w:r>
          <w:rPr>
            <w:rFonts w:eastAsia="Times New Roman"/>
            <w:lang w:val="fr-CH"/>
          </w:rPr>
          <w:t xml:space="preserve"> d’étudier le rôle des applications de télécommunication </w:t>
        </w:r>
        <w:r w:rsidR="005A0042">
          <w:rPr>
            <w:rFonts w:eastAsia="Times New Roman"/>
            <w:lang w:val="fr-CH"/>
          </w:rPr>
          <w:t>OTT dans le</w:t>
        </w:r>
      </w:ins>
      <w:ins w:id="199" w:author="Barre, Maud" w:date="2016-10-14T12:40:00Z">
        <w:r w:rsidR="005A0042">
          <w:rPr>
            <w:rFonts w:eastAsia="Times New Roman"/>
            <w:lang w:val="fr-CH"/>
          </w:rPr>
          <w:t xml:space="preserve"> cadre des </w:t>
        </w:r>
      </w:ins>
      <w:ins w:id="200" w:author="Barre, Maud" w:date="2016-10-14T11:23:00Z">
        <w:r>
          <w:rPr>
            <w:rFonts w:eastAsia="Times New Roman"/>
            <w:lang w:val="fr-CH"/>
          </w:rPr>
          <w:t xml:space="preserve">procédures d’appel alternatives, y compris </w:t>
        </w:r>
      </w:ins>
      <w:ins w:id="201" w:author="Barre, Maud" w:date="2016-10-14T11:24:00Z">
        <w:r>
          <w:rPr>
            <w:rFonts w:eastAsia="Times New Roman"/>
            <w:lang w:val="fr-CH"/>
          </w:rPr>
          <w:t xml:space="preserve">l’évolution qui a été observée du nombre de cas </w:t>
        </w:r>
      </w:ins>
      <w:ins w:id="202" w:author="Devos, Augusta" w:date="2016-10-18T09:08:00Z">
        <w:r w:rsidR="00283842">
          <w:rPr>
            <w:rFonts w:eastAsia="Times New Roman"/>
            <w:lang w:val="fr-CH"/>
          </w:rPr>
          <w:t>de pratiques frauduleuses qui en découlent et d'élaborer les Recommandations et les lignes directives appropriées</w:t>
        </w:r>
      </w:ins>
      <w:ins w:id="203" w:author="Barre, Maud" w:date="2016-10-14T11:25:00Z">
        <w:r>
          <w:rPr>
            <w:rFonts w:eastAsia="Times New Roman"/>
            <w:lang w:val="fr-CH"/>
          </w:rPr>
          <w:t>;</w:t>
        </w:r>
      </w:ins>
    </w:p>
    <w:p w:rsidR="0097170A" w:rsidRDefault="0097170A">
      <w:pPr>
        <w:rPr>
          <w:ins w:id="204" w:author="Barre, Maud" w:date="2016-10-14T11:22:00Z"/>
          <w:rFonts w:eastAsia="Times New Roman"/>
          <w:lang w:val="fr-CH"/>
        </w:rPr>
        <w:pPrChange w:id="205" w:author="Devos, Augusta" w:date="2016-10-18T08:42:00Z">
          <w:pPr>
            <w:spacing w:line="480" w:lineRule="auto"/>
          </w:pPr>
        </w:pPrChange>
      </w:pPr>
      <w:del w:id="206" w:author="Haari, Laetitia" w:date="2016-10-04T09:26:00Z">
        <w:r w:rsidRPr="000A3C7B" w:rsidDel="006E5CA3">
          <w:rPr>
            <w:lang w:val="fr-CH"/>
          </w:rPr>
          <w:delText>5</w:delText>
        </w:r>
      </w:del>
      <w:ins w:id="207" w:author="Barre, Maud" w:date="2016-10-14T12:39:00Z">
        <w:r>
          <w:rPr>
            <w:lang w:val="fr-CH"/>
          </w:rPr>
          <w:t>6</w:t>
        </w:r>
      </w:ins>
      <w:r w:rsidRPr="000A3C7B">
        <w:rPr>
          <w:lang w:val="fr-CH"/>
        </w:rPr>
        <w:tab/>
        <w:t xml:space="preserve">de charger la Commission d'études 3 de l'UIT-T d'étudier les incidences économiques </w:t>
      </w:r>
      <w:del w:id="208" w:author="Haari, Laetitia" w:date="2016-10-04T09:26:00Z">
        <w:r w:rsidRPr="000A3C7B" w:rsidDel="006E5CA3">
          <w:rPr>
            <w:lang w:val="fr-CH"/>
          </w:rPr>
          <w:delText xml:space="preserve">du rappel, du reroutage et de la concentration inappropriée et d'autres </w:delText>
        </w:r>
      </w:del>
      <w:ins w:id="209" w:author="Fleur, Severine" w:date="2016-10-05T15:04:00Z">
        <w:r>
          <w:rPr>
            <w:lang w:val="fr-CH"/>
          </w:rPr>
          <w:t>de toutes les</w:t>
        </w:r>
      </w:ins>
      <w:ins w:id="210" w:author="Haari, Laetitia" w:date="2016-10-04T09:26:00Z">
        <w:r>
          <w:rPr>
            <w:lang w:val="fr-CH"/>
          </w:rPr>
          <w:t xml:space="preserve"> </w:t>
        </w:r>
      </w:ins>
      <w:r w:rsidRPr="000A3C7B">
        <w:rPr>
          <w:lang w:val="fr-CH"/>
        </w:rPr>
        <w:t>formes de procédures d'appel alternatives</w:t>
      </w:r>
      <w:del w:id="211" w:author="Barre, Maud" w:date="2016-10-14T12:40:00Z">
        <w:r w:rsidRPr="000A3C7B" w:rsidDel="005A0042">
          <w:rPr>
            <w:lang w:val="fr-CH"/>
          </w:rPr>
          <w:delText xml:space="preserve"> ainsi que</w:delText>
        </w:r>
      </w:del>
      <w:ins w:id="212" w:author="Barre, Maud" w:date="2016-10-14T12:41:00Z">
        <w:r w:rsidR="005A0042">
          <w:rPr>
            <w:lang w:val="fr-CH"/>
          </w:rPr>
          <w:t>,</w:t>
        </w:r>
      </w:ins>
      <w:r w:rsidRPr="000A3C7B">
        <w:rPr>
          <w:lang w:val="fr-CH"/>
        </w:rPr>
        <w:t xml:space="preserve"> de la non-identification de l'origine ou de l'usurpation d'identité</w:t>
      </w:r>
      <w:ins w:id="213" w:author="Barre, Maud" w:date="2016-10-14T12:41:00Z">
        <w:r w:rsidR="005A0042">
          <w:rPr>
            <w:lang w:val="fr-CH"/>
          </w:rPr>
          <w:t xml:space="preserve"> ainsi que de l’utilisation frauduleuse des applications de télécommunication OTT</w:t>
        </w:r>
      </w:ins>
      <w:r w:rsidRPr="000A3C7B">
        <w:rPr>
          <w:lang w:val="fr-CH"/>
        </w:rPr>
        <w:t xml:space="preserve"> sur les efforts déployés par les pays en développement pour assurer le bon développement de leurs services et réseaux de télécommunication locaux</w:t>
      </w:r>
      <w:del w:id="214" w:author="Haari, Laetitia" w:date="2016-10-04T09:27:00Z">
        <w:r w:rsidRPr="000A3C7B" w:rsidDel="006E5CA3">
          <w:rPr>
            <w:lang w:val="fr-CH"/>
          </w:rPr>
          <w:delText xml:space="preserve"> et d'évaluer, en coopération avec la Commission d'études 2, l'efficacité des lignes directrices proposées sur les pratiques de rappel</w:delText>
        </w:r>
      </w:del>
      <w:r>
        <w:rPr>
          <w:lang w:val="fr-CH"/>
        </w:rPr>
        <w:t>,</w:t>
      </w:r>
      <w:ins w:id="215" w:author="Haari, Laetitia" w:date="2016-10-04T09:27:00Z">
        <w:r w:rsidRPr="006E5CA3">
          <w:rPr>
            <w:rFonts w:eastAsia="Times New Roman"/>
            <w:lang w:val="fr-CH"/>
            <w:rPrChange w:id="216" w:author="Haari, Laetitia" w:date="2016-10-04T09:27:00Z">
              <w:rPr>
                <w:rFonts w:eastAsia="Times New Roman"/>
              </w:rPr>
            </w:rPrChange>
          </w:rPr>
          <w:t xml:space="preserve"> </w:t>
        </w:r>
      </w:ins>
      <w:ins w:id="217" w:author="Fleur, Severine" w:date="2016-10-05T15:05:00Z">
        <w:r>
          <w:rPr>
            <w:rFonts w:eastAsia="Times New Roman"/>
            <w:lang w:val="fr-CH"/>
          </w:rPr>
          <w:t>et d'élaborer les Recommandations et lignes directrices appropriées</w:t>
        </w:r>
      </w:ins>
      <w:ins w:id="218" w:author="Haari, Laetitia" w:date="2016-10-04T09:27:00Z">
        <w:r w:rsidRPr="006E5CA3">
          <w:rPr>
            <w:rFonts w:eastAsia="Times New Roman"/>
            <w:lang w:val="fr-CH"/>
            <w:rPrChange w:id="219" w:author="Haari, Laetitia" w:date="2016-10-04T09:27:00Z">
              <w:rPr>
                <w:rFonts w:eastAsia="Times New Roman"/>
              </w:rPr>
            </w:rPrChange>
          </w:rPr>
          <w:t>;</w:t>
        </w:r>
      </w:ins>
    </w:p>
    <w:p w:rsidR="006E5CA3" w:rsidRPr="00A14223" w:rsidRDefault="0097170A">
      <w:pPr>
        <w:rPr>
          <w:ins w:id="220" w:author="Haari, Laetitia" w:date="2016-10-04T09:29:00Z"/>
          <w:rFonts w:eastAsia="Times New Roman"/>
          <w:lang w:val="fr-CH"/>
        </w:rPr>
        <w:pPrChange w:id="221" w:author="Devos, Augusta" w:date="2016-10-18T08:42:00Z">
          <w:pPr>
            <w:spacing w:line="480" w:lineRule="auto"/>
          </w:pPr>
        </w:pPrChange>
      </w:pPr>
      <w:ins w:id="222" w:author="Barre, Maud" w:date="2016-10-14T12:39:00Z">
        <w:r>
          <w:rPr>
            <w:rFonts w:eastAsia="Times New Roman"/>
            <w:lang w:val="fr-CH"/>
          </w:rPr>
          <w:t>7</w:t>
        </w:r>
      </w:ins>
      <w:ins w:id="223" w:author="Haari, Laetitia" w:date="2016-10-04T09:28:00Z">
        <w:r w:rsidR="006E5CA3" w:rsidRPr="00A14223">
          <w:rPr>
            <w:rFonts w:eastAsia="Times New Roman"/>
            <w:lang w:val="fr-CH"/>
          </w:rPr>
          <w:tab/>
        </w:r>
      </w:ins>
      <w:ins w:id="224" w:author="Fleur, Severine" w:date="2016-10-05T15:06:00Z">
        <w:r w:rsidR="00FD0A6B" w:rsidRPr="00A14223">
          <w:rPr>
            <w:rFonts w:eastAsia="Times New Roman"/>
            <w:lang w:val="fr-CH"/>
          </w:rPr>
          <w:t xml:space="preserve">de charger la Commission d'études </w:t>
        </w:r>
      </w:ins>
      <w:ins w:id="225" w:author="Barre, Maud" w:date="2016-10-14T11:29:00Z">
        <w:r w:rsidR="00912EA4">
          <w:rPr>
            <w:rFonts w:eastAsia="Times New Roman"/>
            <w:lang w:val="fr-CH"/>
          </w:rPr>
          <w:t>1</w:t>
        </w:r>
      </w:ins>
      <w:ins w:id="226" w:author="Fleur, Severine" w:date="2016-10-05T15:06:00Z">
        <w:r w:rsidR="00FD0A6B" w:rsidRPr="00A14223">
          <w:rPr>
            <w:rFonts w:eastAsia="Times New Roman"/>
            <w:lang w:val="fr-CH"/>
          </w:rPr>
          <w:t xml:space="preserve">2 </w:t>
        </w:r>
      </w:ins>
      <w:ins w:id="227" w:author="Barre, Maud" w:date="2016-10-14T11:29:00Z">
        <w:r w:rsidR="00912EA4">
          <w:rPr>
            <w:rFonts w:eastAsia="Times New Roman"/>
            <w:lang w:val="fr-CH"/>
          </w:rPr>
          <w:t>d’élaborer des lignes directrices relative au</w:t>
        </w:r>
      </w:ins>
      <w:ins w:id="228" w:author="Barre, Maud" w:date="2016-10-14T11:30:00Z">
        <w:r w:rsidR="002741C6">
          <w:rPr>
            <w:rFonts w:eastAsia="Times New Roman"/>
            <w:lang w:val="fr-CH"/>
          </w:rPr>
          <w:t xml:space="preserve"> seuil minimum en matière de qualité de service et de qualité d’expérience qui doit être respecté </w:t>
        </w:r>
      </w:ins>
      <w:ins w:id="229" w:author="Barre, Maud" w:date="2016-10-14T11:31:00Z">
        <w:r w:rsidR="002741C6">
          <w:rPr>
            <w:rFonts w:eastAsia="Times New Roman"/>
            <w:lang w:val="fr-CH"/>
          </w:rPr>
          <w:t>lors de l’utilisation des procédures d’appel alternatives</w:t>
        </w:r>
      </w:ins>
      <w:ins w:id="230" w:author="Haari, Laetitia" w:date="2016-10-04T09:28:00Z">
        <w:r w:rsidR="006E5CA3" w:rsidRPr="00A14223">
          <w:rPr>
            <w:rFonts w:eastAsia="Times New Roman"/>
            <w:lang w:val="fr-CH"/>
          </w:rPr>
          <w:t>,</w:t>
        </w:r>
      </w:ins>
    </w:p>
    <w:p w:rsidR="000A3C7B" w:rsidRPr="000A3C7B" w:rsidRDefault="00666614">
      <w:pPr>
        <w:pStyle w:val="Call"/>
        <w:rPr>
          <w:lang w:val="fr-CH"/>
        </w:rPr>
      </w:pPr>
      <w:r w:rsidRPr="000A3C7B">
        <w:rPr>
          <w:lang w:val="fr-CH"/>
        </w:rPr>
        <w:t>charge le Directeur du Bureau de la normalisation des télécommunications</w:t>
      </w:r>
    </w:p>
    <w:p w:rsidR="000A3C7B" w:rsidRDefault="00666614">
      <w:pPr>
        <w:rPr>
          <w:lang w:val="fr-CH"/>
        </w:rPr>
      </w:pPr>
      <w:r w:rsidRPr="000A3C7B">
        <w:rPr>
          <w:lang w:val="fr-CH"/>
        </w:rPr>
        <w:t>de continuer de coopérer avec le Directeur du Bureau de développement des télécommunications pour faciliter la participation des pays en développement à ces études, pour utiliser les résultats des études, et aux fins de la mise en œuvre de la présente Résolution</w:t>
      </w:r>
      <w:del w:id="231" w:author="Fleur, Severine" w:date="2016-10-05T15:06:00Z">
        <w:r w:rsidRPr="009F5958" w:rsidDel="00FD0A6B">
          <w:rPr>
            <w:lang w:val="fr-CH"/>
          </w:rPr>
          <w:delText>.</w:delText>
        </w:r>
      </w:del>
      <w:ins w:id="232" w:author="Fleur, Severine" w:date="2016-10-05T15:06:00Z">
        <w:r w:rsidR="00FD0A6B">
          <w:rPr>
            <w:lang w:val="fr-CH"/>
          </w:rPr>
          <w:t>,</w:t>
        </w:r>
      </w:ins>
    </w:p>
    <w:p w:rsidR="006E5CA3" w:rsidRPr="006267D7" w:rsidRDefault="009B102A">
      <w:pPr>
        <w:pStyle w:val="Call"/>
        <w:rPr>
          <w:lang w:val="fr-CH"/>
        </w:rPr>
        <w:pPrChange w:id="233" w:author="Devos, Augusta" w:date="2016-10-18T08:42:00Z">
          <w:pPr>
            <w:pStyle w:val="Call"/>
            <w:spacing w:line="480" w:lineRule="auto"/>
          </w:pPr>
        </w:pPrChange>
      </w:pPr>
      <w:ins w:id="234" w:author="Haari, Laetitia" w:date="2016-10-04T09:39:00Z">
        <w:r w:rsidRPr="006267D7">
          <w:rPr>
            <w:lang w:val="fr-CH"/>
          </w:rPr>
          <w:t xml:space="preserve">invite les </w:t>
        </w:r>
        <w:proofErr w:type="spellStart"/>
        <w:r w:rsidRPr="006267D7">
          <w:rPr>
            <w:lang w:val="fr-CH"/>
          </w:rPr>
          <w:t>Etats</w:t>
        </w:r>
        <w:proofErr w:type="spellEnd"/>
        <w:r w:rsidRPr="006267D7">
          <w:rPr>
            <w:lang w:val="fr-CH"/>
          </w:rPr>
          <w:t xml:space="preserve"> Membres</w:t>
        </w:r>
      </w:ins>
    </w:p>
    <w:p w:rsidR="00FD0A6B" w:rsidRDefault="00FD0A6B">
      <w:pPr>
        <w:rPr>
          <w:ins w:id="235" w:author="Fleur, Severine" w:date="2016-10-05T15:10:00Z"/>
          <w:lang w:val="fr-CH"/>
        </w:rPr>
        <w:pPrChange w:id="236" w:author="Devos, Augusta" w:date="2016-10-18T09:12:00Z">
          <w:pPr>
            <w:spacing w:line="480" w:lineRule="auto"/>
          </w:pPr>
        </w:pPrChange>
      </w:pPr>
      <w:ins w:id="237" w:author="Fleur, Severine" w:date="2016-10-05T15:07:00Z">
        <w:r w:rsidRPr="006E5CA3">
          <w:rPr>
            <w:lang w:val="fr-CH"/>
          </w:rPr>
          <w:t>1</w:t>
        </w:r>
        <w:r w:rsidRPr="006E5CA3">
          <w:rPr>
            <w:lang w:val="fr-CH"/>
          </w:rPr>
          <w:tab/>
          <w:t>à</w:t>
        </w:r>
      </w:ins>
      <w:ins w:id="238" w:author="Barre, Maud" w:date="2016-10-14T11:31:00Z">
        <w:r w:rsidR="002741C6">
          <w:rPr>
            <w:lang w:val="fr-CH"/>
          </w:rPr>
          <w:t xml:space="preserve"> adopter des cadres juridiques et réglementaires nationaux </w:t>
        </w:r>
      </w:ins>
      <w:ins w:id="239" w:author="Devos, Augusta" w:date="2016-10-18T09:10:00Z">
        <w:r w:rsidR="009D12FA">
          <w:rPr>
            <w:lang w:val="fr-CH"/>
          </w:rPr>
          <w:t xml:space="preserve">dans lesquels il sera demandé aux </w:t>
        </w:r>
      </w:ins>
      <w:ins w:id="240" w:author="Fleur, Severine" w:date="2016-10-05T15:07:00Z">
        <w:r w:rsidRPr="006E5CA3">
          <w:rPr>
            <w:lang w:val="fr-CH"/>
          </w:rPr>
          <w:t xml:space="preserve">administrations et </w:t>
        </w:r>
      </w:ins>
      <w:ins w:id="241" w:author="Devos, Augusta" w:date="2016-10-18T09:11:00Z">
        <w:r w:rsidR="003F7C21">
          <w:rPr>
            <w:lang w:val="fr-CH"/>
          </w:rPr>
          <w:t xml:space="preserve">aux </w:t>
        </w:r>
      </w:ins>
      <w:ins w:id="242" w:author="Fleur, Severine" w:date="2016-10-05T15:07:00Z">
        <w:r w:rsidRPr="006E5CA3">
          <w:rPr>
            <w:lang w:val="fr-CH"/>
          </w:rPr>
          <w:t xml:space="preserve">exploitations autorisées par les </w:t>
        </w:r>
        <w:proofErr w:type="spellStart"/>
        <w:r w:rsidRPr="006E5CA3">
          <w:rPr>
            <w:lang w:val="fr-CH"/>
          </w:rPr>
          <w:t>Etats</w:t>
        </w:r>
        <w:proofErr w:type="spellEnd"/>
        <w:r w:rsidRPr="006E5CA3">
          <w:rPr>
            <w:lang w:val="fr-CH"/>
          </w:rPr>
          <w:t xml:space="preserve"> Membres</w:t>
        </w:r>
        <w:r>
          <w:rPr>
            <w:lang w:val="fr-CH"/>
          </w:rPr>
          <w:t xml:space="preserve"> </w:t>
        </w:r>
      </w:ins>
      <w:ins w:id="243" w:author="Devos, Augusta" w:date="2016-10-18T09:11:00Z">
        <w:r w:rsidR="003F7C21">
          <w:rPr>
            <w:lang w:val="fr-CH"/>
          </w:rPr>
          <w:t>d'</w:t>
        </w:r>
      </w:ins>
      <w:ins w:id="244" w:author="Barre, Maud" w:date="2016-10-14T11:32:00Z">
        <w:r w:rsidR="002741C6">
          <w:rPr>
            <w:lang w:val="fr-CH"/>
          </w:rPr>
          <w:t>éviter de recourir à des procédures d’appel alternative</w:t>
        </w:r>
      </w:ins>
      <w:ins w:id="245" w:author="Devos, Augusta" w:date="2016-10-18T09:11:00Z">
        <w:r w:rsidR="003F7C21">
          <w:rPr>
            <w:lang w:val="fr-CH"/>
          </w:rPr>
          <w:t>s</w:t>
        </w:r>
      </w:ins>
      <w:ins w:id="246" w:author="Barre, Maud" w:date="2016-10-14T11:32:00Z">
        <w:r w:rsidR="002741C6">
          <w:rPr>
            <w:lang w:val="fr-CH"/>
          </w:rPr>
          <w:t xml:space="preserve"> qui détériorent l</w:t>
        </w:r>
      </w:ins>
      <w:ins w:id="247" w:author="Devos, Augusta" w:date="2016-10-18T09:12:00Z">
        <w:r w:rsidR="003F7C21">
          <w:rPr>
            <w:lang w:val="fr-CH"/>
          </w:rPr>
          <w:t>e niveau de</w:t>
        </w:r>
      </w:ins>
      <w:ins w:id="248" w:author="Barre, Maud" w:date="2016-10-14T11:32:00Z">
        <w:r w:rsidR="002741C6">
          <w:rPr>
            <w:lang w:val="fr-CH"/>
          </w:rPr>
          <w:t xml:space="preserve"> qualité de service et</w:t>
        </w:r>
      </w:ins>
      <w:ins w:id="249" w:author="Devos, Augusta" w:date="2016-10-18T09:12:00Z">
        <w:r w:rsidR="003F7C21">
          <w:rPr>
            <w:lang w:val="fr-CH"/>
          </w:rPr>
          <w:t xml:space="preserve"> de</w:t>
        </w:r>
      </w:ins>
      <w:ins w:id="250" w:author="Barre, Maud" w:date="2016-10-14T11:32:00Z">
        <w:r w:rsidR="002741C6">
          <w:rPr>
            <w:lang w:val="fr-CH"/>
          </w:rPr>
          <w:t xml:space="preserve"> qualité d</w:t>
        </w:r>
      </w:ins>
      <w:ins w:id="251" w:author="Barre, Maud" w:date="2016-10-14T11:33:00Z">
        <w:r w:rsidR="002741C6">
          <w:rPr>
            <w:lang w:val="fr-CH"/>
          </w:rPr>
          <w:t>’expérience</w:t>
        </w:r>
      </w:ins>
      <w:ins w:id="252" w:author="Devos, Augusta" w:date="2016-10-18T09:12:00Z">
        <w:r w:rsidR="003F7C21">
          <w:rPr>
            <w:lang w:val="fr-CH"/>
          </w:rPr>
          <w:t xml:space="preserve">, </w:t>
        </w:r>
      </w:ins>
      <w:ins w:id="253" w:author="Barre, Maud" w:date="2016-10-14T11:33:00Z">
        <w:r w:rsidR="002741C6">
          <w:rPr>
            <w:lang w:val="fr-CH"/>
          </w:rPr>
          <w:t>à</w:t>
        </w:r>
      </w:ins>
      <w:ins w:id="254" w:author="Devos, Augusta" w:date="2016-10-18T09:13:00Z">
        <w:r w:rsidR="003F7C21">
          <w:rPr>
            <w:lang w:val="fr-CH"/>
          </w:rPr>
          <w:t xml:space="preserve"> faire en sorte que l</w:t>
        </w:r>
      </w:ins>
      <w:ins w:id="255" w:author="Barre, Maud" w:date="2016-10-14T11:34:00Z">
        <w:r w:rsidR="002741C6">
          <w:rPr>
            <w:lang w:val="fr-CH"/>
          </w:rPr>
          <w:t xml:space="preserve">es informations relatives à </w:t>
        </w:r>
      </w:ins>
      <w:ins w:id="256" w:author="Fleur, Severine" w:date="2016-10-05T15:10:00Z">
        <w:r w:rsidRPr="00D86E18">
          <w:rPr>
            <w:lang w:val="fr-CH"/>
          </w:rPr>
          <w:t xml:space="preserve">l'identification de la ligne appelante internationale </w:t>
        </w:r>
      </w:ins>
      <w:ins w:id="257" w:author="Devos, Augusta" w:date="2016-10-06T10:59:00Z">
        <w:r w:rsidR="00FE27CC">
          <w:rPr>
            <w:lang w:val="fr-CH"/>
          </w:rPr>
          <w:t xml:space="preserve">et </w:t>
        </w:r>
      </w:ins>
      <w:ins w:id="258" w:author="Fleur, Severine" w:date="2016-10-05T15:10:00Z">
        <w:r w:rsidRPr="00D86E18">
          <w:rPr>
            <w:lang w:val="fr-CH"/>
          </w:rPr>
          <w:t>à l'identification de l'origine</w:t>
        </w:r>
      </w:ins>
      <w:ins w:id="259" w:author="Devos, Augusta" w:date="2016-10-18T09:13:00Z">
        <w:r w:rsidR="003F7C21">
          <w:rPr>
            <w:lang w:val="fr-CH"/>
          </w:rPr>
          <w:t xml:space="preserve"> soient fournies </w:t>
        </w:r>
      </w:ins>
      <w:ins w:id="260" w:author="Barre, Maud" w:date="2016-10-14T12:43:00Z">
        <w:r w:rsidR="005A0042">
          <w:rPr>
            <w:lang w:val="fr-CH"/>
          </w:rPr>
          <w:t>au moins à l’exploitation de destination</w:t>
        </w:r>
      </w:ins>
      <w:ins w:id="261" w:author="Barre, Maud" w:date="2016-10-14T12:44:00Z">
        <w:r w:rsidR="005A0042">
          <w:rPr>
            <w:lang w:val="fr-CH"/>
          </w:rPr>
          <w:t>,</w:t>
        </w:r>
      </w:ins>
      <w:ins w:id="262" w:author="Barre, Maud" w:date="2016-10-14T12:43:00Z">
        <w:r w:rsidR="005A0042">
          <w:rPr>
            <w:lang w:val="fr-CH"/>
          </w:rPr>
          <w:t xml:space="preserve"> </w:t>
        </w:r>
      </w:ins>
      <w:ins w:id="263" w:author="Barre, Maud" w:date="2016-10-14T11:34:00Z">
        <w:r w:rsidR="002741C6">
          <w:rPr>
            <w:lang w:val="fr-CH"/>
          </w:rPr>
          <w:t xml:space="preserve">et à </w:t>
        </w:r>
      </w:ins>
      <w:ins w:id="264" w:author="Barre, Maud" w:date="2016-10-14T11:35:00Z">
        <w:r w:rsidR="002741C6">
          <w:rPr>
            <w:lang w:val="fr-CH"/>
          </w:rPr>
          <w:t>assurer la</w:t>
        </w:r>
      </w:ins>
      <w:ins w:id="265" w:author="Devos, Augusta" w:date="2016-10-18T09:14:00Z">
        <w:r w:rsidR="003F7C21">
          <w:rPr>
            <w:lang w:val="fr-CH"/>
          </w:rPr>
          <w:t xml:space="preserve"> tarification</w:t>
        </w:r>
      </w:ins>
      <w:ins w:id="266" w:author="Barre, Maud" w:date="2016-10-14T11:35:00Z">
        <w:r w:rsidR="002741C6">
          <w:rPr>
            <w:lang w:val="fr-CH"/>
          </w:rPr>
          <w:t xml:space="preserve"> appropriée</w:t>
        </w:r>
      </w:ins>
      <w:ins w:id="267" w:author="Barre, Maud" w:date="2016-10-14T11:36:00Z">
        <w:r w:rsidR="002741C6">
          <w:rPr>
            <w:lang w:val="fr-CH"/>
          </w:rPr>
          <w:t>, compte tenu des Recommandations pertinentes de l’UIT-T</w:t>
        </w:r>
      </w:ins>
      <w:ins w:id="268" w:author="Fleur, Severine" w:date="2016-10-05T15:10:00Z">
        <w:r>
          <w:rPr>
            <w:lang w:val="fr-CH"/>
          </w:rPr>
          <w:t>;</w:t>
        </w:r>
      </w:ins>
    </w:p>
    <w:p w:rsidR="00FD0A6B" w:rsidRDefault="00FD0A6B">
      <w:pPr>
        <w:rPr>
          <w:ins w:id="269" w:author="Fleur, Severine" w:date="2016-10-05T15:08:00Z"/>
          <w:lang w:val="fr-CH"/>
        </w:rPr>
        <w:pPrChange w:id="270" w:author="Devos, Augusta" w:date="2016-10-18T08:42:00Z">
          <w:pPr>
            <w:spacing w:line="480" w:lineRule="auto"/>
          </w:pPr>
        </w:pPrChange>
      </w:pPr>
      <w:ins w:id="271" w:author="Fleur, Severine" w:date="2016-10-05T15:10:00Z">
        <w:r>
          <w:rPr>
            <w:lang w:val="fr-CH"/>
          </w:rPr>
          <w:lastRenderedPageBreak/>
          <w:t>2</w:t>
        </w:r>
        <w:r>
          <w:rPr>
            <w:lang w:val="fr-CH"/>
          </w:rPr>
          <w:tab/>
        </w:r>
      </w:ins>
      <w:ins w:id="272" w:author="Fleur, Severine" w:date="2016-10-05T15:11:00Z">
        <w:r>
          <w:rPr>
            <w:lang w:val="fr-CH"/>
          </w:rPr>
          <w:t>à fournir des contributions sur cette question.</w:t>
        </w:r>
      </w:ins>
    </w:p>
    <w:p w:rsidR="000A3C7B" w:rsidRPr="009F5958" w:rsidRDefault="00666614">
      <w:pPr>
        <w:pStyle w:val="AppendixNo"/>
        <w:rPr>
          <w:lang w:val="fr-CH"/>
        </w:rPr>
      </w:pPr>
      <w:r w:rsidRPr="009F5958">
        <w:rPr>
          <w:lang w:val="fr-CH"/>
        </w:rPr>
        <w:t>Pièce jointe</w:t>
      </w:r>
      <w:r w:rsidRPr="009F5958">
        <w:rPr>
          <w:lang w:val="fr-CH"/>
        </w:rPr>
        <w:br/>
        <w:t>(</w:t>
      </w:r>
      <w:r w:rsidRPr="009F5958">
        <w:rPr>
          <w:caps w:val="0"/>
          <w:lang w:val="fr-CH"/>
        </w:rPr>
        <w:t>à la Résolution 29</w:t>
      </w:r>
      <w:r w:rsidRPr="009F5958">
        <w:rPr>
          <w:lang w:val="fr-CH"/>
        </w:rPr>
        <w:t>)</w:t>
      </w:r>
    </w:p>
    <w:p w:rsidR="000A3C7B" w:rsidRPr="00812492" w:rsidRDefault="00666614">
      <w:pPr>
        <w:pStyle w:val="Appendixtitle"/>
        <w:rPr>
          <w:lang w:val="fr-CH"/>
        </w:rPr>
      </w:pPr>
      <w:r w:rsidRPr="00812492">
        <w:rPr>
          <w:lang w:val="fr-CH"/>
        </w:rPr>
        <w:t>Consul</w:t>
      </w:r>
      <w:r>
        <w:rPr>
          <w:lang w:val="fr-CH"/>
        </w:rPr>
        <w:t xml:space="preserve">tation sur </w:t>
      </w:r>
      <w:del w:id="273" w:author="Barre, Maud" w:date="2016-10-14T11:37:00Z">
        <w:r w:rsidDel="002741C6">
          <w:rPr>
            <w:lang w:val="fr-CH"/>
          </w:rPr>
          <w:delText>le service de rappel</w:delText>
        </w:r>
      </w:del>
      <w:ins w:id="274" w:author="Barre, Maud" w:date="2016-10-14T11:37:00Z">
        <w:r w:rsidR="009C2AB4">
          <w:rPr>
            <w:lang w:val="fr-CH"/>
          </w:rPr>
          <w:t>les procédures d</w:t>
        </w:r>
      </w:ins>
      <w:ins w:id="275" w:author="Barre, Maud" w:date="2016-10-14T12:45:00Z">
        <w:r w:rsidR="009C2AB4">
          <w:rPr>
            <w:lang w:val="fr-CH"/>
          </w:rPr>
          <w:t>’</w:t>
        </w:r>
      </w:ins>
      <w:ins w:id="276" w:author="Barre, Maud" w:date="2016-10-14T11:37:00Z">
        <w:r w:rsidR="002741C6">
          <w:rPr>
            <w:lang w:val="fr-CH"/>
          </w:rPr>
          <w:t>appel alternatives</w:t>
        </w:r>
      </w:ins>
    </w:p>
    <w:p w:rsidR="000A3C7B" w:rsidRPr="00812492" w:rsidRDefault="00666614">
      <w:pPr>
        <w:pStyle w:val="Appendixtitle"/>
        <w:rPr>
          <w:lang w:val="fr-CH"/>
        </w:rPr>
      </w:pPr>
      <w:r w:rsidRPr="00812492">
        <w:rPr>
          <w:lang w:val="fr-CH"/>
        </w:rPr>
        <w:t xml:space="preserve">Lignes directrices proposées aux administrations et aux exploitations </w:t>
      </w:r>
      <w:r w:rsidRPr="00812492">
        <w:rPr>
          <w:lang w:val="fr-CH"/>
        </w:rPr>
        <w:br/>
        <w:t xml:space="preserve">autorisées par les </w:t>
      </w:r>
      <w:proofErr w:type="spellStart"/>
      <w:r w:rsidRPr="00812492">
        <w:rPr>
          <w:lang w:val="fr-CH"/>
        </w:rPr>
        <w:t>Etats</w:t>
      </w:r>
      <w:proofErr w:type="spellEnd"/>
      <w:r w:rsidRPr="00812492">
        <w:rPr>
          <w:lang w:val="fr-CH"/>
        </w:rPr>
        <w:t xml:space="preserve"> Membres</w:t>
      </w:r>
    </w:p>
    <w:p w:rsidR="000A3C7B" w:rsidRPr="000A3C7B" w:rsidRDefault="00666614">
      <w:pPr>
        <w:spacing w:after="120"/>
        <w:rPr>
          <w:lang w:val="fr-CH"/>
        </w:rPr>
        <w:pPrChange w:id="277" w:author="Devos, Augusta" w:date="2016-10-18T08:42:00Z">
          <w:pPr>
            <w:pStyle w:val="Normalaftertitle"/>
            <w:spacing w:line="480" w:lineRule="auto"/>
          </w:pPr>
        </w:pPrChange>
      </w:pPr>
      <w:r w:rsidRPr="000A3C7B">
        <w:rPr>
          <w:lang w:val="fr-CH"/>
        </w:rPr>
        <w:t xml:space="preserve">Dans l'intérêt du développement mondial des télécommunications internationales, il est souhaitable que les administrations et les exploitations autorisées par les </w:t>
      </w:r>
      <w:proofErr w:type="spellStart"/>
      <w:r w:rsidRPr="000A3C7B">
        <w:rPr>
          <w:lang w:val="fr-CH"/>
        </w:rPr>
        <w:t>Etats</w:t>
      </w:r>
      <w:proofErr w:type="spellEnd"/>
      <w:r w:rsidRPr="000A3C7B">
        <w:rPr>
          <w:lang w:val="fr-CH"/>
        </w:rPr>
        <w:t xml:space="preserve"> Membres collaborent et adoptent une approche fondée sur la coopération. Dans les activités de coopération et dans les mesures qui s'ensuivent, il faut tenir compte des contraintes des différentes législations nationales. Il est recommandé d'appliquer les lignes directrices suivantes dans un pays X (où se trouve l'utilisateur</w:t>
      </w:r>
      <w:del w:id="278" w:author="Barre, Maud" w:date="2016-10-14T11:38:00Z">
        <w:r w:rsidRPr="000A3C7B" w:rsidDel="002741C6">
          <w:rPr>
            <w:lang w:val="fr-CH"/>
          </w:rPr>
          <w:delText xml:space="preserve"> </w:delText>
        </w:r>
      </w:del>
      <w:del w:id="279" w:author="Barre, Maud" w:date="2016-10-14T11:37:00Z">
        <w:r w:rsidRPr="000A3C7B" w:rsidDel="002741C6">
          <w:rPr>
            <w:lang w:val="fr-CH"/>
          </w:rPr>
          <w:delText>du service de rappel</w:delText>
        </w:r>
      </w:del>
      <w:ins w:id="280" w:author="Barre, Maud" w:date="2016-10-14T11:38:00Z">
        <w:r w:rsidR="002741C6">
          <w:rPr>
            <w:lang w:val="fr-CH"/>
          </w:rPr>
          <w:t xml:space="preserve"> </w:t>
        </w:r>
      </w:ins>
      <w:ins w:id="281" w:author="Barre, Maud" w:date="2016-10-14T11:37:00Z">
        <w:r w:rsidR="002741C6">
          <w:rPr>
            <w:lang w:val="fr-CH"/>
          </w:rPr>
          <w:t xml:space="preserve">de la </w:t>
        </w:r>
      </w:ins>
      <w:ins w:id="282" w:author="Barre, Maud" w:date="2016-10-14T12:46:00Z">
        <w:r w:rsidR="009C2AB4">
          <w:rPr>
            <w:lang w:val="fr-CH"/>
          </w:rPr>
          <w:t>procédure d’appel</w:t>
        </w:r>
      </w:ins>
      <w:ins w:id="283" w:author="Barre, Maud" w:date="2016-10-14T11:37:00Z">
        <w:r w:rsidR="002741C6">
          <w:rPr>
            <w:lang w:val="fr-CH"/>
          </w:rPr>
          <w:t xml:space="preserve"> alternative</w:t>
        </w:r>
      </w:ins>
      <w:r w:rsidRPr="000A3C7B">
        <w:rPr>
          <w:lang w:val="fr-CH"/>
        </w:rPr>
        <w:t>) et dans un pays Y (où se trouve le fournisseur</w:t>
      </w:r>
      <w:del w:id="284" w:author="Barre, Maud" w:date="2016-10-14T11:38:00Z">
        <w:r w:rsidRPr="000A3C7B" w:rsidDel="002741C6">
          <w:rPr>
            <w:lang w:val="fr-CH"/>
          </w:rPr>
          <w:delText xml:space="preserve"> du service de rappel</w:delText>
        </w:r>
      </w:del>
      <w:ins w:id="285" w:author="Barre, Maud" w:date="2016-10-14T11:38:00Z">
        <w:r w:rsidR="002741C6" w:rsidRPr="002741C6">
          <w:rPr>
            <w:lang w:val="fr-CH"/>
          </w:rPr>
          <w:t xml:space="preserve"> </w:t>
        </w:r>
        <w:r w:rsidR="002741C6">
          <w:rPr>
            <w:lang w:val="fr-CH"/>
          </w:rPr>
          <w:t xml:space="preserve">de la </w:t>
        </w:r>
      </w:ins>
      <w:ins w:id="286" w:author="Barre, Maud" w:date="2016-10-14T12:46:00Z">
        <w:r w:rsidR="009C2AB4">
          <w:rPr>
            <w:lang w:val="fr-CH"/>
          </w:rPr>
          <w:t>procédure d’appel</w:t>
        </w:r>
      </w:ins>
      <w:ins w:id="287" w:author="Barre, Maud" w:date="2016-10-14T11:38:00Z">
        <w:r w:rsidR="002741C6">
          <w:rPr>
            <w:lang w:val="fr-CH"/>
          </w:rPr>
          <w:t xml:space="preserve"> alternative</w:t>
        </w:r>
      </w:ins>
      <w:r w:rsidRPr="000A3C7B">
        <w:rPr>
          <w:lang w:val="fr-CH"/>
        </w:rPr>
        <w:t xml:space="preserve">). Lorsque </w:t>
      </w:r>
      <w:del w:id="288" w:author="Barre, Maud" w:date="2016-10-14T11:38:00Z">
        <w:r w:rsidRPr="000A3C7B" w:rsidDel="002741C6">
          <w:rPr>
            <w:lang w:val="fr-CH"/>
          </w:rPr>
          <w:delText>le trafic de rappel</w:delText>
        </w:r>
      </w:del>
      <w:ins w:id="289" w:author="Barre, Maud" w:date="2016-10-14T11:38:00Z">
        <w:r w:rsidR="002741C6">
          <w:rPr>
            <w:lang w:val="fr-CH"/>
          </w:rPr>
          <w:t xml:space="preserve">la </w:t>
        </w:r>
      </w:ins>
      <w:ins w:id="290" w:author="Barre, Maud" w:date="2016-10-14T12:46:00Z">
        <w:r w:rsidR="009C2AB4">
          <w:rPr>
            <w:lang w:val="fr-CH"/>
          </w:rPr>
          <w:t>procédure d’appel</w:t>
        </w:r>
      </w:ins>
      <w:ins w:id="291" w:author="Barre, Maud" w:date="2016-10-14T11:38:00Z">
        <w:r w:rsidR="002741C6">
          <w:rPr>
            <w:lang w:val="fr-CH"/>
          </w:rPr>
          <w:t xml:space="preserve"> </w:t>
        </w:r>
        <w:proofErr w:type="spellStart"/>
        <w:r w:rsidR="002741C6">
          <w:rPr>
            <w:lang w:val="fr-CH"/>
          </w:rPr>
          <w:t>alternative</w:t>
        </w:r>
      </w:ins>
      <w:del w:id="292" w:author="Barre, Maud" w:date="2016-10-14T11:38:00Z">
        <w:r w:rsidRPr="000A3C7B" w:rsidDel="002741C6">
          <w:rPr>
            <w:lang w:val="fr-CH"/>
          </w:rPr>
          <w:delText xml:space="preserve"> </w:delText>
        </w:r>
      </w:del>
      <w:r w:rsidRPr="000A3C7B">
        <w:rPr>
          <w:lang w:val="fr-CH"/>
        </w:rPr>
        <w:t>est</w:t>
      </w:r>
      <w:proofErr w:type="spellEnd"/>
      <w:r w:rsidRPr="000A3C7B">
        <w:rPr>
          <w:lang w:val="fr-CH"/>
        </w:rPr>
        <w:t xml:space="preserve"> destiné</w:t>
      </w:r>
      <w:ins w:id="293" w:author="Barre, Maud" w:date="2016-10-14T11:38:00Z">
        <w:r w:rsidR="002741C6">
          <w:rPr>
            <w:lang w:val="fr-CH"/>
          </w:rPr>
          <w:t>e</w:t>
        </w:r>
      </w:ins>
      <w:r w:rsidRPr="000A3C7B">
        <w:rPr>
          <w:lang w:val="fr-CH"/>
        </w:rPr>
        <w:t xml:space="preserve"> à un pays autre que les pays X ou Y, il faut respecter la souveraineté et la réglementation du pays de destination. </w:t>
      </w:r>
    </w:p>
    <w:tbl>
      <w:tblPr>
        <w:tblpPr w:leftFromText="180" w:rightFromText="180" w:vertAnchor="text" w:tblpXSpec="center" w:tblpY="1"/>
        <w:tblOverlap w:val="never"/>
        <w:tblW w:w="9651" w:type="dxa"/>
        <w:tblLayout w:type="fixed"/>
        <w:tblCellMar>
          <w:left w:w="85" w:type="dxa"/>
          <w:right w:w="85" w:type="dxa"/>
        </w:tblCellMar>
        <w:tblLook w:val="0000" w:firstRow="0" w:lastRow="0" w:firstColumn="0" w:lastColumn="0" w:noHBand="0" w:noVBand="0"/>
      </w:tblPr>
      <w:tblGrid>
        <w:gridCol w:w="5088"/>
        <w:gridCol w:w="4563"/>
      </w:tblGrid>
      <w:tr w:rsidR="000A3C7B" w:rsidRPr="007D0B3A" w:rsidTr="000C2866">
        <w:trPr>
          <w:cantSplit/>
          <w:tblHeader/>
        </w:trPr>
        <w:tc>
          <w:tcPr>
            <w:tcW w:w="5088" w:type="dxa"/>
            <w:tcBorders>
              <w:top w:val="single" w:sz="6" w:space="0" w:color="auto"/>
              <w:left w:val="single" w:sz="6" w:space="0" w:color="auto"/>
              <w:bottom w:val="single" w:sz="6" w:space="0" w:color="auto"/>
              <w:right w:val="single" w:sz="6" w:space="0" w:color="auto"/>
            </w:tcBorders>
          </w:tcPr>
          <w:p w:rsidR="000A3C7B" w:rsidRPr="000A3C7B" w:rsidRDefault="00666614">
            <w:pPr>
              <w:pStyle w:val="Tablehead"/>
              <w:keepNext w:val="0"/>
              <w:rPr>
                <w:lang w:val="fr-CH"/>
              </w:rPr>
              <w:pPrChange w:id="294" w:author="Devos, Augusta" w:date="2016-10-18T08:42:00Z">
                <w:pPr>
                  <w:pStyle w:val="Tablehead"/>
                  <w:keepNext w:val="0"/>
                  <w:framePr w:hSpace="180" w:wrap="around" w:vAnchor="text" w:hAnchor="text" w:xAlign="center" w:y="1"/>
                  <w:suppressOverlap/>
                </w:pPr>
              </w:pPrChange>
            </w:pPr>
            <w:r w:rsidRPr="000A3C7B">
              <w:rPr>
                <w:lang w:val="fr-CH"/>
              </w:rPr>
              <w:t>Pays X</w:t>
            </w:r>
            <w:r w:rsidRPr="000A3C7B">
              <w:rPr>
                <w:lang w:val="fr-CH"/>
              </w:rPr>
              <w:br/>
              <w:t>(où se trouve l'utilisateur</w:t>
            </w:r>
            <w:del w:id="295" w:author="Barre, Maud" w:date="2016-10-14T11:39:00Z">
              <w:r w:rsidRPr="000A3C7B" w:rsidDel="002741C6">
                <w:rPr>
                  <w:lang w:val="fr-CH"/>
                </w:rPr>
                <w:delText xml:space="preserve"> du service de rappel</w:delText>
              </w:r>
            </w:del>
            <w:ins w:id="296" w:author="Barre, Maud" w:date="2016-10-14T11:39:00Z">
              <w:r w:rsidR="002741C6">
                <w:rPr>
                  <w:lang w:val="fr-CH"/>
                </w:rPr>
                <w:t xml:space="preserve"> de la </w:t>
              </w:r>
            </w:ins>
            <w:ins w:id="297" w:author="Barre, Maud" w:date="2016-10-14T12:46:00Z">
              <w:r w:rsidR="009C2AB4">
                <w:rPr>
                  <w:lang w:val="fr-CH"/>
                </w:rPr>
                <w:t>procédure d’appel</w:t>
              </w:r>
            </w:ins>
            <w:ins w:id="298" w:author="Barre, Maud" w:date="2016-10-14T11:39:00Z">
              <w:r w:rsidR="002741C6">
                <w:rPr>
                  <w:lang w:val="fr-CH"/>
                </w:rPr>
                <w:t xml:space="preserve"> alternative</w:t>
              </w:r>
            </w:ins>
            <w:r w:rsidRPr="000A3C7B">
              <w:rPr>
                <w:lang w:val="fr-CH"/>
              </w:rPr>
              <w:t>)</w:t>
            </w:r>
          </w:p>
        </w:tc>
        <w:tc>
          <w:tcPr>
            <w:tcW w:w="4563" w:type="dxa"/>
            <w:tcBorders>
              <w:top w:val="single" w:sz="6" w:space="0" w:color="auto"/>
              <w:left w:val="single" w:sz="6" w:space="0" w:color="auto"/>
              <w:bottom w:val="single" w:sz="6" w:space="0" w:color="auto"/>
              <w:right w:val="single" w:sz="6" w:space="0" w:color="auto"/>
            </w:tcBorders>
          </w:tcPr>
          <w:p w:rsidR="000A3C7B" w:rsidRPr="000A3C7B" w:rsidRDefault="00666614">
            <w:pPr>
              <w:pStyle w:val="Tablehead"/>
              <w:keepNext w:val="0"/>
              <w:rPr>
                <w:lang w:val="fr-CH"/>
              </w:rPr>
              <w:pPrChange w:id="299" w:author="Devos, Augusta" w:date="2016-10-18T08:42:00Z">
                <w:pPr>
                  <w:pStyle w:val="Tablehead"/>
                  <w:keepNext w:val="0"/>
                  <w:framePr w:hSpace="180" w:wrap="around" w:vAnchor="text" w:hAnchor="text" w:xAlign="center" w:y="1"/>
                  <w:suppressOverlap/>
                </w:pPr>
              </w:pPrChange>
            </w:pPr>
            <w:r w:rsidRPr="000A3C7B">
              <w:rPr>
                <w:lang w:val="fr-CH"/>
              </w:rPr>
              <w:t>Pays Y</w:t>
            </w:r>
            <w:r w:rsidRPr="000A3C7B">
              <w:rPr>
                <w:lang w:val="fr-CH"/>
              </w:rPr>
              <w:br/>
              <w:t>(où se trouve le fournisseur</w:t>
            </w:r>
            <w:del w:id="300" w:author="Barre, Maud" w:date="2016-10-14T11:39:00Z">
              <w:r w:rsidRPr="000A3C7B" w:rsidDel="002741C6">
                <w:rPr>
                  <w:lang w:val="fr-CH"/>
                </w:rPr>
                <w:delText xml:space="preserve"> du service de rappel</w:delText>
              </w:r>
            </w:del>
            <w:ins w:id="301" w:author="Barre, Maud" w:date="2016-10-14T11:39:00Z">
              <w:r w:rsidR="002741C6">
                <w:rPr>
                  <w:lang w:val="fr-CH"/>
                </w:rPr>
                <w:t xml:space="preserve"> de la </w:t>
              </w:r>
            </w:ins>
            <w:ins w:id="302" w:author="Barre, Maud" w:date="2016-10-14T12:46:00Z">
              <w:r w:rsidR="009C2AB4">
                <w:rPr>
                  <w:lang w:val="fr-CH"/>
                </w:rPr>
                <w:t>procédure d’appel</w:t>
              </w:r>
            </w:ins>
            <w:ins w:id="303" w:author="Barre, Maud" w:date="2016-10-14T11:39:00Z">
              <w:r w:rsidR="002741C6">
                <w:rPr>
                  <w:lang w:val="fr-CH"/>
                </w:rPr>
                <w:t xml:space="preserve"> alternative</w:t>
              </w:r>
            </w:ins>
            <w:r w:rsidRPr="000A3C7B">
              <w:rPr>
                <w:lang w:val="fr-CH"/>
              </w:rPr>
              <w:t>)</w:t>
            </w:r>
          </w:p>
        </w:tc>
      </w:tr>
      <w:tr w:rsidR="000A3C7B" w:rsidRPr="007D0B3A" w:rsidTr="000C2866">
        <w:trPr>
          <w:cantSplit/>
        </w:trPr>
        <w:tc>
          <w:tcPr>
            <w:tcW w:w="5088" w:type="dxa"/>
            <w:tcBorders>
              <w:top w:val="single" w:sz="6" w:space="0" w:color="auto"/>
              <w:left w:val="single" w:sz="6" w:space="0" w:color="auto"/>
              <w:bottom w:val="single" w:sz="6" w:space="0" w:color="auto"/>
              <w:right w:val="single" w:sz="6" w:space="0" w:color="auto"/>
            </w:tcBorders>
          </w:tcPr>
          <w:p w:rsidR="000A3C7B" w:rsidRPr="000A3C7B" w:rsidRDefault="00666614" w:rsidP="007D0B3A">
            <w:pPr>
              <w:pStyle w:val="Tabletext"/>
              <w:rPr>
                <w:lang w:val="fr-CH"/>
              </w:rPr>
            </w:pPr>
            <w:r w:rsidRPr="000A3C7B">
              <w:rPr>
                <w:lang w:val="fr-CH"/>
              </w:rPr>
              <w:t>En règle générale, il est souhaitable d'adopter une approche raisonnable dans un esprit de coopération</w:t>
            </w:r>
          </w:p>
        </w:tc>
        <w:tc>
          <w:tcPr>
            <w:tcW w:w="4563" w:type="dxa"/>
            <w:tcBorders>
              <w:top w:val="single" w:sz="6" w:space="0" w:color="auto"/>
              <w:left w:val="single" w:sz="6" w:space="0" w:color="auto"/>
              <w:bottom w:val="single" w:sz="6" w:space="0" w:color="auto"/>
              <w:right w:val="single" w:sz="6" w:space="0" w:color="auto"/>
            </w:tcBorders>
          </w:tcPr>
          <w:p w:rsidR="000A3C7B" w:rsidRPr="007D0B3A" w:rsidRDefault="00666614" w:rsidP="007D0B3A">
            <w:pPr>
              <w:pStyle w:val="Tabletext"/>
              <w:rPr>
                <w:lang w:val="fr-CH"/>
              </w:rPr>
            </w:pPr>
            <w:r w:rsidRPr="000A3C7B">
              <w:rPr>
                <w:lang w:val="fr-CH"/>
              </w:rPr>
              <w:t>En règle générale, il est souhaitable d'adopter une approche raisonnable dans un esprit de coopération</w:t>
            </w:r>
          </w:p>
        </w:tc>
      </w:tr>
      <w:tr w:rsidR="000A3C7B" w:rsidRPr="007D0B3A" w:rsidTr="000C2866">
        <w:trPr>
          <w:cantSplit/>
        </w:trPr>
        <w:tc>
          <w:tcPr>
            <w:tcW w:w="5088" w:type="dxa"/>
            <w:tcBorders>
              <w:top w:val="single" w:sz="6" w:space="0" w:color="auto"/>
              <w:left w:val="single" w:sz="6" w:space="0" w:color="auto"/>
              <w:bottom w:val="single" w:sz="6" w:space="0" w:color="auto"/>
              <w:right w:val="single" w:sz="6" w:space="0" w:color="auto"/>
            </w:tcBorders>
          </w:tcPr>
          <w:p w:rsidR="000A3C7B" w:rsidRPr="000A3C7B" w:rsidRDefault="00666614">
            <w:pPr>
              <w:pStyle w:val="Tabletext"/>
              <w:rPr>
                <w:lang w:val="fr-CH"/>
              </w:rPr>
              <w:pPrChange w:id="304" w:author="Devos, Augusta" w:date="2016-10-18T08:42:00Z">
                <w:pPr>
                  <w:pStyle w:val="Tabletext"/>
                  <w:framePr w:hSpace="180" w:wrap="around" w:vAnchor="text" w:hAnchor="text" w:xAlign="center" w:y="1"/>
                  <w:suppressOverlap/>
                </w:pPr>
              </w:pPrChange>
            </w:pPr>
            <w:r w:rsidRPr="000A3C7B">
              <w:rPr>
                <w:lang w:val="fr-CH"/>
              </w:rPr>
              <w:t>L'Administration X, qui souhaite limiter ou interdire les</w:t>
            </w:r>
            <w:del w:id="305" w:author="Barre, Maud" w:date="2016-10-14T11:39:00Z">
              <w:r w:rsidRPr="000A3C7B" w:rsidDel="002741C6">
                <w:rPr>
                  <w:lang w:val="fr-CH"/>
                </w:rPr>
                <w:delText xml:space="preserve"> services de rappel</w:delText>
              </w:r>
            </w:del>
            <w:ins w:id="306" w:author="Barre, Maud" w:date="2016-10-14T11:40:00Z">
              <w:r w:rsidR="002741C6">
                <w:rPr>
                  <w:lang w:val="fr-CH"/>
                </w:rPr>
                <w:t xml:space="preserve"> </w:t>
              </w:r>
            </w:ins>
            <w:ins w:id="307" w:author="Barre, Maud" w:date="2016-10-14T12:45:00Z">
              <w:r w:rsidR="009C2AB4">
                <w:rPr>
                  <w:lang w:val="fr-CH"/>
                </w:rPr>
                <w:t>procédures d’appel</w:t>
              </w:r>
            </w:ins>
            <w:ins w:id="308" w:author="Barre, Maud" w:date="2016-10-14T11:39:00Z">
              <w:r w:rsidR="002741C6">
                <w:rPr>
                  <w:lang w:val="fr-CH"/>
                </w:rPr>
                <w:t xml:space="preserve"> alternatives</w:t>
              </w:r>
            </w:ins>
            <w:r w:rsidRPr="000A3C7B">
              <w:rPr>
                <w:lang w:val="fr-CH"/>
              </w:rPr>
              <w:t>, devrait définir clairement sa position</w:t>
            </w:r>
          </w:p>
        </w:tc>
        <w:tc>
          <w:tcPr>
            <w:tcW w:w="4563" w:type="dxa"/>
            <w:tcBorders>
              <w:top w:val="single" w:sz="6" w:space="0" w:color="auto"/>
              <w:left w:val="single" w:sz="6" w:space="0" w:color="auto"/>
              <w:bottom w:val="single" w:sz="6" w:space="0" w:color="auto"/>
              <w:right w:val="single" w:sz="6" w:space="0" w:color="auto"/>
            </w:tcBorders>
          </w:tcPr>
          <w:p w:rsidR="000A3C7B" w:rsidRPr="000A3C7B" w:rsidRDefault="00683818">
            <w:pPr>
              <w:pStyle w:val="Tabletext"/>
              <w:rPr>
                <w:lang w:val="fr-CH"/>
              </w:rPr>
              <w:pPrChange w:id="309" w:author="Devos, Augusta" w:date="2016-10-18T08:42:00Z">
                <w:pPr>
                  <w:pStyle w:val="Tabletext"/>
                  <w:framePr w:hSpace="180" w:wrap="around" w:vAnchor="text" w:hAnchor="text" w:xAlign="center" w:y="1"/>
                  <w:suppressOverlap/>
                </w:pPr>
              </w:pPrChange>
            </w:pPr>
          </w:p>
        </w:tc>
      </w:tr>
      <w:tr w:rsidR="000A3C7B" w:rsidRPr="007D0B3A" w:rsidTr="000C2866">
        <w:trPr>
          <w:cantSplit/>
        </w:trPr>
        <w:tc>
          <w:tcPr>
            <w:tcW w:w="5088" w:type="dxa"/>
            <w:tcBorders>
              <w:top w:val="single" w:sz="6" w:space="0" w:color="auto"/>
              <w:left w:val="single" w:sz="6" w:space="0" w:color="auto"/>
              <w:bottom w:val="single" w:sz="6" w:space="0" w:color="auto"/>
              <w:right w:val="single" w:sz="6" w:space="0" w:color="auto"/>
            </w:tcBorders>
          </w:tcPr>
          <w:p w:rsidR="000A3C7B" w:rsidRPr="000A3C7B" w:rsidRDefault="00666614">
            <w:pPr>
              <w:pStyle w:val="Tabletext"/>
              <w:rPr>
                <w:lang w:val="fr-CH"/>
              </w:rPr>
              <w:pPrChange w:id="310" w:author="Devos, Augusta" w:date="2016-10-18T08:42:00Z">
                <w:pPr>
                  <w:pStyle w:val="Tabletext"/>
                  <w:framePr w:hSpace="180" w:wrap="around" w:vAnchor="text" w:hAnchor="text" w:xAlign="center" w:y="1"/>
                  <w:suppressOverlap/>
                </w:pPr>
              </w:pPrChange>
            </w:pPr>
            <w:r w:rsidRPr="000A3C7B">
              <w:rPr>
                <w:lang w:val="fr-CH"/>
              </w:rPr>
              <w:t>L'Administration X devrait faire connaître sa position nationale</w:t>
            </w:r>
          </w:p>
        </w:tc>
        <w:tc>
          <w:tcPr>
            <w:tcW w:w="4563" w:type="dxa"/>
            <w:tcBorders>
              <w:top w:val="single" w:sz="6" w:space="0" w:color="auto"/>
              <w:left w:val="single" w:sz="6" w:space="0" w:color="auto"/>
              <w:bottom w:val="single" w:sz="6" w:space="0" w:color="auto"/>
              <w:right w:val="single" w:sz="6" w:space="0" w:color="auto"/>
            </w:tcBorders>
          </w:tcPr>
          <w:p w:rsidR="000A3C7B" w:rsidRPr="000A3C7B" w:rsidRDefault="00666614">
            <w:pPr>
              <w:pStyle w:val="Tabletext"/>
              <w:rPr>
                <w:caps/>
                <w:lang w:val="fr-CH"/>
              </w:rPr>
              <w:pPrChange w:id="311" w:author="Devos, Augusta" w:date="2016-10-18T08:42:00Z">
                <w:pPr>
                  <w:pStyle w:val="Tabletext"/>
                  <w:framePr w:hSpace="180" w:wrap="around" w:vAnchor="text" w:hAnchor="text" w:xAlign="center" w:y="1"/>
                  <w:suppressOverlap/>
                </w:pPr>
              </w:pPrChange>
            </w:pPr>
            <w:r w:rsidRPr="000A3C7B">
              <w:rPr>
                <w:lang w:val="fr-CH"/>
              </w:rPr>
              <w:t xml:space="preserve">L'Administration Y devrait porter cette information à l'attention des exploitations autorisées par les </w:t>
            </w:r>
            <w:proofErr w:type="spellStart"/>
            <w:r w:rsidRPr="000A3C7B">
              <w:rPr>
                <w:lang w:val="fr-CH"/>
              </w:rPr>
              <w:t>Etats</w:t>
            </w:r>
            <w:proofErr w:type="spellEnd"/>
            <w:r w:rsidRPr="000A3C7B">
              <w:rPr>
                <w:lang w:val="fr-CH"/>
              </w:rPr>
              <w:t xml:space="preserve"> Membres et des fournisseurs de</w:t>
            </w:r>
            <w:del w:id="312" w:author="Barre, Maud" w:date="2016-10-14T11:40:00Z">
              <w:r w:rsidRPr="000A3C7B" w:rsidDel="002741C6">
                <w:rPr>
                  <w:lang w:val="fr-CH"/>
                </w:rPr>
                <w:delText xml:space="preserve"> services de rappel</w:delText>
              </w:r>
            </w:del>
            <w:ins w:id="313" w:author="Barre, Maud" w:date="2016-10-14T11:40:00Z">
              <w:r w:rsidR="002741C6">
                <w:rPr>
                  <w:lang w:val="fr-CH"/>
                </w:rPr>
                <w:t xml:space="preserve"> </w:t>
              </w:r>
            </w:ins>
            <w:ins w:id="314" w:author="Barre, Maud" w:date="2016-10-14T12:45:00Z">
              <w:r w:rsidR="009C2AB4">
                <w:rPr>
                  <w:lang w:val="fr-CH"/>
                </w:rPr>
                <w:t>procédures d’appel</w:t>
              </w:r>
            </w:ins>
            <w:ins w:id="315" w:author="Barre, Maud" w:date="2016-10-14T11:40:00Z">
              <w:r w:rsidR="002741C6">
                <w:rPr>
                  <w:lang w:val="fr-CH"/>
                </w:rPr>
                <w:t xml:space="preserve"> alternatives</w:t>
              </w:r>
              <w:r w:rsidR="002741C6" w:rsidRPr="000A3C7B" w:rsidDel="002741C6">
                <w:rPr>
                  <w:lang w:val="fr-CH"/>
                </w:rPr>
                <w:t xml:space="preserve"> </w:t>
              </w:r>
            </w:ins>
            <w:del w:id="316" w:author="Barre, Maud" w:date="2016-10-14T11:40:00Z">
              <w:r w:rsidRPr="000A3C7B" w:rsidDel="002741C6">
                <w:rPr>
                  <w:lang w:val="fr-CH"/>
                </w:rPr>
                <w:delText xml:space="preserve"> </w:delText>
              </w:r>
            </w:del>
            <w:r w:rsidRPr="000A3C7B">
              <w:rPr>
                <w:lang w:val="fr-CH"/>
              </w:rPr>
              <w:t>actifs sur son territoire en ayant recours aux moyens officiels disponibles</w:t>
            </w:r>
          </w:p>
        </w:tc>
      </w:tr>
      <w:tr w:rsidR="000A3C7B" w:rsidRPr="007D0B3A" w:rsidTr="000C2866">
        <w:tblPrEx>
          <w:tblCellMar>
            <w:left w:w="108" w:type="dxa"/>
            <w:right w:w="108" w:type="dxa"/>
          </w:tblCellMar>
        </w:tblPrEx>
        <w:trPr>
          <w:cantSplit/>
        </w:trPr>
        <w:tc>
          <w:tcPr>
            <w:tcW w:w="5088" w:type="dxa"/>
            <w:tcBorders>
              <w:left w:val="single" w:sz="6" w:space="0" w:color="auto"/>
              <w:bottom w:val="single" w:sz="6" w:space="0" w:color="auto"/>
              <w:right w:val="single" w:sz="6" w:space="0" w:color="auto"/>
            </w:tcBorders>
          </w:tcPr>
          <w:p w:rsidR="000A3C7B" w:rsidRPr="000A3C7B" w:rsidRDefault="00666614" w:rsidP="007D0B3A">
            <w:pPr>
              <w:pStyle w:val="Tabletext"/>
              <w:rPr>
                <w:lang w:val="fr-CH"/>
              </w:rPr>
            </w:pPr>
            <w:r w:rsidRPr="000A3C7B">
              <w:rPr>
                <w:lang w:val="fr-CH"/>
              </w:rPr>
              <w:t xml:space="preserve">L'Administration X devrait indiquer sa position aux exploitations autorisées par les </w:t>
            </w:r>
            <w:proofErr w:type="spellStart"/>
            <w:r w:rsidRPr="000A3C7B">
              <w:rPr>
                <w:lang w:val="fr-CH"/>
              </w:rPr>
              <w:t>Etats</w:t>
            </w:r>
            <w:proofErr w:type="spellEnd"/>
            <w:r w:rsidRPr="000A3C7B">
              <w:rPr>
                <w:lang w:val="fr-CH"/>
              </w:rPr>
              <w:t xml:space="preserve"> Membres qui sont actives sur son territoire et les exploitations autorisées par les </w:t>
            </w:r>
            <w:proofErr w:type="spellStart"/>
            <w:r w:rsidRPr="000A3C7B">
              <w:rPr>
                <w:lang w:val="fr-CH"/>
              </w:rPr>
              <w:t>Etats</w:t>
            </w:r>
            <w:proofErr w:type="spellEnd"/>
            <w:r w:rsidRPr="000A3C7B">
              <w:rPr>
                <w:lang w:val="fr-CH"/>
              </w:rPr>
              <w:t xml:space="preserve"> Membres en question devraient prendre les mesures nécessaires pour faire en sorte que leurs accords d'exploitation internationaux soient conformes à cette position</w:t>
            </w:r>
          </w:p>
        </w:tc>
        <w:tc>
          <w:tcPr>
            <w:tcW w:w="4563" w:type="dxa"/>
            <w:tcBorders>
              <w:left w:val="single" w:sz="6" w:space="0" w:color="auto"/>
              <w:bottom w:val="single" w:sz="6" w:space="0" w:color="auto"/>
              <w:right w:val="single" w:sz="6" w:space="0" w:color="auto"/>
            </w:tcBorders>
          </w:tcPr>
          <w:p w:rsidR="000A3C7B" w:rsidRPr="007D0B3A" w:rsidRDefault="00666614" w:rsidP="007D0B3A">
            <w:pPr>
              <w:pStyle w:val="Tabletext"/>
              <w:rPr>
                <w:lang w:val="fr-CH"/>
              </w:rPr>
            </w:pPr>
            <w:r w:rsidRPr="000A3C7B">
              <w:rPr>
                <w:lang w:val="fr-CH"/>
              </w:rPr>
              <w:t xml:space="preserve">Les exploitations autorisées par les </w:t>
            </w:r>
            <w:proofErr w:type="spellStart"/>
            <w:r w:rsidRPr="000A3C7B">
              <w:rPr>
                <w:lang w:val="fr-CH"/>
              </w:rPr>
              <w:t>Etats</w:t>
            </w:r>
            <w:proofErr w:type="spellEnd"/>
            <w:r w:rsidRPr="000A3C7B">
              <w:rPr>
                <w:lang w:val="fr-CH"/>
              </w:rPr>
              <w:t xml:space="preserve"> Membres du pays Y devraient coopérer et envisager d'apporter les modifications nécessaires aux accords d'exploitation internationaux</w:t>
            </w:r>
          </w:p>
        </w:tc>
      </w:tr>
    </w:tbl>
    <w:p w:rsidR="000C2866" w:rsidRPr="00407B39" w:rsidRDefault="00683818">
      <w:pPr>
        <w:rPr>
          <w:lang w:val="fr-CH"/>
        </w:rPr>
      </w:pPr>
    </w:p>
    <w:tbl>
      <w:tblPr>
        <w:tblpPr w:leftFromText="180" w:rightFromText="180" w:vertAnchor="text" w:tblpXSpec="center" w:tblpY="1"/>
        <w:tblOverlap w:val="never"/>
        <w:tblW w:w="9684" w:type="dxa"/>
        <w:tblLayout w:type="fixed"/>
        <w:tblCellMar>
          <w:left w:w="85" w:type="dxa"/>
          <w:right w:w="85" w:type="dxa"/>
        </w:tblCellMar>
        <w:tblLook w:val="0000" w:firstRow="0" w:lastRow="0" w:firstColumn="0" w:lastColumn="0" w:noHBand="0" w:noVBand="0"/>
        <w:tblPrChange w:id="317" w:author="Devos, Augusta" w:date="2016-10-18T09:25:00Z">
          <w:tblPr>
            <w:tblpPr w:leftFromText="180" w:rightFromText="180" w:vertAnchor="text" w:tblpXSpec="center" w:tblpY="1"/>
            <w:tblOverlap w:val="never"/>
            <w:tblW w:w="9651" w:type="dxa"/>
            <w:tblLayout w:type="fixed"/>
            <w:tblCellMar>
              <w:left w:w="85" w:type="dxa"/>
              <w:right w:w="85" w:type="dxa"/>
            </w:tblCellMar>
            <w:tblLook w:val="0000" w:firstRow="0" w:lastRow="0" w:firstColumn="0" w:lastColumn="0" w:noHBand="0" w:noVBand="0"/>
          </w:tblPr>
        </w:tblPrChange>
      </w:tblPr>
      <w:tblGrid>
        <w:gridCol w:w="5105"/>
        <w:gridCol w:w="4579"/>
        <w:tblGridChange w:id="318">
          <w:tblGrid>
            <w:gridCol w:w="5088"/>
            <w:gridCol w:w="4563"/>
          </w:tblGrid>
        </w:tblGridChange>
      </w:tblGrid>
      <w:tr w:rsidR="000A3C7B" w:rsidRPr="007D0B3A" w:rsidTr="00FC3A71">
        <w:trPr>
          <w:cantSplit/>
          <w:trHeight w:val="867"/>
          <w:tblHeader/>
          <w:trPrChange w:id="319" w:author="Devos, Augusta" w:date="2016-10-18T09:25:00Z">
            <w:trPr>
              <w:cantSplit/>
              <w:tblHeader/>
            </w:trPr>
          </w:trPrChange>
        </w:trPr>
        <w:tc>
          <w:tcPr>
            <w:tcW w:w="5105" w:type="dxa"/>
            <w:tcBorders>
              <w:top w:val="single" w:sz="6" w:space="0" w:color="auto"/>
              <w:left w:val="single" w:sz="6" w:space="0" w:color="auto"/>
              <w:bottom w:val="single" w:sz="6" w:space="0" w:color="auto"/>
              <w:right w:val="single" w:sz="6" w:space="0" w:color="auto"/>
            </w:tcBorders>
            <w:tcPrChange w:id="320" w:author="Devos, Augusta" w:date="2016-10-18T09:25:00Z">
              <w:tcPr>
                <w:tcW w:w="5088" w:type="dxa"/>
                <w:tcBorders>
                  <w:top w:val="single" w:sz="6" w:space="0" w:color="auto"/>
                  <w:left w:val="single" w:sz="6" w:space="0" w:color="auto"/>
                  <w:bottom w:val="single" w:sz="6" w:space="0" w:color="auto"/>
                  <w:right w:val="single" w:sz="6" w:space="0" w:color="auto"/>
                </w:tcBorders>
              </w:tcPr>
            </w:tcPrChange>
          </w:tcPr>
          <w:p w:rsidR="000A3C7B" w:rsidRPr="000A3C7B" w:rsidRDefault="00666614">
            <w:pPr>
              <w:pStyle w:val="Tablehead"/>
              <w:keepNext w:val="0"/>
              <w:rPr>
                <w:lang w:val="fr-CH"/>
              </w:rPr>
              <w:pPrChange w:id="321" w:author="Devos, Augusta" w:date="2016-10-18T08:42:00Z">
                <w:pPr>
                  <w:pStyle w:val="Tablehead"/>
                  <w:keepNext w:val="0"/>
                  <w:framePr w:hSpace="180" w:wrap="around" w:vAnchor="text" w:hAnchor="text" w:xAlign="center" w:y="1"/>
                  <w:suppressOverlap/>
                </w:pPr>
              </w:pPrChange>
            </w:pPr>
            <w:r w:rsidRPr="000A3C7B">
              <w:rPr>
                <w:lang w:val="fr-CH"/>
              </w:rPr>
              <w:lastRenderedPageBreak/>
              <w:t>Pays X</w:t>
            </w:r>
            <w:r w:rsidRPr="000A3C7B">
              <w:rPr>
                <w:lang w:val="fr-CH"/>
              </w:rPr>
              <w:br/>
              <w:t>(où se trouve l'</w:t>
            </w:r>
            <w:proofErr w:type="spellStart"/>
            <w:r w:rsidRPr="000A3C7B">
              <w:rPr>
                <w:lang w:val="fr-CH"/>
              </w:rPr>
              <w:t>utilisateur</w:t>
            </w:r>
            <w:del w:id="322" w:author="Barre, Maud" w:date="2016-10-14T11:40:00Z">
              <w:r w:rsidRPr="000A3C7B" w:rsidDel="002741C6">
                <w:rPr>
                  <w:lang w:val="fr-CH"/>
                </w:rPr>
                <w:delText xml:space="preserve"> du service de rappel</w:delText>
              </w:r>
            </w:del>
            <w:ins w:id="323" w:author="Barre, Maud" w:date="2016-10-14T11:40:00Z">
              <w:r w:rsidR="002741C6">
                <w:rPr>
                  <w:lang w:val="fr-CH"/>
                </w:rPr>
                <w:t>de</w:t>
              </w:r>
              <w:proofErr w:type="spellEnd"/>
              <w:r w:rsidR="002741C6">
                <w:rPr>
                  <w:lang w:val="fr-CH"/>
                </w:rPr>
                <w:t xml:space="preserve"> la </w:t>
              </w:r>
            </w:ins>
            <w:ins w:id="324" w:author="Barre, Maud" w:date="2016-10-14T12:46:00Z">
              <w:r w:rsidR="009C2AB4">
                <w:rPr>
                  <w:lang w:val="fr-CH"/>
                </w:rPr>
                <w:t>procédure d’appel</w:t>
              </w:r>
            </w:ins>
            <w:ins w:id="325" w:author="Barre, Maud" w:date="2016-10-14T11:40:00Z">
              <w:r w:rsidR="002741C6">
                <w:rPr>
                  <w:lang w:val="fr-CH"/>
                </w:rPr>
                <w:t xml:space="preserve"> alternative</w:t>
              </w:r>
            </w:ins>
            <w:r w:rsidRPr="000A3C7B">
              <w:rPr>
                <w:lang w:val="fr-CH"/>
              </w:rPr>
              <w:t>)</w:t>
            </w:r>
          </w:p>
        </w:tc>
        <w:tc>
          <w:tcPr>
            <w:tcW w:w="4578" w:type="dxa"/>
            <w:tcBorders>
              <w:top w:val="single" w:sz="6" w:space="0" w:color="auto"/>
              <w:left w:val="single" w:sz="6" w:space="0" w:color="auto"/>
              <w:bottom w:val="single" w:sz="6" w:space="0" w:color="auto"/>
              <w:right w:val="single" w:sz="6" w:space="0" w:color="auto"/>
            </w:tcBorders>
            <w:tcPrChange w:id="326" w:author="Devos, Augusta" w:date="2016-10-18T09:25:00Z">
              <w:tcPr>
                <w:tcW w:w="4563" w:type="dxa"/>
                <w:tcBorders>
                  <w:top w:val="single" w:sz="6" w:space="0" w:color="auto"/>
                  <w:left w:val="single" w:sz="6" w:space="0" w:color="auto"/>
                  <w:bottom w:val="single" w:sz="6" w:space="0" w:color="auto"/>
                  <w:right w:val="single" w:sz="6" w:space="0" w:color="auto"/>
                </w:tcBorders>
              </w:tcPr>
            </w:tcPrChange>
          </w:tcPr>
          <w:p w:rsidR="000A3C7B" w:rsidRPr="000A3C7B" w:rsidRDefault="00666614">
            <w:pPr>
              <w:pStyle w:val="Tablehead"/>
              <w:keepNext w:val="0"/>
              <w:rPr>
                <w:lang w:val="fr-CH"/>
              </w:rPr>
              <w:pPrChange w:id="327" w:author="Devos, Augusta" w:date="2016-10-18T08:42:00Z">
                <w:pPr>
                  <w:pStyle w:val="Tablehead"/>
                  <w:keepNext w:val="0"/>
                  <w:framePr w:hSpace="180" w:wrap="around" w:vAnchor="text" w:hAnchor="text" w:xAlign="center" w:y="1"/>
                  <w:suppressOverlap/>
                </w:pPr>
              </w:pPrChange>
            </w:pPr>
            <w:r w:rsidRPr="000A3C7B">
              <w:rPr>
                <w:lang w:val="fr-CH"/>
              </w:rPr>
              <w:t>Pays Y</w:t>
            </w:r>
            <w:r w:rsidRPr="000A3C7B">
              <w:rPr>
                <w:lang w:val="fr-CH"/>
              </w:rPr>
              <w:br/>
              <w:t>(où se trouve le fournisseur</w:t>
            </w:r>
            <w:del w:id="328" w:author="Barre, Maud" w:date="2016-10-14T11:40:00Z">
              <w:r w:rsidRPr="000A3C7B" w:rsidDel="002741C6">
                <w:rPr>
                  <w:lang w:val="fr-CH"/>
                </w:rPr>
                <w:delText xml:space="preserve"> du service de rappel</w:delText>
              </w:r>
            </w:del>
            <w:ins w:id="329" w:author="Barre, Maud" w:date="2016-10-14T11:40:00Z">
              <w:r w:rsidR="002741C6">
                <w:rPr>
                  <w:lang w:val="fr-CH"/>
                </w:rPr>
                <w:t xml:space="preserve"> de la </w:t>
              </w:r>
            </w:ins>
            <w:ins w:id="330" w:author="Barre, Maud" w:date="2016-10-14T12:46:00Z">
              <w:r w:rsidR="009C2AB4">
                <w:rPr>
                  <w:lang w:val="fr-CH"/>
                </w:rPr>
                <w:t>procédure d’appel</w:t>
              </w:r>
            </w:ins>
            <w:ins w:id="331" w:author="Barre, Maud" w:date="2016-10-14T11:40:00Z">
              <w:r w:rsidR="002741C6">
                <w:rPr>
                  <w:lang w:val="fr-CH"/>
                </w:rPr>
                <w:t xml:space="preserve"> alternative</w:t>
              </w:r>
            </w:ins>
            <w:r w:rsidRPr="000A3C7B">
              <w:rPr>
                <w:lang w:val="fr-CH"/>
              </w:rPr>
              <w:t>)</w:t>
            </w:r>
          </w:p>
        </w:tc>
      </w:tr>
      <w:tr w:rsidR="000A3C7B" w:rsidRPr="007D0B3A" w:rsidTr="00FC3A71">
        <w:tblPrEx>
          <w:tblCellMar>
            <w:left w:w="108" w:type="dxa"/>
            <w:right w:w="108" w:type="dxa"/>
          </w:tblCellMar>
          <w:tblPrExChange w:id="332" w:author="Devos, Augusta" w:date="2016-10-18T09:25:00Z">
            <w:tblPrEx>
              <w:tblCellMar>
                <w:left w:w="108" w:type="dxa"/>
                <w:right w:w="108" w:type="dxa"/>
              </w:tblCellMar>
            </w:tblPrEx>
          </w:tblPrExChange>
        </w:tblPrEx>
        <w:trPr>
          <w:cantSplit/>
          <w:trHeight w:val="2677"/>
          <w:trPrChange w:id="333" w:author="Devos, Augusta" w:date="2016-10-18T09:25:00Z">
            <w:trPr>
              <w:cantSplit/>
              <w:trHeight w:val="2620"/>
            </w:trPr>
          </w:trPrChange>
        </w:trPr>
        <w:tc>
          <w:tcPr>
            <w:tcW w:w="5105" w:type="dxa"/>
            <w:tcBorders>
              <w:top w:val="single" w:sz="6" w:space="0" w:color="auto"/>
              <w:left w:val="single" w:sz="6" w:space="0" w:color="auto"/>
              <w:bottom w:val="single" w:sz="6" w:space="0" w:color="auto"/>
              <w:right w:val="single" w:sz="6" w:space="0" w:color="auto"/>
            </w:tcBorders>
            <w:tcPrChange w:id="334" w:author="Devos, Augusta" w:date="2016-10-18T09:25:00Z">
              <w:tcPr>
                <w:tcW w:w="5088" w:type="dxa"/>
                <w:tcBorders>
                  <w:top w:val="single" w:sz="6" w:space="0" w:color="auto"/>
                  <w:left w:val="single" w:sz="6" w:space="0" w:color="auto"/>
                  <w:bottom w:val="single" w:sz="6" w:space="0" w:color="auto"/>
                  <w:right w:val="single" w:sz="6" w:space="0" w:color="auto"/>
                </w:tcBorders>
              </w:tcPr>
            </w:tcPrChange>
          </w:tcPr>
          <w:p w:rsidR="000A3C7B" w:rsidRPr="000A3C7B" w:rsidRDefault="00683818">
            <w:pPr>
              <w:pStyle w:val="Tabletext"/>
              <w:keepNext/>
              <w:rPr>
                <w:lang w:val="fr-CH"/>
              </w:rPr>
              <w:pPrChange w:id="335" w:author="Devos, Augusta" w:date="2016-10-18T08:42:00Z">
                <w:pPr>
                  <w:pStyle w:val="Tabletext"/>
                  <w:keepNext/>
                  <w:framePr w:hSpace="180" w:wrap="around" w:vAnchor="text" w:hAnchor="text" w:xAlign="center" w:y="1"/>
                  <w:suppressOverlap/>
                </w:pPr>
              </w:pPrChange>
            </w:pPr>
          </w:p>
        </w:tc>
        <w:tc>
          <w:tcPr>
            <w:tcW w:w="4578" w:type="dxa"/>
            <w:tcBorders>
              <w:top w:val="single" w:sz="6" w:space="0" w:color="auto"/>
              <w:left w:val="single" w:sz="6" w:space="0" w:color="auto"/>
              <w:bottom w:val="single" w:sz="6" w:space="0" w:color="auto"/>
              <w:right w:val="single" w:sz="6" w:space="0" w:color="auto"/>
            </w:tcBorders>
            <w:tcPrChange w:id="336" w:author="Devos, Augusta" w:date="2016-10-18T09:25:00Z">
              <w:tcPr>
                <w:tcW w:w="4563" w:type="dxa"/>
                <w:tcBorders>
                  <w:top w:val="single" w:sz="6" w:space="0" w:color="auto"/>
                  <w:left w:val="single" w:sz="6" w:space="0" w:color="auto"/>
                  <w:bottom w:val="single" w:sz="6" w:space="0" w:color="auto"/>
                  <w:right w:val="single" w:sz="6" w:space="0" w:color="auto"/>
                </w:tcBorders>
              </w:tcPr>
            </w:tcPrChange>
          </w:tcPr>
          <w:p w:rsidR="000A3C7B" w:rsidRPr="00812492" w:rsidRDefault="00666614">
            <w:pPr>
              <w:pStyle w:val="Tabletext"/>
              <w:keepNext/>
              <w:rPr>
                <w:lang w:val="fr-CH"/>
              </w:rPr>
              <w:pPrChange w:id="337" w:author="Devos, Augusta" w:date="2016-10-18T08:42:00Z">
                <w:pPr>
                  <w:pStyle w:val="Tabletext"/>
                  <w:keepNext/>
                  <w:framePr w:hSpace="180" w:wrap="around" w:vAnchor="text" w:hAnchor="text" w:xAlign="center" w:y="1"/>
                  <w:suppressOverlap/>
                </w:pPr>
              </w:pPrChange>
            </w:pPr>
            <w:r w:rsidRPr="000A3C7B">
              <w:rPr>
                <w:lang w:val="fr-CH"/>
              </w:rPr>
              <w:t xml:space="preserve">L'Administration Y et/ou les exploitations autorisées par les </w:t>
            </w:r>
            <w:proofErr w:type="spellStart"/>
            <w:r w:rsidRPr="000A3C7B">
              <w:rPr>
                <w:lang w:val="fr-CH"/>
              </w:rPr>
              <w:t>Etats</w:t>
            </w:r>
            <w:proofErr w:type="spellEnd"/>
            <w:r w:rsidRPr="000A3C7B">
              <w:rPr>
                <w:lang w:val="fr-CH"/>
              </w:rPr>
              <w:t xml:space="preserve"> Membres du pays Y devraient veiller à ce que les fournisseurs de </w:t>
            </w:r>
            <w:del w:id="338" w:author="Barre, Maud" w:date="2016-10-14T11:41:00Z">
              <w:r w:rsidRPr="000A3C7B" w:rsidDel="00E56DA7">
                <w:rPr>
                  <w:lang w:val="fr-CH"/>
                </w:rPr>
                <w:delText>services de rappel</w:delText>
              </w:r>
            </w:del>
            <w:ins w:id="339" w:author="Barre, Maud" w:date="2016-10-14T11:41:00Z">
              <w:r w:rsidR="00E56DA7">
                <w:rPr>
                  <w:lang w:val="fr-CH"/>
                </w:rPr>
                <w:t xml:space="preserve"> </w:t>
              </w:r>
            </w:ins>
            <w:ins w:id="340" w:author="Barre, Maud" w:date="2016-10-14T12:45:00Z">
              <w:r w:rsidR="009C2AB4">
                <w:rPr>
                  <w:lang w:val="fr-CH"/>
                </w:rPr>
                <w:t>procédures d’appel</w:t>
              </w:r>
            </w:ins>
            <w:ins w:id="341" w:author="Barre, Maud" w:date="2016-10-14T11:41:00Z">
              <w:r w:rsidR="00E56DA7">
                <w:rPr>
                  <w:lang w:val="fr-CH"/>
                </w:rPr>
                <w:t xml:space="preserve"> alternatives</w:t>
              </w:r>
            </w:ins>
            <w:r w:rsidRPr="000A3C7B">
              <w:rPr>
                <w:lang w:val="fr-CH"/>
              </w:rPr>
              <w:t xml:space="preserve"> établissant des activités sur leur territoire gardent à l'esprit:</w:t>
            </w:r>
          </w:p>
          <w:p w:rsidR="000A3C7B" w:rsidRPr="00812492" w:rsidRDefault="00666614">
            <w:pPr>
              <w:pStyle w:val="Tabletext"/>
              <w:ind w:left="284" w:hanging="284"/>
              <w:rPr>
                <w:lang w:val="fr-CH"/>
              </w:rPr>
              <w:pPrChange w:id="342" w:author="Devos, Augusta" w:date="2016-10-18T08:42:00Z">
                <w:pPr>
                  <w:pStyle w:val="Tabletext"/>
                  <w:framePr w:hSpace="180" w:wrap="around" w:vAnchor="text" w:hAnchor="text" w:xAlign="center" w:y="1"/>
                  <w:ind w:left="284" w:hanging="284"/>
                  <w:suppressOverlap/>
                </w:pPr>
              </w:pPrChange>
            </w:pPr>
            <w:r w:rsidRPr="00812492">
              <w:rPr>
                <w:i/>
                <w:iCs/>
                <w:lang w:val="fr-CH"/>
              </w:rPr>
              <w:t>a)</w:t>
            </w:r>
            <w:r w:rsidRPr="00812492">
              <w:rPr>
                <w:lang w:val="fr-CH"/>
              </w:rPr>
              <w:tab/>
              <w:t xml:space="preserve">que les </w:t>
            </w:r>
            <w:del w:id="343" w:author="Barre, Maud" w:date="2016-10-14T11:41:00Z">
              <w:r w:rsidRPr="00812492" w:rsidDel="00E56DA7">
                <w:rPr>
                  <w:lang w:val="fr-CH"/>
                </w:rPr>
                <w:delText>services de rappel</w:delText>
              </w:r>
            </w:del>
            <w:ins w:id="344" w:author="Barre, Maud" w:date="2016-10-14T11:41:00Z">
              <w:r w:rsidR="00E56DA7">
                <w:rPr>
                  <w:lang w:val="fr-CH"/>
                </w:rPr>
                <w:t xml:space="preserve"> </w:t>
              </w:r>
            </w:ins>
            <w:ins w:id="345" w:author="Barre, Maud" w:date="2016-10-14T12:45:00Z">
              <w:r w:rsidR="009C2AB4">
                <w:rPr>
                  <w:lang w:val="fr-CH"/>
                </w:rPr>
                <w:t>procédures d’appel</w:t>
              </w:r>
            </w:ins>
            <w:ins w:id="346" w:author="Barre, Maud" w:date="2016-10-14T11:41:00Z">
              <w:r w:rsidR="00E56DA7">
                <w:rPr>
                  <w:lang w:val="fr-CH"/>
                </w:rPr>
                <w:t xml:space="preserve"> alternatives</w:t>
              </w:r>
            </w:ins>
            <w:r w:rsidRPr="00812492">
              <w:rPr>
                <w:lang w:val="fr-CH"/>
              </w:rPr>
              <w:t xml:space="preserve"> ne doivent pas être offert</w:t>
            </w:r>
            <w:ins w:id="347" w:author="Barre, Maud" w:date="2016-10-14T11:41:00Z">
              <w:r w:rsidR="00E56DA7">
                <w:rPr>
                  <w:lang w:val="fr-CH"/>
                </w:rPr>
                <w:t>e</w:t>
              </w:r>
            </w:ins>
            <w:r w:rsidRPr="00812492">
              <w:rPr>
                <w:lang w:val="fr-CH"/>
              </w:rPr>
              <w:t xml:space="preserve">s dans un pays où </w:t>
            </w:r>
            <w:ins w:id="348" w:author="Barre, Maud" w:date="2016-10-14T11:41:00Z">
              <w:r w:rsidR="00E56DA7">
                <w:rPr>
                  <w:lang w:val="fr-CH"/>
                </w:rPr>
                <w:t>elle</w:t>
              </w:r>
            </w:ins>
            <w:del w:id="349" w:author="Barre, Maud" w:date="2016-10-14T11:41:00Z">
              <w:r w:rsidRPr="00812492" w:rsidDel="00E56DA7">
                <w:rPr>
                  <w:lang w:val="fr-CH"/>
                </w:rPr>
                <w:delText>il</w:delText>
              </w:r>
            </w:del>
            <w:r w:rsidRPr="00812492">
              <w:rPr>
                <w:lang w:val="fr-CH"/>
              </w:rPr>
              <w:t>s sont expressément interdit</w:t>
            </w:r>
            <w:ins w:id="350" w:author="Barre, Maud" w:date="2016-10-14T12:47:00Z">
              <w:r w:rsidR="0052704C">
                <w:rPr>
                  <w:lang w:val="fr-CH"/>
                </w:rPr>
                <w:t>e</w:t>
              </w:r>
            </w:ins>
            <w:r w:rsidRPr="00812492">
              <w:rPr>
                <w:lang w:val="fr-CH"/>
              </w:rPr>
              <w:t>s;</w:t>
            </w:r>
          </w:p>
          <w:p w:rsidR="000A3C7B" w:rsidRPr="00812492" w:rsidRDefault="00666614">
            <w:pPr>
              <w:pStyle w:val="Tabletext"/>
              <w:ind w:left="284" w:hanging="284"/>
              <w:rPr>
                <w:lang w:val="fr-CH"/>
              </w:rPr>
              <w:pPrChange w:id="351" w:author="Devos, Augusta" w:date="2016-10-18T08:42:00Z">
                <w:pPr>
                  <w:pStyle w:val="Tabletext"/>
                  <w:framePr w:hSpace="180" w:wrap="around" w:vAnchor="text" w:hAnchor="text" w:xAlign="center" w:y="1"/>
                  <w:ind w:left="284" w:hanging="284"/>
                  <w:suppressOverlap/>
                </w:pPr>
              </w:pPrChange>
            </w:pPr>
            <w:r w:rsidRPr="00812492">
              <w:rPr>
                <w:i/>
                <w:iCs/>
                <w:lang w:val="fr-CH"/>
              </w:rPr>
              <w:t>b)</w:t>
            </w:r>
            <w:r w:rsidRPr="00812492">
              <w:rPr>
                <w:lang w:val="fr-CH"/>
              </w:rPr>
              <w:tab/>
              <w:t xml:space="preserve">que la configuration des </w:t>
            </w:r>
            <w:del w:id="352" w:author="Barre, Maud" w:date="2016-10-14T11:41:00Z">
              <w:r w:rsidRPr="00812492" w:rsidDel="00E56DA7">
                <w:rPr>
                  <w:lang w:val="fr-CH"/>
                </w:rPr>
                <w:delText>services de rappel</w:delText>
              </w:r>
            </w:del>
            <w:ins w:id="353" w:author="Barre, Maud" w:date="2016-10-14T11:41:00Z">
              <w:r w:rsidR="00E56DA7">
                <w:rPr>
                  <w:lang w:val="fr-CH"/>
                </w:rPr>
                <w:t xml:space="preserve"> </w:t>
              </w:r>
            </w:ins>
            <w:ins w:id="354" w:author="Barre, Maud" w:date="2016-10-14T12:45:00Z">
              <w:r w:rsidR="009C2AB4">
                <w:rPr>
                  <w:lang w:val="fr-CH"/>
                </w:rPr>
                <w:t>procédures d’appel</w:t>
              </w:r>
            </w:ins>
            <w:ins w:id="355" w:author="Barre, Maud" w:date="2016-10-14T11:41:00Z">
              <w:r w:rsidR="00E56DA7">
                <w:rPr>
                  <w:lang w:val="fr-CH"/>
                </w:rPr>
                <w:t xml:space="preserve"> alternatives</w:t>
              </w:r>
            </w:ins>
            <w:r w:rsidRPr="00812492">
              <w:rPr>
                <w:lang w:val="fr-CH"/>
              </w:rPr>
              <w:t xml:space="preserve"> ne doit pas entraîner de dégradation de la qualité de fonctionnement du RTPC international</w:t>
            </w:r>
          </w:p>
        </w:tc>
      </w:tr>
      <w:tr w:rsidR="000A3C7B" w:rsidRPr="007D0B3A" w:rsidTr="00FC3A71">
        <w:tblPrEx>
          <w:tblCellMar>
            <w:left w:w="108" w:type="dxa"/>
            <w:right w:w="108" w:type="dxa"/>
          </w:tblCellMar>
          <w:tblPrExChange w:id="356" w:author="Devos, Augusta" w:date="2016-10-18T09:25:00Z">
            <w:tblPrEx>
              <w:tblCellMar>
                <w:left w:w="108" w:type="dxa"/>
                <w:right w:w="108" w:type="dxa"/>
              </w:tblCellMar>
            </w:tblPrEx>
          </w:tblPrExChange>
        </w:tblPrEx>
        <w:trPr>
          <w:cantSplit/>
          <w:trHeight w:val="2559"/>
          <w:trPrChange w:id="357" w:author="Devos, Augusta" w:date="2016-10-18T09:25:00Z">
            <w:trPr>
              <w:cantSplit/>
            </w:trPr>
          </w:trPrChange>
        </w:trPr>
        <w:tc>
          <w:tcPr>
            <w:tcW w:w="5105" w:type="dxa"/>
            <w:tcBorders>
              <w:top w:val="single" w:sz="6" w:space="0" w:color="auto"/>
              <w:left w:val="single" w:sz="6" w:space="0" w:color="auto"/>
              <w:bottom w:val="single" w:sz="6" w:space="0" w:color="auto"/>
              <w:right w:val="single" w:sz="6" w:space="0" w:color="auto"/>
            </w:tcBorders>
            <w:tcPrChange w:id="358" w:author="Devos, Augusta" w:date="2016-10-18T09:25:00Z">
              <w:tcPr>
                <w:tcW w:w="5088" w:type="dxa"/>
                <w:tcBorders>
                  <w:top w:val="single" w:sz="6" w:space="0" w:color="auto"/>
                  <w:left w:val="single" w:sz="6" w:space="0" w:color="auto"/>
                  <w:bottom w:val="single" w:sz="6" w:space="0" w:color="auto"/>
                  <w:right w:val="single" w:sz="6" w:space="0" w:color="auto"/>
                </w:tcBorders>
              </w:tcPr>
            </w:tcPrChange>
          </w:tcPr>
          <w:p w:rsidR="000A3C7B" w:rsidRPr="000A3C7B" w:rsidRDefault="00666614">
            <w:pPr>
              <w:pStyle w:val="Tabletext"/>
              <w:keepNext/>
              <w:rPr>
                <w:lang w:val="fr-CH"/>
              </w:rPr>
              <w:pPrChange w:id="359" w:author="Devos, Augusta" w:date="2016-10-18T08:42:00Z">
                <w:pPr>
                  <w:pStyle w:val="Tabletext"/>
                  <w:keepNext/>
                  <w:framePr w:hSpace="180" w:wrap="around" w:vAnchor="text" w:hAnchor="text" w:xAlign="center" w:y="1"/>
                  <w:suppressOverlap/>
                </w:pPr>
              </w:pPrChange>
            </w:pPr>
            <w:r w:rsidRPr="000A3C7B">
              <w:rPr>
                <w:lang w:val="fr-CH"/>
              </w:rPr>
              <w:t xml:space="preserve">L'Administration X devrait prendre toutes les mesures raisonnablement envisageables dans le cadre de sa juridiction et de ses responsabilités pour mettre un terme à l'offre et/ou à l'utilisation des </w:t>
            </w:r>
            <w:del w:id="360" w:author="Barre, Maud" w:date="2016-10-14T11:41:00Z">
              <w:r w:rsidRPr="000A3C7B" w:rsidDel="00E56DA7">
                <w:rPr>
                  <w:lang w:val="fr-CH"/>
                </w:rPr>
                <w:delText>services de rappel</w:delText>
              </w:r>
            </w:del>
            <w:ins w:id="361" w:author="Barre, Maud" w:date="2016-10-14T11:41:00Z">
              <w:r w:rsidR="00E56DA7">
                <w:rPr>
                  <w:lang w:val="fr-CH"/>
                </w:rPr>
                <w:t xml:space="preserve"> </w:t>
              </w:r>
            </w:ins>
            <w:ins w:id="362" w:author="Barre, Maud" w:date="2016-10-14T12:45:00Z">
              <w:r w:rsidR="009C2AB4">
                <w:rPr>
                  <w:lang w:val="fr-CH"/>
                </w:rPr>
                <w:t>procédures d’appel</w:t>
              </w:r>
            </w:ins>
            <w:ins w:id="363" w:author="Barre, Maud" w:date="2016-10-14T11:41:00Z">
              <w:r w:rsidR="00E56DA7">
                <w:rPr>
                  <w:lang w:val="fr-CH"/>
                </w:rPr>
                <w:t xml:space="preserve"> alternatives</w:t>
              </w:r>
            </w:ins>
            <w:r w:rsidRPr="000A3C7B">
              <w:rPr>
                <w:lang w:val="fr-CH"/>
              </w:rPr>
              <w:t xml:space="preserve"> sur son territoire lorsque ces </w:t>
            </w:r>
            <w:del w:id="364" w:author="Barre, Maud" w:date="2016-10-14T11:42:00Z">
              <w:r w:rsidRPr="000A3C7B" w:rsidDel="00E56DA7">
                <w:rPr>
                  <w:lang w:val="fr-CH"/>
                </w:rPr>
                <w:delText>services</w:delText>
              </w:r>
            </w:del>
            <w:ins w:id="365" w:author="Barre, Maud" w:date="2016-10-14T11:42:00Z">
              <w:r w:rsidR="00E56DA7">
                <w:rPr>
                  <w:lang w:val="fr-CH"/>
                </w:rPr>
                <w:t>procédures</w:t>
              </w:r>
            </w:ins>
            <w:r w:rsidRPr="000A3C7B">
              <w:rPr>
                <w:lang w:val="fr-CH"/>
              </w:rPr>
              <w:t xml:space="preserve"> sont:</w:t>
            </w:r>
          </w:p>
          <w:p w:rsidR="000A3C7B" w:rsidRPr="000A3C7B" w:rsidRDefault="00666614">
            <w:pPr>
              <w:pStyle w:val="Tabletext"/>
              <w:keepNext/>
              <w:rPr>
                <w:lang w:val="fr-CH"/>
              </w:rPr>
              <w:pPrChange w:id="366" w:author="Devos, Augusta" w:date="2016-10-18T08:42:00Z">
                <w:pPr>
                  <w:pStyle w:val="Tabletext"/>
                  <w:keepNext/>
                  <w:framePr w:hSpace="180" w:wrap="around" w:vAnchor="text" w:hAnchor="text" w:xAlign="center" w:y="1"/>
                  <w:suppressOverlap/>
                </w:pPr>
              </w:pPrChange>
            </w:pPr>
            <w:r w:rsidRPr="000A3C7B">
              <w:rPr>
                <w:i/>
                <w:iCs/>
                <w:lang w:val="fr-CH"/>
              </w:rPr>
              <w:t>a)</w:t>
            </w:r>
            <w:r w:rsidRPr="000A3C7B">
              <w:rPr>
                <w:lang w:val="fr-CH"/>
              </w:rPr>
              <w:tab/>
              <w:t>interdit</w:t>
            </w:r>
            <w:ins w:id="367" w:author="Barre, Maud" w:date="2016-10-14T11:42:00Z">
              <w:r w:rsidR="00E56DA7">
                <w:rPr>
                  <w:lang w:val="fr-CH"/>
                </w:rPr>
                <w:t>e</w:t>
              </w:r>
            </w:ins>
            <w:r w:rsidRPr="000A3C7B">
              <w:rPr>
                <w:lang w:val="fr-CH"/>
              </w:rPr>
              <w:t>s; et/ou</w:t>
            </w:r>
          </w:p>
          <w:p w:rsidR="000A3C7B" w:rsidRPr="000A3C7B" w:rsidRDefault="00666614">
            <w:pPr>
              <w:pStyle w:val="Tabletext"/>
              <w:keepNext/>
              <w:rPr>
                <w:lang w:val="fr-CH"/>
              </w:rPr>
              <w:pPrChange w:id="368" w:author="Devos, Augusta" w:date="2016-10-18T08:42:00Z">
                <w:pPr>
                  <w:pStyle w:val="Tabletext"/>
                  <w:keepNext/>
                  <w:framePr w:hSpace="180" w:wrap="around" w:vAnchor="text" w:hAnchor="text" w:xAlign="center" w:y="1"/>
                  <w:suppressOverlap/>
                </w:pPr>
              </w:pPrChange>
            </w:pPr>
            <w:r w:rsidRPr="000A3C7B">
              <w:rPr>
                <w:i/>
                <w:iCs/>
                <w:lang w:val="fr-CH"/>
              </w:rPr>
              <w:t>b)</w:t>
            </w:r>
            <w:r w:rsidRPr="000A3C7B">
              <w:rPr>
                <w:lang w:val="fr-CH"/>
              </w:rPr>
              <w:tab/>
              <w:t>préjudiciables au réseau.</w:t>
            </w:r>
          </w:p>
          <w:p w:rsidR="000A3C7B" w:rsidRPr="000A3C7B" w:rsidRDefault="00666614">
            <w:pPr>
              <w:pStyle w:val="Tabletext"/>
              <w:keepNext/>
              <w:rPr>
                <w:lang w:val="fr-CH"/>
              </w:rPr>
              <w:pPrChange w:id="369" w:author="Devos, Augusta" w:date="2016-10-18T08:42:00Z">
                <w:pPr>
                  <w:pStyle w:val="Tabletext"/>
                  <w:keepNext/>
                  <w:framePr w:hSpace="180" w:wrap="around" w:vAnchor="text" w:hAnchor="text" w:xAlign="center" w:y="1"/>
                  <w:suppressOverlap/>
                </w:pPr>
              </w:pPrChange>
            </w:pPr>
            <w:r w:rsidRPr="000A3C7B">
              <w:rPr>
                <w:lang w:val="fr-CH"/>
              </w:rPr>
              <w:t xml:space="preserve">Les exploitations autorisées par les </w:t>
            </w:r>
            <w:proofErr w:type="spellStart"/>
            <w:r w:rsidRPr="000A3C7B">
              <w:rPr>
                <w:lang w:val="fr-CH"/>
              </w:rPr>
              <w:t>Etats</w:t>
            </w:r>
            <w:proofErr w:type="spellEnd"/>
            <w:r w:rsidRPr="000A3C7B">
              <w:rPr>
                <w:lang w:val="fr-CH"/>
              </w:rPr>
              <w:t xml:space="preserve"> Membres du pays X coopéreront pour mettre en œuvre ces mesures.</w:t>
            </w:r>
          </w:p>
        </w:tc>
        <w:tc>
          <w:tcPr>
            <w:tcW w:w="4578" w:type="dxa"/>
            <w:tcBorders>
              <w:top w:val="single" w:sz="6" w:space="0" w:color="auto"/>
              <w:left w:val="single" w:sz="6" w:space="0" w:color="auto"/>
              <w:bottom w:val="single" w:sz="6" w:space="0" w:color="auto"/>
              <w:right w:val="single" w:sz="6" w:space="0" w:color="auto"/>
            </w:tcBorders>
            <w:tcPrChange w:id="370" w:author="Devos, Augusta" w:date="2016-10-18T09:25:00Z">
              <w:tcPr>
                <w:tcW w:w="4563" w:type="dxa"/>
                <w:tcBorders>
                  <w:top w:val="single" w:sz="6" w:space="0" w:color="auto"/>
                  <w:left w:val="single" w:sz="6" w:space="0" w:color="auto"/>
                  <w:bottom w:val="single" w:sz="6" w:space="0" w:color="auto"/>
                  <w:right w:val="single" w:sz="6" w:space="0" w:color="auto"/>
                </w:tcBorders>
              </w:tcPr>
            </w:tcPrChange>
          </w:tcPr>
          <w:p w:rsidR="000A3C7B" w:rsidRPr="00812492" w:rsidRDefault="00666614">
            <w:pPr>
              <w:pStyle w:val="Tabletext"/>
              <w:keepNext/>
              <w:rPr>
                <w:lang w:val="fr-CH"/>
              </w:rPr>
              <w:pPrChange w:id="371" w:author="Devos, Augusta" w:date="2016-10-18T08:42:00Z">
                <w:pPr>
                  <w:pStyle w:val="Tabletext"/>
                  <w:keepNext/>
                  <w:framePr w:hSpace="180" w:wrap="around" w:vAnchor="text" w:hAnchor="text" w:xAlign="center" w:y="1"/>
                  <w:suppressOverlap/>
                </w:pPr>
              </w:pPrChange>
            </w:pPr>
            <w:r w:rsidRPr="000A3C7B">
              <w:rPr>
                <w:lang w:val="fr-CH"/>
              </w:rPr>
              <w:t xml:space="preserve">L'Administration Y et les exploitations autorisées par les </w:t>
            </w:r>
            <w:proofErr w:type="spellStart"/>
            <w:r w:rsidRPr="000A3C7B">
              <w:rPr>
                <w:lang w:val="fr-CH"/>
              </w:rPr>
              <w:t>Etats</w:t>
            </w:r>
            <w:proofErr w:type="spellEnd"/>
            <w:r w:rsidRPr="000A3C7B">
              <w:rPr>
                <w:lang w:val="fr-CH"/>
              </w:rPr>
              <w:t xml:space="preserve"> Membres du pays Y devraient prendre toutes les mesures raisonnablement envisageables pour que les fournisseurs de </w:t>
            </w:r>
            <w:del w:id="372" w:author="Barre, Maud" w:date="2016-10-14T11:42:00Z">
              <w:r w:rsidRPr="000A3C7B" w:rsidDel="00E56DA7">
                <w:rPr>
                  <w:lang w:val="fr-CH"/>
                </w:rPr>
                <w:delText>services de rappel</w:delText>
              </w:r>
            </w:del>
            <w:ins w:id="373" w:author="Barre, Maud" w:date="2016-10-14T11:42:00Z">
              <w:r w:rsidR="00E56DA7">
                <w:rPr>
                  <w:lang w:val="fr-CH"/>
                </w:rPr>
                <w:t xml:space="preserve"> </w:t>
              </w:r>
            </w:ins>
            <w:ins w:id="374" w:author="Barre, Maud" w:date="2016-10-14T12:45:00Z">
              <w:r w:rsidR="009C2AB4">
                <w:rPr>
                  <w:lang w:val="fr-CH"/>
                </w:rPr>
                <w:t>procédures d’appel</w:t>
              </w:r>
            </w:ins>
            <w:ins w:id="375" w:author="Barre, Maud" w:date="2016-10-14T11:42:00Z">
              <w:r w:rsidR="00E56DA7">
                <w:rPr>
                  <w:lang w:val="fr-CH"/>
                </w:rPr>
                <w:t xml:space="preserve"> alternatives</w:t>
              </w:r>
            </w:ins>
            <w:r w:rsidRPr="000A3C7B">
              <w:rPr>
                <w:lang w:val="fr-CH"/>
              </w:rPr>
              <w:t xml:space="preserve"> actifs sur leur territoire cessent d'offrir leurs</w:t>
            </w:r>
            <w:del w:id="376" w:author="Barre, Maud" w:date="2016-10-14T11:42:00Z">
              <w:r w:rsidRPr="000A3C7B" w:rsidDel="00E56DA7">
                <w:rPr>
                  <w:lang w:val="fr-CH"/>
                </w:rPr>
                <w:delText xml:space="preserve"> services</w:delText>
              </w:r>
            </w:del>
            <w:ins w:id="377" w:author="Barre, Maud" w:date="2016-10-14T11:42:00Z">
              <w:r w:rsidR="00E56DA7">
                <w:rPr>
                  <w:lang w:val="fr-CH"/>
                </w:rPr>
                <w:t xml:space="preserve"> </w:t>
              </w:r>
            </w:ins>
            <w:ins w:id="378" w:author="Barre, Maud" w:date="2016-10-14T12:45:00Z">
              <w:r w:rsidR="009C2AB4">
                <w:rPr>
                  <w:lang w:val="fr-CH"/>
                </w:rPr>
                <w:t>procédures d’appel</w:t>
              </w:r>
            </w:ins>
            <w:ins w:id="379" w:author="Barre, Maud" w:date="2016-10-14T11:42:00Z">
              <w:r w:rsidR="00E56DA7">
                <w:rPr>
                  <w:lang w:val="fr-CH"/>
                </w:rPr>
                <w:t xml:space="preserve"> alternative</w:t>
              </w:r>
            </w:ins>
            <w:r w:rsidRPr="000A3C7B">
              <w:rPr>
                <w:lang w:val="fr-CH"/>
              </w:rPr>
              <w:t>:</w:t>
            </w:r>
          </w:p>
          <w:p w:rsidR="000A3C7B" w:rsidRPr="000C2866" w:rsidRDefault="00666614">
            <w:pPr>
              <w:pStyle w:val="Tabletext"/>
              <w:keepNext/>
              <w:ind w:left="284" w:hanging="284"/>
              <w:rPr>
                <w:i/>
                <w:iCs/>
                <w:lang w:val="fr-CH"/>
              </w:rPr>
              <w:pPrChange w:id="380" w:author="Devos, Augusta" w:date="2016-10-18T08:42:00Z">
                <w:pPr>
                  <w:pStyle w:val="Tabletext"/>
                  <w:keepNext/>
                  <w:framePr w:hSpace="180" w:wrap="around" w:vAnchor="text" w:hAnchor="text" w:xAlign="center" w:y="1"/>
                  <w:ind w:left="284" w:hanging="284"/>
                  <w:suppressOverlap/>
                </w:pPr>
              </w:pPrChange>
            </w:pPr>
            <w:r w:rsidRPr="000A3C7B">
              <w:rPr>
                <w:i/>
                <w:iCs/>
                <w:lang w:val="fr-CH"/>
              </w:rPr>
              <w:t>a)</w:t>
            </w:r>
            <w:r w:rsidRPr="000A3C7B">
              <w:rPr>
                <w:lang w:val="fr-CH"/>
              </w:rPr>
              <w:tab/>
              <w:t xml:space="preserve">dans les pays où ces </w:t>
            </w:r>
            <w:del w:id="381" w:author="Barre, Maud" w:date="2016-10-14T11:42:00Z">
              <w:r w:rsidRPr="000A3C7B" w:rsidDel="00E56DA7">
                <w:rPr>
                  <w:lang w:val="fr-CH"/>
                </w:rPr>
                <w:delText>services</w:delText>
              </w:r>
            </w:del>
            <w:ins w:id="382" w:author="Barre, Maud" w:date="2016-10-14T11:42:00Z">
              <w:r w:rsidR="00E56DA7">
                <w:rPr>
                  <w:lang w:val="fr-CH"/>
                </w:rPr>
                <w:t>procédures</w:t>
              </w:r>
            </w:ins>
            <w:r w:rsidRPr="000A3C7B">
              <w:rPr>
                <w:lang w:val="fr-CH"/>
              </w:rPr>
              <w:t xml:space="preserve"> sont interdit</w:t>
            </w:r>
            <w:ins w:id="383" w:author="Barre, Maud" w:date="2016-10-14T11:42:00Z">
              <w:r w:rsidR="00E56DA7">
                <w:rPr>
                  <w:lang w:val="fr-CH"/>
                </w:rPr>
                <w:t>e</w:t>
              </w:r>
            </w:ins>
            <w:r w:rsidRPr="000A3C7B">
              <w:rPr>
                <w:lang w:val="fr-CH"/>
              </w:rPr>
              <w:t>s; et/ou</w:t>
            </w:r>
          </w:p>
          <w:p w:rsidR="000A3C7B" w:rsidRPr="00812492" w:rsidRDefault="00666614">
            <w:pPr>
              <w:pStyle w:val="Tabletext"/>
              <w:ind w:left="284" w:hanging="284"/>
              <w:rPr>
                <w:lang w:val="fr-CH"/>
              </w:rPr>
              <w:pPrChange w:id="384" w:author="Devos, Augusta" w:date="2016-10-18T08:42:00Z">
                <w:pPr>
                  <w:pStyle w:val="Tabletext"/>
                  <w:framePr w:hSpace="180" w:wrap="around" w:vAnchor="text" w:hAnchor="text" w:xAlign="center" w:y="1"/>
                  <w:ind w:left="284" w:hanging="284"/>
                  <w:suppressOverlap/>
                </w:pPr>
              </w:pPrChange>
            </w:pPr>
            <w:r w:rsidRPr="000C2866">
              <w:rPr>
                <w:i/>
                <w:iCs/>
                <w:lang w:val="fr-CH"/>
              </w:rPr>
              <w:t>b)</w:t>
            </w:r>
            <w:r w:rsidRPr="00812492">
              <w:rPr>
                <w:lang w:val="fr-CH"/>
              </w:rPr>
              <w:tab/>
              <w:t xml:space="preserve">lorsque ces </w:t>
            </w:r>
            <w:del w:id="385" w:author="Barre, Maud" w:date="2016-10-14T11:42:00Z">
              <w:r w:rsidRPr="00812492" w:rsidDel="00E56DA7">
                <w:rPr>
                  <w:lang w:val="fr-CH"/>
                </w:rPr>
                <w:delText xml:space="preserve">services </w:delText>
              </w:r>
            </w:del>
            <w:ins w:id="386" w:author="Barre, Maud" w:date="2016-10-14T11:42:00Z">
              <w:r w:rsidR="00E56DA7">
                <w:rPr>
                  <w:lang w:val="fr-CH"/>
                </w:rPr>
                <w:t>procédures</w:t>
              </w:r>
              <w:r w:rsidR="00E56DA7" w:rsidRPr="00812492">
                <w:rPr>
                  <w:lang w:val="fr-CH"/>
                </w:rPr>
                <w:t xml:space="preserve"> </w:t>
              </w:r>
            </w:ins>
            <w:r w:rsidRPr="00812492">
              <w:rPr>
                <w:lang w:val="fr-CH"/>
              </w:rPr>
              <w:t>sont préjudiciables aux réseaux utilisés.</w:t>
            </w:r>
          </w:p>
        </w:tc>
      </w:tr>
      <w:tr w:rsidR="000A3C7B" w:rsidRPr="007D0B3A" w:rsidTr="00FC3A71">
        <w:tblPrEx>
          <w:tblCellMar>
            <w:left w:w="108" w:type="dxa"/>
            <w:right w:w="108" w:type="dxa"/>
          </w:tblCellMar>
          <w:tblPrExChange w:id="387" w:author="Devos, Augusta" w:date="2016-10-18T09:25:00Z">
            <w:tblPrEx>
              <w:tblCellMar>
                <w:left w:w="108" w:type="dxa"/>
                <w:right w:w="108" w:type="dxa"/>
              </w:tblCellMar>
            </w:tblPrEx>
          </w:tblPrExChange>
        </w:tblPrEx>
        <w:trPr>
          <w:cantSplit/>
          <w:trHeight w:val="2118"/>
          <w:trPrChange w:id="388" w:author="Devos, Augusta" w:date="2016-10-18T09:25:00Z">
            <w:trPr>
              <w:cantSplit/>
            </w:trPr>
          </w:trPrChange>
        </w:trPr>
        <w:tc>
          <w:tcPr>
            <w:tcW w:w="9684" w:type="dxa"/>
            <w:gridSpan w:val="2"/>
            <w:tcBorders>
              <w:top w:val="single" w:sz="6" w:space="0" w:color="auto"/>
            </w:tcBorders>
            <w:tcPrChange w:id="389" w:author="Devos, Augusta" w:date="2016-10-18T09:25:00Z">
              <w:tcPr>
                <w:tcW w:w="9651" w:type="dxa"/>
                <w:gridSpan w:val="2"/>
                <w:tcBorders>
                  <w:top w:val="single" w:sz="6" w:space="0" w:color="auto"/>
                </w:tcBorders>
              </w:tcPr>
            </w:tcPrChange>
          </w:tcPr>
          <w:p w:rsidR="000A3C7B" w:rsidRDefault="00666614">
            <w:pPr>
              <w:pStyle w:val="Tablelegend"/>
              <w:rPr>
                <w:ins w:id="390" w:author="Barre, Maud" w:date="2016-10-14T11:44:00Z"/>
                <w:lang w:val="fr-CH"/>
              </w:rPr>
              <w:pPrChange w:id="391" w:author="Devos, Augusta" w:date="2016-10-18T08:42:00Z">
                <w:pPr>
                  <w:pStyle w:val="Tablelegend"/>
                  <w:framePr w:hSpace="180" w:wrap="around" w:vAnchor="text" w:hAnchor="text" w:xAlign="center" w:y="1"/>
                  <w:suppressOverlap/>
                </w:pPr>
              </w:pPrChange>
            </w:pPr>
            <w:r w:rsidRPr="00812492">
              <w:rPr>
                <w:lang w:val="fr-CH"/>
              </w:rPr>
              <w:t>NOTE</w:t>
            </w:r>
            <w:ins w:id="392" w:author="Barre, Maud" w:date="2016-10-14T11:44:00Z">
              <w:r w:rsidR="00E56DA7">
                <w:rPr>
                  <w:lang w:val="fr-CH"/>
                </w:rPr>
                <w:t xml:space="preserve"> 1</w:t>
              </w:r>
            </w:ins>
            <w:r w:rsidRPr="00812492">
              <w:rPr>
                <w:lang w:val="fr-CH"/>
              </w:rPr>
              <w:t xml:space="preserve"> – En ce qui concerne les relations entre les pays qui considèrent les </w:t>
            </w:r>
            <w:del w:id="393" w:author="Barre, Maud" w:date="2016-10-14T11:43:00Z">
              <w:r w:rsidRPr="00812492" w:rsidDel="00E56DA7">
                <w:rPr>
                  <w:lang w:val="fr-CH"/>
                </w:rPr>
                <w:delText>services de rappel</w:delText>
              </w:r>
            </w:del>
            <w:ins w:id="394" w:author="Barre, Maud" w:date="2016-10-14T12:45:00Z">
              <w:r w:rsidR="009C2AB4">
                <w:rPr>
                  <w:lang w:val="fr-CH"/>
                </w:rPr>
                <w:t>procédures d’appel</w:t>
              </w:r>
            </w:ins>
            <w:ins w:id="395" w:author="Barre, Maud" w:date="2016-10-14T11:43:00Z">
              <w:r w:rsidR="00E56DA7">
                <w:rPr>
                  <w:lang w:val="fr-CH"/>
                </w:rPr>
                <w:t xml:space="preserve"> alternatives</w:t>
              </w:r>
            </w:ins>
            <w:r w:rsidRPr="00812492">
              <w:rPr>
                <w:lang w:val="fr-CH"/>
              </w:rPr>
              <w:t xml:space="preserve"> comme des services internationaux de télécommunication, tels que définis dans le Règlement des télécommunications internationales, il conviendrait d'exiger que les exploitations autorisées par les </w:t>
            </w:r>
            <w:proofErr w:type="spellStart"/>
            <w:r w:rsidRPr="00812492">
              <w:rPr>
                <w:lang w:val="fr-CH"/>
              </w:rPr>
              <w:t>Etats</w:t>
            </w:r>
            <w:proofErr w:type="spellEnd"/>
            <w:r w:rsidRPr="00812492">
              <w:rPr>
                <w:lang w:val="fr-CH"/>
              </w:rPr>
              <w:t xml:space="preserve"> Membres concernées concluent des accords d'exploitation bilatéraux portant sur les conditions dans lesquelles les </w:t>
            </w:r>
            <w:del w:id="396" w:author="Barre, Maud" w:date="2016-10-14T11:43:00Z">
              <w:r w:rsidRPr="00812492" w:rsidDel="00E56DA7">
                <w:rPr>
                  <w:lang w:val="fr-CH"/>
                </w:rPr>
                <w:delText xml:space="preserve">services de rappel </w:delText>
              </w:r>
            </w:del>
            <w:ins w:id="397" w:author="Barre, Maud" w:date="2016-10-14T12:45:00Z">
              <w:r w:rsidR="009C2AB4">
                <w:rPr>
                  <w:lang w:val="fr-CH"/>
                </w:rPr>
                <w:t>procédures d’appel</w:t>
              </w:r>
            </w:ins>
            <w:ins w:id="398" w:author="Barre, Maud" w:date="2016-10-14T11:43:00Z">
              <w:r w:rsidR="00E56DA7">
                <w:rPr>
                  <w:lang w:val="fr-CH"/>
                </w:rPr>
                <w:t xml:space="preserve"> alternatives</w:t>
              </w:r>
              <w:r w:rsidR="00E56DA7" w:rsidRPr="00812492">
                <w:rPr>
                  <w:lang w:val="fr-CH"/>
                </w:rPr>
                <w:t xml:space="preserve"> </w:t>
              </w:r>
            </w:ins>
            <w:r w:rsidRPr="00812492">
              <w:rPr>
                <w:lang w:val="fr-CH"/>
              </w:rPr>
              <w:t>seront exploité</w:t>
            </w:r>
            <w:ins w:id="399" w:author="Barre, Maud" w:date="2016-10-14T11:43:00Z">
              <w:r w:rsidR="00E56DA7">
                <w:rPr>
                  <w:lang w:val="fr-CH"/>
                </w:rPr>
                <w:t>e</w:t>
              </w:r>
            </w:ins>
            <w:r w:rsidRPr="00812492">
              <w:rPr>
                <w:lang w:val="fr-CH"/>
              </w:rPr>
              <w:t>s.</w:t>
            </w:r>
          </w:p>
          <w:p w:rsidR="00E56DA7" w:rsidRPr="00812492" w:rsidRDefault="00E56DA7">
            <w:pPr>
              <w:pStyle w:val="Tablelegend"/>
              <w:rPr>
                <w:lang w:val="fr-CH"/>
              </w:rPr>
              <w:pPrChange w:id="400" w:author="Devos, Augusta" w:date="2016-10-18T08:42:00Z">
                <w:pPr>
                  <w:pStyle w:val="Tablelegend"/>
                  <w:framePr w:hSpace="180" w:wrap="around" w:vAnchor="text" w:hAnchor="text" w:xAlign="center" w:y="1"/>
                  <w:suppressOverlap/>
                </w:pPr>
              </w:pPrChange>
            </w:pPr>
            <w:ins w:id="401" w:author="Barre, Maud" w:date="2016-10-14T11:44:00Z">
              <w:r w:rsidRPr="00812492">
                <w:rPr>
                  <w:lang w:val="fr-CH"/>
                </w:rPr>
                <w:t>NOTE</w:t>
              </w:r>
              <w:r>
                <w:rPr>
                  <w:lang w:val="fr-CH"/>
                </w:rPr>
                <w:t xml:space="preserve"> 2</w:t>
              </w:r>
              <w:r w:rsidRPr="00812492">
                <w:rPr>
                  <w:lang w:val="fr-CH"/>
                </w:rPr>
                <w:t> – </w:t>
              </w:r>
              <w:r>
                <w:rPr>
                  <w:lang w:val="fr-CH"/>
                </w:rPr>
                <w:t>La Commission d’études 2 de l’UIT-T devrait établir une définition de toutes les formes de</w:t>
              </w:r>
            </w:ins>
            <w:ins w:id="402" w:author="Barre, Maud" w:date="2016-10-14T11:45:00Z">
              <w:r>
                <w:rPr>
                  <w:lang w:val="fr-CH"/>
                </w:rPr>
                <w:t xml:space="preserve"> </w:t>
              </w:r>
            </w:ins>
            <w:ins w:id="403" w:author="Barre, Maud" w:date="2016-10-14T12:45:00Z">
              <w:r w:rsidR="009C2AB4">
                <w:rPr>
                  <w:lang w:val="fr-CH"/>
                </w:rPr>
                <w:t>procédures d’appel</w:t>
              </w:r>
            </w:ins>
            <w:ins w:id="404" w:author="Barre, Maud" w:date="2016-10-14T11:45:00Z">
              <w:r>
                <w:rPr>
                  <w:lang w:val="fr-CH"/>
                </w:rPr>
                <w:t xml:space="preserve"> alternatives et les consigner dans l</w:t>
              </w:r>
            </w:ins>
            <w:ins w:id="405" w:author="Devos, Augusta" w:date="2016-10-18T09:14:00Z">
              <w:r w:rsidR="00665924">
                <w:rPr>
                  <w:lang w:val="fr-CH"/>
                </w:rPr>
                <w:t>a</w:t>
              </w:r>
            </w:ins>
            <w:ins w:id="406" w:author="Barre, Maud" w:date="2016-10-14T11:45:00Z">
              <w:r>
                <w:rPr>
                  <w:lang w:val="fr-CH"/>
                </w:rPr>
                <w:t xml:space="preserve"> Recommandation</w:t>
              </w:r>
            </w:ins>
            <w:ins w:id="407" w:author="Devos, Augusta" w:date="2016-10-18T09:15:00Z">
              <w:r w:rsidR="00665924">
                <w:rPr>
                  <w:lang w:val="fr-CH"/>
                </w:rPr>
                <w:t xml:space="preserve"> appropriée</w:t>
              </w:r>
            </w:ins>
            <w:ins w:id="408" w:author="Barre, Maud" w:date="2016-10-14T11:45:00Z">
              <w:r>
                <w:rPr>
                  <w:lang w:val="fr-CH"/>
                </w:rPr>
                <w:t xml:space="preserve"> de l’UIT-T (par exemple,</w:t>
              </w:r>
            </w:ins>
            <w:ins w:id="409" w:author="Devos, Augusta" w:date="2016-10-18T09:15:00Z">
              <w:r w:rsidR="00665924">
                <w:rPr>
                  <w:lang w:val="fr-CH"/>
                </w:rPr>
                <w:t xml:space="preserve"> celle sur</w:t>
              </w:r>
            </w:ins>
            <w:ins w:id="410" w:author="Barre, Maud" w:date="2016-10-14T11:45:00Z">
              <w:r>
                <w:rPr>
                  <w:lang w:val="fr-CH"/>
                </w:rPr>
                <w:t xml:space="preserve"> les services de rappel,</w:t>
              </w:r>
            </w:ins>
            <w:ins w:id="411" w:author="Barre, Maud" w:date="2016-10-14T11:46:00Z">
              <w:r>
                <w:rPr>
                  <w:lang w:val="fr-CH"/>
                </w:rPr>
                <w:t xml:space="preserve"> </w:t>
              </w:r>
            </w:ins>
            <w:ins w:id="412" w:author="Devos, Augusta" w:date="2016-10-18T09:16:00Z">
              <w:r w:rsidR="00665924">
                <w:rPr>
                  <w:lang w:val="fr-CH"/>
                </w:rPr>
                <w:t xml:space="preserve">les applications </w:t>
              </w:r>
            </w:ins>
            <w:ins w:id="413" w:author="Barre, Maud" w:date="2016-10-14T11:46:00Z">
              <w:r>
                <w:rPr>
                  <w:lang w:val="fr-CH"/>
                </w:rPr>
                <w:t xml:space="preserve">OTT, </w:t>
              </w:r>
            </w:ins>
            <w:ins w:id="414" w:author="Devos, Augusta" w:date="2016-10-18T09:16:00Z">
              <w:r w:rsidR="00665924">
                <w:rPr>
                  <w:lang w:val="fr-CH"/>
                </w:rPr>
                <w:t>l</w:t>
              </w:r>
            </w:ins>
            <w:ins w:id="415" w:author="Barre, Maud" w:date="2016-10-14T12:49:00Z">
              <w:r w:rsidR="00D04A62">
                <w:rPr>
                  <w:lang w:val="fr-CH"/>
                </w:rPr>
                <w:t xml:space="preserve">e </w:t>
              </w:r>
              <w:proofErr w:type="spellStart"/>
              <w:r w:rsidR="00D04A62">
                <w:rPr>
                  <w:lang w:val="fr-CH"/>
                </w:rPr>
                <w:t>reroutage</w:t>
              </w:r>
              <w:proofErr w:type="spellEnd"/>
              <w:r w:rsidR="00D04A62">
                <w:rPr>
                  <w:lang w:val="fr-CH"/>
                </w:rPr>
                <w:t>,</w:t>
              </w:r>
            </w:ins>
            <w:ins w:id="416" w:author="Barre, Maud" w:date="2016-10-14T11:46:00Z">
              <w:r>
                <w:rPr>
                  <w:lang w:val="fr-CH"/>
                </w:rPr>
                <w:t xml:space="preserve"> etc.).</w:t>
              </w:r>
            </w:ins>
          </w:p>
        </w:tc>
      </w:tr>
    </w:tbl>
    <w:p w:rsidR="00CF7ACF" w:rsidRPr="005C0D5A" w:rsidRDefault="00CF7ACF" w:rsidP="0032202E">
      <w:pPr>
        <w:pStyle w:val="Reasons"/>
        <w:rPr>
          <w:lang w:val="fr-CH"/>
        </w:rPr>
      </w:pPr>
    </w:p>
    <w:p w:rsidR="00CF7ACF" w:rsidRDefault="00CF7ACF">
      <w:pPr>
        <w:jc w:val="center"/>
      </w:pPr>
      <w:r>
        <w:t>______________</w:t>
      </w:r>
    </w:p>
    <w:sectPr w:rsidR="00CF7ACF">
      <w:headerReference w:type="default" r:id="rId12"/>
      <w:footerReference w:type="even" r:id="rId13"/>
      <w:footerReference w:type="default" r:id="rId14"/>
      <w:footerReference w:type="first" r:id="rId15"/>
      <w:type w:val="continuous"/>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A52" w:rsidRDefault="00345A52">
      <w:r>
        <w:separator/>
      </w:r>
    </w:p>
  </w:endnote>
  <w:endnote w:type="continuationSeparator" w:id="0">
    <w:p w:rsidR="00345A52" w:rsidRDefault="00345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9E7DA1" w:rsidRDefault="00E45D05">
    <w:pPr>
      <w:ind w:right="360"/>
      <w:rPr>
        <w:lang w:val="en-US"/>
        <w:rPrChange w:id="417" w:author="Devos, Augusta" w:date="2016-10-18T08:43:00Z">
          <w:rPr>
            <w:lang w:val="fr-FR"/>
          </w:rPr>
        </w:rPrChange>
      </w:rPr>
    </w:pPr>
    <w:r>
      <w:fldChar w:fldCharType="begin"/>
    </w:r>
    <w:r w:rsidRPr="009E7DA1">
      <w:rPr>
        <w:lang w:val="en-US"/>
        <w:rPrChange w:id="418" w:author="Devos, Augusta" w:date="2016-10-18T08:43:00Z">
          <w:rPr>
            <w:lang w:val="fr-FR"/>
          </w:rPr>
        </w:rPrChange>
      </w:rPr>
      <w:instrText xml:space="preserve"> FILENAME \p  \* MERGEFORMAT </w:instrText>
    </w:r>
    <w:r>
      <w:fldChar w:fldCharType="separate"/>
    </w:r>
    <w:r w:rsidR="00733A89" w:rsidRPr="009E7DA1">
      <w:rPr>
        <w:noProof/>
        <w:lang w:val="en-US"/>
        <w:rPrChange w:id="419" w:author="Devos, Augusta" w:date="2016-10-18T08:43:00Z">
          <w:rPr>
            <w:noProof/>
            <w:lang w:val="fr-FR"/>
          </w:rPr>
        </w:rPrChange>
      </w:rPr>
      <w:t>P:\TRAD\F\LING\Barre\TSB\406633-F.docx</w:t>
    </w:r>
    <w:r>
      <w:fldChar w:fldCharType="end"/>
    </w:r>
    <w:r w:rsidRPr="009E7DA1">
      <w:rPr>
        <w:lang w:val="en-US"/>
        <w:rPrChange w:id="420" w:author="Devos, Augusta" w:date="2016-10-18T08:43:00Z">
          <w:rPr>
            <w:lang w:val="fr-FR"/>
          </w:rPr>
        </w:rPrChange>
      </w:rPr>
      <w:tab/>
    </w:r>
    <w:r>
      <w:fldChar w:fldCharType="begin"/>
    </w:r>
    <w:r>
      <w:instrText xml:space="preserve"> SAVEDATE \@ DD.MM.YY </w:instrText>
    </w:r>
    <w:r>
      <w:fldChar w:fldCharType="separate"/>
    </w:r>
    <w:r w:rsidR="00683818">
      <w:rPr>
        <w:noProof/>
      </w:rPr>
      <w:t>18.10.16</w:t>
    </w:r>
    <w:r>
      <w:fldChar w:fldCharType="end"/>
    </w:r>
    <w:r w:rsidRPr="009E7DA1">
      <w:rPr>
        <w:lang w:val="en-US"/>
        <w:rPrChange w:id="421" w:author="Devos, Augusta" w:date="2016-10-18T08:43:00Z">
          <w:rPr>
            <w:lang w:val="fr-FR"/>
          </w:rPr>
        </w:rPrChange>
      </w:rPr>
      <w:tab/>
    </w:r>
    <w:r>
      <w:fldChar w:fldCharType="begin"/>
    </w:r>
    <w:r>
      <w:instrText xml:space="preserve"> PRINTDATE \@ DD.MM.YY </w:instrText>
    </w:r>
    <w:r>
      <w:fldChar w:fldCharType="separate"/>
    </w:r>
    <w:r w:rsidR="00733A89">
      <w:rPr>
        <w:noProof/>
      </w:rPr>
      <w:t>14.10.16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Pr="007D0B3A" w:rsidRDefault="00E45D05" w:rsidP="00421B76">
    <w:pPr>
      <w:pStyle w:val="Footer"/>
      <w:rPr>
        <w:lang w:val="fr-CH"/>
      </w:rPr>
    </w:pPr>
    <w:r>
      <w:fldChar w:fldCharType="begin"/>
    </w:r>
    <w:r w:rsidRPr="007D0B3A">
      <w:rPr>
        <w:lang w:val="fr-CH"/>
      </w:rPr>
      <w:instrText xml:space="preserve"> FILENAME \p  \* MERGEFORMAT </w:instrText>
    </w:r>
    <w:r>
      <w:fldChar w:fldCharType="separate"/>
    </w:r>
    <w:r w:rsidR="005C0D5A" w:rsidRPr="005C0D5A">
      <w:rPr>
        <w:lang w:val="fr-CH"/>
      </w:rPr>
      <w:t>P:\FRA\ITU-T\CONF-T\WTSA16\000\042ADD04REV1F.docx</w:t>
    </w:r>
    <w:r>
      <w:fldChar w:fldCharType="end"/>
    </w:r>
    <w:r w:rsidR="00421B76">
      <w:rPr>
        <w:lang w:val="fr-CH"/>
      </w:rPr>
      <w:t xml:space="preserve"> (406633</w:t>
    </w:r>
    <w:r w:rsidR="00666614" w:rsidRPr="007D0B3A">
      <w:rPr>
        <w:lang w:val="fr-CH"/>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C1F" w:rsidRPr="005C0D5A" w:rsidRDefault="00987C1F" w:rsidP="00526703">
    <w:pPr>
      <w:pStyle w:val="Footer"/>
      <w:rPr>
        <w:lang w:val="fr-CH"/>
      </w:rPr>
    </w:pPr>
    <w:r>
      <w:fldChar w:fldCharType="begin"/>
    </w:r>
    <w:r w:rsidRPr="005C0D5A">
      <w:rPr>
        <w:lang w:val="fr-CH"/>
      </w:rPr>
      <w:instrText xml:space="preserve"> FILENAME \p  \* MERGEFORMAT </w:instrText>
    </w:r>
    <w:r>
      <w:fldChar w:fldCharType="separate"/>
    </w:r>
    <w:r w:rsidR="005C0D5A" w:rsidRPr="005C0D5A">
      <w:rPr>
        <w:lang w:val="fr-CH"/>
      </w:rPr>
      <w:t>P:\FRA\ITU-T\CONF-T\WTSA16\000\042ADD04REV1F.docx</w:t>
    </w:r>
    <w:r>
      <w:fldChar w:fldCharType="end"/>
    </w:r>
    <w:r w:rsidR="005C0D5A" w:rsidRPr="005C0D5A">
      <w:rPr>
        <w:lang w:val="fr-CH"/>
      </w:rPr>
      <w:t xml:space="preserve"> (406633)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A52" w:rsidRDefault="00345A52">
      <w:r>
        <w:rPr>
          <w:b/>
        </w:rPr>
        <w:t>_______________</w:t>
      </w:r>
    </w:p>
  </w:footnote>
  <w:footnote w:type="continuationSeparator" w:id="0">
    <w:p w:rsidR="00345A52" w:rsidRDefault="00345A52">
      <w:r>
        <w:continuationSeparator/>
      </w:r>
    </w:p>
  </w:footnote>
  <w:footnote w:id="1">
    <w:p w:rsidR="0015058F" w:rsidRPr="0015058F" w:rsidDel="00521C1A" w:rsidRDefault="00666614">
      <w:pPr>
        <w:pStyle w:val="FootnoteText"/>
        <w:rPr>
          <w:del w:id="21" w:author="Fleur, Severine" w:date="2016-10-05T14:24:00Z"/>
          <w:lang w:val="fr-CH"/>
        </w:rPr>
      </w:pPr>
      <w:del w:id="22" w:author="Fleur, Severine" w:date="2016-10-05T14:24:00Z">
        <w:r w:rsidRPr="0015058F" w:rsidDel="00521C1A">
          <w:rPr>
            <w:rStyle w:val="FootnoteReference"/>
            <w:lang w:val="fr-CH"/>
          </w:rPr>
          <w:delText>1</w:delText>
        </w:r>
        <w:r w:rsidRPr="0015058F" w:rsidDel="00521C1A">
          <w:rPr>
            <w:lang w:val="fr-CH"/>
          </w:rPr>
          <w:delText xml:space="preserve"> </w:delText>
        </w:r>
        <w:r w:rsidDel="00521C1A">
          <w:rPr>
            <w:lang w:val="fr-CH"/>
          </w:rPr>
          <w:tab/>
          <w:delText>Manque d'informations suffisantes pour permettre l'identification de l'origine de l'appel.</w:delText>
        </w:r>
      </w:del>
    </w:p>
  </w:footnote>
  <w:footnote w:id="2">
    <w:p w:rsidR="007534C2" w:rsidRPr="007534C2" w:rsidRDefault="007534C2" w:rsidP="007534C2">
      <w:pPr>
        <w:pStyle w:val="FootnoteText"/>
        <w:rPr>
          <w:ins w:id="40" w:author="Jones, Jacqueline" w:date="2016-10-07T14:28:00Z"/>
          <w:lang w:val="fr-CH"/>
        </w:rPr>
      </w:pPr>
      <w:ins w:id="41" w:author="Jones, Jacqueline" w:date="2016-10-07T14:28:00Z">
        <w:del w:id="42" w:author="Jones, Jacqueline" w:date="2016-10-07T14:26:00Z">
          <w:r w:rsidRPr="007534C2" w:rsidDel="007534C2">
            <w:rPr>
              <w:vertAlign w:val="superscript"/>
              <w:lang w:val="fr-CH"/>
            </w:rPr>
            <w:delText>2</w:delText>
          </w:r>
        </w:del>
        <w:r>
          <w:rPr>
            <w:rStyle w:val="FootnoteReference"/>
          </w:rPr>
          <w:footnoteRef/>
        </w:r>
        <w:r>
          <w:rPr>
            <w:lang w:val="fr-CH"/>
          </w:rPr>
          <w:tab/>
        </w:r>
      </w:ins>
      <w:r>
        <w:rPr>
          <w:lang w:val="fr-CH"/>
        </w:rPr>
        <w:t xml:space="preserve">Les pays en développement comprennent aussi les pays les moins avancés, les petits </w:t>
      </w:r>
      <w:proofErr w:type="spellStart"/>
      <w:r>
        <w:rPr>
          <w:lang w:val="fr-CH"/>
        </w:rPr>
        <w:t>Etats</w:t>
      </w:r>
      <w:proofErr w:type="spellEnd"/>
      <w:r>
        <w:rPr>
          <w:lang w:val="fr-CH"/>
        </w:rPr>
        <w:t xml:space="preserve"> insulaires en développement, les pays en développement sans littoral et les pays dont l'économie est en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C1F" w:rsidRDefault="00987C1F" w:rsidP="00987C1F">
    <w:pPr>
      <w:pStyle w:val="Header"/>
    </w:pPr>
    <w:r>
      <w:fldChar w:fldCharType="begin"/>
    </w:r>
    <w:r>
      <w:instrText xml:space="preserve"> PAGE </w:instrText>
    </w:r>
    <w:r>
      <w:fldChar w:fldCharType="separate"/>
    </w:r>
    <w:r w:rsidR="00683818">
      <w:rPr>
        <w:noProof/>
      </w:rPr>
      <w:t>3</w:t>
    </w:r>
    <w:r>
      <w:fldChar w:fldCharType="end"/>
    </w:r>
  </w:p>
  <w:p w:rsidR="00987C1F" w:rsidRDefault="00E07AF5" w:rsidP="00987C1F">
    <w:pPr>
      <w:pStyle w:val="Header"/>
    </w:pPr>
    <w:r>
      <w:t>AMNT16</w:t>
    </w:r>
    <w:r w:rsidR="00987C1F">
      <w:t>/42(Add.4)</w:t>
    </w:r>
    <w:r w:rsidR="002A7C95">
      <w:t>(Rév.1)</w:t>
    </w:r>
    <w:r w:rsidR="00987C1F">
      <w:t>-</w:t>
    </w:r>
    <w:r w:rsidR="00987C1F"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ari, Laetitia">
    <w15:presenceInfo w15:providerId="AD" w15:userId="S-1-5-21-8740799-900759487-1415713722-58238"/>
  </w15:person>
  <w15:person w15:author="Jones, Jacqueline">
    <w15:presenceInfo w15:providerId="AD" w15:userId="S-1-5-21-8740799-900759487-1415713722-2161"/>
  </w15:person>
  <w15:person w15:author="Devos, Augusta">
    <w15:presenceInfo w15:providerId="AD" w15:userId="S-1-5-21-8740799-900759487-1415713722-49397"/>
  </w15:person>
  <w15:person w15:author="Fleur, Severine">
    <w15:presenceInfo w15:providerId="AD" w15:userId="S-1-5-21-8740799-900759487-1415713722-6799"/>
  </w15:person>
  <w15:person w15:author="Barre, Maud">
    <w15:presenceInfo w15:providerId="AD" w15:userId="S-1-5-21-8740799-900759487-1415713722-536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EF6"/>
    <w:rsid w:val="000032AD"/>
    <w:rsid w:val="000041EA"/>
    <w:rsid w:val="0000768E"/>
    <w:rsid w:val="00022A29"/>
    <w:rsid w:val="000355FD"/>
    <w:rsid w:val="0004537A"/>
    <w:rsid w:val="00051E39"/>
    <w:rsid w:val="00077239"/>
    <w:rsid w:val="00083852"/>
    <w:rsid w:val="00086491"/>
    <w:rsid w:val="00091346"/>
    <w:rsid w:val="0009706C"/>
    <w:rsid w:val="000A14AF"/>
    <w:rsid w:val="000B70AF"/>
    <w:rsid w:val="000F73FF"/>
    <w:rsid w:val="001011E5"/>
    <w:rsid w:val="00114CF7"/>
    <w:rsid w:val="00123B68"/>
    <w:rsid w:val="00126F2E"/>
    <w:rsid w:val="00146F6F"/>
    <w:rsid w:val="00164C14"/>
    <w:rsid w:val="00182C11"/>
    <w:rsid w:val="00187BD9"/>
    <w:rsid w:val="00190B55"/>
    <w:rsid w:val="001978FA"/>
    <w:rsid w:val="001A0F27"/>
    <w:rsid w:val="001C3B5F"/>
    <w:rsid w:val="001D058F"/>
    <w:rsid w:val="001D581B"/>
    <w:rsid w:val="001D77E9"/>
    <w:rsid w:val="001E1430"/>
    <w:rsid w:val="002009EA"/>
    <w:rsid w:val="00202CA0"/>
    <w:rsid w:val="00216B6D"/>
    <w:rsid w:val="002419A5"/>
    <w:rsid w:val="002439DC"/>
    <w:rsid w:val="00250AF4"/>
    <w:rsid w:val="00271316"/>
    <w:rsid w:val="002741C6"/>
    <w:rsid w:val="00283842"/>
    <w:rsid w:val="002A7C95"/>
    <w:rsid w:val="002B2A75"/>
    <w:rsid w:val="002D470F"/>
    <w:rsid w:val="002D58BE"/>
    <w:rsid w:val="002E210D"/>
    <w:rsid w:val="002E613D"/>
    <w:rsid w:val="003236A6"/>
    <w:rsid w:val="00332C56"/>
    <w:rsid w:val="00345A52"/>
    <w:rsid w:val="00377BD3"/>
    <w:rsid w:val="003832C0"/>
    <w:rsid w:val="00384088"/>
    <w:rsid w:val="0039169B"/>
    <w:rsid w:val="003A7F8C"/>
    <w:rsid w:val="003B2F6A"/>
    <w:rsid w:val="003B532E"/>
    <w:rsid w:val="003C6E54"/>
    <w:rsid w:val="003D0F8B"/>
    <w:rsid w:val="003E1571"/>
    <w:rsid w:val="003F7C21"/>
    <w:rsid w:val="004054F5"/>
    <w:rsid w:val="004079B0"/>
    <w:rsid w:val="0041348E"/>
    <w:rsid w:val="00417AD4"/>
    <w:rsid w:val="00421B76"/>
    <w:rsid w:val="00444030"/>
    <w:rsid w:val="004508E2"/>
    <w:rsid w:val="004562EC"/>
    <w:rsid w:val="00456552"/>
    <w:rsid w:val="00476533"/>
    <w:rsid w:val="00492075"/>
    <w:rsid w:val="004969AD"/>
    <w:rsid w:val="004A26C4"/>
    <w:rsid w:val="004A5AE2"/>
    <w:rsid w:val="004B13CB"/>
    <w:rsid w:val="004D5D5C"/>
    <w:rsid w:val="004E42A3"/>
    <w:rsid w:val="0050139F"/>
    <w:rsid w:val="00521C1A"/>
    <w:rsid w:val="00526703"/>
    <w:rsid w:val="0052704C"/>
    <w:rsid w:val="00530525"/>
    <w:rsid w:val="00546948"/>
    <w:rsid w:val="0055140B"/>
    <w:rsid w:val="00595780"/>
    <w:rsid w:val="005964AB"/>
    <w:rsid w:val="005A0042"/>
    <w:rsid w:val="005A244A"/>
    <w:rsid w:val="005A615F"/>
    <w:rsid w:val="005C099A"/>
    <w:rsid w:val="005C0D5A"/>
    <w:rsid w:val="005C31A5"/>
    <w:rsid w:val="005E10C9"/>
    <w:rsid w:val="005E61DD"/>
    <w:rsid w:val="005E739B"/>
    <w:rsid w:val="005F08DC"/>
    <w:rsid w:val="006023DF"/>
    <w:rsid w:val="006267D7"/>
    <w:rsid w:val="00657DE0"/>
    <w:rsid w:val="0066466D"/>
    <w:rsid w:val="00665924"/>
    <w:rsid w:val="00666614"/>
    <w:rsid w:val="00676961"/>
    <w:rsid w:val="00683818"/>
    <w:rsid w:val="00685313"/>
    <w:rsid w:val="0069092B"/>
    <w:rsid w:val="00692833"/>
    <w:rsid w:val="00693233"/>
    <w:rsid w:val="006A6E9B"/>
    <w:rsid w:val="006B249F"/>
    <w:rsid w:val="006B7C2A"/>
    <w:rsid w:val="006C23DA"/>
    <w:rsid w:val="006E013B"/>
    <w:rsid w:val="006E3D45"/>
    <w:rsid w:val="006E5CA3"/>
    <w:rsid w:val="006F580E"/>
    <w:rsid w:val="007107F2"/>
    <w:rsid w:val="007149F9"/>
    <w:rsid w:val="00733A30"/>
    <w:rsid w:val="00733A89"/>
    <w:rsid w:val="00745AEE"/>
    <w:rsid w:val="00750F10"/>
    <w:rsid w:val="007534C2"/>
    <w:rsid w:val="007742CA"/>
    <w:rsid w:val="0078033E"/>
    <w:rsid w:val="00790D70"/>
    <w:rsid w:val="007D0B3A"/>
    <w:rsid w:val="007D5320"/>
    <w:rsid w:val="007E2D1B"/>
    <w:rsid w:val="007F17AD"/>
    <w:rsid w:val="008006C5"/>
    <w:rsid w:val="00800972"/>
    <w:rsid w:val="00804475"/>
    <w:rsid w:val="00811633"/>
    <w:rsid w:val="00813B79"/>
    <w:rsid w:val="00825112"/>
    <w:rsid w:val="008273FD"/>
    <w:rsid w:val="0086055D"/>
    <w:rsid w:val="00864CD2"/>
    <w:rsid w:val="00872FC8"/>
    <w:rsid w:val="008845D0"/>
    <w:rsid w:val="008A69FB"/>
    <w:rsid w:val="008B1AEA"/>
    <w:rsid w:val="008B43F2"/>
    <w:rsid w:val="008B6CFF"/>
    <w:rsid w:val="008C27E9"/>
    <w:rsid w:val="008C6BAA"/>
    <w:rsid w:val="008F78A4"/>
    <w:rsid w:val="00907CC7"/>
    <w:rsid w:val="00912EA4"/>
    <w:rsid w:val="0092425C"/>
    <w:rsid w:val="009274B4"/>
    <w:rsid w:val="00934C8D"/>
    <w:rsid w:val="00934EA2"/>
    <w:rsid w:val="00940614"/>
    <w:rsid w:val="00944A5C"/>
    <w:rsid w:val="00952A66"/>
    <w:rsid w:val="00957670"/>
    <w:rsid w:val="0097170A"/>
    <w:rsid w:val="00983166"/>
    <w:rsid w:val="00987C1F"/>
    <w:rsid w:val="009B102A"/>
    <w:rsid w:val="009B4657"/>
    <w:rsid w:val="009C2AB4"/>
    <w:rsid w:val="009C3191"/>
    <w:rsid w:val="009C56E5"/>
    <w:rsid w:val="009C63CE"/>
    <w:rsid w:val="009D12FA"/>
    <w:rsid w:val="009E5FC8"/>
    <w:rsid w:val="009E687A"/>
    <w:rsid w:val="009E68CD"/>
    <w:rsid w:val="009E7DA1"/>
    <w:rsid w:val="009F63E2"/>
    <w:rsid w:val="00A066F1"/>
    <w:rsid w:val="00A11B45"/>
    <w:rsid w:val="00A141AF"/>
    <w:rsid w:val="00A14223"/>
    <w:rsid w:val="00A16D29"/>
    <w:rsid w:val="00A30305"/>
    <w:rsid w:val="00A31D2D"/>
    <w:rsid w:val="00A456A3"/>
    <w:rsid w:val="00A4600A"/>
    <w:rsid w:val="00A536F5"/>
    <w:rsid w:val="00A538A6"/>
    <w:rsid w:val="00A54C25"/>
    <w:rsid w:val="00A710E7"/>
    <w:rsid w:val="00A73550"/>
    <w:rsid w:val="00A7372E"/>
    <w:rsid w:val="00A75EC8"/>
    <w:rsid w:val="00A811DC"/>
    <w:rsid w:val="00A90939"/>
    <w:rsid w:val="00A93B85"/>
    <w:rsid w:val="00A94A88"/>
    <w:rsid w:val="00A9761F"/>
    <w:rsid w:val="00AA0B18"/>
    <w:rsid w:val="00AA666F"/>
    <w:rsid w:val="00AB5A50"/>
    <w:rsid w:val="00AB7C5F"/>
    <w:rsid w:val="00B14DDE"/>
    <w:rsid w:val="00B31EF6"/>
    <w:rsid w:val="00B639E9"/>
    <w:rsid w:val="00B6761E"/>
    <w:rsid w:val="00B76000"/>
    <w:rsid w:val="00B817CD"/>
    <w:rsid w:val="00B94AD0"/>
    <w:rsid w:val="00BA5265"/>
    <w:rsid w:val="00BA557B"/>
    <w:rsid w:val="00BB3A95"/>
    <w:rsid w:val="00BB6D50"/>
    <w:rsid w:val="00BC2C88"/>
    <w:rsid w:val="00C0018F"/>
    <w:rsid w:val="00C031F0"/>
    <w:rsid w:val="00C16A5A"/>
    <w:rsid w:val="00C20466"/>
    <w:rsid w:val="00C214ED"/>
    <w:rsid w:val="00C234E6"/>
    <w:rsid w:val="00C26BA2"/>
    <w:rsid w:val="00C324A8"/>
    <w:rsid w:val="00C54517"/>
    <w:rsid w:val="00C64CD8"/>
    <w:rsid w:val="00C714E6"/>
    <w:rsid w:val="00C8029F"/>
    <w:rsid w:val="00C97C68"/>
    <w:rsid w:val="00CA1A47"/>
    <w:rsid w:val="00CC177F"/>
    <w:rsid w:val="00CC247A"/>
    <w:rsid w:val="00CC7268"/>
    <w:rsid w:val="00CD0DDB"/>
    <w:rsid w:val="00CE388F"/>
    <w:rsid w:val="00CE5E47"/>
    <w:rsid w:val="00CF020F"/>
    <w:rsid w:val="00CF1E9D"/>
    <w:rsid w:val="00CF2B5B"/>
    <w:rsid w:val="00CF7ACF"/>
    <w:rsid w:val="00D01E0C"/>
    <w:rsid w:val="00D04A62"/>
    <w:rsid w:val="00D12B06"/>
    <w:rsid w:val="00D14CE0"/>
    <w:rsid w:val="00D54009"/>
    <w:rsid w:val="00D5651D"/>
    <w:rsid w:val="00D57A34"/>
    <w:rsid w:val="00D6112A"/>
    <w:rsid w:val="00D70F37"/>
    <w:rsid w:val="00D73D6F"/>
    <w:rsid w:val="00D74898"/>
    <w:rsid w:val="00D801ED"/>
    <w:rsid w:val="00D936BC"/>
    <w:rsid w:val="00D96530"/>
    <w:rsid w:val="00DD44AF"/>
    <w:rsid w:val="00DE2AC3"/>
    <w:rsid w:val="00DE5692"/>
    <w:rsid w:val="00DE7814"/>
    <w:rsid w:val="00E03C94"/>
    <w:rsid w:val="00E07389"/>
    <w:rsid w:val="00E07AF5"/>
    <w:rsid w:val="00E11197"/>
    <w:rsid w:val="00E14DED"/>
    <w:rsid w:val="00E14E2A"/>
    <w:rsid w:val="00E16C9D"/>
    <w:rsid w:val="00E26226"/>
    <w:rsid w:val="00E45D05"/>
    <w:rsid w:val="00E55816"/>
    <w:rsid w:val="00E55AEF"/>
    <w:rsid w:val="00E56DA7"/>
    <w:rsid w:val="00E72CD9"/>
    <w:rsid w:val="00E760D2"/>
    <w:rsid w:val="00E83D39"/>
    <w:rsid w:val="00E84ED7"/>
    <w:rsid w:val="00E917FD"/>
    <w:rsid w:val="00E976C1"/>
    <w:rsid w:val="00EA12E5"/>
    <w:rsid w:val="00EB55C6"/>
    <w:rsid w:val="00ED0DED"/>
    <w:rsid w:val="00EF2B09"/>
    <w:rsid w:val="00F02766"/>
    <w:rsid w:val="00F05BD4"/>
    <w:rsid w:val="00F11380"/>
    <w:rsid w:val="00F12ABB"/>
    <w:rsid w:val="00F5717A"/>
    <w:rsid w:val="00F6155B"/>
    <w:rsid w:val="00F65C19"/>
    <w:rsid w:val="00F7356B"/>
    <w:rsid w:val="00F74E41"/>
    <w:rsid w:val="00F776DF"/>
    <w:rsid w:val="00F840C7"/>
    <w:rsid w:val="00F93F53"/>
    <w:rsid w:val="00F97CDF"/>
    <w:rsid w:val="00FA2BF2"/>
    <w:rsid w:val="00FA4D01"/>
    <w:rsid w:val="00FB4287"/>
    <w:rsid w:val="00FC3A71"/>
    <w:rsid w:val="00FD0A6B"/>
    <w:rsid w:val="00FD2546"/>
    <w:rsid w:val="00FD772E"/>
    <w:rsid w:val="00FE27CC"/>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8F8817FD-C12C-4D5B-9D52-1DDB7F8B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Committee">
    <w:name w:val="Committee"/>
    <w:basedOn w:val="Normal"/>
    <w:qFormat/>
    <w:rsid w:val="0069092B"/>
    <w:pPr>
      <w:tabs>
        <w:tab w:val="left" w:pos="851"/>
      </w:tabs>
      <w:spacing w:before="0" w:line="240" w:lineRule="atLeast"/>
    </w:pPr>
    <w:rPr>
      <w:rFonts w:cstheme="minorHAnsi"/>
      <w:b/>
      <w:szCs w:val="24"/>
    </w:rPr>
  </w:style>
  <w:style w:type="paragraph" w:customStyle="1" w:styleId="Volumetitle">
    <w:name w:val="Volume_title"/>
    <w:basedOn w:val="Normal"/>
    <w:qFormat/>
    <w:rsid w:val="0069092B"/>
    <w:pPr>
      <w:jc w:val="center"/>
    </w:pPr>
    <w:rPr>
      <w:b/>
      <w:bCs/>
      <w:sz w:val="28"/>
      <w:szCs w:val="28"/>
    </w:rPr>
  </w:style>
  <w:style w:type="paragraph" w:customStyle="1" w:styleId="AppendixNo">
    <w:name w:val="Appendix_No"/>
    <w:basedOn w:val="AnnexNo"/>
    <w:next w:val="Annexref"/>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69092B"/>
    <w:rPr>
      <w:rFonts w:ascii="Times New Roman Bold" w:hAnsi="Times New Roman Bold"/>
      <w:b/>
    </w:rPr>
  </w:style>
  <w:style w:type="paragraph" w:customStyle="1" w:styleId="Chaptitle">
    <w:name w:val="Chap_title"/>
    <w:basedOn w:val="Normal"/>
    <w:next w:val="Normal"/>
    <w:rsid w:val="0069092B"/>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813B79"/>
    <w:pPr>
      <w:keepNext/>
      <w:keepLines/>
      <w:spacing w:before="480" w:after="120"/>
      <w:jc w:val="center"/>
    </w:pPr>
    <w:rPr>
      <w:caps/>
    </w:rPr>
  </w:style>
  <w:style w:type="paragraph" w:customStyle="1" w:styleId="Figuretitle">
    <w:name w:val="Figure_title"/>
    <w:basedOn w:val="Normal"/>
    <w:next w:val="Normal"/>
    <w:rsid w:val="00813B79"/>
    <w:pPr>
      <w:keepNext/>
      <w:keepLines/>
      <w:spacing w:before="0" w:after="480"/>
      <w:jc w:val="center"/>
    </w:pPr>
    <w:rPr>
      <w:rFonts w:ascii="Times New Roman Bold" w:hAnsi="Times New Roman Bold"/>
      <w:b/>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745AEE"/>
    <w:rPr>
      <w:position w:val="6"/>
      <w:sz w:val="18"/>
    </w:rPr>
  </w:style>
  <w:style w:type="paragraph" w:styleId="FootnoteText">
    <w:name w:val="footnote text"/>
    <w:basedOn w:val="Normal"/>
    <w:link w:val="FootnoteTextChar"/>
    <w:uiPriority w:val="99"/>
    <w:rsid w:val="00745AEE"/>
    <w:pPr>
      <w:keepLines/>
      <w:tabs>
        <w:tab w:val="left" w:pos="255"/>
      </w:tabs>
    </w:pPr>
  </w:style>
  <w:style w:type="character" w:customStyle="1" w:styleId="FootnoteTextChar">
    <w:name w:val="Footnote Text Char"/>
    <w:basedOn w:val="DefaultParagraphFont"/>
    <w:link w:val="FootnoteText"/>
    <w:uiPriority w:val="99"/>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6B249F"/>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Resref">
    <w:name w:val="Res_ref"/>
    <w:basedOn w:val="Normal"/>
    <w:next w:val="Normal"/>
    <w:qFormat/>
    <w:rsid w:val="00813B79"/>
    <w:pPr>
      <w:keepNext/>
      <w:keepLines/>
      <w:jc w:val="center"/>
    </w:pPr>
    <w:rPr>
      <w:i/>
      <w:lang w:val="fr-FR"/>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BB6D50"/>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E1430"/>
    <w:pPr>
      <w:keepNext/>
      <w:keepLines/>
      <w:jc w:val="right"/>
    </w:pPr>
    <w:rPr>
      <w:rFonts w:ascii="Times New Roman italic" w:hAnsi="Times New Roman italic" w:cs="Times New Roman italic"/>
      <w:i/>
    </w:rPr>
  </w:style>
  <w:style w:type="paragraph" w:customStyle="1" w:styleId="RecNo">
    <w:name w:val="Rec_No"/>
    <w:basedOn w:val="Normal"/>
    <w:next w:val="Normal"/>
    <w:rsid w:val="00A811DC"/>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A811DC"/>
    <w:pPr>
      <w:spacing w:before="240"/>
      <w:jc w:val="center"/>
    </w:pPr>
    <w:rPr>
      <w:rFonts w:ascii="Times New Roman" w:cs="Times New Roman"/>
      <w:bCs/>
    </w:rPr>
  </w:style>
  <w:style w:type="paragraph" w:customStyle="1" w:styleId="ResNo">
    <w:name w:val="Res_No"/>
    <w:basedOn w:val="RecNo"/>
    <w:next w:val="Normal"/>
    <w:rsid w:val="000A14AF"/>
    <w:pPr>
      <w:jc w:val="center"/>
    </w:pPr>
    <w:rPr>
      <w:rFonts w:ascii="Times New Roman" w:hAnsi="Times New Roman" w:cs="Times New Roman"/>
      <w:b w:val="0"/>
      <w:bCs/>
      <w:caps/>
    </w:rPr>
  </w:style>
  <w:style w:type="paragraph" w:customStyle="1" w:styleId="Restitle">
    <w:name w:val="Res_title"/>
    <w:basedOn w:val="Rectitle"/>
    <w:next w:val="Normal"/>
    <w:rsid w:val="00DE2AC3"/>
  </w:style>
  <w:style w:type="paragraph" w:customStyle="1" w:styleId="Opiniontitle">
    <w:name w:val="Opinion_title"/>
    <w:basedOn w:val="Normal"/>
    <w:next w:val="Normal"/>
    <w:qFormat/>
    <w:rsid w:val="00987C1F"/>
    <w:pPr>
      <w:keepNext/>
      <w:keepLines/>
      <w:spacing w:before="240"/>
      <w:jc w:val="center"/>
    </w:pPr>
    <w:rPr>
      <w:rFonts w:ascii="Times New Roman Bold" w:hAnsi="Times New Roman Bold"/>
      <w:b/>
      <w:sz w:val="28"/>
    </w:rPr>
  </w:style>
  <w:style w:type="paragraph" w:customStyle="1" w:styleId="OpinionNo">
    <w:name w:val="Opinion_No"/>
    <w:basedOn w:val="ResNo"/>
    <w:next w:val="Opiniontitle"/>
    <w:qFormat/>
    <w:rsid w:val="00987C1F"/>
    <w:rPr>
      <w:bCs w:val="0"/>
      <w:lang w:val="fr-CH"/>
    </w:rPr>
  </w:style>
  <w:style w:type="paragraph" w:customStyle="1" w:styleId="Opinionref">
    <w:name w:val="Opinion_ref"/>
    <w:basedOn w:val="Annexref"/>
    <w:next w:val="Opiniontitle"/>
    <w:qFormat/>
    <w:rsid w:val="00987C1F"/>
    <w:rPr>
      <w:i/>
      <w:iCs/>
      <w:sz w:val="22"/>
      <w:szCs w:val="22"/>
      <w:lang w:val="fr-CH"/>
    </w:rPr>
  </w:style>
  <w:style w:type="paragraph" w:customStyle="1" w:styleId="Recref">
    <w:name w:val="Rec_ref"/>
    <w:basedOn w:val="Resref"/>
    <w:qFormat/>
    <w:rsid w:val="00813B79"/>
    <w:rPr>
      <w:lang w:val="en-GB"/>
    </w:rPr>
  </w:style>
  <w:style w:type="paragraph" w:customStyle="1" w:styleId="HeadingSummary">
    <w:name w:val="HeadingSummary"/>
    <w:basedOn w:val="Headingb"/>
    <w:qFormat/>
    <w:rsid w:val="00444030"/>
  </w:style>
  <w:style w:type="character" w:styleId="PlaceholderText">
    <w:name w:val="Placeholder Text"/>
    <w:basedOn w:val="DefaultParagraphFont"/>
    <w:uiPriority w:val="99"/>
    <w:semiHidden/>
    <w:rsid w:val="00E11197"/>
    <w:rPr>
      <w:color w:val="808080"/>
    </w:rPr>
  </w:style>
  <w:style w:type="paragraph" w:styleId="BalloonText">
    <w:name w:val="Balloon Text"/>
    <w:basedOn w:val="Normal"/>
    <w:link w:val="BalloonTextChar"/>
    <w:semiHidden/>
    <w:unhideWhenUsed/>
    <w:rsid w:val="00957670"/>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57670"/>
    <w:rPr>
      <w:rFonts w:ascii="Segoe UI" w:hAnsi="Segoe UI" w:cs="Segoe UI"/>
      <w:sz w:val="18"/>
      <w:szCs w:val="18"/>
      <w:lang w:val="en-GB" w:eastAsia="en-US"/>
    </w:rPr>
  </w:style>
  <w:style w:type="character" w:customStyle="1" w:styleId="href">
    <w:name w:val="href"/>
    <w:basedOn w:val="DefaultParagraphFont"/>
    <w:rsid w:val="000A3C7B"/>
  </w:style>
  <w:style w:type="paragraph" w:styleId="EndnoteText">
    <w:name w:val="endnote text"/>
    <w:basedOn w:val="Normal"/>
    <w:link w:val="EndnoteTextChar"/>
    <w:semiHidden/>
    <w:unhideWhenUsed/>
    <w:rsid w:val="007534C2"/>
    <w:pPr>
      <w:spacing w:before="0"/>
    </w:pPr>
    <w:rPr>
      <w:sz w:val="20"/>
    </w:rPr>
  </w:style>
  <w:style w:type="character" w:customStyle="1" w:styleId="EndnoteTextChar">
    <w:name w:val="Endnote Text Char"/>
    <w:basedOn w:val="DefaultParagraphFont"/>
    <w:link w:val="EndnoteText"/>
    <w:semiHidden/>
    <w:rsid w:val="007534C2"/>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10753450A7444278C26E2CF7073F2BE"/>
        <w:category>
          <w:name w:val="General"/>
          <w:gallery w:val="placeholder"/>
        </w:category>
        <w:types>
          <w:type w:val="bbPlcHdr"/>
        </w:types>
        <w:behaviors>
          <w:behavior w:val="content"/>
        </w:behaviors>
        <w:guid w:val="{4A60842D-7032-4672-B224-B742CE6F775C}"/>
      </w:docPartPr>
      <w:docPartBody>
        <w:p w:rsidR="00097493" w:rsidRDefault="003A3A8C" w:rsidP="003A3A8C">
          <w:pPr>
            <w:pStyle w:val="010753450A7444278C26E2CF7073F2BE"/>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E31"/>
    <w:rsid w:val="00097493"/>
    <w:rsid w:val="003A3A8C"/>
    <w:rsid w:val="003C792E"/>
    <w:rsid w:val="004228CC"/>
    <w:rsid w:val="00430751"/>
    <w:rsid w:val="004852F1"/>
    <w:rsid w:val="007007B4"/>
    <w:rsid w:val="00832CBF"/>
    <w:rsid w:val="008B3C62"/>
    <w:rsid w:val="00A41D64"/>
    <w:rsid w:val="00B95CAC"/>
    <w:rsid w:val="00CD1303"/>
    <w:rsid w:val="00D83E31"/>
    <w:rsid w:val="00E52BE5"/>
    <w:rsid w:val="00E927AD"/>
    <w:rsid w:val="00EB6FEA"/>
    <w:rsid w:val="00F3304D"/>
    <w:rsid w:val="00F57E7E"/>
    <w:rsid w:val="00F853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3A8C"/>
    <w:rPr>
      <w:color w:val="808080"/>
    </w:rPr>
  </w:style>
  <w:style w:type="paragraph" w:customStyle="1" w:styleId="CEF0515E39224C1BB445B352EB3113A9">
    <w:name w:val="CEF0515E39224C1BB445B352EB3113A9"/>
    <w:rsid w:val="00D83E31"/>
  </w:style>
  <w:style w:type="paragraph" w:customStyle="1" w:styleId="79C571FDB7034588AE418208A459DA47">
    <w:name w:val="79C571FDB7034588AE418208A459DA47"/>
    <w:rsid w:val="00A41D64"/>
  </w:style>
  <w:style w:type="paragraph" w:customStyle="1" w:styleId="6B7700ADCA5E44BDB5814BB065D4E7CE">
    <w:name w:val="6B7700ADCA5E44BDB5814BB065D4E7CE"/>
    <w:rsid w:val="00A41D64"/>
  </w:style>
  <w:style w:type="paragraph" w:customStyle="1" w:styleId="BD8D99D6022743DFA6ADC48E26323F06">
    <w:name w:val="BD8D99D6022743DFA6ADC48E26323F06"/>
    <w:rsid w:val="00A41D64"/>
  </w:style>
  <w:style w:type="paragraph" w:customStyle="1" w:styleId="010753450A7444278C26E2CF7073F2BE">
    <w:name w:val="010753450A7444278C26E2CF7073F2BE"/>
    <w:rsid w:val="003A3A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c1dfc1a0-54f2-4fe3-b64f-b611a8e806cc" targetNamespace="http://schemas.microsoft.com/office/2006/metadata/properties" ma:root="true" ma:fieldsID="d41af5c836d734370eb92e7ee5f83852" ns2:_="" ns3:_="">
    <xsd:import namespace="996b2e75-67fd-4955-a3b0-5ab9934cb50b"/>
    <xsd:import namespace="c1dfc1a0-54f2-4fe3-b64f-b611a8e806cc"/>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c1dfc1a0-54f2-4fe3-b64f-b611a8e806cc"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c1dfc1a0-54f2-4fe3-b64f-b611a8e806cc">Documents Proposals Manager (DPM)</DPM_x0020_Author>
    <DPM_x0020_File_x0020_name xmlns="c1dfc1a0-54f2-4fe3-b64f-b611a8e806cc">T13-WTSA.16-C-0042!A4!MSW-F</DPM_x0020_File_x0020_name>
    <DPM_x0020_Version xmlns="c1dfc1a0-54f2-4fe3-b64f-b611a8e806cc">DPM_v2016.10.3.1_prod</DPM_x0020_Version>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c1dfc1a0-54f2-4fe3-b64f-b611a8e80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996b2e75-67fd-4955-a3b0-5ab9934cb50b"/>
    <ds:schemaRef ds:uri="http://purl.org/dc/elements/1.1/"/>
    <ds:schemaRef ds:uri="http://purl.org/dc/dcmitype/"/>
    <ds:schemaRef ds:uri="http://purl.org/dc/terms/"/>
    <ds:schemaRef ds:uri="http://www.w3.org/XML/1998/namespace"/>
    <ds:schemaRef ds:uri="c1dfc1a0-54f2-4fe3-b64f-b611a8e806cc"/>
  </ds:schemaRefs>
</ds:datastoreItem>
</file>

<file path=customXml/itemProps3.xml><?xml version="1.0" encoding="utf-8"?>
<ds:datastoreItem xmlns:ds="http://schemas.openxmlformats.org/officeDocument/2006/customXml" ds:itemID="{DFC10D6F-5FB8-48D1-8CC6-61D19C08D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7</Pages>
  <Words>2147</Words>
  <Characters>15429</Characters>
  <Application>Microsoft Office Word</Application>
  <DocSecurity>0</DocSecurity>
  <Lines>128</Lines>
  <Paragraphs>35</Paragraphs>
  <ScaleCrop>false</ScaleCrop>
  <HeadingPairs>
    <vt:vector size="2" baseType="variant">
      <vt:variant>
        <vt:lpstr>Title</vt:lpstr>
      </vt:variant>
      <vt:variant>
        <vt:i4>1</vt:i4>
      </vt:variant>
    </vt:vector>
  </HeadingPairs>
  <TitlesOfParts>
    <vt:vector size="1" baseType="lpstr">
      <vt:lpstr>T13-WTSA.16-C-0042!A4!MSW-F</vt:lpstr>
    </vt:vector>
  </TitlesOfParts>
  <Manager>General Secretariat - Pool</Manager>
  <Company>International Telecommunication Union (ITU)</Company>
  <LinksUpToDate>false</LinksUpToDate>
  <CharactersWithSpaces>17541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T13-WTSA.16-C-0042!A4!MSW-F</dc:title>
  <dc:subject>World Telecommunication Standardization Assembly</dc:subject>
  <dc:creator>Documents Proposals Manager (DPM)</dc:creator>
  <cp:keywords>DPM_v2016.10.3.1_prod</cp:keywords>
  <dc:description>Template used by DPM and CPI for the WTSA-16</dc:description>
  <cp:lastModifiedBy>Murphy, Margaret</cp:lastModifiedBy>
  <cp:revision>10</cp:revision>
  <cp:lastPrinted>2016-10-14T09:47:00Z</cp:lastPrinted>
  <dcterms:created xsi:type="dcterms:W3CDTF">2016-10-18T09:14:00Z</dcterms:created>
  <dcterms:modified xsi:type="dcterms:W3CDTF">2016-10-18T14:27:00Z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