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DB698D" w:rsidTr="00F00DDC">
        <w:trPr>
          <w:cantSplit/>
        </w:trPr>
        <w:tc>
          <w:tcPr>
            <w:tcW w:w="1357" w:type="dxa"/>
            <w:vAlign w:val="center"/>
          </w:tcPr>
          <w:p w:rsidR="00BC7D84" w:rsidRPr="00DB698D" w:rsidRDefault="00BC7D84" w:rsidP="00F00DDC">
            <w:pPr>
              <w:pStyle w:val="TopHeader"/>
              <w:rPr>
                <w:sz w:val="22"/>
                <w:szCs w:val="22"/>
              </w:rPr>
            </w:pPr>
            <w:r w:rsidRPr="00DB698D">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DB698D" w:rsidRDefault="00BC7D84" w:rsidP="00E94DBA">
            <w:pPr>
              <w:pStyle w:val="TopHeader"/>
              <w:rPr>
                <w:sz w:val="22"/>
                <w:szCs w:val="22"/>
              </w:rPr>
            </w:pPr>
            <w:r w:rsidRPr="00DB698D">
              <w:t>World Telecommunication Standardization Assembly (WTSA-16)</w:t>
            </w:r>
            <w:r w:rsidRPr="00DB698D">
              <w:br/>
            </w:r>
            <w:proofErr w:type="spellStart"/>
            <w:r w:rsidRPr="00DB698D">
              <w:rPr>
                <w:sz w:val="20"/>
                <w:szCs w:val="20"/>
              </w:rPr>
              <w:t>Hammamet</w:t>
            </w:r>
            <w:proofErr w:type="spellEnd"/>
            <w:r w:rsidRPr="00DB698D">
              <w:rPr>
                <w:sz w:val="20"/>
                <w:szCs w:val="20"/>
              </w:rPr>
              <w:t>, 25 October - 3 November 2016</w:t>
            </w:r>
          </w:p>
        </w:tc>
        <w:tc>
          <w:tcPr>
            <w:tcW w:w="1804" w:type="dxa"/>
            <w:vAlign w:val="center"/>
          </w:tcPr>
          <w:p w:rsidR="00BC7D84" w:rsidRPr="00DB698D" w:rsidRDefault="00BC7D84" w:rsidP="00F00DDC">
            <w:pPr>
              <w:jc w:val="right"/>
            </w:pPr>
            <w:r w:rsidRPr="00DB698D">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DB698D" w:rsidTr="00F00DDC">
        <w:trPr>
          <w:cantSplit/>
        </w:trPr>
        <w:tc>
          <w:tcPr>
            <w:tcW w:w="6617" w:type="dxa"/>
            <w:gridSpan w:val="2"/>
            <w:tcBorders>
              <w:bottom w:val="single" w:sz="12" w:space="0" w:color="auto"/>
            </w:tcBorders>
          </w:tcPr>
          <w:p w:rsidR="00BC7D84" w:rsidRPr="00DB698D" w:rsidRDefault="00BC7D84" w:rsidP="00F00DDC">
            <w:pPr>
              <w:pStyle w:val="TopHeader"/>
              <w:spacing w:before="60"/>
              <w:rPr>
                <w:sz w:val="20"/>
                <w:szCs w:val="20"/>
              </w:rPr>
            </w:pPr>
          </w:p>
        </w:tc>
        <w:tc>
          <w:tcPr>
            <w:tcW w:w="3194" w:type="dxa"/>
            <w:gridSpan w:val="2"/>
            <w:tcBorders>
              <w:bottom w:val="single" w:sz="12" w:space="0" w:color="auto"/>
            </w:tcBorders>
          </w:tcPr>
          <w:p w:rsidR="00BC7D84" w:rsidRPr="00DB698D" w:rsidRDefault="00BC7D84" w:rsidP="00F00DDC">
            <w:pPr>
              <w:spacing w:before="0"/>
              <w:rPr>
                <w:sz w:val="20"/>
              </w:rPr>
            </w:pPr>
          </w:p>
        </w:tc>
      </w:tr>
      <w:tr w:rsidR="00BC7D84" w:rsidRPr="00DB698D" w:rsidTr="00F00DDC">
        <w:trPr>
          <w:cantSplit/>
        </w:trPr>
        <w:tc>
          <w:tcPr>
            <w:tcW w:w="6617" w:type="dxa"/>
            <w:gridSpan w:val="2"/>
            <w:tcBorders>
              <w:top w:val="single" w:sz="12" w:space="0" w:color="auto"/>
            </w:tcBorders>
          </w:tcPr>
          <w:p w:rsidR="00BC7D84" w:rsidRPr="00DB698D" w:rsidRDefault="00BC7D84" w:rsidP="00F00DDC">
            <w:pPr>
              <w:spacing w:before="0"/>
              <w:rPr>
                <w:sz w:val="20"/>
              </w:rPr>
            </w:pPr>
          </w:p>
        </w:tc>
        <w:tc>
          <w:tcPr>
            <w:tcW w:w="3194" w:type="dxa"/>
            <w:gridSpan w:val="2"/>
          </w:tcPr>
          <w:p w:rsidR="00BC7D84" w:rsidRPr="00DB698D" w:rsidRDefault="00BC7D84" w:rsidP="00F00DDC">
            <w:pPr>
              <w:spacing w:before="0"/>
              <w:rPr>
                <w:rFonts w:ascii="Verdana" w:hAnsi="Verdana"/>
                <w:b/>
                <w:bCs/>
                <w:sz w:val="20"/>
              </w:rPr>
            </w:pPr>
          </w:p>
        </w:tc>
      </w:tr>
      <w:tr w:rsidR="00BC7D84" w:rsidRPr="00DB698D" w:rsidTr="00F00DDC">
        <w:trPr>
          <w:cantSplit/>
        </w:trPr>
        <w:tc>
          <w:tcPr>
            <w:tcW w:w="6617" w:type="dxa"/>
            <w:gridSpan w:val="2"/>
          </w:tcPr>
          <w:p w:rsidR="00BC7D84" w:rsidRPr="00DB698D" w:rsidRDefault="00AB416A" w:rsidP="00F00DDC">
            <w:pPr>
              <w:pStyle w:val="Committee"/>
            </w:pPr>
            <w:r w:rsidRPr="00DB698D">
              <w:t>PLENARY MEETING</w:t>
            </w:r>
          </w:p>
        </w:tc>
        <w:tc>
          <w:tcPr>
            <w:tcW w:w="3194" w:type="dxa"/>
            <w:gridSpan w:val="2"/>
          </w:tcPr>
          <w:p w:rsidR="00BC7D84" w:rsidRPr="00DB698D" w:rsidRDefault="00BC7D84" w:rsidP="00F00DDC">
            <w:pPr>
              <w:pStyle w:val="Docnumber"/>
              <w:ind w:left="-57"/>
            </w:pPr>
            <w:r w:rsidRPr="00DB698D">
              <w:t>Addendum 5 to</w:t>
            </w:r>
            <w:r w:rsidRPr="00DB698D">
              <w:br/>
              <w:t>Document 42-E</w:t>
            </w:r>
          </w:p>
        </w:tc>
      </w:tr>
      <w:tr w:rsidR="00BC7D84" w:rsidRPr="00DB698D" w:rsidTr="00F00DDC">
        <w:trPr>
          <w:cantSplit/>
        </w:trPr>
        <w:tc>
          <w:tcPr>
            <w:tcW w:w="6617" w:type="dxa"/>
            <w:gridSpan w:val="2"/>
          </w:tcPr>
          <w:p w:rsidR="00BC7D84" w:rsidRPr="00DB698D" w:rsidRDefault="00BC7D84" w:rsidP="00F00DDC">
            <w:pPr>
              <w:spacing w:before="0"/>
              <w:rPr>
                <w:sz w:val="20"/>
              </w:rPr>
            </w:pPr>
          </w:p>
        </w:tc>
        <w:tc>
          <w:tcPr>
            <w:tcW w:w="3194" w:type="dxa"/>
            <w:gridSpan w:val="2"/>
          </w:tcPr>
          <w:p w:rsidR="00BC7D84" w:rsidRPr="00DB698D" w:rsidRDefault="00BC7D84" w:rsidP="00E94DBA">
            <w:pPr>
              <w:pStyle w:val="Docnumber"/>
              <w:ind w:left="-57"/>
            </w:pPr>
            <w:r w:rsidRPr="00DB698D">
              <w:t>28 September 2016</w:t>
            </w:r>
          </w:p>
        </w:tc>
      </w:tr>
      <w:tr w:rsidR="00BC7D84" w:rsidRPr="00DB698D" w:rsidTr="00F00DDC">
        <w:trPr>
          <w:cantSplit/>
        </w:trPr>
        <w:tc>
          <w:tcPr>
            <w:tcW w:w="6617" w:type="dxa"/>
            <w:gridSpan w:val="2"/>
          </w:tcPr>
          <w:p w:rsidR="00BC7D84" w:rsidRPr="00DB698D" w:rsidRDefault="00BC7D84" w:rsidP="00F00DDC">
            <w:pPr>
              <w:spacing w:before="0"/>
              <w:rPr>
                <w:sz w:val="20"/>
              </w:rPr>
            </w:pPr>
          </w:p>
        </w:tc>
        <w:tc>
          <w:tcPr>
            <w:tcW w:w="3194" w:type="dxa"/>
            <w:gridSpan w:val="2"/>
          </w:tcPr>
          <w:p w:rsidR="00BC7D84" w:rsidRPr="00DB698D" w:rsidRDefault="00BC7D84" w:rsidP="00E94DBA">
            <w:pPr>
              <w:pStyle w:val="Docnumber"/>
              <w:ind w:left="-57"/>
            </w:pPr>
            <w:r w:rsidRPr="00DB698D">
              <w:t>Original: English</w:t>
            </w:r>
          </w:p>
        </w:tc>
      </w:tr>
      <w:tr w:rsidR="00BC7D84" w:rsidRPr="00DB698D" w:rsidTr="00F00DDC">
        <w:trPr>
          <w:cantSplit/>
        </w:trPr>
        <w:tc>
          <w:tcPr>
            <w:tcW w:w="9811" w:type="dxa"/>
            <w:gridSpan w:val="4"/>
          </w:tcPr>
          <w:p w:rsidR="00BC7D84" w:rsidRPr="00DB698D" w:rsidRDefault="00BC7D84" w:rsidP="00F00DDC">
            <w:pPr>
              <w:pStyle w:val="TopHeader"/>
              <w:spacing w:before="0"/>
              <w:rPr>
                <w:sz w:val="20"/>
                <w:szCs w:val="20"/>
              </w:rPr>
            </w:pPr>
          </w:p>
        </w:tc>
      </w:tr>
      <w:tr w:rsidR="00BC7D84" w:rsidRPr="00DB698D" w:rsidTr="00F00DDC">
        <w:trPr>
          <w:cantSplit/>
        </w:trPr>
        <w:tc>
          <w:tcPr>
            <w:tcW w:w="9811" w:type="dxa"/>
            <w:gridSpan w:val="4"/>
          </w:tcPr>
          <w:p w:rsidR="00BC7D84" w:rsidRPr="00DB698D" w:rsidRDefault="00BC7D84" w:rsidP="00F00DDC">
            <w:pPr>
              <w:pStyle w:val="Source"/>
              <w:rPr>
                <w:rPrChange w:id="0" w:author="TSB (RC)" w:date="2016-09-29T18:14:00Z">
                  <w:rPr>
                    <w:highlight w:val="yellow"/>
                  </w:rPr>
                </w:rPrChange>
              </w:rPr>
            </w:pPr>
            <w:r w:rsidRPr="00DB698D">
              <w:t>African Telecommunication Union Administrations</w:t>
            </w:r>
          </w:p>
        </w:tc>
      </w:tr>
      <w:tr w:rsidR="00BC7D84" w:rsidRPr="00DB698D" w:rsidTr="00F00DDC">
        <w:trPr>
          <w:cantSplit/>
        </w:trPr>
        <w:tc>
          <w:tcPr>
            <w:tcW w:w="9811" w:type="dxa"/>
            <w:gridSpan w:val="4"/>
          </w:tcPr>
          <w:p w:rsidR="00BC7D84" w:rsidRPr="00DB698D" w:rsidRDefault="00BC7D84" w:rsidP="00F00DDC">
            <w:pPr>
              <w:pStyle w:val="Title1"/>
              <w:rPr>
                <w:rPrChange w:id="1" w:author="TSB (RC)" w:date="2016-09-29T18:14:00Z">
                  <w:rPr>
                    <w:highlight w:val="yellow"/>
                  </w:rPr>
                </w:rPrChange>
              </w:rPr>
            </w:pPr>
            <w:r w:rsidRPr="00DB698D">
              <w:rPr>
                <w:rPrChange w:id="2" w:author="TSB (RC)" w:date="2016-09-29T18:14:00Z">
                  <w:rPr/>
                </w:rPrChange>
              </w:rPr>
              <w:t>Proposed modification of Resolution 31 - Admission of entities or organizations to participate as Associates in the work of the ITU Telecommunication  Standardization Sector</w:t>
            </w:r>
          </w:p>
        </w:tc>
      </w:tr>
      <w:tr w:rsidR="00BC7D84" w:rsidRPr="00DB698D" w:rsidTr="00F00DDC">
        <w:trPr>
          <w:cantSplit/>
        </w:trPr>
        <w:tc>
          <w:tcPr>
            <w:tcW w:w="9811" w:type="dxa"/>
            <w:gridSpan w:val="4"/>
          </w:tcPr>
          <w:p w:rsidR="00BC7D84" w:rsidRPr="00DB698D" w:rsidRDefault="00BC7D84" w:rsidP="00F00DDC">
            <w:pPr>
              <w:pStyle w:val="Title2"/>
              <w:rPr>
                <w:rPrChange w:id="3" w:author="TSB (RC)" w:date="2016-09-29T18:14:00Z">
                  <w:rPr/>
                </w:rPrChange>
              </w:rPr>
            </w:pPr>
          </w:p>
        </w:tc>
      </w:tr>
      <w:tr w:rsidR="00BC7D84" w:rsidRPr="00DB698D" w:rsidTr="00F00DDC">
        <w:trPr>
          <w:cantSplit/>
        </w:trPr>
        <w:tc>
          <w:tcPr>
            <w:tcW w:w="9811" w:type="dxa"/>
            <w:gridSpan w:val="4"/>
          </w:tcPr>
          <w:p w:rsidR="00BC7D84" w:rsidRPr="00DB698D" w:rsidRDefault="00BC7D84" w:rsidP="00F00DDC">
            <w:pPr>
              <w:pStyle w:val="Agendaitem"/>
              <w:rPr>
                <w:lang w:val="en-GB"/>
                <w:rPrChange w:id="4" w:author="TSB (RC)" w:date="2016-09-29T18:14:00Z">
                  <w:rPr>
                    <w:lang w:val="en-GB"/>
                  </w:rPr>
                </w:rPrChange>
              </w:rPr>
            </w:pPr>
          </w:p>
        </w:tc>
      </w:tr>
    </w:tbl>
    <w:p w:rsidR="009E1967" w:rsidRPr="00DB698D" w:rsidRDefault="009E1967" w:rsidP="009E1967">
      <w:pPr>
        <w:rPr>
          <w:rPrChange w:id="5" w:author="TSB (RC)" w:date="2016-09-29T18:14:00Z">
            <w:rPr/>
          </w:rPrChange>
        </w:rPr>
      </w:pPr>
    </w:p>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DB698D" w:rsidTr="00583CA1">
        <w:trPr>
          <w:cantSplit/>
        </w:trPr>
        <w:tc>
          <w:tcPr>
            <w:tcW w:w="1912" w:type="dxa"/>
          </w:tcPr>
          <w:p w:rsidR="009E1967" w:rsidRPr="00DB698D" w:rsidRDefault="009E1967" w:rsidP="00D055D3">
            <w:pPr>
              <w:rPr>
                <w:rPrChange w:id="6" w:author="TSB (RC)" w:date="2016-09-29T18:14:00Z">
                  <w:rPr/>
                </w:rPrChange>
              </w:rPr>
            </w:pPr>
            <w:r w:rsidRPr="00DB698D">
              <w:rPr>
                <w:b/>
                <w:bCs/>
                <w:rPrChange w:id="7" w:author="TSB (RC)" w:date="2016-09-29T18:14:00Z">
                  <w:rPr>
                    <w:b/>
                    <w:bCs/>
                  </w:rPr>
                </w:rPrChange>
              </w:rPr>
              <w:t>Abstract:</w:t>
            </w:r>
          </w:p>
        </w:tc>
        <w:sdt>
          <w:sdtPr>
            <w:rPr>
              <w:color w:val="000000" w:themeColor="text1"/>
              <w:lang w:val="en-US"/>
              <w:rPrChange w:id="8" w:author="TSB (RC)" w:date="2016-09-29T18:14:00Z">
                <w:rPr>
                  <w:color w:val="000000" w:themeColor="text1"/>
                  <w:highlight w:val="yellow"/>
                  <w:lang w:val="en-US"/>
                </w:rPr>
              </w:rPrChange>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rPr>
              <w:rPrChange w:id="9" w:author="TSB (RC)" w:date="2016-09-29T18:14:00Z">
                <w:rPr/>
              </w:rPrChange>
            </w:rPr>
          </w:sdtEndPr>
          <w:sdtContent>
            <w:tc>
              <w:tcPr>
                <w:tcW w:w="7899" w:type="dxa"/>
              </w:tcPr>
              <w:p w:rsidR="009E1967" w:rsidRPr="00DB698D" w:rsidRDefault="00583CA1" w:rsidP="00583CA1">
                <w:pPr>
                  <w:rPr>
                    <w:color w:val="000000" w:themeColor="text1"/>
                    <w:rPrChange w:id="10" w:author="TSB (RC)" w:date="2016-09-29T18:14:00Z">
                      <w:rPr>
                        <w:color w:val="000000" w:themeColor="text1"/>
                        <w:highlight w:val="yellow"/>
                      </w:rPr>
                    </w:rPrChange>
                  </w:rPr>
                </w:pPr>
                <w:r w:rsidRPr="00DB698D">
                  <w:rPr>
                    <w:color w:val="000000" w:themeColor="text1"/>
                    <w:lang w:val="en-US"/>
                    <w:rPrChange w:id="11" w:author="TSB (RC)" w:date="2016-09-29T18:14:00Z">
                      <w:rPr>
                        <w:color w:val="000000" w:themeColor="text1"/>
                        <w:highlight w:val="yellow"/>
                        <w:lang w:val="en-US"/>
                      </w:rPr>
                    </w:rPrChange>
                  </w:rPr>
                  <w:t xml:space="preserve">In this document, African administrations propose modifications to Resolution 29. </w:t>
                </w:r>
              </w:p>
            </w:tc>
          </w:sdtContent>
        </w:sdt>
      </w:tr>
    </w:tbl>
    <w:p w:rsidR="00583CA1" w:rsidRPr="00DB698D" w:rsidRDefault="00583CA1" w:rsidP="00583CA1">
      <w:pPr>
        <w:pStyle w:val="Heading1"/>
        <w:rPr>
          <w:rPrChange w:id="12" w:author="TSB (RC)" w:date="2016-09-29T18:14:00Z">
            <w:rPr/>
          </w:rPrChange>
        </w:rPr>
      </w:pPr>
      <w:r w:rsidRPr="00DB698D">
        <w:rPr>
          <w:rPrChange w:id="13" w:author="TSB (RC)" w:date="2016-09-29T18:14:00Z">
            <w:rPr/>
          </w:rPrChange>
        </w:rPr>
        <w:t>1</w:t>
      </w:r>
      <w:r w:rsidRPr="00DB698D">
        <w:rPr>
          <w:rPrChange w:id="14" w:author="TSB (RC)" w:date="2016-09-29T18:14:00Z">
            <w:rPr/>
          </w:rPrChange>
        </w:rPr>
        <w:tab/>
        <w:t xml:space="preserve">Introduction </w:t>
      </w:r>
    </w:p>
    <w:p w:rsidR="00583CA1" w:rsidRPr="00DB698D" w:rsidRDefault="00583CA1" w:rsidP="00012E11">
      <w:pPr>
        <w:rPr>
          <w:rPrChange w:id="15" w:author="TSB (RC)" w:date="2016-09-29T18:14:00Z">
            <w:rPr/>
          </w:rPrChange>
        </w:rPr>
      </w:pPr>
      <w:r w:rsidRPr="00DB698D">
        <w:rPr>
          <w:rPrChange w:id="16" w:author="TSB (RC)" w:date="2016-09-29T18:14:00Z">
            <w:rPr/>
          </w:rPrChange>
        </w:rPr>
        <w:t xml:space="preserve">The issue of financial contributions to join the ITU-T is still making it difficult for most non-profit organizations and entities from developing countries to play an active role in ITU-T activities; and, as a consequence, in meeting the goals of Resolution 123 (Rev. </w:t>
      </w:r>
      <w:r w:rsidR="00012E11" w:rsidRPr="00DB698D">
        <w:rPr>
          <w:rPrChange w:id="17" w:author="TSB (RC)" w:date="2016-09-29T18:14:00Z">
            <w:rPr>
              <w:highlight w:val="yellow"/>
            </w:rPr>
          </w:rPrChange>
        </w:rPr>
        <w:t>Busan, 2014</w:t>
      </w:r>
      <w:r w:rsidRPr="00DB698D">
        <w:rPr>
          <w:rPrChange w:id="18" w:author="TSB (RC)" w:date="2016-09-29T18:14:00Z">
            <w:rPr/>
          </w:rPrChange>
        </w:rPr>
        <w:t xml:space="preserve">) of the Plenipotentiary Conference. </w:t>
      </w:r>
    </w:p>
    <w:p w:rsidR="00583CA1" w:rsidRPr="00DB698D" w:rsidRDefault="00583CA1" w:rsidP="00583CA1">
      <w:pPr>
        <w:rPr>
          <w:rPrChange w:id="19" w:author="TSB (RC)" w:date="2016-09-29T18:14:00Z">
            <w:rPr/>
          </w:rPrChange>
        </w:rPr>
      </w:pPr>
      <w:r w:rsidRPr="00DB698D">
        <w:rPr>
          <w:rPrChange w:id="20" w:author="TSB (RC)" w:date="2016-09-29T18:14:00Z">
            <w:rPr/>
          </w:rPrChange>
        </w:rPr>
        <w:t xml:space="preserve">From the list of Associate members, it is very clear that that only big and/or profitable organizations can afford to become ITU-T Sector Members or Associates. </w:t>
      </w:r>
    </w:p>
    <w:p w:rsidR="00583CA1" w:rsidRPr="00DB698D" w:rsidRDefault="00583CA1" w:rsidP="00583CA1">
      <w:pPr>
        <w:pStyle w:val="Heading1"/>
        <w:rPr>
          <w:rPrChange w:id="21" w:author="TSB (RC)" w:date="2016-09-29T18:14:00Z">
            <w:rPr/>
          </w:rPrChange>
        </w:rPr>
      </w:pPr>
      <w:r w:rsidRPr="00DB698D">
        <w:rPr>
          <w:rPrChange w:id="22" w:author="TSB (RC)" w:date="2016-09-29T18:14:00Z">
            <w:rPr/>
          </w:rPrChange>
        </w:rPr>
        <w:t>2</w:t>
      </w:r>
      <w:r w:rsidRPr="00DB698D">
        <w:rPr>
          <w:rPrChange w:id="23" w:author="TSB (RC)" w:date="2016-09-29T18:14:00Z">
            <w:rPr/>
          </w:rPrChange>
        </w:rPr>
        <w:tab/>
        <w:t>Proposal</w:t>
      </w:r>
    </w:p>
    <w:p w:rsidR="00ED30BC" w:rsidRPr="00DB698D" w:rsidRDefault="00583CA1" w:rsidP="00583CA1">
      <w:pPr>
        <w:rPr>
          <w:rPrChange w:id="24" w:author="TSB (RC)" w:date="2016-09-29T18:14:00Z">
            <w:rPr/>
          </w:rPrChange>
        </w:rPr>
      </w:pPr>
      <w:r w:rsidRPr="00DB698D">
        <w:rPr>
          <w:rPrChange w:id="25" w:author="TSB (RC)" w:date="2016-09-29T18:14:00Z">
            <w:rPr/>
          </w:rPrChange>
        </w:rPr>
        <w:t>There is a need for consideration of permanent waiving of the financial contributions by Associate members from developing countries who are non-profit making.</w:t>
      </w:r>
    </w:p>
    <w:p w:rsidR="00ED30BC" w:rsidRPr="00DB698D" w:rsidRDefault="00ED30BC">
      <w:pPr>
        <w:tabs>
          <w:tab w:val="clear" w:pos="1134"/>
          <w:tab w:val="clear" w:pos="1871"/>
          <w:tab w:val="clear" w:pos="2268"/>
        </w:tabs>
        <w:overflowPunct/>
        <w:autoSpaceDE/>
        <w:autoSpaceDN/>
        <w:adjustRightInd/>
        <w:spacing w:before="0"/>
        <w:textAlignment w:val="auto"/>
        <w:rPr>
          <w:rPrChange w:id="26" w:author="TSB (RC)" w:date="2016-09-29T18:14:00Z">
            <w:rPr/>
          </w:rPrChange>
        </w:rPr>
      </w:pPr>
      <w:r w:rsidRPr="00DB698D">
        <w:rPr>
          <w:rPrChange w:id="27" w:author="TSB (RC)" w:date="2016-09-29T18:14:00Z">
            <w:rPr/>
          </w:rPrChange>
        </w:rPr>
        <w:br w:type="page"/>
      </w:r>
    </w:p>
    <w:p w:rsidR="009E1967" w:rsidRPr="00DB698D" w:rsidRDefault="009E1967" w:rsidP="009E1967">
      <w:pPr>
        <w:rPr>
          <w:rPrChange w:id="28" w:author="TSB (RC)" w:date="2016-09-29T18:14:00Z">
            <w:rPr/>
          </w:rPrChange>
        </w:rPr>
      </w:pPr>
    </w:p>
    <w:p w:rsidR="0013082C" w:rsidRPr="00DB698D" w:rsidRDefault="00075344">
      <w:pPr>
        <w:pStyle w:val="Proposal"/>
        <w:rPr>
          <w:rPrChange w:id="29" w:author="TSB (RC)" w:date="2016-09-29T18:14:00Z">
            <w:rPr/>
          </w:rPrChange>
        </w:rPr>
      </w:pPr>
      <w:r w:rsidRPr="00DB698D">
        <w:rPr>
          <w:rPrChange w:id="30" w:author="TSB (RC)" w:date="2016-09-29T18:14:00Z">
            <w:rPr/>
          </w:rPrChange>
        </w:rPr>
        <w:t>MOD</w:t>
      </w:r>
      <w:r w:rsidRPr="00DB698D">
        <w:rPr>
          <w:rPrChange w:id="31" w:author="TSB (RC)" w:date="2016-09-29T18:14:00Z">
            <w:rPr/>
          </w:rPrChange>
        </w:rPr>
        <w:tab/>
        <w:t>AFCP/42A5/1</w:t>
      </w:r>
    </w:p>
    <w:p w:rsidR="00324ABE" w:rsidRPr="00DB698D" w:rsidRDefault="00075344" w:rsidP="0063267B">
      <w:pPr>
        <w:pStyle w:val="ResNo"/>
        <w:rPr>
          <w:rPrChange w:id="32" w:author="TSB (RC)" w:date="2016-09-29T18:14:00Z">
            <w:rPr/>
          </w:rPrChange>
        </w:rPr>
      </w:pPr>
      <w:r w:rsidRPr="00DB698D">
        <w:rPr>
          <w:rPrChange w:id="33" w:author="TSB (RC)" w:date="2016-09-29T18:14:00Z">
            <w:rPr/>
          </w:rPrChange>
        </w:rPr>
        <w:t>RESOLUTION 31 (REV.</w:t>
      </w:r>
      <w:del w:id="34" w:author="TSB (RC)" w:date="2016-09-28T17:57:00Z">
        <w:r w:rsidRPr="00DB698D" w:rsidDel="0063267B">
          <w:rPr>
            <w:rPrChange w:id="35" w:author="TSB (RC)" w:date="2016-09-29T18:14:00Z">
              <w:rPr/>
            </w:rPrChange>
          </w:rPr>
          <w:delText xml:space="preserve"> DUBAI, 2012</w:delText>
        </w:r>
      </w:del>
      <w:ins w:id="36" w:author="TSB (RC)" w:date="2016-09-28T17:57:00Z">
        <w:r w:rsidR="0063267B" w:rsidRPr="00DB698D">
          <w:rPr>
            <w:rPrChange w:id="37" w:author="TSB (RC)" w:date="2016-09-29T18:14:00Z">
              <w:rPr/>
            </w:rPrChange>
          </w:rPr>
          <w:t>HAMMAMET, 2016</w:t>
        </w:r>
      </w:ins>
      <w:r w:rsidRPr="00DB698D">
        <w:rPr>
          <w:rPrChange w:id="38" w:author="TSB (RC)" w:date="2016-09-29T18:14:00Z">
            <w:rPr/>
          </w:rPrChange>
        </w:rPr>
        <w:t>)</w:t>
      </w:r>
    </w:p>
    <w:p w:rsidR="00324ABE" w:rsidRPr="00DB698D" w:rsidRDefault="00075344" w:rsidP="00324ABE">
      <w:pPr>
        <w:pStyle w:val="Restitle"/>
        <w:rPr>
          <w:rPrChange w:id="39" w:author="TSB (RC)" w:date="2016-09-29T18:14:00Z">
            <w:rPr/>
          </w:rPrChange>
        </w:rPr>
      </w:pPr>
      <w:bookmarkStart w:id="40" w:name="_Toc89767778"/>
      <w:r w:rsidRPr="00DB698D">
        <w:rPr>
          <w:rPrChange w:id="41" w:author="TSB (RC)" w:date="2016-09-29T18:14:00Z">
            <w:rPr/>
          </w:rPrChange>
        </w:rPr>
        <w:t>Admission of entities or organizations to participate as</w:t>
      </w:r>
      <w:r w:rsidRPr="00DB698D">
        <w:rPr>
          <w:rPrChange w:id="42" w:author="TSB (RC)" w:date="2016-09-29T18:14:00Z">
            <w:rPr/>
          </w:rPrChange>
        </w:rPr>
        <w:br/>
        <w:t xml:space="preserve">Associates in the work of </w:t>
      </w:r>
      <w:bookmarkEnd w:id="40"/>
      <w:r w:rsidRPr="00DB698D">
        <w:rPr>
          <w:rPrChange w:id="43" w:author="TSB (RC)" w:date="2016-09-29T18:14:00Z">
            <w:rPr/>
          </w:rPrChange>
        </w:rPr>
        <w:t>the ITU Telecommunication</w:t>
      </w:r>
      <w:r w:rsidRPr="00DB698D">
        <w:rPr>
          <w:rPrChange w:id="44" w:author="TSB (RC)" w:date="2016-09-29T18:14:00Z">
            <w:rPr/>
          </w:rPrChange>
        </w:rPr>
        <w:br/>
        <w:t xml:space="preserve"> Standardization Sector</w:t>
      </w:r>
    </w:p>
    <w:p w:rsidR="00324ABE" w:rsidRPr="00DB698D" w:rsidRDefault="00075344" w:rsidP="00324ABE">
      <w:pPr>
        <w:pStyle w:val="Resref"/>
        <w:rPr>
          <w:rPrChange w:id="45" w:author="TSB (RC)" w:date="2016-09-29T18:14:00Z">
            <w:rPr/>
          </w:rPrChange>
        </w:rPr>
      </w:pPr>
      <w:r w:rsidRPr="00DB698D">
        <w:rPr>
          <w:rPrChange w:id="46" w:author="TSB (RC)" w:date="2016-09-29T18:14:00Z">
            <w:rPr/>
          </w:rPrChange>
        </w:rPr>
        <w:t xml:space="preserve">(Montreal, 2000; </w:t>
      </w:r>
      <w:proofErr w:type="spellStart"/>
      <w:r w:rsidRPr="00DB698D">
        <w:rPr>
          <w:rPrChange w:id="47" w:author="TSB (RC)" w:date="2016-09-29T18:14:00Z">
            <w:rPr/>
          </w:rPrChange>
        </w:rPr>
        <w:t>Florianópolis</w:t>
      </w:r>
      <w:proofErr w:type="spellEnd"/>
      <w:r w:rsidRPr="00DB698D">
        <w:rPr>
          <w:rPrChange w:id="48" w:author="TSB (RC)" w:date="2016-09-29T18:14:00Z">
            <w:rPr/>
          </w:rPrChange>
        </w:rPr>
        <w:t>, 2004; Johannesburg, 2008; Dubai, 2012</w:t>
      </w:r>
      <w:ins w:id="49" w:author="TSB (RC)" w:date="2016-09-28T17:57:00Z">
        <w:r w:rsidR="0063267B" w:rsidRPr="00DB698D">
          <w:rPr>
            <w:rPrChange w:id="50" w:author="TSB (RC)" w:date="2016-09-29T18:14:00Z">
              <w:rPr/>
            </w:rPrChange>
          </w:rPr>
          <w:t xml:space="preserve">; </w:t>
        </w:r>
        <w:proofErr w:type="spellStart"/>
        <w:r w:rsidR="0063267B" w:rsidRPr="00DB698D">
          <w:rPr>
            <w:rPrChange w:id="51" w:author="TSB (RC)" w:date="2016-09-29T18:14:00Z">
              <w:rPr/>
            </w:rPrChange>
          </w:rPr>
          <w:t>Hammamet</w:t>
        </w:r>
        <w:proofErr w:type="spellEnd"/>
        <w:r w:rsidR="0063267B" w:rsidRPr="00DB698D">
          <w:rPr>
            <w:rPrChange w:id="52" w:author="TSB (RC)" w:date="2016-09-29T18:14:00Z">
              <w:rPr/>
            </w:rPrChange>
          </w:rPr>
          <w:t>, 2016</w:t>
        </w:r>
      </w:ins>
      <w:r w:rsidRPr="00DB698D">
        <w:rPr>
          <w:rPrChange w:id="53" w:author="TSB (RC)" w:date="2016-09-29T18:14:00Z">
            <w:rPr/>
          </w:rPrChange>
        </w:rPr>
        <w:t>)</w:t>
      </w:r>
    </w:p>
    <w:p w:rsidR="00324ABE" w:rsidRPr="00DB698D" w:rsidRDefault="00075344">
      <w:pPr>
        <w:pStyle w:val="Normalaftertitle"/>
        <w:rPr>
          <w:lang w:val="en-US"/>
          <w:rPrChange w:id="54" w:author="TSB (RC)" w:date="2016-09-29T18:14:00Z">
            <w:rPr>
              <w:lang w:val="en-US"/>
            </w:rPr>
          </w:rPrChange>
        </w:rPr>
      </w:pPr>
      <w:r w:rsidRPr="00DB698D">
        <w:rPr>
          <w:lang w:val="en-US"/>
          <w:rPrChange w:id="55" w:author="TSB (RC)" w:date="2016-09-29T18:14:00Z">
            <w:rPr>
              <w:lang w:val="en-US"/>
            </w:rPr>
          </w:rPrChange>
        </w:rPr>
        <w:t>The World Telecommunication Standardization Assembly (</w:t>
      </w:r>
      <w:proofErr w:type="spellStart"/>
      <w:del w:id="56" w:author="TSB (RC)" w:date="2016-09-28T17:57:00Z">
        <w:r w:rsidRPr="00DB698D" w:rsidDel="0063267B">
          <w:rPr>
            <w:lang w:val="en-US"/>
            <w:rPrChange w:id="57" w:author="TSB (RC)" w:date="2016-09-29T18:14:00Z">
              <w:rPr>
                <w:lang w:val="en-US"/>
              </w:rPr>
            </w:rPrChange>
          </w:rPr>
          <w:delText>Dubai, 2012</w:delText>
        </w:r>
      </w:del>
      <w:ins w:id="58" w:author="TSB (RC)" w:date="2016-09-28T17:57:00Z">
        <w:r w:rsidR="0063267B" w:rsidRPr="00DB698D">
          <w:rPr>
            <w:lang w:val="en-US"/>
            <w:rPrChange w:id="59" w:author="TSB (RC)" w:date="2016-09-29T18:14:00Z">
              <w:rPr>
                <w:lang w:val="en-US"/>
              </w:rPr>
            </w:rPrChange>
          </w:rPr>
          <w:t>Hammamet</w:t>
        </w:r>
        <w:proofErr w:type="spellEnd"/>
        <w:r w:rsidR="0063267B" w:rsidRPr="00DB698D">
          <w:rPr>
            <w:lang w:val="en-US"/>
            <w:rPrChange w:id="60" w:author="TSB (RC)" w:date="2016-09-29T18:14:00Z">
              <w:rPr>
                <w:lang w:val="en-US"/>
              </w:rPr>
            </w:rPrChange>
          </w:rPr>
          <w:t>, 2016</w:t>
        </w:r>
      </w:ins>
      <w:r w:rsidRPr="00DB698D">
        <w:rPr>
          <w:lang w:val="en-US"/>
          <w:rPrChange w:id="61" w:author="TSB (RC)" w:date="2016-09-29T18:14:00Z">
            <w:rPr>
              <w:lang w:val="en-US"/>
            </w:rPr>
          </w:rPrChange>
        </w:rPr>
        <w:t>),</w:t>
      </w:r>
    </w:p>
    <w:p w:rsidR="0063267B" w:rsidRPr="00DB698D" w:rsidRDefault="0063267B" w:rsidP="0063267B">
      <w:pPr>
        <w:keepNext/>
        <w:keepLines/>
        <w:spacing w:before="160"/>
        <w:ind w:left="1134"/>
        <w:rPr>
          <w:i/>
          <w:rPrChange w:id="62" w:author="TSB (RC)" w:date="2016-09-29T18:14:00Z">
            <w:rPr>
              <w:i/>
            </w:rPr>
          </w:rPrChange>
        </w:rPr>
      </w:pPr>
      <w:proofErr w:type="gramStart"/>
      <w:r w:rsidRPr="00DB698D">
        <w:rPr>
          <w:i/>
          <w:rPrChange w:id="63" w:author="TSB (RC)" w:date="2016-09-29T18:14:00Z">
            <w:rPr>
              <w:i/>
            </w:rPr>
          </w:rPrChange>
        </w:rPr>
        <w:t>considering</w:t>
      </w:r>
      <w:proofErr w:type="gramEnd"/>
    </w:p>
    <w:p w:rsidR="0063267B" w:rsidRPr="00DB698D" w:rsidRDefault="0063267B" w:rsidP="0063267B">
      <w:pPr>
        <w:rPr>
          <w:rPrChange w:id="64" w:author="TSB (RC)" w:date="2016-09-29T18:14:00Z">
            <w:rPr/>
          </w:rPrChange>
        </w:rPr>
      </w:pPr>
      <w:r w:rsidRPr="00DB698D">
        <w:rPr>
          <w:i/>
          <w:iCs/>
          <w:rPrChange w:id="65" w:author="TSB (RC)" w:date="2016-09-29T18:14:00Z">
            <w:rPr>
              <w:i/>
              <w:iCs/>
            </w:rPr>
          </w:rPrChange>
        </w:rPr>
        <w:t>a)</w:t>
      </w:r>
      <w:r w:rsidRPr="00DB698D">
        <w:rPr>
          <w:rPrChange w:id="66" w:author="TSB (RC)" w:date="2016-09-29T18:14:00Z">
            <w:rPr/>
          </w:rPrChange>
        </w:rPr>
        <w:tab/>
        <w:t>that the rapid pace of change in the telecommunication environment and in industry groups dealing with telecommunications demand the increased participation of interested entities and organizations in the standard-making process of ITU;</w:t>
      </w:r>
    </w:p>
    <w:p w:rsidR="0063267B" w:rsidRPr="00DB698D" w:rsidRDefault="0063267B" w:rsidP="0063267B">
      <w:pPr>
        <w:rPr>
          <w:rPrChange w:id="67" w:author="TSB (RC)" w:date="2016-09-29T18:14:00Z">
            <w:rPr/>
          </w:rPrChange>
        </w:rPr>
      </w:pPr>
      <w:r w:rsidRPr="00DB698D">
        <w:rPr>
          <w:i/>
          <w:iCs/>
          <w:rPrChange w:id="68" w:author="TSB (RC)" w:date="2016-09-29T18:14:00Z">
            <w:rPr>
              <w:i/>
              <w:iCs/>
            </w:rPr>
          </w:rPrChange>
        </w:rPr>
        <w:t>b)</w:t>
      </w:r>
      <w:r w:rsidRPr="00DB698D">
        <w:rPr>
          <w:rPrChange w:id="69" w:author="TSB (RC)" w:date="2016-09-29T18:14:00Z">
            <w:rPr/>
          </w:rPrChange>
        </w:rPr>
        <w:tab/>
      </w:r>
      <w:proofErr w:type="gramStart"/>
      <w:r w:rsidRPr="00DB698D">
        <w:rPr>
          <w:rPrChange w:id="70" w:author="TSB (RC)" w:date="2016-09-29T18:14:00Z">
            <w:rPr/>
          </w:rPrChange>
        </w:rPr>
        <w:t>that</w:t>
      </w:r>
      <w:proofErr w:type="gramEnd"/>
      <w:r w:rsidRPr="00DB698D">
        <w:rPr>
          <w:rPrChange w:id="71" w:author="TSB (RC)" w:date="2016-09-29T18:14:00Z">
            <w:rPr/>
          </w:rPrChange>
        </w:rPr>
        <w:t xml:space="preserve"> entities or organizations with highly focused areas of activity may be interested only in a small part of the standardization work of the ITU Telecommunication Standardization Sector (ITU</w:t>
      </w:r>
      <w:r w:rsidRPr="00DB698D">
        <w:rPr>
          <w:rPrChange w:id="72" w:author="TSB (RC)" w:date="2016-09-29T18:14:00Z">
            <w:rPr/>
          </w:rPrChange>
        </w:rPr>
        <w:noBreakHyphen/>
        <w:t>T) and, therefore, do not intend to apply for membership in the Sector, but would be willing to join if simpler conditions existed;</w:t>
      </w:r>
    </w:p>
    <w:p w:rsidR="0063267B" w:rsidRPr="00DB698D" w:rsidRDefault="0063267B" w:rsidP="0063267B">
      <w:pPr>
        <w:rPr>
          <w:rPrChange w:id="73" w:author="TSB (RC)" w:date="2016-09-29T18:14:00Z">
            <w:rPr/>
          </w:rPrChange>
        </w:rPr>
      </w:pPr>
      <w:r w:rsidRPr="00DB698D">
        <w:rPr>
          <w:i/>
          <w:iCs/>
          <w:rPrChange w:id="74" w:author="TSB (RC)" w:date="2016-09-29T18:14:00Z">
            <w:rPr>
              <w:i/>
              <w:iCs/>
            </w:rPr>
          </w:rPrChange>
        </w:rPr>
        <w:t>c)</w:t>
      </w:r>
      <w:r w:rsidRPr="00DB698D">
        <w:rPr>
          <w:rPrChange w:id="75" w:author="TSB (RC)" w:date="2016-09-29T18:14:00Z">
            <w:rPr/>
          </w:rPrChange>
        </w:rPr>
        <w:tab/>
      </w:r>
      <w:proofErr w:type="gramStart"/>
      <w:r w:rsidRPr="00DB698D">
        <w:rPr>
          <w:rPrChange w:id="76" w:author="TSB (RC)" w:date="2016-09-29T18:14:00Z">
            <w:rPr/>
          </w:rPrChange>
        </w:rPr>
        <w:t>that</w:t>
      </w:r>
      <w:proofErr w:type="gramEnd"/>
      <w:r w:rsidRPr="00DB698D">
        <w:rPr>
          <w:rPrChange w:id="77" w:author="TSB (RC)" w:date="2016-09-29T18:14:00Z">
            <w:rPr/>
          </w:rPrChange>
        </w:rPr>
        <w:t xml:space="preserve"> No. 241A of the ITU Convention enables the Sectors to admit participation of entities or organizations in the work of a given study group as an Associate;</w:t>
      </w:r>
    </w:p>
    <w:p w:rsidR="0063267B" w:rsidRPr="00DB698D" w:rsidRDefault="0063267B" w:rsidP="0063267B">
      <w:pPr>
        <w:rPr>
          <w:rPrChange w:id="78" w:author="TSB (RC)" w:date="2016-09-29T18:14:00Z">
            <w:rPr/>
          </w:rPrChange>
        </w:rPr>
      </w:pPr>
      <w:r w:rsidRPr="00DB698D">
        <w:rPr>
          <w:i/>
          <w:iCs/>
          <w:rPrChange w:id="79" w:author="TSB (RC)" w:date="2016-09-29T18:14:00Z">
            <w:rPr>
              <w:i/>
              <w:iCs/>
            </w:rPr>
          </w:rPrChange>
        </w:rPr>
        <w:t>d)</w:t>
      </w:r>
      <w:r w:rsidRPr="00DB698D">
        <w:rPr>
          <w:rPrChange w:id="80" w:author="TSB (RC)" w:date="2016-09-29T18:14:00Z">
            <w:rPr/>
          </w:rPrChange>
        </w:rPr>
        <w:tab/>
      </w:r>
      <w:proofErr w:type="gramStart"/>
      <w:r w:rsidRPr="00DB698D">
        <w:rPr>
          <w:rPrChange w:id="81" w:author="TSB (RC)" w:date="2016-09-29T18:14:00Z">
            <w:rPr/>
          </w:rPrChange>
        </w:rPr>
        <w:t>that</w:t>
      </w:r>
      <w:proofErr w:type="gramEnd"/>
      <w:r w:rsidRPr="00DB698D">
        <w:rPr>
          <w:rPrChange w:id="82" w:author="TSB (RC)" w:date="2016-09-29T18:14:00Z">
            <w:rPr/>
          </w:rPrChange>
        </w:rPr>
        <w:t xml:space="preserve"> </w:t>
      </w:r>
      <w:bookmarkStart w:id="83" w:name="OLE_LINK5"/>
      <w:r w:rsidRPr="00DB698D">
        <w:rPr>
          <w:rPrChange w:id="84" w:author="TSB (RC)" w:date="2016-09-29T18:14:00Z">
            <w:rPr/>
          </w:rPrChange>
        </w:rPr>
        <w:t xml:space="preserve">Nos. 241A, 248B and 483A of the Convention </w:t>
      </w:r>
      <w:bookmarkEnd w:id="83"/>
      <w:r w:rsidRPr="00DB698D">
        <w:rPr>
          <w:rPrChange w:id="85" w:author="TSB (RC)" w:date="2016-09-29T18:14:00Z">
            <w:rPr/>
          </w:rPrChange>
        </w:rPr>
        <w:t>describe the principles for the participation of Associates,</w:t>
      </w:r>
    </w:p>
    <w:p w:rsidR="0063267B" w:rsidRPr="00DB698D" w:rsidRDefault="0063267B" w:rsidP="0063267B">
      <w:pPr>
        <w:keepNext/>
        <w:keepLines/>
        <w:spacing w:before="160"/>
        <w:ind w:left="1134"/>
        <w:rPr>
          <w:i/>
          <w:rPrChange w:id="86" w:author="TSB (RC)" w:date="2016-09-29T18:14:00Z">
            <w:rPr>
              <w:i/>
            </w:rPr>
          </w:rPrChange>
        </w:rPr>
      </w:pPr>
      <w:proofErr w:type="gramStart"/>
      <w:r w:rsidRPr="00DB698D">
        <w:rPr>
          <w:i/>
          <w:rPrChange w:id="87" w:author="TSB (RC)" w:date="2016-09-29T18:14:00Z">
            <w:rPr>
              <w:i/>
            </w:rPr>
          </w:rPrChange>
        </w:rPr>
        <w:t>recognizing</w:t>
      </w:r>
      <w:proofErr w:type="gramEnd"/>
    </w:p>
    <w:p w:rsidR="0063267B" w:rsidRPr="00DB698D" w:rsidRDefault="0063267B" w:rsidP="0063267B">
      <w:pPr>
        <w:rPr>
          <w:rPrChange w:id="88" w:author="TSB (RC)" w:date="2016-09-29T18:14:00Z">
            <w:rPr/>
          </w:rPrChange>
        </w:rPr>
      </w:pPr>
      <w:r w:rsidRPr="00DB698D">
        <w:rPr>
          <w:rPrChange w:id="89" w:author="TSB (RC)" w:date="2016-09-29T18:14:00Z">
            <w:rPr/>
          </w:rPrChange>
        </w:rPr>
        <w:t>that organizations and entities from developing countries</w:t>
      </w:r>
      <w:r w:rsidRPr="00DB698D">
        <w:rPr>
          <w:position w:val="6"/>
          <w:sz w:val="18"/>
          <w:rPrChange w:id="90" w:author="TSB (RC)" w:date="2016-09-29T18:14:00Z">
            <w:rPr>
              <w:position w:val="6"/>
              <w:sz w:val="18"/>
            </w:rPr>
          </w:rPrChange>
        </w:rPr>
        <w:footnoteReference w:customMarkFollows="1" w:id="1"/>
        <w:t>1</w:t>
      </w:r>
      <w:r w:rsidRPr="00DB698D">
        <w:rPr>
          <w:rPrChange w:id="91" w:author="TSB (RC)" w:date="2016-09-29T18:14:00Z">
            <w:rPr/>
          </w:rPrChange>
        </w:rPr>
        <w:t xml:space="preserve"> have found great difficulty in playing an active role in ITU</w:t>
      </w:r>
      <w:r w:rsidRPr="00DB698D">
        <w:rPr>
          <w:rPrChange w:id="92" w:author="TSB (RC)" w:date="2016-09-29T18:14:00Z">
            <w:rPr/>
          </w:rPrChange>
        </w:rPr>
        <w:noBreakHyphen/>
        <w:t>T activities and, as a consequence, in meeting the goals of Resolution 123 (Rev. Guadalajara, 2010) of the Plenipotentiary Conference,</w:t>
      </w:r>
    </w:p>
    <w:p w:rsidR="0063267B" w:rsidRPr="00DB698D" w:rsidRDefault="0063267B" w:rsidP="0063267B">
      <w:pPr>
        <w:keepNext/>
        <w:keepLines/>
        <w:spacing w:before="160"/>
        <w:ind w:left="1134"/>
        <w:rPr>
          <w:i/>
          <w:rPrChange w:id="93" w:author="TSB (RC)" w:date="2016-09-29T18:14:00Z">
            <w:rPr>
              <w:i/>
            </w:rPr>
          </w:rPrChange>
        </w:rPr>
      </w:pPr>
      <w:proofErr w:type="gramStart"/>
      <w:r w:rsidRPr="00DB698D">
        <w:rPr>
          <w:i/>
          <w:rPrChange w:id="94" w:author="TSB (RC)" w:date="2016-09-29T18:14:00Z">
            <w:rPr>
              <w:i/>
            </w:rPr>
          </w:rPrChange>
        </w:rPr>
        <w:t>resolves</w:t>
      </w:r>
      <w:proofErr w:type="gramEnd"/>
    </w:p>
    <w:p w:rsidR="0063267B" w:rsidRPr="00DB698D" w:rsidRDefault="0063267B" w:rsidP="0063267B">
      <w:pPr>
        <w:rPr>
          <w:rPrChange w:id="95" w:author="TSB (RC)" w:date="2016-09-29T18:14:00Z">
            <w:rPr/>
          </w:rPrChange>
        </w:rPr>
      </w:pPr>
      <w:r w:rsidRPr="00DB698D">
        <w:rPr>
          <w:rPrChange w:id="96" w:author="TSB (RC)" w:date="2016-09-29T18:14:00Z">
            <w:rPr/>
          </w:rPrChange>
        </w:rPr>
        <w:t>1</w:t>
      </w:r>
      <w:r w:rsidRPr="00DB698D">
        <w:rPr>
          <w:rPrChange w:id="97" w:author="TSB (RC)" w:date="2016-09-29T18:14:00Z">
            <w:rPr/>
          </w:rPrChange>
        </w:rPr>
        <w:tab/>
        <w:t>that an interested entity or organization may join ITU</w:t>
      </w:r>
      <w:r w:rsidRPr="00DB698D">
        <w:rPr>
          <w:rPrChange w:id="98" w:author="TSB (RC)" w:date="2016-09-29T18:14:00Z">
            <w:rPr/>
          </w:rPrChange>
        </w:rPr>
        <w:noBreakHyphen/>
        <w:t>T as an Associate and be entitled to take part in the work of a selected single study group;</w:t>
      </w:r>
    </w:p>
    <w:p w:rsidR="0063267B" w:rsidRPr="00DB698D" w:rsidRDefault="0063267B" w:rsidP="0063267B">
      <w:pPr>
        <w:rPr>
          <w:rPrChange w:id="99" w:author="TSB (RC)" w:date="2016-09-29T18:14:00Z">
            <w:rPr/>
          </w:rPrChange>
        </w:rPr>
      </w:pPr>
      <w:r w:rsidRPr="00DB698D">
        <w:rPr>
          <w:rPrChange w:id="100" w:author="TSB (RC)" w:date="2016-09-29T18:14:00Z">
            <w:rPr/>
          </w:rPrChange>
        </w:rPr>
        <w:t>2</w:t>
      </w:r>
      <w:r w:rsidRPr="00DB698D">
        <w:rPr>
          <w:rPrChange w:id="101" w:author="TSB (RC)" w:date="2016-09-29T18:14:00Z">
            <w:rPr/>
          </w:rPrChange>
        </w:rPr>
        <w:tab/>
        <w:t>that Associates are limited to the study group roles described below and excluded from all others:</w:t>
      </w:r>
    </w:p>
    <w:p w:rsidR="0063267B" w:rsidRPr="00DB698D" w:rsidRDefault="0063267B" w:rsidP="0063267B">
      <w:pPr>
        <w:tabs>
          <w:tab w:val="clear" w:pos="2268"/>
          <w:tab w:val="left" w:pos="2608"/>
          <w:tab w:val="left" w:pos="3345"/>
        </w:tabs>
        <w:spacing w:before="80"/>
        <w:ind w:left="1134" w:hanging="1134"/>
        <w:rPr>
          <w:rPrChange w:id="102" w:author="TSB (RC)" w:date="2016-09-29T18:14:00Z">
            <w:rPr/>
          </w:rPrChange>
        </w:rPr>
      </w:pPr>
      <w:r w:rsidRPr="00DB698D">
        <w:rPr>
          <w:rPrChange w:id="103" w:author="TSB (RC)" w:date="2016-09-29T18:14:00Z">
            <w:rPr/>
          </w:rPrChange>
        </w:rPr>
        <w:t>•</w:t>
      </w:r>
      <w:r w:rsidRPr="00DB698D">
        <w:rPr>
          <w:rPrChange w:id="104" w:author="TSB (RC)" w:date="2016-09-29T18:14:00Z">
            <w:rPr/>
          </w:rPrChange>
        </w:rPr>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rsidR="0063267B" w:rsidRPr="00DB698D" w:rsidRDefault="0063267B" w:rsidP="0063267B">
      <w:pPr>
        <w:tabs>
          <w:tab w:val="clear" w:pos="2268"/>
          <w:tab w:val="left" w:pos="2608"/>
          <w:tab w:val="left" w:pos="3345"/>
        </w:tabs>
        <w:spacing w:before="80"/>
        <w:ind w:left="1134" w:hanging="1134"/>
        <w:rPr>
          <w:rPrChange w:id="105" w:author="TSB (RC)" w:date="2016-09-29T18:14:00Z">
            <w:rPr/>
          </w:rPrChange>
        </w:rPr>
      </w:pPr>
      <w:r w:rsidRPr="00DB698D">
        <w:rPr>
          <w:rPrChange w:id="106" w:author="TSB (RC)" w:date="2016-09-29T18:14:00Z">
            <w:rPr/>
          </w:rPrChange>
        </w:rPr>
        <w:t>•</w:t>
      </w:r>
      <w:r w:rsidRPr="00DB698D">
        <w:rPr>
          <w:rPrChange w:id="107" w:author="TSB (RC)" w:date="2016-09-29T18:14:00Z">
            <w:rPr/>
          </w:rPrChange>
        </w:rPr>
        <w:tab/>
        <w:t>Associates may have access to documentation required for their work;</w:t>
      </w:r>
    </w:p>
    <w:p w:rsidR="0063267B" w:rsidRPr="00DB698D" w:rsidRDefault="0063267B" w:rsidP="0063267B">
      <w:pPr>
        <w:tabs>
          <w:tab w:val="clear" w:pos="2268"/>
          <w:tab w:val="left" w:pos="2608"/>
          <w:tab w:val="left" w:pos="3345"/>
        </w:tabs>
        <w:spacing w:before="80"/>
        <w:ind w:left="1134" w:hanging="1134"/>
        <w:rPr>
          <w:rPrChange w:id="108" w:author="TSB (RC)" w:date="2016-09-29T18:14:00Z">
            <w:rPr/>
          </w:rPrChange>
        </w:rPr>
      </w:pPr>
      <w:r w:rsidRPr="00DB698D">
        <w:rPr>
          <w:rPrChange w:id="109" w:author="TSB (RC)" w:date="2016-09-29T18:14:00Z">
            <w:rPr/>
          </w:rPrChange>
        </w:rPr>
        <w:lastRenderedPageBreak/>
        <w:t>•</w:t>
      </w:r>
      <w:r w:rsidRPr="00DB698D">
        <w:rPr>
          <w:rPrChange w:id="110" w:author="TSB (RC)" w:date="2016-09-29T18:14:00Z">
            <w:rPr/>
          </w:rPrChange>
        </w:rPr>
        <w:tab/>
        <w:t xml:space="preserve">an Associate may serve as rapporteur, responsible for directing the studies for the </w:t>
      </w:r>
      <w:proofErr w:type="gramStart"/>
      <w:r w:rsidRPr="00DB698D">
        <w:rPr>
          <w:rPrChange w:id="111" w:author="TSB (RC)" w:date="2016-09-29T18:14:00Z">
            <w:rPr/>
          </w:rPrChange>
        </w:rPr>
        <w:t>relevant</w:t>
      </w:r>
      <w:proofErr w:type="gramEnd"/>
      <w:r w:rsidRPr="00DB698D">
        <w:rPr>
          <w:rPrChange w:id="112" w:author="TSB (RC)" w:date="2016-09-29T18:14:00Z">
            <w:rPr/>
          </w:rPrChange>
        </w:rPr>
        <w:t xml:space="preserve"> study Question within the selected study group, except for taking part in any decision-making or liaison activities which are to be handled separately, in accordance with No. 248B of the Convention;</w:t>
      </w:r>
    </w:p>
    <w:p w:rsidR="0063267B" w:rsidRPr="00DB698D" w:rsidRDefault="0063267B">
      <w:pPr>
        <w:rPr>
          <w:rPrChange w:id="113" w:author="TSB (RC)" w:date="2016-09-29T18:14:00Z">
            <w:rPr/>
          </w:rPrChange>
        </w:rPr>
      </w:pPr>
      <w:r w:rsidRPr="00DB698D">
        <w:rPr>
          <w:rPrChange w:id="114" w:author="TSB (RC)" w:date="2016-09-29T18:14:00Z">
            <w:rPr/>
          </w:rPrChange>
        </w:rPr>
        <w:t>3</w:t>
      </w:r>
      <w:r w:rsidRPr="00DB698D">
        <w:rPr>
          <w:rPrChange w:id="115" w:author="TSB (RC)" w:date="2016-09-29T18:14:00Z">
            <w:rPr/>
          </w:rPrChange>
        </w:rPr>
        <w:tab/>
        <w:t>that the amount of the financial contribution for Associates be based upon the contributory unit for Sector Members as determined by Council for any particular biennial budgetary period</w:t>
      </w:r>
      <w:del w:id="116" w:author="Janin" w:date="2016-09-29T15:29:00Z">
        <w:r w:rsidRPr="00DB698D" w:rsidDel="008D6742">
          <w:rPr>
            <w:rPrChange w:id="117" w:author="TSB (RC)" w:date="2016-09-29T18:14:00Z">
              <w:rPr/>
            </w:rPrChange>
          </w:rPr>
          <w:delText>,</w:delText>
        </w:r>
      </w:del>
      <w:ins w:id="118" w:author="Janin" w:date="2016-09-29T15:29:00Z">
        <w:r w:rsidR="008D6742" w:rsidRPr="00DB698D">
          <w:rPr>
            <w:rPrChange w:id="119" w:author="TSB (RC)" w:date="2016-09-29T18:14:00Z">
              <w:rPr/>
            </w:rPrChange>
          </w:rPr>
          <w:t>;</w:t>
        </w:r>
      </w:ins>
    </w:p>
    <w:p w:rsidR="0063267B" w:rsidRPr="00DB698D" w:rsidRDefault="0063267B" w:rsidP="00075344">
      <w:pPr>
        <w:tabs>
          <w:tab w:val="clear" w:pos="1134"/>
          <w:tab w:val="clear" w:pos="1871"/>
          <w:tab w:val="clear" w:pos="2268"/>
        </w:tabs>
        <w:overflowPunct/>
        <w:autoSpaceDE/>
        <w:autoSpaceDN/>
        <w:adjustRightInd/>
        <w:spacing w:before="100" w:beforeAutospacing="1" w:after="100" w:afterAutospacing="1"/>
        <w:textAlignment w:val="auto"/>
        <w:rPr>
          <w:szCs w:val="24"/>
          <w:lang w:val="en-US"/>
          <w:rPrChange w:id="120" w:author="TSB (RC)" w:date="2016-09-29T18:14:00Z">
            <w:rPr>
              <w:szCs w:val="24"/>
              <w:lang w:val="en-US"/>
            </w:rPr>
          </w:rPrChange>
        </w:rPr>
      </w:pPr>
      <w:ins w:id="121" w:author="Author">
        <w:r w:rsidRPr="00DB698D">
          <w:rPr>
            <w:szCs w:val="24"/>
            <w:lang w:val="en-US"/>
            <w:rPrChange w:id="122" w:author="TSB (RC)" w:date="2016-09-29T18:14:00Z">
              <w:rPr>
                <w:szCs w:val="24"/>
                <w:lang w:val="en-US"/>
              </w:rPr>
            </w:rPrChange>
          </w:rPr>
          <w:t>4</w:t>
        </w:r>
      </w:ins>
      <w:ins w:id="123" w:author="TSB (RC)" w:date="2016-09-28T17:59:00Z">
        <w:r w:rsidR="006D45A4" w:rsidRPr="00DB698D">
          <w:rPr>
            <w:szCs w:val="24"/>
            <w:lang w:val="en-US"/>
            <w:rPrChange w:id="124" w:author="TSB (RC)" w:date="2016-09-29T18:14:00Z">
              <w:rPr>
                <w:szCs w:val="24"/>
                <w:lang w:val="en-US"/>
              </w:rPr>
            </w:rPrChange>
          </w:rPr>
          <w:tab/>
        </w:r>
      </w:ins>
      <w:ins w:id="125" w:author="Author">
        <w:r w:rsidRPr="00DB698D">
          <w:rPr>
            <w:szCs w:val="24"/>
            <w:lang w:val="en-US"/>
            <w:rPrChange w:id="126" w:author="TSB (RC)" w:date="2016-09-29T18:14:00Z">
              <w:rPr>
                <w:szCs w:val="24"/>
                <w:lang w:val="en-US"/>
              </w:rPr>
            </w:rPrChange>
          </w:rPr>
          <w:t>that Associates [</w:t>
        </w:r>
        <w:r w:rsidRPr="00DB698D">
          <w:rPr>
            <w:szCs w:val="24"/>
            <w:lang w:val="en-US"/>
            <w:rPrChange w:id="127" w:author="TSB (RC)" w:date="2016-09-29T18:14:00Z">
              <w:rPr/>
            </w:rPrChange>
          </w:rPr>
          <w:t>and Academia]</w:t>
        </w:r>
        <w:r w:rsidRPr="00DB698D">
          <w:rPr>
            <w:szCs w:val="24"/>
            <w:lang w:val="en-US"/>
            <w:rPrChange w:id="128" w:author="TSB (RC)" w:date="2016-09-29T18:14:00Z">
              <w:rPr>
                <w:szCs w:val="24"/>
                <w:lang w:val="en-US"/>
              </w:rPr>
            </w:rPrChange>
          </w:rPr>
          <w:t xml:space="preserve"> from developing countries, who are non-profit making, may be waived from the financial contribution on a case-by-case basis, [</w:t>
        </w:r>
        <w:r w:rsidRPr="00DB698D">
          <w:rPr>
            <w:szCs w:val="24"/>
            <w:lang w:val="en-US"/>
            <w:rPrChange w:id="129" w:author="TSB (RC)" w:date="2016-09-29T18:14:00Z">
              <w:rPr/>
            </w:rPrChange>
          </w:rPr>
          <w:t>subject to Council decision upon advice from the Telecommunication Standardization Advisory Group</w:t>
        </w:r>
        <w:r w:rsidRPr="00DB698D">
          <w:rPr>
            <w:szCs w:val="24"/>
            <w:lang w:val="en-US"/>
            <w:rPrChange w:id="130" w:author="TSB (RC)" w:date="2016-09-29T18:14:00Z">
              <w:rPr>
                <w:szCs w:val="24"/>
                <w:lang w:val="en-US"/>
              </w:rPr>
            </w:rPrChange>
          </w:rPr>
          <w:t>]</w:t>
        </w:r>
      </w:ins>
      <w:ins w:id="131" w:author="TSB (RC)" w:date="2016-09-28T18:00:00Z">
        <w:r w:rsidR="00075344" w:rsidRPr="00DB698D">
          <w:rPr>
            <w:szCs w:val="24"/>
            <w:lang w:val="en-US"/>
            <w:rPrChange w:id="132" w:author="TSB (RC)" w:date="2016-09-29T18:14:00Z">
              <w:rPr>
                <w:szCs w:val="24"/>
                <w:lang w:val="en-US"/>
              </w:rPr>
            </w:rPrChange>
          </w:rPr>
          <w:t>,</w:t>
        </w:r>
      </w:ins>
    </w:p>
    <w:p w:rsidR="0063267B" w:rsidRPr="00DB698D" w:rsidRDefault="0063267B" w:rsidP="0063267B">
      <w:pPr>
        <w:keepNext/>
        <w:keepLines/>
        <w:spacing w:before="160"/>
        <w:ind w:left="1134"/>
        <w:rPr>
          <w:i/>
          <w:rPrChange w:id="133" w:author="TSB (RC)" w:date="2016-09-29T18:14:00Z">
            <w:rPr>
              <w:i/>
            </w:rPr>
          </w:rPrChange>
        </w:rPr>
      </w:pPr>
      <w:proofErr w:type="gramStart"/>
      <w:r w:rsidRPr="00DB698D">
        <w:rPr>
          <w:i/>
          <w:rPrChange w:id="134" w:author="TSB (RC)" w:date="2016-09-29T18:14:00Z">
            <w:rPr>
              <w:i/>
            </w:rPr>
          </w:rPrChange>
        </w:rPr>
        <w:t>requests</w:t>
      </w:r>
      <w:proofErr w:type="gramEnd"/>
    </w:p>
    <w:p w:rsidR="0063267B" w:rsidRPr="00DB698D" w:rsidRDefault="0063267B" w:rsidP="0063267B">
      <w:pPr>
        <w:rPr>
          <w:rPrChange w:id="135" w:author="TSB (RC)" w:date="2016-09-29T18:14:00Z">
            <w:rPr/>
          </w:rPrChange>
        </w:rPr>
      </w:pPr>
      <w:r w:rsidRPr="00DB698D">
        <w:rPr>
          <w:rPrChange w:id="136" w:author="TSB (RC)" w:date="2016-09-29T18:14:00Z">
            <w:rPr/>
          </w:rPrChange>
        </w:rPr>
        <w:t>1</w:t>
      </w:r>
      <w:r w:rsidRPr="00DB698D">
        <w:rPr>
          <w:rPrChange w:id="137" w:author="TSB (RC)" w:date="2016-09-29T18:14:00Z">
            <w:rPr/>
          </w:rPrChange>
        </w:rPr>
        <w:tab/>
        <w:t>the Secretary-General to admit entities or organizations to participate as Associates in the work of a given study group or subgroups thereof following the principles set out in Nos. 241B, 241C, 241D and 241E of the Convention;</w:t>
      </w:r>
    </w:p>
    <w:p w:rsidR="0063267B" w:rsidRPr="00DB698D" w:rsidRDefault="0063267B" w:rsidP="0063267B">
      <w:pPr>
        <w:rPr>
          <w:rPrChange w:id="138" w:author="TSB (RC)" w:date="2016-09-29T18:14:00Z">
            <w:rPr/>
          </w:rPrChange>
        </w:rPr>
      </w:pPr>
      <w:r w:rsidRPr="00DB698D">
        <w:rPr>
          <w:rPrChange w:id="139" w:author="TSB (RC)" w:date="2016-09-29T18:14:00Z">
            <w:rPr/>
          </w:rPrChange>
        </w:rPr>
        <w:t>2</w:t>
      </w:r>
      <w:r w:rsidRPr="00DB698D">
        <w:rPr>
          <w:rPrChange w:id="140" w:author="TSB (RC)" w:date="2016-09-29T18:14:00Z">
            <w:rPr/>
          </w:rPrChange>
        </w:rPr>
        <w:tab/>
        <w:t>the Telecommunication Standardization Advisory Group to review on an ongoing basis the conditions governing the participation (including financial impact on the Sector budget) of Associates based on the experience gained within ITU</w:t>
      </w:r>
      <w:r w:rsidRPr="00DB698D">
        <w:rPr>
          <w:rPrChange w:id="141" w:author="TSB (RC)" w:date="2016-09-29T18:14:00Z">
            <w:rPr/>
          </w:rPrChange>
        </w:rPr>
        <w:noBreakHyphen/>
        <w:t>T,</w:t>
      </w:r>
    </w:p>
    <w:p w:rsidR="0063267B" w:rsidRPr="00DB698D" w:rsidRDefault="0063267B" w:rsidP="0063267B">
      <w:pPr>
        <w:keepNext/>
        <w:keepLines/>
        <w:spacing w:before="160"/>
        <w:ind w:left="1134"/>
        <w:rPr>
          <w:i/>
          <w:rPrChange w:id="142" w:author="TSB (RC)" w:date="2016-09-29T18:14:00Z">
            <w:rPr>
              <w:i/>
            </w:rPr>
          </w:rPrChange>
        </w:rPr>
      </w:pPr>
      <w:proofErr w:type="gramStart"/>
      <w:r w:rsidRPr="00DB698D">
        <w:rPr>
          <w:i/>
          <w:rPrChange w:id="143" w:author="TSB (RC)" w:date="2016-09-29T18:14:00Z">
            <w:rPr>
              <w:i/>
            </w:rPr>
          </w:rPrChange>
        </w:rPr>
        <w:t>instructs</w:t>
      </w:r>
      <w:proofErr w:type="gramEnd"/>
      <w:r w:rsidRPr="00DB698D">
        <w:rPr>
          <w:i/>
          <w:rPrChange w:id="144" w:author="TSB (RC)" w:date="2016-09-29T18:14:00Z">
            <w:rPr>
              <w:i/>
            </w:rPr>
          </w:rPrChange>
        </w:rPr>
        <w:t xml:space="preserve"> the Director of the Telecommunication Standardization Bureau </w:t>
      </w:r>
    </w:p>
    <w:p w:rsidR="00324ABE" w:rsidRPr="00BC43D8" w:rsidRDefault="0063267B" w:rsidP="0063267B">
      <w:proofErr w:type="gramStart"/>
      <w:r w:rsidRPr="00DB698D">
        <w:rPr>
          <w:rPrChange w:id="145" w:author="TSB (RC)" w:date="2016-09-29T18:14:00Z">
            <w:rPr/>
          </w:rPrChange>
        </w:rPr>
        <w:t>to</w:t>
      </w:r>
      <w:proofErr w:type="gramEnd"/>
      <w:r w:rsidRPr="00DB698D">
        <w:rPr>
          <w:rPrChange w:id="146" w:author="TSB (RC)" w:date="2016-09-29T18:14:00Z">
            <w:rPr/>
          </w:rPrChange>
        </w:rPr>
        <w:t xml:space="preserve"> prepare the necessary logistics for the participation of Associates in the work of ITU</w:t>
      </w:r>
      <w:r w:rsidRPr="00DB698D">
        <w:rPr>
          <w:rPrChange w:id="147" w:author="TSB (RC)" w:date="2016-09-29T18:14:00Z">
            <w:rPr/>
          </w:rPrChange>
        </w:rPr>
        <w:noBreakHyphen/>
        <w:t>T, including possible impacts of study group reorganization.</w:t>
      </w:r>
      <w:bookmarkStart w:id="148" w:name="_GoBack"/>
      <w:bookmarkEnd w:id="148"/>
    </w:p>
    <w:p w:rsidR="0013082C" w:rsidRDefault="0013082C">
      <w:pPr>
        <w:pStyle w:val="Reasons"/>
      </w:pPr>
    </w:p>
    <w:sectPr w:rsidR="0013082C">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149" w:author="TSB (RC)" w:date="2016-09-29T18:14:00Z">
      <w:r w:rsidR="00DB698D">
        <w:rPr>
          <w:noProof/>
        </w:rPr>
        <w:t>29.09.16</w:t>
      </w:r>
    </w:ins>
    <w:del w:id="150" w:author="TSB (RC)" w:date="2016-09-29T18:14:00Z">
      <w:r w:rsidR="008D6742" w:rsidDel="00DB698D">
        <w:rPr>
          <w:noProof/>
        </w:rPr>
        <w:delText>28.09.16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7A4733" w:rsidRDefault="007A4733" w:rsidP="007A4733">
    <w:pPr>
      <w:pStyle w:val="Footer"/>
      <w:rPr>
        <w:lang w:val="fr-CH"/>
      </w:rPr>
    </w:pPr>
    <w:r w:rsidRPr="007A4733">
      <w:rPr>
        <w:lang w:val="fr-CH"/>
      </w:rPr>
      <w:t>I</w:t>
    </w:r>
    <w:r>
      <w:rPr>
        <w:lang w:val="fr-CH"/>
      </w:rPr>
      <w:t>TU-T\CONF-T\WTSA16\000\42ADD5</w:t>
    </w:r>
    <w:r w:rsidRPr="007A4733">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7A4733" w:rsidRDefault="007A4733" w:rsidP="007A4733">
    <w:pPr>
      <w:pStyle w:val="Footer"/>
      <w:rPr>
        <w:lang w:val="fr-CH"/>
      </w:rPr>
    </w:pPr>
    <w:r w:rsidRPr="007A4733">
      <w:rPr>
        <w:lang w:val="fr-CH"/>
      </w:rPr>
      <w:t>I</w:t>
    </w:r>
    <w:r>
      <w:rPr>
        <w:lang w:val="fr-CH"/>
      </w:rPr>
      <w:t>TU-T\CONF-T\WTSA16\000\42ADD5</w:t>
    </w:r>
    <w:r w:rsidRPr="007A4733">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3267B" w:rsidRPr="00B42839" w:rsidRDefault="0063267B" w:rsidP="0063267B">
      <w:pPr>
        <w:pStyle w:val="FootnoteText"/>
        <w:rPr>
          <w:lang w:val="en-US"/>
        </w:rPr>
      </w:pPr>
      <w:r w:rsidRPr="00EA1B6F">
        <w:rPr>
          <w:rStyle w:val="FootnoteReference"/>
          <w:lang w:val="en-US"/>
        </w:rPr>
        <w:t>1</w:t>
      </w:r>
      <w:r w:rsidRPr="008122EA">
        <w:rPr>
          <w:lang w:val="en-US"/>
        </w:rPr>
        <w:t xml:space="preserve"> </w:t>
      </w:r>
      <w:r w:rsidRPr="00B42839">
        <w:rPr>
          <w:lang w:val="en-US"/>
        </w:rPr>
        <w:tab/>
      </w:r>
      <w:r w:rsidRPr="00B42839">
        <w:rPr>
          <w:szCs w:val="24"/>
          <w:lang w:val="en-US"/>
        </w:rPr>
        <w:t xml:space="preserve">These include the </w:t>
      </w:r>
      <w:r w:rsidRPr="008122EA">
        <w:rPr>
          <w:szCs w:val="24"/>
          <w:lang w:val="en-US"/>
        </w:rPr>
        <w:t xml:space="preserve">least developed countries, </w:t>
      </w:r>
      <w:proofErr w:type="gramStart"/>
      <w:r w:rsidRPr="008122EA">
        <w:rPr>
          <w:szCs w:val="24"/>
          <w:lang w:val="en-US"/>
        </w:rPr>
        <w:t>small island</w:t>
      </w:r>
      <w:proofErr w:type="gramEnd"/>
      <w:r w:rsidRPr="008122EA">
        <w:rPr>
          <w:szCs w:val="24"/>
          <w:lang w:val="en-US"/>
        </w:rPr>
        <w:t xml:space="preserve"> developing states</w:t>
      </w:r>
      <w:r>
        <w:rPr>
          <w:szCs w:val="24"/>
          <w:lang w:val="en-US"/>
        </w:rPr>
        <w:t>, landlocked developing countries</w:t>
      </w:r>
      <w:r w:rsidRPr="008122EA">
        <w:rPr>
          <w:szCs w:val="24"/>
          <w:lang w:val="en-US"/>
        </w:rPr>
        <w:t xml:space="preserve"> and countries with </w:t>
      </w:r>
      <w:r w:rsidRPr="007F007A">
        <w:rPr>
          <w:lang w:val="en-US"/>
        </w:rPr>
        <w:t>economies</w:t>
      </w:r>
      <w:r w:rsidRPr="008122EA">
        <w:rPr>
          <w:szCs w:val="24"/>
          <w:lang w:val="en-US"/>
        </w:rPr>
        <w:t xml:space="preserve">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DB698D">
      <w:rPr>
        <w:noProof/>
      </w:rPr>
      <w:t>3</w:t>
    </w:r>
    <w:r>
      <w:fldChar w:fldCharType="end"/>
    </w:r>
  </w:p>
  <w:p w:rsidR="00A066F1" w:rsidRPr="00C72D5C" w:rsidRDefault="00C72D5C" w:rsidP="008E67E5">
    <w:pPr>
      <w:pStyle w:val="Header"/>
    </w:pPr>
    <w:r>
      <w:t>WTSA16/</w:t>
    </w:r>
    <w:r w:rsidR="008E67E5">
      <w:t>42(Add.5)-E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2E11"/>
    <w:rsid w:val="00022A29"/>
    <w:rsid w:val="000355FD"/>
    <w:rsid w:val="00051E39"/>
    <w:rsid w:val="00063D0B"/>
    <w:rsid w:val="00075344"/>
    <w:rsid w:val="00077239"/>
    <w:rsid w:val="000807E9"/>
    <w:rsid w:val="00086491"/>
    <w:rsid w:val="00091346"/>
    <w:rsid w:val="0009706C"/>
    <w:rsid w:val="000F73FF"/>
    <w:rsid w:val="00114CF7"/>
    <w:rsid w:val="00123B68"/>
    <w:rsid w:val="00126F2E"/>
    <w:rsid w:val="001301F4"/>
    <w:rsid w:val="00130789"/>
    <w:rsid w:val="0013082C"/>
    <w:rsid w:val="00137CF6"/>
    <w:rsid w:val="00146F6F"/>
    <w:rsid w:val="00161472"/>
    <w:rsid w:val="0017074E"/>
    <w:rsid w:val="00182117"/>
    <w:rsid w:val="00187BD9"/>
    <w:rsid w:val="00190B55"/>
    <w:rsid w:val="001C3B5F"/>
    <w:rsid w:val="001D058F"/>
    <w:rsid w:val="001E6F73"/>
    <w:rsid w:val="001F15A2"/>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83CA1"/>
    <w:rsid w:val="00595780"/>
    <w:rsid w:val="005964AB"/>
    <w:rsid w:val="005C099A"/>
    <w:rsid w:val="005C31A5"/>
    <w:rsid w:val="005E10C9"/>
    <w:rsid w:val="005E61DD"/>
    <w:rsid w:val="006023DF"/>
    <w:rsid w:val="00602F64"/>
    <w:rsid w:val="00623F15"/>
    <w:rsid w:val="0063267B"/>
    <w:rsid w:val="00643684"/>
    <w:rsid w:val="00657DE0"/>
    <w:rsid w:val="0067500B"/>
    <w:rsid w:val="006763BF"/>
    <w:rsid w:val="00685313"/>
    <w:rsid w:val="00692833"/>
    <w:rsid w:val="006A6E9B"/>
    <w:rsid w:val="006A72A4"/>
    <w:rsid w:val="006B7C2A"/>
    <w:rsid w:val="006C23DA"/>
    <w:rsid w:val="006D45A4"/>
    <w:rsid w:val="006E3D45"/>
    <w:rsid w:val="006E6EE0"/>
    <w:rsid w:val="00700547"/>
    <w:rsid w:val="00707E39"/>
    <w:rsid w:val="007149F9"/>
    <w:rsid w:val="00733A30"/>
    <w:rsid w:val="00742F1D"/>
    <w:rsid w:val="00745AEE"/>
    <w:rsid w:val="00750F10"/>
    <w:rsid w:val="00761B19"/>
    <w:rsid w:val="007742CA"/>
    <w:rsid w:val="00790D70"/>
    <w:rsid w:val="007A4733"/>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D6742"/>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F0908"/>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B698D"/>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583CA1"/>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782c00e-068e-4e51-8f30-10a732ed6120">Documents Proposals Manager (DPM)</DPM_x0020_Author>
    <DPM_x0020_File_x0020_name xmlns="6782c00e-068e-4e51-8f30-10a732ed6120">T13-WTSA.16-C-0042!A5!MSW-E</DPM_x0020_File_x0020_name>
    <DPM_x0020_Version xmlns="6782c00e-068e-4e51-8f30-10a732ed6120">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782c00e-068e-4e51-8f30-10a732ed6120" targetNamespace="http://schemas.microsoft.com/office/2006/metadata/properties" ma:root="true" ma:fieldsID="d41af5c836d734370eb92e7ee5f83852" ns2:_="" ns3:_="">
    <xsd:import namespace="996b2e75-67fd-4955-a3b0-5ab9934cb50b"/>
    <xsd:import namespace="6782c00e-068e-4e51-8f30-10a732ed612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782c00e-068e-4e51-8f30-10a732ed612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996b2e75-67fd-4955-a3b0-5ab9934cb50b"/>
    <ds:schemaRef ds:uri="http://schemas.microsoft.com/office/2006/metadata/properties"/>
    <ds:schemaRef ds:uri="http://purl.org/dc/terms/"/>
    <ds:schemaRef ds:uri="http://schemas.microsoft.com/office/infopath/2007/PartnerControls"/>
    <ds:schemaRef ds:uri="6782c00e-068e-4e51-8f30-10a732ed6120"/>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782c00e-068e-4e51-8f30-10a732ed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T13-WTSA.16-C-0042!A5!MSW-E</vt:lpstr>
    </vt:vector>
  </TitlesOfParts>
  <Manager>General Secretariat - Pool</Manager>
  <Company>International Telecommunication Union (ITU)</Company>
  <LinksUpToDate>false</LinksUpToDate>
  <CharactersWithSpaces>4777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T13-WTSA.16-C-0042!A5!MSW-E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3</cp:revision>
  <cp:lastPrinted>2016-06-06T07:49:00Z</cp:lastPrinted>
  <dcterms:created xsi:type="dcterms:W3CDTF">2016-09-29T13:29:00Z</dcterms:created>
  <dcterms:modified xsi:type="dcterms:W3CDTF">2016-09-29T16:14:00Z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