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422"/>
        <w:gridCol w:w="567"/>
        <w:gridCol w:w="2440"/>
      </w:tblGrid>
      <w:tr w:rsidR="001D581B" w:rsidTr="00530525">
        <w:trPr>
          <w:cantSplit/>
        </w:trPr>
        <w:tc>
          <w:tcPr>
            <w:tcW w:w="1382" w:type="dxa"/>
            <w:vAlign w:val="center"/>
          </w:tcPr>
          <w:p w:rsidR="00CF1E9D" w:rsidRPr="00566A5B" w:rsidRDefault="00CF1E9D" w:rsidP="00530525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2"/>
            <w:vAlign w:val="center"/>
          </w:tcPr>
          <w:p w:rsidR="00CF1E9D" w:rsidRPr="009F63E2" w:rsidRDefault="001D581B" w:rsidP="00526703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</w:pP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Assemblée mondiale de normalisation </w:t>
            </w:r>
            <w:r w:rsidR="00C26BA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br/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des télécommunications 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(</w:t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AMNT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-16)</w:t>
            </w:r>
            <w:r w:rsidR="00CF1E9D" w:rsidRPr="009F63E2"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  <w:br/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Hammamet, 25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ct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obre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-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3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n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ov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embre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CF1E9D" w:rsidRDefault="00CF1E9D" w:rsidP="00530525">
            <w:pPr>
              <w:spacing w:before="0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95780" w:rsidRDefault="00595780" w:rsidP="00530525">
            <w:pPr>
              <w:spacing w:before="0"/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Default="00595780" w:rsidP="00530525">
            <w:pPr>
              <w:spacing w:before="0"/>
            </w:pP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595780" w:rsidRDefault="00595780" w:rsidP="00530525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Pr="002074EC" w:rsidRDefault="00595780" w:rsidP="0053052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26BA2" w:rsidTr="00530525">
        <w:trPr>
          <w:cantSplit/>
        </w:trPr>
        <w:tc>
          <w:tcPr>
            <w:tcW w:w="6804" w:type="dxa"/>
            <w:gridSpan w:val="2"/>
          </w:tcPr>
          <w:p w:rsidR="00C26BA2" w:rsidRDefault="00C26BA2" w:rsidP="00530525">
            <w:pPr>
              <w:spacing w:before="0"/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007" w:type="dxa"/>
            <w:gridSpan w:val="2"/>
          </w:tcPr>
          <w:p w:rsidR="00C26BA2" w:rsidRPr="002A6F8F" w:rsidRDefault="00C26BA2" w:rsidP="00530525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Addendum 5 au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 42</w:t>
            </w:r>
            <w:r w:rsidRPr="00D6112A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530525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530525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28 septembre 2016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530525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530525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0032AD" w:rsidTr="00530525">
        <w:trPr>
          <w:cantSplit/>
        </w:trPr>
        <w:tc>
          <w:tcPr>
            <w:tcW w:w="9811" w:type="dxa"/>
            <w:gridSpan w:val="4"/>
          </w:tcPr>
          <w:p w:rsidR="000032AD" w:rsidRPr="002074EC" w:rsidRDefault="000032AD" w:rsidP="0053052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95780" w:rsidRPr="009A77EC" w:rsidTr="00530525">
        <w:trPr>
          <w:cantSplit/>
        </w:trPr>
        <w:tc>
          <w:tcPr>
            <w:tcW w:w="9811" w:type="dxa"/>
            <w:gridSpan w:val="4"/>
          </w:tcPr>
          <w:p w:rsidR="00595780" w:rsidRPr="00314551" w:rsidRDefault="00C26BA2" w:rsidP="00530525">
            <w:pPr>
              <w:pStyle w:val="Source"/>
              <w:rPr>
                <w:lang w:val="fr-CH"/>
              </w:rPr>
            </w:pPr>
            <w:r w:rsidRPr="00314551">
              <w:rPr>
                <w:lang w:val="fr-CH"/>
              </w:rPr>
              <w:t>Administrations des pays membres de l</w:t>
            </w:r>
            <w:r w:rsidR="00E51D43">
              <w:rPr>
                <w:lang w:val="fr-CH"/>
              </w:rPr>
              <w:t>'</w:t>
            </w:r>
            <w:r w:rsidRPr="00314551">
              <w:rPr>
                <w:lang w:val="fr-CH"/>
              </w:rPr>
              <w:t>Union africaine des télécommunications</w:t>
            </w:r>
          </w:p>
        </w:tc>
      </w:tr>
      <w:tr w:rsidR="00595780" w:rsidRPr="009A77EC" w:rsidTr="00530525">
        <w:trPr>
          <w:cantSplit/>
        </w:trPr>
        <w:tc>
          <w:tcPr>
            <w:tcW w:w="9811" w:type="dxa"/>
            <w:gridSpan w:val="4"/>
          </w:tcPr>
          <w:p w:rsidR="00595780" w:rsidRPr="007908CA" w:rsidRDefault="007908CA" w:rsidP="00E51D43">
            <w:pPr>
              <w:pStyle w:val="Title1"/>
              <w:rPr>
                <w:lang w:val="fr-CH"/>
              </w:rPr>
            </w:pPr>
            <w:r w:rsidRPr="007908CA">
              <w:rPr>
                <w:lang w:val="fr-CH"/>
              </w:rPr>
              <w:t xml:space="preserve">proposition de modification de la </w:t>
            </w:r>
            <w:r w:rsidR="00C26BA2" w:rsidRPr="007908CA">
              <w:rPr>
                <w:lang w:val="fr-CH"/>
              </w:rPr>
              <w:t>R</w:t>
            </w:r>
            <w:r w:rsidRPr="007908CA">
              <w:rPr>
                <w:lang w:val="fr-CH"/>
              </w:rPr>
              <w:t>é</w:t>
            </w:r>
            <w:r w:rsidR="00A91D12">
              <w:rPr>
                <w:lang w:val="fr-CH"/>
              </w:rPr>
              <w:t xml:space="preserve">solution 31 </w:t>
            </w:r>
            <w:r w:rsidR="00E51D43" w:rsidRPr="00E51D43">
              <w:rPr>
                <w:lang w:val="fr-CH"/>
              </w:rPr>
              <w:t>–</w:t>
            </w:r>
            <w:r w:rsidR="00C26BA2" w:rsidRPr="007908CA">
              <w:rPr>
                <w:lang w:val="fr-CH"/>
              </w:rPr>
              <w:t xml:space="preserve"> </w:t>
            </w:r>
            <w:r w:rsidRPr="00233913">
              <w:rPr>
                <w:lang w:val="fr-CH"/>
              </w:rPr>
              <w:t>Admission d</w:t>
            </w:r>
            <w:r w:rsidR="00E51D43">
              <w:rPr>
                <w:lang w:val="fr-CH"/>
              </w:rPr>
              <w:t>'</w:t>
            </w:r>
            <w:r w:rsidRPr="00233913">
              <w:rPr>
                <w:lang w:val="fr-CH"/>
              </w:rPr>
              <w:t>entités ou d</w:t>
            </w:r>
            <w:r w:rsidR="00E51D43">
              <w:rPr>
                <w:lang w:val="fr-CH"/>
              </w:rPr>
              <w:t>'</w:t>
            </w:r>
            <w:r w:rsidRPr="00233913">
              <w:rPr>
                <w:lang w:val="fr-CH"/>
              </w:rPr>
              <w:t xml:space="preserve">organisations à participer comme Associés aux travaux </w:t>
            </w:r>
            <w:r>
              <w:rPr>
                <w:lang w:val="fr-CH"/>
              </w:rPr>
              <w:t xml:space="preserve">du Secteur de la normalisation des télécommunications de </w:t>
            </w:r>
            <w:r w:rsidRPr="00233913">
              <w:rPr>
                <w:lang w:val="fr-CH"/>
              </w:rPr>
              <w:t>l</w:t>
            </w:r>
            <w:r w:rsidR="00E51D43">
              <w:rPr>
                <w:lang w:val="fr-CH"/>
              </w:rPr>
              <w:t>'</w:t>
            </w:r>
            <w:r w:rsidRPr="00233913">
              <w:rPr>
                <w:lang w:val="fr-CH"/>
              </w:rPr>
              <w:t>UIT</w:t>
            </w:r>
          </w:p>
        </w:tc>
      </w:tr>
      <w:tr w:rsidR="00595780" w:rsidRPr="009A77EC" w:rsidTr="00530525">
        <w:trPr>
          <w:cantSplit/>
        </w:trPr>
        <w:tc>
          <w:tcPr>
            <w:tcW w:w="9811" w:type="dxa"/>
            <w:gridSpan w:val="4"/>
          </w:tcPr>
          <w:p w:rsidR="00595780" w:rsidRPr="007908CA" w:rsidRDefault="00595780" w:rsidP="00530525">
            <w:pPr>
              <w:pStyle w:val="Title2"/>
              <w:rPr>
                <w:lang w:val="fr-CH"/>
              </w:rPr>
            </w:pPr>
          </w:p>
        </w:tc>
      </w:tr>
      <w:tr w:rsidR="00C26BA2" w:rsidRPr="009A77EC" w:rsidTr="00530525">
        <w:trPr>
          <w:cantSplit/>
        </w:trPr>
        <w:tc>
          <w:tcPr>
            <w:tcW w:w="9811" w:type="dxa"/>
            <w:gridSpan w:val="4"/>
          </w:tcPr>
          <w:p w:rsidR="00C26BA2" w:rsidRPr="007908CA" w:rsidRDefault="00C26BA2" w:rsidP="00530525">
            <w:pPr>
              <w:pStyle w:val="Agendaitem"/>
              <w:rPr>
                <w:lang w:val="fr-CH"/>
              </w:rPr>
            </w:pPr>
          </w:p>
        </w:tc>
      </w:tr>
    </w:tbl>
    <w:p w:rsidR="00E11197" w:rsidRPr="007908CA" w:rsidRDefault="00E11197" w:rsidP="00E11197">
      <w:pPr>
        <w:rPr>
          <w:lang w:val="fr-CH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E11197" w:rsidRPr="009A77EC" w:rsidTr="00193AD1">
        <w:trPr>
          <w:cantSplit/>
        </w:trPr>
        <w:tc>
          <w:tcPr>
            <w:tcW w:w="1951" w:type="dxa"/>
          </w:tcPr>
          <w:p w:rsidR="00E11197" w:rsidRPr="00426748" w:rsidRDefault="00E11197" w:rsidP="00193AD1">
            <w:r>
              <w:rPr>
                <w:b/>
                <w:bCs/>
              </w:rPr>
              <w:t>Résumé</w:t>
            </w:r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color w:val="000000" w:themeColor="text1"/>
              <w:lang w:val="fr-CH"/>
            </w:rPr>
            <w:alias w:val="Abstract"/>
            <w:tag w:val="Abstract"/>
            <w:id w:val="-939903723"/>
            <w:placeholder>
              <w:docPart w:val="CEF0515E39224C1BB445B352EB3113A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E11197" w:rsidRPr="00A91D12" w:rsidRDefault="004541B0" w:rsidP="009866D5">
                <w:pPr>
                  <w:rPr>
                    <w:color w:val="000000" w:themeColor="text1"/>
                    <w:lang w:val="fr-CH"/>
                  </w:rPr>
                </w:pPr>
                <w:r w:rsidRPr="00A91D12">
                  <w:rPr>
                    <w:color w:val="000000" w:themeColor="text1"/>
                    <w:lang w:val="fr-CH"/>
                  </w:rPr>
                  <w:t>Dans le présent document, les administrations africaines proposent des modifications de la Résolution 31.</w:t>
                </w:r>
              </w:p>
            </w:tc>
          </w:sdtContent>
        </w:sdt>
      </w:tr>
    </w:tbl>
    <w:p w:rsidR="007908CA" w:rsidRPr="00E51D43" w:rsidRDefault="007908CA" w:rsidP="00E51D43">
      <w:pPr>
        <w:pStyle w:val="Heading1"/>
        <w:rPr>
          <w:lang w:val="fr-CH"/>
        </w:rPr>
      </w:pPr>
      <w:r w:rsidRPr="00E51D43">
        <w:rPr>
          <w:lang w:val="fr-CH"/>
        </w:rPr>
        <w:t>1</w:t>
      </w:r>
      <w:r w:rsidRPr="00E51D43">
        <w:rPr>
          <w:lang w:val="fr-CH"/>
        </w:rPr>
        <w:tab/>
        <w:t>Introduction</w:t>
      </w:r>
    </w:p>
    <w:p w:rsidR="007908CA" w:rsidRPr="00A91D12" w:rsidRDefault="004541B0" w:rsidP="00E51D43">
      <w:pPr>
        <w:rPr>
          <w:lang w:val="fr-CH"/>
        </w:rPr>
      </w:pPr>
      <w:r>
        <w:rPr>
          <w:lang w:val="fr-CH"/>
        </w:rPr>
        <w:t>Compte tenu de la contribution financière</w:t>
      </w:r>
      <w:r w:rsidR="009866D5">
        <w:rPr>
          <w:lang w:val="fr-CH"/>
        </w:rPr>
        <w:t xml:space="preserve"> </w:t>
      </w:r>
      <w:r>
        <w:rPr>
          <w:lang w:val="fr-CH"/>
        </w:rPr>
        <w:t>qui doit être versée</w:t>
      </w:r>
      <w:r w:rsidR="009866D5">
        <w:rPr>
          <w:lang w:val="fr-CH"/>
        </w:rPr>
        <w:t xml:space="preserve"> pour </w:t>
      </w:r>
      <w:r w:rsidR="00E51D43">
        <w:rPr>
          <w:lang w:val="fr-CH"/>
        </w:rPr>
        <w:t>participer aux travaux de l'UIT</w:t>
      </w:r>
      <w:r w:rsidR="00E51D43">
        <w:rPr>
          <w:lang w:val="fr-CH"/>
        </w:rPr>
        <w:noBreakHyphen/>
      </w:r>
      <w:r w:rsidR="009866D5">
        <w:rPr>
          <w:lang w:val="fr-CH"/>
        </w:rPr>
        <w:t xml:space="preserve">T, </w:t>
      </w:r>
      <w:r w:rsidR="007908CA" w:rsidRPr="007908CA">
        <w:rPr>
          <w:lang w:val="fr-CH"/>
        </w:rPr>
        <w:t>les organisations et les entités</w:t>
      </w:r>
      <w:r w:rsidR="009866D5">
        <w:rPr>
          <w:lang w:val="fr-CH"/>
        </w:rPr>
        <w:t xml:space="preserve"> à but non lucratif</w:t>
      </w:r>
      <w:r w:rsidR="007908CA" w:rsidRPr="007908CA">
        <w:rPr>
          <w:lang w:val="fr-CH"/>
        </w:rPr>
        <w:t xml:space="preserve"> des pays en développement</w:t>
      </w:r>
      <w:r w:rsidR="009866D5">
        <w:rPr>
          <w:lang w:val="fr-CH"/>
        </w:rPr>
        <w:t xml:space="preserve"> continuent d</w:t>
      </w:r>
      <w:r w:rsidR="00E51D43">
        <w:rPr>
          <w:lang w:val="fr-CH"/>
        </w:rPr>
        <w:t>'</w:t>
      </w:r>
      <w:r w:rsidR="009866D5">
        <w:rPr>
          <w:lang w:val="fr-CH"/>
        </w:rPr>
        <w:t>éprouver</w:t>
      </w:r>
      <w:r w:rsidR="007908CA" w:rsidRPr="007908CA">
        <w:rPr>
          <w:lang w:val="fr-CH"/>
        </w:rPr>
        <w:t xml:space="preserve"> de grandes difficultés à jouer un rôle actif dans les activités de l</w:t>
      </w:r>
      <w:r w:rsidR="00E51D43">
        <w:rPr>
          <w:lang w:val="fr-CH"/>
        </w:rPr>
        <w:t>'</w:t>
      </w:r>
      <w:r w:rsidR="007908CA" w:rsidRPr="007908CA">
        <w:rPr>
          <w:lang w:val="fr-CH"/>
        </w:rPr>
        <w:t xml:space="preserve">UIT-T et, en conséquence, à atteindre les objectifs fixés dans la Résolution 123 (Rév. </w:t>
      </w:r>
      <w:r w:rsidR="009866D5" w:rsidRPr="00A91D12">
        <w:rPr>
          <w:lang w:val="fr-CH"/>
        </w:rPr>
        <w:t>Busan, 201</w:t>
      </w:r>
      <w:r w:rsidR="00A91D12">
        <w:rPr>
          <w:lang w:val="fr-CH"/>
        </w:rPr>
        <w:t>4</w:t>
      </w:r>
      <w:r w:rsidR="007908CA" w:rsidRPr="00A91D12">
        <w:rPr>
          <w:lang w:val="fr-CH"/>
        </w:rPr>
        <w:t>) de la Conférence de plénipotentiaires</w:t>
      </w:r>
      <w:r w:rsidR="009866D5" w:rsidRPr="00A91D12">
        <w:rPr>
          <w:lang w:val="fr-CH"/>
        </w:rPr>
        <w:t>.</w:t>
      </w:r>
    </w:p>
    <w:p w:rsidR="007908CA" w:rsidRPr="00A91D12" w:rsidRDefault="004541B0" w:rsidP="00E51D43">
      <w:pPr>
        <w:rPr>
          <w:lang w:val="fr-CH"/>
        </w:rPr>
      </w:pPr>
      <w:r w:rsidRPr="00A91D12">
        <w:rPr>
          <w:lang w:val="fr-CH"/>
        </w:rPr>
        <w:t>Au vu</w:t>
      </w:r>
      <w:r w:rsidR="009866D5" w:rsidRPr="00A91D12">
        <w:rPr>
          <w:lang w:val="fr-CH"/>
        </w:rPr>
        <w:t xml:space="preserve"> </w:t>
      </w:r>
      <w:r w:rsidRPr="00A91D12">
        <w:rPr>
          <w:lang w:val="fr-CH"/>
        </w:rPr>
        <w:t xml:space="preserve">de </w:t>
      </w:r>
      <w:r w:rsidR="009866D5" w:rsidRPr="00A91D12">
        <w:rPr>
          <w:lang w:val="fr-CH"/>
        </w:rPr>
        <w:t xml:space="preserve">la liste des Associés, il est évident que seules les grandes organisations ou les organisations à but lucratif ont les moyens </w:t>
      </w:r>
      <w:r w:rsidRPr="00A91D12">
        <w:rPr>
          <w:lang w:val="fr-CH"/>
        </w:rPr>
        <w:t xml:space="preserve">financiers </w:t>
      </w:r>
      <w:r w:rsidR="009866D5" w:rsidRPr="00A91D12">
        <w:rPr>
          <w:lang w:val="fr-CH"/>
        </w:rPr>
        <w:t>de devenir Membres de Secteur ou Associés de l</w:t>
      </w:r>
      <w:r w:rsidR="00E51D43">
        <w:rPr>
          <w:lang w:val="fr-CH"/>
        </w:rPr>
        <w:t>'</w:t>
      </w:r>
      <w:r w:rsidR="009866D5" w:rsidRPr="00A91D12">
        <w:rPr>
          <w:lang w:val="fr-CH"/>
        </w:rPr>
        <w:t>UIT-T.</w:t>
      </w:r>
    </w:p>
    <w:p w:rsidR="007908CA" w:rsidRPr="009A77EC" w:rsidRDefault="007908CA" w:rsidP="00E51D43">
      <w:pPr>
        <w:pStyle w:val="Heading1"/>
        <w:rPr>
          <w:lang w:val="fr-CH"/>
        </w:rPr>
      </w:pPr>
      <w:r w:rsidRPr="009A77EC">
        <w:rPr>
          <w:lang w:val="fr-CH"/>
        </w:rPr>
        <w:t>2</w:t>
      </w:r>
      <w:r w:rsidRPr="009A77EC">
        <w:rPr>
          <w:lang w:val="fr-CH"/>
        </w:rPr>
        <w:tab/>
        <w:t>Proposition</w:t>
      </w:r>
    </w:p>
    <w:p w:rsidR="007908CA" w:rsidRPr="00A91D12" w:rsidRDefault="00E82D57" w:rsidP="00E51D43">
      <w:pPr>
        <w:rPr>
          <w:lang w:val="fr-CH"/>
        </w:rPr>
      </w:pPr>
      <w:r w:rsidRPr="00A91D12">
        <w:rPr>
          <w:lang w:val="fr-CH"/>
        </w:rPr>
        <w:t>Il convient d</w:t>
      </w:r>
      <w:r w:rsidR="00E51D43">
        <w:rPr>
          <w:lang w:val="fr-CH"/>
        </w:rPr>
        <w:t>'</w:t>
      </w:r>
      <w:r w:rsidRPr="00A91D12">
        <w:rPr>
          <w:lang w:val="fr-CH"/>
        </w:rPr>
        <w:t>envisager l</w:t>
      </w:r>
      <w:r w:rsidR="00E51D43">
        <w:rPr>
          <w:lang w:val="fr-CH"/>
        </w:rPr>
        <w:t>'</w:t>
      </w:r>
      <w:r w:rsidRPr="00A91D12">
        <w:rPr>
          <w:lang w:val="fr-CH"/>
        </w:rPr>
        <w:t xml:space="preserve">exonération définitive des contributions financières pour les Associés </w:t>
      </w:r>
      <w:r w:rsidR="00525408" w:rsidRPr="00A91D12">
        <w:rPr>
          <w:lang w:val="fr-CH"/>
        </w:rPr>
        <w:t xml:space="preserve">issus de </w:t>
      </w:r>
      <w:r w:rsidRPr="00A91D12">
        <w:rPr>
          <w:lang w:val="fr-CH"/>
        </w:rPr>
        <w:t xml:space="preserve">pays en développement </w:t>
      </w:r>
      <w:r w:rsidR="00525408" w:rsidRPr="00A91D12">
        <w:rPr>
          <w:lang w:val="fr-CH"/>
        </w:rPr>
        <w:t xml:space="preserve">et </w:t>
      </w:r>
      <w:r w:rsidRPr="00A91D12">
        <w:rPr>
          <w:lang w:val="fr-CH"/>
        </w:rPr>
        <w:t>oeuvrant dans un but non lucratif.</w:t>
      </w:r>
      <w:r w:rsidR="004D630C">
        <w:rPr>
          <w:lang w:val="fr-CH"/>
        </w:rPr>
        <w:t xml:space="preserve"> </w:t>
      </w:r>
    </w:p>
    <w:p w:rsidR="00F776DF" w:rsidRPr="00A91D12" w:rsidRDefault="00F776D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A91D12">
        <w:rPr>
          <w:lang w:val="fr-CH"/>
        </w:rPr>
        <w:br w:type="page"/>
      </w:r>
    </w:p>
    <w:p w:rsidR="006D2C73" w:rsidRPr="00314551" w:rsidRDefault="00175CFC">
      <w:pPr>
        <w:pStyle w:val="Proposal"/>
        <w:rPr>
          <w:lang w:val="fr-CH"/>
        </w:rPr>
      </w:pPr>
      <w:r w:rsidRPr="00314551">
        <w:rPr>
          <w:lang w:val="fr-CH"/>
        </w:rPr>
        <w:lastRenderedPageBreak/>
        <w:t>MOD</w:t>
      </w:r>
      <w:r w:rsidRPr="00314551">
        <w:rPr>
          <w:lang w:val="fr-CH"/>
        </w:rPr>
        <w:tab/>
        <w:t>AFCP/42A5/1</w:t>
      </w:r>
    </w:p>
    <w:p w:rsidR="000A3C7B" w:rsidRPr="00407B39" w:rsidRDefault="00175CFC" w:rsidP="00175CFC">
      <w:pPr>
        <w:pStyle w:val="ResNo"/>
        <w:rPr>
          <w:lang w:val="fr-CH"/>
        </w:rPr>
      </w:pPr>
      <w:r w:rsidRPr="00407B39">
        <w:rPr>
          <w:lang w:val="fr-CH"/>
        </w:rPr>
        <w:t xml:space="preserve">RÉSOLUTION </w:t>
      </w:r>
      <w:r w:rsidRPr="00407B39">
        <w:rPr>
          <w:rStyle w:val="href"/>
          <w:lang w:val="fr-CH"/>
        </w:rPr>
        <w:t>31</w:t>
      </w:r>
      <w:r w:rsidRPr="00407B39">
        <w:rPr>
          <w:lang w:val="fr-CH"/>
        </w:rPr>
        <w:t xml:space="preserve"> (Rév.</w:t>
      </w:r>
      <w:del w:id="0" w:author="Geneux, Aude" w:date="2016-10-03T10:38:00Z">
        <w:r w:rsidRPr="00407B39" w:rsidDel="00175CFC">
          <w:rPr>
            <w:lang w:val="fr-CH"/>
          </w:rPr>
          <w:delText xml:space="preserve"> Dubaï, 2012</w:delText>
        </w:r>
      </w:del>
      <w:ins w:id="1" w:author="Geneux, Aude" w:date="2016-10-03T10:38:00Z">
        <w:r>
          <w:rPr>
            <w:lang w:val="fr-CH"/>
          </w:rPr>
          <w:t>Hammamet, 2016</w:t>
        </w:r>
      </w:ins>
      <w:r w:rsidRPr="00407B39">
        <w:rPr>
          <w:lang w:val="fr-CH"/>
        </w:rPr>
        <w:t>)</w:t>
      </w:r>
    </w:p>
    <w:p w:rsidR="000A3C7B" w:rsidRPr="00233913" w:rsidRDefault="00175CFC" w:rsidP="000A3C7B">
      <w:pPr>
        <w:pStyle w:val="Restitle"/>
        <w:keepNext w:val="0"/>
        <w:keepLines w:val="0"/>
        <w:rPr>
          <w:lang w:val="fr-CH"/>
        </w:rPr>
      </w:pPr>
      <w:r w:rsidRPr="00233913">
        <w:rPr>
          <w:lang w:val="fr-CH"/>
        </w:rPr>
        <w:t>Admission d</w:t>
      </w:r>
      <w:r w:rsidR="00E51D43">
        <w:rPr>
          <w:lang w:val="fr-CH"/>
        </w:rPr>
        <w:t>'</w:t>
      </w:r>
      <w:r w:rsidRPr="00233913">
        <w:rPr>
          <w:lang w:val="fr-CH"/>
        </w:rPr>
        <w:t>entit</w:t>
      </w:r>
      <w:r w:rsidRPr="00233913">
        <w:rPr>
          <w:lang w:val="fr-CH"/>
        </w:rPr>
        <w:t>é</w:t>
      </w:r>
      <w:r w:rsidRPr="00233913">
        <w:rPr>
          <w:lang w:val="fr-CH"/>
        </w:rPr>
        <w:t>s ou d</w:t>
      </w:r>
      <w:r w:rsidR="00E51D43">
        <w:rPr>
          <w:lang w:val="fr-CH"/>
        </w:rPr>
        <w:t>'</w:t>
      </w:r>
      <w:r w:rsidRPr="00233913">
        <w:rPr>
          <w:lang w:val="fr-CH"/>
        </w:rPr>
        <w:t xml:space="preserve">organisations </w:t>
      </w:r>
      <w:r w:rsidRPr="00233913">
        <w:rPr>
          <w:lang w:val="fr-CH"/>
        </w:rPr>
        <w:t>à</w:t>
      </w:r>
      <w:r w:rsidRPr="00233913">
        <w:rPr>
          <w:lang w:val="fr-CH"/>
        </w:rPr>
        <w:t xml:space="preserve"> participer comme Associ</w:t>
      </w:r>
      <w:r w:rsidRPr="00233913">
        <w:rPr>
          <w:lang w:val="fr-CH"/>
        </w:rPr>
        <w:t>é</w:t>
      </w:r>
      <w:r w:rsidRPr="00233913">
        <w:rPr>
          <w:lang w:val="fr-CH"/>
        </w:rPr>
        <w:t xml:space="preserve">s aux travaux </w:t>
      </w:r>
      <w:r>
        <w:rPr>
          <w:lang w:val="fr-CH"/>
        </w:rPr>
        <w:t>du Secteur de la normalisation des t</w:t>
      </w:r>
      <w:r>
        <w:rPr>
          <w:lang w:val="fr-CH"/>
        </w:rPr>
        <w:t>é</w:t>
      </w:r>
      <w:r>
        <w:rPr>
          <w:lang w:val="fr-CH"/>
        </w:rPr>
        <w:t>l</w:t>
      </w:r>
      <w:r>
        <w:rPr>
          <w:lang w:val="fr-CH"/>
        </w:rPr>
        <w:t>é</w:t>
      </w:r>
      <w:r>
        <w:rPr>
          <w:lang w:val="fr-CH"/>
        </w:rPr>
        <w:t xml:space="preserve">communications de </w:t>
      </w:r>
      <w:r w:rsidRPr="00233913">
        <w:rPr>
          <w:lang w:val="fr-CH"/>
        </w:rPr>
        <w:t>l</w:t>
      </w:r>
      <w:r w:rsidR="00E51D43">
        <w:rPr>
          <w:lang w:val="fr-CH"/>
        </w:rPr>
        <w:t>'</w:t>
      </w:r>
      <w:r w:rsidRPr="00233913">
        <w:rPr>
          <w:lang w:val="fr-CH"/>
        </w:rPr>
        <w:t>UIT</w:t>
      </w:r>
    </w:p>
    <w:p w:rsidR="000A3C7B" w:rsidRPr="00233913" w:rsidRDefault="00175CFC">
      <w:pPr>
        <w:pStyle w:val="Resref"/>
        <w:keepNext w:val="0"/>
        <w:keepLines w:val="0"/>
        <w:rPr>
          <w:lang w:val="fr-CH"/>
        </w:rPr>
      </w:pPr>
      <w:r w:rsidRPr="00233913">
        <w:rPr>
          <w:lang w:val="fr-CH"/>
        </w:rPr>
        <w:t>(Montréal, 2000; Florianópolis, 2004; Johannesburg, 2008; Dubaï, 2012</w:t>
      </w:r>
      <w:ins w:id="2" w:author="Geneux, Aude" w:date="2016-10-03T10:38:00Z">
        <w:r>
          <w:rPr>
            <w:lang w:val="fr-CH"/>
          </w:rPr>
          <w:t>; Hamm</w:t>
        </w:r>
      </w:ins>
      <w:ins w:id="3" w:author="Geneux, Aude" w:date="2016-10-03T10:39:00Z">
        <w:r>
          <w:rPr>
            <w:lang w:val="fr-CH"/>
          </w:rPr>
          <w:t>a</w:t>
        </w:r>
      </w:ins>
      <w:ins w:id="4" w:author="Geneux, Aude" w:date="2016-10-03T10:38:00Z">
        <w:r>
          <w:rPr>
            <w:lang w:val="fr-CH"/>
          </w:rPr>
          <w:t>met, 2016</w:t>
        </w:r>
      </w:ins>
      <w:r w:rsidRPr="00233913">
        <w:rPr>
          <w:lang w:val="fr-CH"/>
        </w:rPr>
        <w:t>)</w:t>
      </w:r>
    </w:p>
    <w:p w:rsidR="000A3C7B" w:rsidRPr="00233913" w:rsidRDefault="00175CFC">
      <w:pPr>
        <w:pStyle w:val="Normalaftertitle"/>
        <w:rPr>
          <w:lang w:val="fr-CH"/>
        </w:rPr>
      </w:pPr>
      <w:r w:rsidRPr="00233913">
        <w:rPr>
          <w:lang w:val="fr-CH"/>
        </w:rPr>
        <w:t>L</w:t>
      </w:r>
      <w:r w:rsidR="00E51D43">
        <w:rPr>
          <w:lang w:val="fr-CH"/>
        </w:rPr>
        <w:t>'</w:t>
      </w:r>
      <w:r w:rsidRPr="00233913">
        <w:rPr>
          <w:lang w:val="fr-CH"/>
        </w:rPr>
        <w:t>Assemblée mondiale de normalisation des télécommunications (</w:t>
      </w:r>
      <w:del w:id="5" w:author="Geneux, Aude" w:date="2016-10-03T10:39:00Z">
        <w:r w:rsidRPr="00233913" w:rsidDel="00175CFC">
          <w:rPr>
            <w:lang w:val="fr-CH"/>
          </w:rPr>
          <w:delText>Dubaï, 2012</w:delText>
        </w:r>
      </w:del>
      <w:ins w:id="6" w:author="Geneux, Aude" w:date="2016-10-03T10:39:00Z">
        <w:r>
          <w:rPr>
            <w:lang w:val="fr-CH"/>
          </w:rPr>
          <w:t>Hammamet, 2016</w:t>
        </w:r>
      </w:ins>
      <w:r w:rsidRPr="00233913">
        <w:rPr>
          <w:lang w:val="fr-CH"/>
        </w:rPr>
        <w:t>),</w:t>
      </w:r>
    </w:p>
    <w:p w:rsidR="000A3C7B" w:rsidRPr="00233913" w:rsidRDefault="00175CFC" w:rsidP="000A3C7B">
      <w:pPr>
        <w:pStyle w:val="Call"/>
        <w:keepNext w:val="0"/>
        <w:keepLines w:val="0"/>
        <w:rPr>
          <w:lang w:val="fr-CH"/>
        </w:rPr>
      </w:pPr>
      <w:r w:rsidRPr="00233913">
        <w:rPr>
          <w:lang w:val="fr-CH"/>
        </w:rPr>
        <w:t>considérant</w:t>
      </w:r>
    </w:p>
    <w:p w:rsidR="000A3C7B" w:rsidRPr="00233913" w:rsidRDefault="00175CFC" w:rsidP="000A3C7B">
      <w:pPr>
        <w:rPr>
          <w:lang w:val="fr-CH"/>
        </w:rPr>
      </w:pPr>
      <w:r w:rsidRPr="00233913">
        <w:rPr>
          <w:i/>
          <w:iCs/>
          <w:lang w:val="fr-CH"/>
        </w:rPr>
        <w:t>a)</w:t>
      </w:r>
      <w:r w:rsidRPr="00233913">
        <w:rPr>
          <w:lang w:val="fr-CH"/>
        </w:rPr>
        <w:tab/>
        <w:t>que la rapidité de l</w:t>
      </w:r>
      <w:r w:rsidR="00E51D43">
        <w:rPr>
          <w:lang w:val="fr-CH"/>
        </w:rPr>
        <w:t>'</w:t>
      </w:r>
      <w:r w:rsidRPr="00233913">
        <w:rPr>
          <w:lang w:val="fr-CH"/>
        </w:rPr>
        <w:t>évolution de l</w:t>
      </w:r>
      <w:r w:rsidR="00E51D43">
        <w:rPr>
          <w:lang w:val="fr-CH"/>
        </w:rPr>
        <w:t>'</w:t>
      </w:r>
      <w:r w:rsidRPr="00233913">
        <w:rPr>
          <w:lang w:val="fr-CH"/>
        </w:rPr>
        <w:t>environnement des télécommunications et des groupes privés s</w:t>
      </w:r>
      <w:r w:rsidR="00E51D43">
        <w:rPr>
          <w:lang w:val="fr-CH"/>
        </w:rPr>
        <w:t>'</w:t>
      </w:r>
      <w:r w:rsidRPr="00233913">
        <w:rPr>
          <w:lang w:val="fr-CH"/>
        </w:rPr>
        <w:t>occupant de télécommunication rend absolument nécessaire la participation accrue des entités et organisations intéressées au processus de normalisation de l</w:t>
      </w:r>
      <w:r w:rsidR="00E51D43">
        <w:rPr>
          <w:lang w:val="fr-CH"/>
        </w:rPr>
        <w:t>'</w:t>
      </w:r>
      <w:r w:rsidRPr="00233913">
        <w:rPr>
          <w:lang w:val="fr-CH"/>
        </w:rPr>
        <w:t xml:space="preserve">UIT; </w:t>
      </w:r>
    </w:p>
    <w:p w:rsidR="000A3C7B" w:rsidRPr="00233913" w:rsidRDefault="00175CFC" w:rsidP="000A3C7B">
      <w:pPr>
        <w:rPr>
          <w:lang w:val="fr-CH"/>
        </w:rPr>
      </w:pPr>
      <w:r w:rsidRPr="00233913">
        <w:rPr>
          <w:i/>
          <w:iCs/>
          <w:lang w:val="fr-CH"/>
        </w:rPr>
        <w:t>b)</w:t>
      </w:r>
      <w:r w:rsidRPr="00233913">
        <w:rPr>
          <w:lang w:val="fr-CH"/>
        </w:rPr>
        <w:tab/>
        <w:t>que des entités ou des organisations dont le domaine d</w:t>
      </w:r>
      <w:r w:rsidR="00E51D43">
        <w:rPr>
          <w:lang w:val="fr-CH"/>
        </w:rPr>
        <w:t>'</w:t>
      </w:r>
      <w:r w:rsidRPr="00233913">
        <w:rPr>
          <w:lang w:val="fr-CH"/>
        </w:rPr>
        <w:t>activité est hautement spécialisé peuvent ne souhaiter participer qu</w:t>
      </w:r>
      <w:r w:rsidR="00E51D43">
        <w:rPr>
          <w:lang w:val="fr-CH"/>
        </w:rPr>
        <w:t>'</w:t>
      </w:r>
      <w:r w:rsidRPr="00233913">
        <w:rPr>
          <w:lang w:val="fr-CH"/>
        </w:rPr>
        <w:t>à une petite partie des travaux de normalisation du Secteur de la normalisation des télécommunications de l</w:t>
      </w:r>
      <w:r w:rsidR="00E51D43">
        <w:rPr>
          <w:lang w:val="fr-CH"/>
        </w:rPr>
        <w:t>'</w:t>
      </w:r>
      <w:r w:rsidRPr="00233913">
        <w:rPr>
          <w:lang w:val="fr-CH"/>
        </w:rPr>
        <w:t>UIT (UIT-T) et n</w:t>
      </w:r>
      <w:r w:rsidR="00E51D43">
        <w:rPr>
          <w:lang w:val="fr-CH"/>
        </w:rPr>
        <w:t>'</w:t>
      </w:r>
      <w:r w:rsidRPr="00233913">
        <w:rPr>
          <w:lang w:val="fr-CH"/>
        </w:rPr>
        <w:t>ont donc pas l</w:t>
      </w:r>
      <w:r w:rsidR="00E51D43">
        <w:rPr>
          <w:lang w:val="fr-CH"/>
        </w:rPr>
        <w:t>'</w:t>
      </w:r>
      <w:r w:rsidRPr="00233913">
        <w:rPr>
          <w:lang w:val="fr-CH"/>
        </w:rPr>
        <w:t>intention de devenir Membres du Secteur mais pourraient envisager de le faire si des conditions plus simples existaient;</w:t>
      </w:r>
    </w:p>
    <w:p w:rsidR="000A3C7B" w:rsidRPr="00233913" w:rsidRDefault="00175CFC" w:rsidP="000A3C7B">
      <w:pPr>
        <w:rPr>
          <w:lang w:val="fr-CH"/>
        </w:rPr>
      </w:pPr>
      <w:r w:rsidRPr="00233913">
        <w:rPr>
          <w:i/>
          <w:iCs/>
          <w:lang w:val="fr-CH"/>
        </w:rPr>
        <w:t>c)</w:t>
      </w:r>
      <w:r w:rsidRPr="00233913">
        <w:rPr>
          <w:lang w:val="fr-CH"/>
        </w:rPr>
        <w:tab/>
        <w:t>que le numéro 241A de la Convention de l</w:t>
      </w:r>
      <w:r w:rsidR="00E51D43">
        <w:rPr>
          <w:lang w:val="fr-CH"/>
        </w:rPr>
        <w:t>'</w:t>
      </w:r>
      <w:r w:rsidRPr="00233913">
        <w:rPr>
          <w:lang w:val="fr-CH"/>
        </w:rPr>
        <w:t>UIT permet aux Secteurs d</w:t>
      </w:r>
      <w:r w:rsidR="00E51D43">
        <w:rPr>
          <w:lang w:val="fr-CH"/>
        </w:rPr>
        <w:t>'</w:t>
      </w:r>
      <w:r w:rsidRPr="00233913">
        <w:rPr>
          <w:lang w:val="fr-CH"/>
        </w:rPr>
        <w:t>admettre une entité ou organisation à participer comme Associé aux travaux d</w:t>
      </w:r>
      <w:r w:rsidR="00E51D43">
        <w:rPr>
          <w:lang w:val="fr-CH"/>
        </w:rPr>
        <w:t>'</w:t>
      </w:r>
      <w:r w:rsidRPr="00233913">
        <w:rPr>
          <w:lang w:val="fr-CH"/>
        </w:rPr>
        <w:t>une commission d</w:t>
      </w:r>
      <w:r w:rsidR="00E51D43">
        <w:rPr>
          <w:lang w:val="fr-CH"/>
        </w:rPr>
        <w:t>'</w:t>
      </w:r>
      <w:r w:rsidRPr="00233913">
        <w:rPr>
          <w:lang w:val="fr-CH"/>
        </w:rPr>
        <w:t>études donnée;</w:t>
      </w:r>
    </w:p>
    <w:p w:rsidR="000A3C7B" w:rsidRPr="00233913" w:rsidRDefault="00175CFC" w:rsidP="000A3C7B">
      <w:pPr>
        <w:rPr>
          <w:lang w:val="fr-CH"/>
        </w:rPr>
      </w:pPr>
      <w:r w:rsidRPr="00233913">
        <w:rPr>
          <w:i/>
          <w:iCs/>
          <w:lang w:val="fr-CH"/>
        </w:rPr>
        <w:t>d)</w:t>
      </w:r>
      <w:r w:rsidRPr="00233913">
        <w:rPr>
          <w:lang w:val="fr-CH"/>
        </w:rPr>
        <w:tab/>
        <w:t>que les numéros 241A, 248B et 483A de la Convention décrivent les principes régissant la participation des Associés,</w:t>
      </w:r>
    </w:p>
    <w:p w:rsidR="000A3C7B" w:rsidRPr="00233913" w:rsidRDefault="00175CFC" w:rsidP="000A3C7B">
      <w:pPr>
        <w:pStyle w:val="Call"/>
        <w:rPr>
          <w:lang w:val="fr-CH"/>
        </w:rPr>
      </w:pPr>
      <w:r w:rsidRPr="00233913">
        <w:rPr>
          <w:lang w:val="fr-CH"/>
        </w:rPr>
        <w:t>reconnaissant</w:t>
      </w:r>
    </w:p>
    <w:p w:rsidR="000A3C7B" w:rsidRPr="00233913" w:rsidRDefault="00175CFC" w:rsidP="000C2866">
      <w:pPr>
        <w:rPr>
          <w:lang w:val="fr-CH"/>
        </w:rPr>
      </w:pPr>
      <w:r w:rsidRPr="00233913">
        <w:rPr>
          <w:lang w:val="fr-CH"/>
        </w:rPr>
        <w:t>que les organisations et les entités des pays en développement</w:t>
      </w:r>
      <w:r>
        <w:rPr>
          <w:rStyle w:val="FootnoteReference"/>
          <w:lang w:val="fr-CH"/>
        </w:rPr>
        <w:footnoteReference w:customMarkFollows="1" w:id="1"/>
        <w:t>1</w:t>
      </w:r>
      <w:r w:rsidRPr="00233913">
        <w:rPr>
          <w:lang w:val="fr-CH"/>
        </w:rPr>
        <w:t xml:space="preserve"> ont éprouvé de grandes difficultés à jouer un rôle actif dans les activités de l</w:t>
      </w:r>
      <w:r w:rsidR="00E51D43">
        <w:rPr>
          <w:lang w:val="fr-CH"/>
        </w:rPr>
        <w:t>'</w:t>
      </w:r>
      <w:r w:rsidRPr="00233913">
        <w:rPr>
          <w:lang w:val="fr-CH"/>
        </w:rPr>
        <w:t>UIT-T et, en conséquence, à atteindre les objectifs fixés dans la Résolution 123 (Rév. Guadalajara, 2010) de la Conférence de plénipotentiaires,</w:t>
      </w:r>
    </w:p>
    <w:p w:rsidR="000A3C7B" w:rsidRPr="00233913" w:rsidRDefault="00175CFC" w:rsidP="000A3C7B">
      <w:pPr>
        <w:pStyle w:val="Call"/>
        <w:rPr>
          <w:lang w:val="fr-CH"/>
        </w:rPr>
      </w:pPr>
      <w:r w:rsidRPr="00233913">
        <w:rPr>
          <w:lang w:val="fr-CH"/>
        </w:rPr>
        <w:t>décide</w:t>
      </w:r>
    </w:p>
    <w:p w:rsidR="000A3C7B" w:rsidRPr="00233913" w:rsidRDefault="00175CFC" w:rsidP="000A3C7B">
      <w:pPr>
        <w:rPr>
          <w:lang w:val="fr-CH"/>
        </w:rPr>
      </w:pPr>
      <w:r w:rsidRPr="00233913">
        <w:rPr>
          <w:lang w:val="fr-CH"/>
        </w:rPr>
        <w:t>1</w:t>
      </w:r>
      <w:r w:rsidRPr="00233913">
        <w:rPr>
          <w:lang w:val="fr-CH"/>
        </w:rPr>
        <w:tab/>
        <w:t>qu</w:t>
      </w:r>
      <w:r w:rsidR="00E51D43">
        <w:rPr>
          <w:lang w:val="fr-CH"/>
        </w:rPr>
        <w:t>'</w:t>
      </w:r>
      <w:r w:rsidRPr="00233913">
        <w:rPr>
          <w:lang w:val="fr-CH"/>
        </w:rPr>
        <w:t>une entité ou organisation intéressée peut adhérer à l</w:t>
      </w:r>
      <w:r w:rsidR="00E51D43">
        <w:rPr>
          <w:lang w:val="fr-CH"/>
        </w:rPr>
        <w:t>'</w:t>
      </w:r>
      <w:r w:rsidRPr="00233913">
        <w:rPr>
          <w:lang w:val="fr-CH"/>
        </w:rPr>
        <w:t>UIT-T comme Associé et être autorisée à participer aux travaux d</w:t>
      </w:r>
      <w:r w:rsidR="00E51D43">
        <w:rPr>
          <w:lang w:val="fr-CH"/>
        </w:rPr>
        <w:t>'</w:t>
      </w:r>
      <w:r w:rsidRPr="00233913">
        <w:rPr>
          <w:lang w:val="fr-CH"/>
        </w:rPr>
        <w:t>une seule et unique commission d</w:t>
      </w:r>
      <w:r w:rsidR="00E51D43">
        <w:rPr>
          <w:lang w:val="fr-CH"/>
        </w:rPr>
        <w:t>'</w:t>
      </w:r>
      <w:r w:rsidRPr="00233913">
        <w:rPr>
          <w:lang w:val="fr-CH"/>
        </w:rPr>
        <w:t>études choisie;</w:t>
      </w:r>
    </w:p>
    <w:p w:rsidR="000A3C7B" w:rsidRDefault="00175CFC" w:rsidP="000A3C7B">
      <w:pPr>
        <w:rPr>
          <w:lang w:val="fr-CH"/>
        </w:rPr>
      </w:pPr>
      <w:r w:rsidRPr="00233913">
        <w:rPr>
          <w:lang w:val="fr-CH"/>
        </w:rPr>
        <w:t>2</w:t>
      </w:r>
      <w:r w:rsidRPr="00233913">
        <w:rPr>
          <w:lang w:val="fr-CH"/>
        </w:rPr>
        <w:tab/>
        <w:t>que le rôle des Associés participant aux travaux des commissions d</w:t>
      </w:r>
      <w:r w:rsidR="00E51D43">
        <w:rPr>
          <w:lang w:val="fr-CH"/>
        </w:rPr>
        <w:t>'</w:t>
      </w:r>
      <w:r w:rsidRPr="00233913">
        <w:rPr>
          <w:lang w:val="fr-CH"/>
        </w:rPr>
        <w:t>études est limité à ce qui suit à l</w:t>
      </w:r>
      <w:r w:rsidR="00E51D43">
        <w:rPr>
          <w:lang w:val="fr-CH"/>
        </w:rPr>
        <w:t>'</w:t>
      </w:r>
      <w:r w:rsidRPr="00233913">
        <w:rPr>
          <w:lang w:val="fr-CH"/>
        </w:rPr>
        <w:t>exclusion de tout autre:</w:t>
      </w:r>
    </w:p>
    <w:p w:rsidR="000A3C7B" w:rsidRPr="00233913" w:rsidRDefault="00175CFC" w:rsidP="000A3C7B">
      <w:pPr>
        <w:pStyle w:val="enumlev1"/>
        <w:rPr>
          <w:lang w:val="fr-CH"/>
        </w:rPr>
      </w:pPr>
      <w:r w:rsidRPr="00233913">
        <w:rPr>
          <w:lang w:val="fr-CH"/>
        </w:rPr>
        <w:t>•</w:t>
      </w:r>
      <w:r w:rsidRPr="00233913">
        <w:rPr>
          <w:lang w:val="fr-CH"/>
        </w:rPr>
        <w:tab/>
        <w:t>les Associés peuvent prendre part au travail d</w:t>
      </w:r>
      <w:r w:rsidR="00E51D43">
        <w:rPr>
          <w:lang w:val="fr-CH"/>
        </w:rPr>
        <w:t>'</w:t>
      </w:r>
      <w:r w:rsidRPr="00233913">
        <w:rPr>
          <w:lang w:val="fr-CH"/>
        </w:rPr>
        <w:t>élaboration de Recommandations au sein d</w:t>
      </w:r>
      <w:r w:rsidR="00E51D43">
        <w:rPr>
          <w:lang w:val="fr-CH"/>
        </w:rPr>
        <w:t>'</w:t>
      </w:r>
      <w:r w:rsidRPr="00233913">
        <w:rPr>
          <w:lang w:val="fr-CH"/>
        </w:rPr>
        <w:t>une commission d</w:t>
      </w:r>
      <w:r w:rsidR="00E51D43">
        <w:rPr>
          <w:lang w:val="fr-CH"/>
        </w:rPr>
        <w:t>'</w:t>
      </w:r>
      <w:r w:rsidRPr="00233913">
        <w:rPr>
          <w:lang w:val="fr-CH"/>
        </w:rPr>
        <w:t>études, et en particulier participer aux réunions, soumettre des contributions, éditer des Recommandations et, dans le cadre de la variante de la procédure d</w:t>
      </w:r>
      <w:r w:rsidR="00E51D43">
        <w:rPr>
          <w:lang w:val="fr-CH"/>
        </w:rPr>
        <w:t>'</w:t>
      </w:r>
      <w:r w:rsidRPr="00233913">
        <w:rPr>
          <w:lang w:val="fr-CH"/>
        </w:rPr>
        <w:t>approbation, faire part de leurs observations pendant la période du dernier appel (mais pas pendant la période d</w:t>
      </w:r>
      <w:r w:rsidR="00E51D43">
        <w:rPr>
          <w:lang w:val="fr-CH"/>
        </w:rPr>
        <w:t>'</w:t>
      </w:r>
      <w:r w:rsidRPr="00233913">
        <w:rPr>
          <w:lang w:val="fr-CH"/>
        </w:rPr>
        <w:t>examen additionnel);</w:t>
      </w:r>
    </w:p>
    <w:p w:rsidR="000A3C7B" w:rsidRPr="00233913" w:rsidRDefault="00175CFC" w:rsidP="000A3C7B">
      <w:pPr>
        <w:pStyle w:val="enumlev1"/>
        <w:rPr>
          <w:lang w:val="fr-CH"/>
        </w:rPr>
      </w:pPr>
      <w:r w:rsidRPr="00233913">
        <w:rPr>
          <w:lang w:val="fr-CH"/>
        </w:rPr>
        <w:t>•</w:t>
      </w:r>
      <w:r w:rsidRPr="00233913">
        <w:rPr>
          <w:lang w:val="fr-CH"/>
        </w:rPr>
        <w:tab/>
        <w:t>les Associés peuvent avoir accès à la documentation dont ils ont besoin pour leurs travaux;</w:t>
      </w:r>
    </w:p>
    <w:p w:rsidR="000A3C7B" w:rsidRPr="00233913" w:rsidRDefault="00175CFC" w:rsidP="000C2866">
      <w:pPr>
        <w:pStyle w:val="enumlev1"/>
        <w:rPr>
          <w:lang w:val="fr-CH"/>
        </w:rPr>
      </w:pPr>
      <w:r w:rsidRPr="00233913">
        <w:rPr>
          <w:lang w:val="fr-CH"/>
        </w:rPr>
        <w:lastRenderedPageBreak/>
        <w:t>•</w:t>
      </w:r>
      <w:r w:rsidRPr="00233913">
        <w:rPr>
          <w:lang w:val="fr-CH"/>
        </w:rPr>
        <w:tab/>
        <w:t xml:space="preserve">un Associé </w:t>
      </w:r>
      <w:r w:rsidRPr="00407B39">
        <w:rPr>
          <w:lang w:val="fr-CH"/>
        </w:rPr>
        <w:t>peut</w:t>
      </w:r>
      <w:r w:rsidRPr="00233913">
        <w:rPr>
          <w:lang w:val="fr-CH"/>
        </w:rPr>
        <w:t xml:space="preserve"> faire office de Rapporteur chargé de diriger les études pour la Question pertinente, dans le cadre de la commission d</w:t>
      </w:r>
      <w:r w:rsidR="00E51D43">
        <w:rPr>
          <w:lang w:val="fr-CH"/>
        </w:rPr>
        <w:t>'</w:t>
      </w:r>
      <w:r w:rsidRPr="00233913">
        <w:rPr>
          <w:lang w:val="fr-CH"/>
        </w:rPr>
        <w:t>études qu</w:t>
      </w:r>
      <w:r w:rsidR="00E51D43">
        <w:rPr>
          <w:lang w:val="fr-CH"/>
        </w:rPr>
        <w:t>'</w:t>
      </w:r>
      <w:r w:rsidRPr="00233913">
        <w:rPr>
          <w:lang w:val="fr-CH"/>
        </w:rPr>
        <w:t>il a choisie, sans prendre part au processus de décision ou aux activités de liaison qui doivent être exercées séparément, conformément au numéro 248B de la Convention;</w:t>
      </w:r>
    </w:p>
    <w:p w:rsidR="00175CFC" w:rsidRDefault="00175CFC">
      <w:pPr>
        <w:rPr>
          <w:ins w:id="8" w:author="Geneux, Aude" w:date="2016-10-03T10:39:00Z"/>
          <w:lang w:val="fr-CH"/>
        </w:rPr>
      </w:pPr>
      <w:r w:rsidRPr="00233913">
        <w:rPr>
          <w:lang w:val="fr-CH"/>
        </w:rPr>
        <w:t>3</w:t>
      </w:r>
      <w:r w:rsidRPr="00233913">
        <w:rPr>
          <w:lang w:val="fr-CH"/>
        </w:rPr>
        <w:tab/>
        <w:t>que le montant de la contribution financière des Associés est fondé sur l</w:t>
      </w:r>
      <w:r w:rsidR="00E51D43">
        <w:rPr>
          <w:lang w:val="fr-CH"/>
        </w:rPr>
        <w:t>'</w:t>
      </w:r>
      <w:r w:rsidRPr="00233913">
        <w:rPr>
          <w:lang w:val="fr-CH"/>
        </w:rPr>
        <w:t>unité contributive des Membres du Secteur telle qu</w:t>
      </w:r>
      <w:r w:rsidR="00E51D43">
        <w:rPr>
          <w:lang w:val="fr-CH"/>
        </w:rPr>
        <w:t>'</w:t>
      </w:r>
      <w:r w:rsidRPr="00233913">
        <w:rPr>
          <w:lang w:val="fr-CH"/>
        </w:rPr>
        <w:t>elle est déterminée par le Conseil pour chaque période budgétaire biennale</w:t>
      </w:r>
      <w:del w:id="9" w:author="Raffourt, Laurence" w:date="2016-10-12T11:19:00Z">
        <w:r w:rsidR="004D630C" w:rsidDel="004D630C">
          <w:rPr>
            <w:lang w:val="fr-CH"/>
          </w:rPr>
          <w:delText>,</w:delText>
        </w:r>
      </w:del>
      <w:ins w:id="10" w:author="Geneux, Aude" w:date="2016-10-03T10:39:00Z">
        <w:r>
          <w:rPr>
            <w:lang w:val="fr-CH"/>
          </w:rPr>
          <w:t>;</w:t>
        </w:r>
      </w:ins>
    </w:p>
    <w:p w:rsidR="000A3C7B" w:rsidRPr="00233913" w:rsidRDefault="00175CFC">
      <w:pPr>
        <w:rPr>
          <w:lang w:val="fr-CH"/>
        </w:rPr>
      </w:pPr>
      <w:ins w:id="11" w:author="Geneux, Aude" w:date="2016-10-03T10:39:00Z">
        <w:r>
          <w:rPr>
            <w:lang w:val="fr-CH"/>
          </w:rPr>
          <w:t>4</w:t>
        </w:r>
        <w:r>
          <w:rPr>
            <w:lang w:val="fr-CH"/>
          </w:rPr>
          <w:tab/>
        </w:r>
      </w:ins>
      <w:ins w:id="12" w:author="Barre, Maud" w:date="2016-10-05T16:41:00Z">
        <w:r w:rsidR="00E82D57">
          <w:rPr>
            <w:lang w:val="fr-CH"/>
          </w:rPr>
          <w:t xml:space="preserve">que les Associés [et les établissements universitaires] </w:t>
        </w:r>
      </w:ins>
      <w:ins w:id="13" w:author="Barre, Maud" w:date="2016-10-05T17:15:00Z">
        <w:r w:rsidR="00525408">
          <w:rPr>
            <w:lang w:val="fr-CH"/>
          </w:rPr>
          <w:t xml:space="preserve">issus </w:t>
        </w:r>
      </w:ins>
      <w:ins w:id="14" w:author="Barre, Maud" w:date="2016-10-05T16:41:00Z">
        <w:r w:rsidR="00E82D57">
          <w:rPr>
            <w:lang w:val="fr-CH"/>
          </w:rPr>
          <w:t xml:space="preserve">des pays en développement </w:t>
        </w:r>
      </w:ins>
      <w:ins w:id="15" w:author="Barre, Maud" w:date="2016-10-05T17:15:00Z">
        <w:r w:rsidR="00525408">
          <w:rPr>
            <w:lang w:val="fr-CH"/>
          </w:rPr>
          <w:t>et</w:t>
        </w:r>
      </w:ins>
      <w:ins w:id="16" w:author="Barre, Maud" w:date="2016-10-05T16:42:00Z">
        <w:r w:rsidR="00525408">
          <w:rPr>
            <w:lang w:val="fr-CH"/>
          </w:rPr>
          <w:t xml:space="preserve"> oeuvr</w:t>
        </w:r>
      </w:ins>
      <w:ins w:id="17" w:author="Barre, Maud" w:date="2016-10-05T17:15:00Z">
        <w:r w:rsidR="00525408">
          <w:rPr>
            <w:lang w:val="fr-CH"/>
          </w:rPr>
          <w:t>a</w:t>
        </w:r>
      </w:ins>
      <w:ins w:id="18" w:author="Barre, Maud" w:date="2016-10-05T16:42:00Z">
        <w:r w:rsidR="00E82D57">
          <w:rPr>
            <w:lang w:val="fr-CH"/>
          </w:rPr>
          <w:t xml:space="preserve">nt dans un </w:t>
        </w:r>
      </w:ins>
      <w:ins w:id="19" w:author="Barre, Maud" w:date="2016-10-05T16:41:00Z">
        <w:r w:rsidR="00E82D57">
          <w:rPr>
            <w:lang w:val="fr-CH"/>
          </w:rPr>
          <w:t xml:space="preserve">but non lucratif </w:t>
        </w:r>
      </w:ins>
      <w:ins w:id="20" w:author="Barre, Maud" w:date="2016-10-05T17:03:00Z">
        <w:r w:rsidR="004268A6">
          <w:rPr>
            <w:lang w:val="fr-CH"/>
          </w:rPr>
          <w:t>peuvent être exonérés de la contribution financière</w:t>
        </w:r>
      </w:ins>
      <w:ins w:id="21" w:author="Barre, Maud" w:date="2016-10-05T17:05:00Z">
        <w:r w:rsidR="004268A6">
          <w:rPr>
            <w:lang w:val="fr-CH"/>
          </w:rPr>
          <w:t xml:space="preserve"> au cas par cas [sous réserve d</w:t>
        </w:r>
      </w:ins>
      <w:ins w:id="22" w:author="Raffourt, Laurence" w:date="2016-10-12T11:18:00Z">
        <w:r w:rsidR="004D630C">
          <w:rPr>
            <w:lang w:val="fr-CH"/>
          </w:rPr>
          <w:t>'</w:t>
        </w:r>
      </w:ins>
      <w:ins w:id="23" w:author="Barre, Maud" w:date="2016-10-05T17:05:00Z">
        <w:r w:rsidR="004268A6">
          <w:rPr>
            <w:lang w:val="fr-CH"/>
          </w:rPr>
          <w:t>une décision du Conseil</w:t>
        </w:r>
      </w:ins>
      <w:ins w:id="24" w:author="Barre, Maud" w:date="2016-10-05T17:08:00Z">
        <w:r w:rsidR="004268A6">
          <w:rPr>
            <w:lang w:val="fr-CH"/>
          </w:rPr>
          <w:t xml:space="preserve"> sur avis du Groupe consultatif de la normalisation des télécommunications</w:t>
        </w:r>
      </w:ins>
      <w:ins w:id="25" w:author="Barre, Maud" w:date="2016-10-05T17:05:00Z">
        <w:r w:rsidR="004268A6">
          <w:rPr>
            <w:lang w:val="fr-CH"/>
          </w:rPr>
          <w:t>]</w:t>
        </w:r>
      </w:ins>
      <w:ins w:id="26" w:author="Raffourt, Laurence" w:date="2016-10-12T11:19:00Z">
        <w:r w:rsidR="004D630C">
          <w:rPr>
            <w:lang w:val="fr-CH"/>
          </w:rPr>
          <w:t>,</w:t>
        </w:r>
      </w:ins>
    </w:p>
    <w:p w:rsidR="000A3C7B" w:rsidRPr="00233913" w:rsidRDefault="00175CFC" w:rsidP="000A3C7B">
      <w:pPr>
        <w:pStyle w:val="Call"/>
        <w:rPr>
          <w:lang w:val="fr-CH"/>
        </w:rPr>
      </w:pPr>
      <w:r w:rsidRPr="00233913">
        <w:rPr>
          <w:lang w:val="fr-CH"/>
        </w:rPr>
        <w:t>prie</w:t>
      </w:r>
    </w:p>
    <w:p w:rsidR="000A3C7B" w:rsidRPr="00233913" w:rsidRDefault="00175CFC" w:rsidP="000A3C7B">
      <w:pPr>
        <w:rPr>
          <w:lang w:val="fr-CH"/>
        </w:rPr>
      </w:pPr>
      <w:r w:rsidRPr="00233913">
        <w:rPr>
          <w:lang w:val="fr-CH"/>
        </w:rPr>
        <w:t>1</w:t>
      </w:r>
      <w:r w:rsidRPr="00233913">
        <w:rPr>
          <w:lang w:val="fr-CH"/>
        </w:rPr>
        <w:tab/>
        <w:t>le Secrétaire général d</w:t>
      </w:r>
      <w:r w:rsidR="00E51D43">
        <w:rPr>
          <w:lang w:val="fr-CH"/>
        </w:rPr>
        <w:t>'</w:t>
      </w:r>
      <w:r w:rsidRPr="00233913">
        <w:rPr>
          <w:lang w:val="fr-CH"/>
        </w:rPr>
        <w:t>admettre les entités ou organisations à participer comme Associés aux travaux d</w:t>
      </w:r>
      <w:r w:rsidR="00E51D43">
        <w:rPr>
          <w:lang w:val="fr-CH"/>
        </w:rPr>
        <w:t>'</w:t>
      </w:r>
      <w:r w:rsidRPr="00233913">
        <w:rPr>
          <w:lang w:val="fr-CH"/>
        </w:rPr>
        <w:t>une commission d</w:t>
      </w:r>
      <w:r w:rsidR="00E51D43">
        <w:rPr>
          <w:lang w:val="fr-CH"/>
        </w:rPr>
        <w:t>'</w:t>
      </w:r>
      <w:r w:rsidRPr="00233913">
        <w:rPr>
          <w:lang w:val="fr-CH"/>
        </w:rPr>
        <w:t>études donnée et de ses sous</w:t>
      </w:r>
      <w:r w:rsidRPr="00233913">
        <w:rPr>
          <w:lang w:val="fr-CH"/>
        </w:rPr>
        <w:noBreakHyphen/>
        <w:t>groupes, conformément aux principes énoncés aux numéros 241B, 241C, 241D et 241E de la Convention;</w:t>
      </w:r>
    </w:p>
    <w:p w:rsidR="000A3C7B" w:rsidRPr="00233913" w:rsidRDefault="00175CFC" w:rsidP="000A3C7B">
      <w:pPr>
        <w:rPr>
          <w:lang w:val="fr-CH"/>
        </w:rPr>
      </w:pPr>
      <w:r w:rsidRPr="00233913">
        <w:rPr>
          <w:lang w:val="fr-CH"/>
        </w:rPr>
        <w:t>2</w:t>
      </w:r>
      <w:r w:rsidRPr="00233913">
        <w:rPr>
          <w:lang w:val="fr-CH"/>
        </w:rPr>
        <w:tab/>
        <w:t>le Groupe consultatif de la normalisation des télécommunications de réexaminer régulièrement les conditions régissant la participation (y compris l</w:t>
      </w:r>
      <w:r w:rsidR="00E51D43">
        <w:rPr>
          <w:lang w:val="fr-CH"/>
        </w:rPr>
        <w:t>'</w:t>
      </w:r>
      <w:r w:rsidRPr="00233913">
        <w:rPr>
          <w:lang w:val="fr-CH"/>
        </w:rPr>
        <w:t>incidence financière sur le budget du Secteur) des Associés sur la base de l</w:t>
      </w:r>
      <w:r w:rsidR="00E51D43">
        <w:rPr>
          <w:lang w:val="fr-CH"/>
        </w:rPr>
        <w:t>'</w:t>
      </w:r>
      <w:r w:rsidRPr="00233913">
        <w:rPr>
          <w:lang w:val="fr-CH"/>
        </w:rPr>
        <w:t>expérience acquise au sein de l</w:t>
      </w:r>
      <w:r w:rsidR="00E51D43">
        <w:rPr>
          <w:lang w:val="fr-CH"/>
        </w:rPr>
        <w:t>'</w:t>
      </w:r>
      <w:r w:rsidRPr="00233913">
        <w:rPr>
          <w:lang w:val="fr-CH"/>
        </w:rPr>
        <w:t>UIT</w:t>
      </w:r>
      <w:r w:rsidRPr="00233913">
        <w:rPr>
          <w:lang w:val="fr-CH"/>
        </w:rPr>
        <w:noBreakHyphen/>
        <w:t>T,</w:t>
      </w:r>
    </w:p>
    <w:p w:rsidR="000A3C7B" w:rsidRPr="00233913" w:rsidRDefault="00175CFC" w:rsidP="000A3C7B">
      <w:pPr>
        <w:pStyle w:val="Call"/>
        <w:rPr>
          <w:lang w:val="fr-CH"/>
        </w:rPr>
      </w:pPr>
      <w:r w:rsidRPr="00233913">
        <w:rPr>
          <w:lang w:val="fr-CH"/>
        </w:rPr>
        <w:t>charge le Directeur du Bureau de la normalisation des télécommunications</w:t>
      </w:r>
    </w:p>
    <w:p w:rsidR="000A3C7B" w:rsidRDefault="00175CFC" w:rsidP="000A3C7B">
      <w:pPr>
        <w:rPr>
          <w:lang w:val="fr-CH"/>
        </w:rPr>
      </w:pPr>
      <w:r w:rsidRPr="00233913">
        <w:rPr>
          <w:lang w:val="fr-CH"/>
        </w:rPr>
        <w:t>de prévoir la logistique nécessaire pour que les Associés puissent participer aux travaux de l</w:t>
      </w:r>
      <w:r w:rsidR="00E51D43">
        <w:rPr>
          <w:lang w:val="fr-CH"/>
        </w:rPr>
        <w:t>'</w:t>
      </w:r>
      <w:r w:rsidRPr="00233913">
        <w:rPr>
          <w:lang w:val="fr-CH"/>
        </w:rPr>
        <w:t>UIT-T, en tenant compte en particulier des conséquences possibles d</w:t>
      </w:r>
      <w:r w:rsidR="00E51D43">
        <w:rPr>
          <w:lang w:val="fr-CH"/>
        </w:rPr>
        <w:t>'</w:t>
      </w:r>
      <w:r w:rsidRPr="00233913">
        <w:rPr>
          <w:lang w:val="fr-CH"/>
        </w:rPr>
        <w:t>un réaménagement des commissions d</w:t>
      </w:r>
      <w:r w:rsidR="00E51D43">
        <w:rPr>
          <w:lang w:val="fr-CH"/>
        </w:rPr>
        <w:t>'</w:t>
      </w:r>
      <w:r w:rsidRPr="00233913">
        <w:rPr>
          <w:lang w:val="fr-CH"/>
        </w:rPr>
        <w:t>études.</w:t>
      </w:r>
    </w:p>
    <w:p w:rsidR="004D630C" w:rsidRPr="009A77EC" w:rsidRDefault="004D630C" w:rsidP="0032202E">
      <w:pPr>
        <w:pStyle w:val="Reasons"/>
        <w:rPr>
          <w:lang w:val="fr-CH"/>
        </w:rPr>
      </w:pPr>
    </w:p>
    <w:p w:rsidR="004D630C" w:rsidRDefault="004D630C">
      <w:pPr>
        <w:jc w:val="center"/>
      </w:pPr>
      <w:r>
        <w:t>______________</w:t>
      </w:r>
    </w:p>
    <w:p w:rsidR="006D2C73" w:rsidRPr="00314551" w:rsidRDefault="006D2C73">
      <w:pPr>
        <w:pStyle w:val="Reasons"/>
        <w:rPr>
          <w:lang w:val="fr-CH"/>
        </w:rPr>
      </w:pPr>
    </w:p>
    <w:sectPr w:rsidR="006D2C73" w:rsidRPr="00314551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526703" w:rsidRDefault="00E45D05">
    <w:pPr>
      <w:ind w:right="360"/>
    </w:pPr>
    <w:r>
      <w:fldChar w:fldCharType="begin"/>
    </w:r>
    <w:r w:rsidRPr="00526703">
      <w:instrText xml:space="preserve"> FILENAME \p  \* MERGEFORMAT </w:instrText>
    </w:r>
    <w:r>
      <w:fldChar w:fldCharType="separate"/>
    </w:r>
    <w:r w:rsidR="00957670" w:rsidRPr="00526703">
      <w:rPr>
        <w:noProof/>
      </w:rPr>
      <w:t>E:\Dropbox\ProposalSharing\WTSA-16\Template\WTSA16-F.docx</w:t>
    </w:r>
    <w:r>
      <w:fldChar w:fldCharType="end"/>
    </w:r>
    <w:r w:rsidRPr="00526703">
      <w:tab/>
    </w:r>
    <w:r>
      <w:fldChar w:fldCharType="begin"/>
    </w:r>
    <w:r>
      <w:instrText xml:space="preserve"> SAVEDATE \@ DD.MM.YY </w:instrText>
    </w:r>
    <w:r>
      <w:fldChar w:fldCharType="separate"/>
    </w:r>
    <w:r w:rsidR="009A77EC">
      <w:rPr>
        <w:noProof/>
      </w:rPr>
      <w:t>12.10.16</w:t>
    </w:r>
    <w:r>
      <w:fldChar w:fldCharType="end"/>
    </w:r>
    <w:r w:rsidRPr="00526703">
      <w:tab/>
    </w:r>
    <w:r>
      <w:fldChar w:fldCharType="begin"/>
    </w:r>
    <w:r>
      <w:instrText xml:space="preserve"> PRINTDATE \@ DD.MM.YY </w:instrText>
    </w:r>
    <w:r>
      <w:fldChar w:fldCharType="separate"/>
    </w:r>
    <w:r w:rsidR="00957670">
      <w:rPr>
        <w:noProof/>
      </w:rPr>
      <w:t>07.06.16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16B" w:rsidRPr="00A91D12" w:rsidRDefault="00D2116B" w:rsidP="00D2116B">
    <w:pPr>
      <w:pStyle w:val="Footer"/>
      <w:rPr>
        <w:lang w:val="fr-CH"/>
      </w:rPr>
    </w:pPr>
    <w:r>
      <w:fldChar w:fldCharType="begin"/>
    </w:r>
    <w:r w:rsidRPr="00A91D12">
      <w:rPr>
        <w:lang w:val="fr-CH"/>
      </w:rPr>
      <w:instrText xml:space="preserve"> FILENAME \p  \* MERGEFORMAT </w:instrText>
    </w:r>
    <w:r>
      <w:fldChar w:fldCharType="separate"/>
    </w:r>
    <w:r w:rsidRPr="00A91D12">
      <w:rPr>
        <w:lang w:val="fr-CH"/>
      </w:rPr>
      <w:t>P:\FRA\ITU-T\CONF-T\WTSA16\000\042ADD5F.docx</w:t>
    </w:r>
    <w:r>
      <w:fldChar w:fldCharType="end"/>
    </w:r>
    <w:r w:rsidRPr="00A91D12">
      <w:rPr>
        <w:lang w:val="fr-CH"/>
      </w:rPr>
      <w:t xml:space="preserve"> (405663)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Pr="00A91D12" w:rsidRDefault="00987C1F" w:rsidP="00526703">
    <w:pPr>
      <w:pStyle w:val="Footer"/>
      <w:rPr>
        <w:lang w:val="fr-CH"/>
      </w:rPr>
    </w:pPr>
    <w:r>
      <w:fldChar w:fldCharType="begin"/>
    </w:r>
    <w:r w:rsidRPr="00A91D12">
      <w:rPr>
        <w:lang w:val="fr-CH"/>
      </w:rPr>
      <w:instrText xml:space="preserve"> FILENAME \p  \* MERGEFORMAT </w:instrText>
    </w:r>
    <w:r>
      <w:fldChar w:fldCharType="separate"/>
    </w:r>
    <w:r w:rsidR="00D2116B" w:rsidRPr="00A91D12">
      <w:rPr>
        <w:lang w:val="fr-CH"/>
      </w:rPr>
      <w:t>P:\FRA\ITU-T\CONF-T\WTSA16\000\042ADD5F.docx</w:t>
    </w:r>
    <w:r>
      <w:fldChar w:fldCharType="end"/>
    </w:r>
    <w:r w:rsidR="00D2116B" w:rsidRPr="00A91D12">
      <w:rPr>
        <w:lang w:val="fr-CH"/>
      </w:rPr>
      <w:t xml:space="preserve"> (405663)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  <w:footnote w:id="1">
    <w:p w:rsidR="000C2866" w:rsidRPr="000C2866" w:rsidRDefault="00175CFC" w:rsidP="000C2866">
      <w:pPr>
        <w:pStyle w:val="FootnoteText"/>
        <w:ind w:left="255" w:hanging="255"/>
        <w:rPr>
          <w:lang w:val="fr-CH"/>
        </w:rPr>
      </w:pPr>
      <w:r w:rsidRPr="000C2866">
        <w:rPr>
          <w:rStyle w:val="FootnoteReference"/>
          <w:lang w:val="fr-CH"/>
        </w:rPr>
        <w:t>1</w:t>
      </w:r>
      <w:r w:rsidRPr="000C2866">
        <w:rPr>
          <w:lang w:val="fr-CH"/>
        </w:rPr>
        <w:t xml:space="preserve"> </w:t>
      </w:r>
      <w:r>
        <w:rPr>
          <w:lang w:val="fr-CH"/>
        </w:rPr>
        <w:tab/>
      </w:r>
      <w:r w:rsidRPr="008A200F">
        <w:rPr>
          <w:lang w:val="fr-CH"/>
        </w:rPr>
        <w:t>Les pays en développement comprennent aussi les pays les moins avancés, les petits Etats insulaires en développement</w:t>
      </w:r>
      <w:r>
        <w:rPr>
          <w:lang w:val="fr-CH"/>
        </w:rPr>
        <w:t>, les pays en développement sans littoral</w:t>
      </w:r>
      <w:r w:rsidRPr="008A200F">
        <w:rPr>
          <w:lang w:val="fr-CH"/>
        </w:rPr>
        <w:t xml:space="preserve"> et les pays dont l</w:t>
      </w:r>
      <w:r w:rsidR="00E51D43">
        <w:rPr>
          <w:lang w:val="fr-CH"/>
        </w:rPr>
        <w:t>'</w:t>
      </w:r>
      <w:r w:rsidRPr="008A200F">
        <w:rPr>
          <w:lang w:val="fr-CH"/>
        </w:rPr>
        <w:t>économie est en transition.</w:t>
      </w:r>
      <w:bookmarkStart w:id="7" w:name="_GoBack"/>
      <w:bookmarkEnd w:id="7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9A77EC">
      <w:rPr>
        <w:noProof/>
      </w:rPr>
      <w:t>3</w:t>
    </w:r>
    <w:r>
      <w:fldChar w:fldCharType="end"/>
    </w:r>
  </w:p>
  <w:p w:rsidR="00987C1F" w:rsidRDefault="00E07AF5" w:rsidP="00987C1F">
    <w:pPr>
      <w:pStyle w:val="Header"/>
    </w:pPr>
    <w:r>
      <w:t>AMNT16</w:t>
    </w:r>
    <w:r w:rsidR="00987C1F">
      <w:t>/42(Add.5)-</w:t>
    </w:r>
    <w:r w:rsidR="00987C1F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neux, Aude">
    <w15:presenceInfo w15:providerId="AD" w15:userId="S-1-5-21-8740799-900759487-1415713722-4877"/>
  </w15:person>
  <w15:person w15:author="Raffourt, Laurence">
    <w15:presenceInfo w15:providerId="AD" w15:userId="S-1-5-21-8740799-900759487-1415713722-58256"/>
  </w15:person>
  <w15:person w15:author="Barre, Maud">
    <w15:presenceInfo w15:providerId="AD" w15:userId="S-1-5-21-8740799-900759487-1415713722-53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F6"/>
    <w:rsid w:val="000032AD"/>
    <w:rsid w:val="000041EA"/>
    <w:rsid w:val="00022A29"/>
    <w:rsid w:val="000355FD"/>
    <w:rsid w:val="00051E39"/>
    <w:rsid w:val="00077239"/>
    <w:rsid w:val="00086491"/>
    <w:rsid w:val="00091346"/>
    <w:rsid w:val="0009706C"/>
    <w:rsid w:val="000A14AF"/>
    <w:rsid w:val="000F73FF"/>
    <w:rsid w:val="00114CF7"/>
    <w:rsid w:val="00123B68"/>
    <w:rsid w:val="00126F2E"/>
    <w:rsid w:val="00146F6F"/>
    <w:rsid w:val="00164C14"/>
    <w:rsid w:val="00175CFC"/>
    <w:rsid w:val="00187BD9"/>
    <w:rsid w:val="00190B55"/>
    <w:rsid w:val="001978FA"/>
    <w:rsid w:val="001A0F27"/>
    <w:rsid w:val="001C3B5F"/>
    <w:rsid w:val="001D058F"/>
    <w:rsid w:val="001D581B"/>
    <w:rsid w:val="001D75BB"/>
    <w:rsid w:val="001D77E9"/>
    <w:rsid w:val="001E1430"/>
    <w:rsid w:val="002009EA"/>
    <w:rsid w:val="00202CA0"/>
    <w:rsid w:val="00216B6D"/>
    <w:rsid w:val="00250AF4"/>
    <w:rsid w:val="00254EC8"/>
    <w:rsid w:val="00271316"/>
    <w:rsid w:val="002B2A75"/>
    <w:rsid w:val="002D58BE"/>
    <w:rsid w:val="002E210D"/>
    <w:rsid w:val="00314551"/>
    <w:rsid w:val="003236A6"/>
    <w:rsid w:val="00332C56"/>
    <w:rsid w:val="00345A52"/>
    <w:rsid w:val="00377BD3"/>
    <w:rsid w:val="003832C0"/>
    <w:rsid w:val="00384088"/>
    <w:rsid w:val="0039169B"/>
    <w:rsid w:val="003A7F8C"/>
    <w:rsid w:val="003B532E"/>
    <w:rsid w:val="003D0F8B"/>
    <w:rsid w:val="004054F5"/>
    <w:rsid w:val="004079B0"/>
    <w:rsid w:val="0041348E"/>
    <w:rsid w:val="00417AD4"/>
    <w:rsid w:val="004268A6"/>
    <w:rsid w:val="00444030"/>
    <w:rsid w:val="004508E2"/>
    <w:rsid w:val="004541B0"/>
    <w:rsid w:val="00476533"/>
    <w:rsid w:val="00492075"/>
    <w:rsid w:val="004969AD"/>
    <w:rsid w:val="004A26C4"/>
    <w:rsid w:val="004B13CB"/>
    <w:rsid w:val="004D5D5C"/>
    <w:rsid w:val="004D630C"/>
    <w:rsid w:val="004E42A3"/>
    <w:rsid w:val="0050139F"/>
    <w:rsid w:val="00525408"/>
    <w:rsid w:val="00526703"/>
    <w:rsid w:val="00530525"/>
    <w:rsid w:val="0055140B"/>
    <w:rsid w:val="00595780"/>
    <w:rsid w:val="005964AB"/>
    <w:rsid w:val="005C099A"/>
    <w:rsid w:val="005C31A5"/>
    <w:rsid w:val="005E10C9"/>
    <w:rsid w:val="005E61DD"/>
    <w:rsid w:val="006023DF"/>
    <w:rsid w:val="00657DE0"/>
    <w:rsid w:val="00685313"/>
    <w:rsid w:val="0069092B"/>
    <w:rsid w:val="00692833"/>
    <w:rsid w:val="006A6E9B"/>
    <w:rsid w:val="006B249F"/>
    <w:rsid w:val="006B7C2A"/>
    <w:rsid w:val="006C23DA"/>
    <w:rsid w:val="006D2C73"/>
    <w:rsid w:val="006E013B"/>
    <w:rsid w:val="006E3D45"/>
    <w:rsid w:val="006F580E"/>
    <w:rsid w:val="007149F9"/>
    <w:rsid w:val="00733A30"/>
    <w:rsid w:val="00745AEE"/>
    <w:rsid w:val="00750F10"/>
    <w:rsid w:val="007742CA"/>
    <w:rsid w:val="007908CA"/>
    <w:rsid w:val="00790D70"/>
    <w:rsid w:val="007D5320"/>
    <w:rsid w:val="007F295D"/>
    <w:rsid w:val="008006C5"/>
    <w:rsid w:val="00800972"/>
    <w:rsid w:val="00804475"/>
    <w:rsid w:val="00811633"/>
    <w:rsid w:val="00813B79"/>
    <w:rsid w:val="00864CD2"/>
    <w:rsid w:val="00872FC8"/>
    <w:rsid w:val="008845D0"/>
    <w:rsid w:val="008A69FB"/>
    <w:rsid w:val="008B1AEA"/>
    <w:rsid w:val="008B43F2"/>
    <w:rsid w:val="008B6CFF"/>
    <w:rsid w:val="008C27E9"/>
    <w:rsid w:val="008C6BAA"/>
    <w:rsid w:val="0092425C"/>
    <w:rsid w:val="009274B4"/>
    <w:rsid w:val="00934EA2"/>
    <w:rsid w:val="00940614"/>
    <w:rsid w:val="00944A5C"/>
    <w:rsid w:val="00952A66"/>
    <w:rsid w:val="00957670"/>
    <w:rsid w:val="009866D5"/>
    <w:rsid w:val="00987C1F"/>
    <w:rsid w:val="009A77EC"/>
    <w:rsid w:val="009C3191"/>
    <w:rsid w:val="009C56E5"/>
    <w:rsid w:val="009E5FC8"/>
    <w:rsid w:val="009E687A"/>
    <w:rsid w:val="009F63E2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11DC"/>
    <w:rsid w:val="00A90939"/>
    <w:rsid w:val="00A91D12"/>
    <w:rsid w:val="00A93B85"/>
    <w:rsid w:val="00A94A88"/>
    <w:rsid w:val="00AA0B18"/>
    <w:rsid w:val="00AA666F"/>
    <w:rsid w:val="00AB5A50"/>
    <w:rsid w:val="00AB7C5F"/>
    <w:rsid w:val="00B31EF6"/>
    <w:rsid w:val="00B639E9"/>
    <w:rsid w:val="00B817CD"/>
    <w:rsid w:val="00B94AD0"/>
    <w:rsid w:val="00BA5265"/>
    <w:rsid w:val="00BB3A95"/>
    <w:rsid w:val="00BB6D50"/>
    <w:rsid w:val="00BF2960"/>
    <w:rsid w:val="00C0018F"/>
    <w:rsid w:val="00C16A5A"/>
    <w:rsid w:val="00C20466"/>
    <w:rsid w:val="00C214ED"/>
    <w:rsid w:val="00C234E6"/>
    <w:rsid w:val="00C26BA2"/>
    <w:rsid w:val="00C324A8"/>
    <w:rsid w:val="00C54517"/>
    <w:rsid w:val="00C64CD8"/>
    <w:rsid w:val="00C97C68"/>
    <w:rsid w:val="00CA1A47"/>
    <w:rsid w:val="00CC247A"/>
    <w:rsid w:val="00CE388F"/>
    <w:rsid w:val="00CE5E47"/>
    <w:rsid w:val="00CF020F"/>
    <w:rsid w:val="00CF1E9D"/>
    <w:rsid w:val="00CF2B5B"/>
    <w:rsid w:val="00D14CE0"/>
    <w:rsid w:val="00D2116B"/>
    <w:rsid w:val="00D54009"/>
    <w:rsid w:val="00D5651D"/>
    <w:rsid w:val="00D57A34"/>
    <w:rsid w:val="00D6112A"/>
    <w:rsid w:val="00D74898"/>
    <w:rsid w:val="00D801ED"/>
    <w:rsid w:val="00D936BC"/>
    <w:rsid w:val="00D96530"/>
    <w:rsid w:val="00DB0875"/>
    <w:rsid w:val="00DD44AF"/>
    <w:rsid w:val="00DE2AC3"/>
    <w:rsid w:val="00DE5692"/>
    <w:rsid w:val="00E03C94"/>
    <w:rsid w:val="00E07AF5"/>
    <w:rsid w:val="00E11197"/>
    <w:rsid w:val="00E14E2A"/>
    <w:rsid w:val="00E26226"/>
    <w:rsid w:val="00E45D05"/>
    <w:rsid w:val="00E51D43"/>
    <w:rsid w:val="00E55816"/>
    <w:rsid w:val="00E55AEF"/>
    <w:rsid w:val="00E82D57"/>
    <w:rsid w:val="00E84ED7"/>
    <w:rsid w:val="00E917FD"/>
    <w:rsid w:val="00E976C1"/>
    <w:rsid w:val="00EA12E5"/>
    <w:rsid w:val="00EB55C6"/>
    <w:rsid w:val="00EF2B09"/>
    <w:rsid w:val="00F02766"/>
    <w:rsid w:val="00F05BD4"/>
    <w:rsid w:val="00F6155B"/>
    <w:rsid w:val="00F65C19"/>
    <w:rsid w:val="00F7356B"/>
    <w:rsid w:val="00F776DF"/>
    <w:rsid w:val="00F840C7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character" w:customStyle="1" w:styleId="href">
    <w:name w:val="href"/>
    <w:basedOn w:val="DefaultParagraphFont"/>
    <w:rsid w:val="000A3C7B"/>
  </w:style>
  <w:style w:type="paragraph" w:customStyle="1" w:styleId="dpstylecall">
    <w:name w:val="dpstylecall"/>
    <w:basedOn w:val="Normal"/>
    <w:rsid w:val="007908C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908C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eastAsia="zh-CN"/>
    </w:rPr>
  </w:style>
  <w:style w:type="character" w:customStyle="1" w:styleId="dpstylefootnotereference">
    <w:name w:val="dpstylefootnotereference"/>
    <w:basedOn w:val="DefaultParagraphFont"/>
    <w:rsid w:val="0079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032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0515E39224C1BB445B352EB31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C6A0-6393-4EA1-964C-339330291F37}"/>
      </w:docPartPr>
      <w:docPartBody>
        <w:p w:rsidR="00F85344" w:rsidRDefault="00D83E31" w:rsidP="00D83E31">
          <w:pPr>
            <w:pStyle w:val="CEF0515E39224C1BB445B352EB3113A9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1"/>
    <w:rsid w:val="003C792E"/>
    <w:rsid w:val="004228CC"/>
    <w:rsid w:val="00430751"/>
    <w:rsid w:val="004852F1"/>
    <w:rsid w:val="007007B4"/>
    <w:rsid w:val="00832CBF"/>
    <w:rsid w:val="008B3C62"/>
    <w:rsid w:val="00B95CAC"/>
    <w:rsid w:val="00CD1303"/>
    <w:rsid w:val="00D83E31"/>
    <w:rsid w:val="00E52BE5"/>
    <w:rsid w:val="00E927AD"/>
    <w:rsid w:val="00EB6FEA"/>
    <w:rsid w:val="00F3304D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E31"/>
    <w:rPr>
      <w:color w:val="808080"/>
    </w:rPr>
  </w:style>
  <w:style w:type="paragraph" w:customStyle="1" w:styleId="CEF0515E39224C1BB445B352EB3113A9">
    <w:name w:val="CEF0515E39224C1BB445B352EB3113A9"/>
    <w:rsid w:val="00D83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73e2e90-c448-4258-b2a1-dd9112223a03">Documents Proposals Manager (DPM)</DPM_x0020_Author>
    <DPM_x0020_File_x0020_name xmlns="973e2e90-c448-4258-b2a1-dd9112223a03">T13-WTSA.16-C-0042!A5!MSW-F</DPM_x0020_File_x0020_name>
    <DPM_x0020_Version xmlns="973e2e90-c448-4258-b2a1-dd9112223a03">DPM_v2016.9.29.1_prod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73e2e90-c448-4258-b2a1-dd9112223a03" targetNamespace="http://schemas.microsoft.com/office/2006/metadata/properties" ma:root="true" ma:fieldsID="d41af5c836d734370eb92e7ee5f83852" ns2:_="" ns3:_="">
    <xsd:import namespace="996b2e75-67fd-4955-a3b0-5ab9934cb50b"/>
    <xsd:import namespace="973e2e90-c448-4258-b2a1-dd9112223a0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e2e90-c448-4258-b2a1-dd9112223a0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73e2e90-c448-4258-b2a1-dd9112223a03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73e2e90-c448-4258-b2a1-dd9112223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94802-1F56-41A7-AE62-AD7B10BD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794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T13-WTSA.16-C-0042!A5!MSW-F</vt:lpstr>
    </vt:vector>
  </TitlesOfParts>
  <Manager>General Secretariat - Pool</Manager>
  <Company>International Telecommunication Union (ITU)</Company>
  <LinksUpToDate>false</LinksUpToDate>
  <CharactersWithSpaces>5498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T13-WTSA.16-C-0042!A5!MSW-F</dc:title>
  <dc:subject>World Telecommunication Standardization Assembly</dc:subject>
  <dc:creator>Documents Proposals Manager (DPM)</dc:creator>
  <cp:keywords>DPM_v2016.9.29.1_prod</cp:keywords>
  <dc:description>Template used by DPM and CPI for the WTSA-16</dc:description>
  <cp:lastModifiedBy>Jones, Jacqueline</cp:lastModifiedBy>
  <cp:revision>7</cp:revision>
  <cp:lastPrinted>2016-06-07T13:22:00Z</cp:lastPrinted>
  <dcterms:created xsi:type="dcterms:W3CDTF">2016-10-12T08:51:00Z</dcterms:created>
  <dcterms:modified xsi:type="dcterms:W3CDTF">2016-10-12T12:29:00Z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