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79001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79001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790013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790013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790013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79001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790013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790013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344AE4" w:rsidTr="00790013">
        <w:trPr>
          <w:cantSplit/>
          <w:jc w:val="right"/>
        </w:trPr>
        <w:tc>
          <w:tcPr>
            <w:tcW w:w="3428" w:type="pct"/>
            <w:gridSpan w:val="2"/>
          </w:tcPr>
          <w:p w:rsidR="0022345D" w:rsidRPr="00344AE4" w:rsidRDefault="0022345D" w:rsidP="0079001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344AE4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344AE4" w:rsidRDefault="00B56897" w:rsidP="00E20797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hAnsi="Verdana"/>
              </w:rPr>
            </w:pPr>
            <w:r>
              <w:rPr>
                <w:rFonts w:ascii="Verdana" w:hAnsi="Verdana"/>
                <w:rtl/>
              </w:rPr>
              <w:t>ال</w:t>
            </w:r>
            <w:r>
              <w:rPr>
                <w:rFonts w:ascii="Verdana" w:hAnsi="Verdana" w:hint="cs"/>
                <w:rtl/>
              </w:rPr>
              <w:t>مراجعة</w:t>
            </w:r>
            <w:r w:rsidR="00E20797">
              <w:rPr>
                <w:rFonts w:ascii="Verdana" w:hAnsi="Verdana" w:hint="cs"/>
                <w:rtl/>
              </w:rPr>
              <w:t> </w:t>
            </w:r>
            <w:r>
              <w:rPr>
                <w:rFonts w:ascii="Verdana" w:hAnsi="Verdana"/>
              </w:rPr>
              <w:t>1</w:t>
            </w:r>
            <w:r w:rsidR="0022345D" w:rsidRPr="00344AE4">
              <w:rPr>
                <w:rFonts w:ascii="Verdana" w:hAnsi="Verdana"/>
              </w:rPr>
              <w:br/>
            </w:r>
            <w:r w:rsidR="0022345D" w:rsidRPr="00344AE4">
              <w:rPr>
                <w:rFonts w:ascii="Verdana" w:hAnsi="Verdana"/>
                <w:rtl/>
              </w:rPr>
              <w:t>للوثيقة</w:t>
            </w:r>
            <w:r w:rsidR="00EB34EC">
              <w:rPr>
                <w:rFonts w:ascii="Verdana" w:hAnsi="Verdana" w:hint="cs"/>
                <w:rtl/>
              </w:rPr>
              <w:t> </w:t>
            </w:r>
            <w:r w:rsidR="00344AE4">
              <w:rPr>
                <w:rFonts w:ascii="Verdana" w:hAnsi="Verdana"/>
              </w:rPr>
              <w:t>42</w:t>
            </w:r>
            <w:r>
              <w:rPr>
                <w:rFonts w:ascii="Verdana" w:hAnsi="Verdana"/>
              </w:rPr>
              <w:t>(ADD.5)</w:t>
            </w:r>
            <w:r w:rsidR="00344AE4">
              <w:rPr>
                <w:rFonts w:ascii="Verdana" w:hAnsi="Verdana"/>
              </w:rPr>
              <w:t>-A</w:t>
            </w:r>
          </w:p>
        </w:tc>
      </w:tr>
      <w:tr w:rsidR="0022345D" w:rsidRPr="00344AE4" w:rsidTr="00790013">
        <w:trPr>
          <w:cantSplit/>
          <w:jc w:val="right"/>
        </w:trPr>
        <w:tc>
          <w:tcPr>
            <w:tcW w:w="3428" w:type="pct"/>
            <w:gridSpan w:val="2"/>
          </w:tcPr>
          <w:p w:rsidR="0022345D" w:rsidRPr="00344AE4" w:rsidRDefault="0022345D" w:rsidP="0079001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hAnsi="Verdana"/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344AE4" w:rsidRDefault="00B56897" w:rsidP="00B56897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hAnsi="Verdana"/>
                <w:rtl/>
              </w:rPr>
            </w:pPr>
            <w:r>
              <w:rPr>
                <w:rFonts w:ascii="Verdana" w:eastAsia="SimSun" w:hAnsi="Verdana"/>
              </w:rPr>
              <w:t>10</w:t>
            </w:r>
            <w:r w:rsidR="0022345D" w:rsidRPr="00344AE4">
              <w:rPr>
                <w:rFonts w:ascii="Verdana" w:eastAsia="SimSun" w:hAnsi="Verdana"/>
                <w:rtl/>
              </w:rPr>
              <w:t xml:space="preserve"> </w:t>
            </w:r>
            <w:r>
              <w:rPr>
                <w:rFonts w:ascii="Verdana" w:eastAsia="SimSun" w:hAnsi="Verdana" w:hint="cs"/>
                <w:rtl/>
              </w:rPr>
              <w:t>أكتوبر</w:t>
            </w:r>
            <w:r w:rsidR="0022345D" w:rsidRPr="00344AE4">
              <w:rPr>
                <w:rFonts w:ascii="Verdana" w:eastAsia="SimSun" w:hAnsi="Verdana"/>
                <w:rtl/>
              </w:rPr>
              <w:t xml:space="preserve"> </w:t>
            </w:r>
            <w:r w:rsidR="0022345D" w:rsidRPr="00344AE4">
              <w:rPr>
                <w:rFonts w:ascii="Verdana" w:eastAsia="SimSun" w:hAnsi="Verdana"/>
              </w:rPr>
              <w:t>2016</w:t>
            </w:r>
          </w:p>
        </w:tc>
      </w:tr>
      <w:tr w:rsidR="0022345D" w:rsidRPr="00344AE4" w:rsidTr="00790013">
        <w:trPr>
          <w:cantSplit/>
          <w:jc w:val="right"/>
        </w:trPr>
        <w:tc>
          <w:tcPr>
            <w:tcW w:w="3428" w:type="pct"/>
            <w:gridSpan w:val="2"/>
          </w:tcPr>
          <w:p w:rsidR="0022345D" w:rsidRPr="00344AE4" w:rsidRDefault="0022345D" w:rsidP="0079001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hAnsi="Verdana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344AE4" w:rsidRDefault="0022345D" w:rsidP="0079001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eastAsia="SimSun" w:hAnsi="Verdana"/>
              </w:rPr>
            </w:pPr>
            <w:r w:rsidRPr="00344AE4">
              <w:rPr>
                <w:rFonts w:ascii="Verdana" w:eastAsia="SimSun" w:hAnsi="Verdana"/>
                <w:rtl/>
              </w:rPr>
              <w:t>الأصل:</w:t>
            </w:r>
            <w:r w:rsidR="00EB34EC">
              <w:rPr>
                <w:rFonts w:ascii="Verdana" w:eastAsia="SimSun" w:hAnsi="Verdana" w:hint="cs"/>
                <w:rtl/>
              </w:rPr>
              <w:t> </w:t>
            </w:r>
            <w:r w:rsidRPr="00344AE4">
              <w:rPr>
                <w:rFonts w:ascii="Verdana" w:eastAsia="SimSun" w:hAnsi="Verdana"/>
                <w:rtl/>
              </w:rPr>
              <w:t>بالإنكليزية</w:t>
            </w:r>
          </w:p>
        </w:tc>
      </w:tr>
      <w:tr w:rsidR="0022345D" w:rsidRPr="00E07379" w:rsidTr="0079001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790013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790013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790013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E05D3B" w:rsidP="001707DA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 لتعديل</w:t>
            </w:r>
            <w:r w:rsidR="00344AE4">
              <w:rPr>
                <w:rFonts w:hint="cs"/>
                <w:rtl/>
              </w:rPr>
              <w:t xml:space="preserve"> القرار</w:t>
            </w:r>
            <w:r w:rsidR="001707DA">
              <w:rPr>
                <w:rFonts w:hint="eastAsia"/>
                <w:rtl/>
              </w:rPr>
              <w:t> </w:t>
            </w:r>
            <w:r w:rsidR="00344AE4">
              <w:t>31</w:t>
            </w:r>
            <w:r w:rsidR="00344AE4">
              <w:rPr>
                <w:rFonts w:hint="cs"/>
                <w:rtl/>
              </w:rPr>
              <w:t xml:space="preserve"> - </w:t>
            </w:r>
            <w:r w:rsidR="00344AE4" w:rsidRPr="005D090F">
              <w:rPr>
                <w:rFonts w:hint="cs"/>
                <w:rtl/>
              </w:rPr>
              <w:t>قبول كيانات أو منظمات للمشاركة كمنتسبين</w:t>
            </w:r>
            <w:r w:rsidR="00344AE4" w:rsidRPr="005D090F">
              <w:rPr>
                <w:rtl/>
              </w:rPr>
              <w:br/>
            </w:r>
            <w:r w:rsidR="00344AE4" w:rsidRPr="005D090F">
              <w:rPr>
                <w:rFonts w:hint="cs"/>
                <w:rtl/>
              </w:rPr>
              <w:t>في أعمال قطاع تقييس الاتصالات</w:t>
            </w:r>
            <w:r w:rsidR="00344AE4">
              <w:rPr>
                <w:rFonts w:hint="cs"/>
                <w:rtl/>
              </w:rPr>
              <w:t xml:space="preserve"> للاتحاد الدولي للاتصالات</w:t>
            </w:r>
          </w:p>
        </w:tc>
      </w:tr>
      <w:tr w:rsidR="0022345D" w:rsidRPr="00E07379" w:rsidTr="0079001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E05D3B">
        <w:trPr>
          <w:cantSplit/>
          <w:jc w:val="right"/>
        </w:trPr>
        <w:tc>
          <w:tcPr>
            <w:tcW w:w="8506" w:type="dxa"/>
          </w:tcPr>
          <w:p w:rsidR="006157A3" w:rsidRPr="003168F2" w:rsidRDefault="00B97962" w:rsidP="004D2526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تقترح هذه الوثيقة أن الحاجة تدعو إلى النظر </w:t>
            </w:r>
            <w:r w:rsidRPr="00F63F48">
              <w:rPr>
                <w:rFonts w:hint="cs"/>
                <w:rtl/>
                <w:lang w:bidi="ar-EG"/>
              </w:rPr>
              <w:t>في منح إعفاء دائم من تقديم مساهمات مالية للأعضاء المنتسبين</w:t>
            </w:r>
            <w:r>
              <w:rPr>
                <w:rFonts w:hint="cs"/>
                <w:rtl/>
                <w:lang w:bidi="ar-EG"/>
              </w:rPr>
              <w:t xml:space="preserve"> [والهيئات الأكاديمية] من البلدان النامية الذين لا يهدفون إلى تحقيق الربح.</w:t>
            </w:r>
          </w:p>
        </w:tc>
        <w:tc>
          <w:tcPr>
            <w:tcW w:w="1058" w:type="dxa"/>
          </w:tcPr>
          <w:p w:rsidR="006157A3" w:rsidRPr="00E70E87" w:rsidRDefault="006157A3" w:rsidP="00B56897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BC4C66">
              <w:rPr>
                <w:b/>
                <w:bCs/>
              </w:rPr>
              <w:t>:</w:t>
            </w:r>
          </w:p>
        </w:tc>
      </w:tr>
    </w:tbl>
    <w:p w:rsidR="00344AE4" w:rsidRDefault="00344AE4" w:rsidP="00344AE4">
      <w:pPr>
        <w:pStyle w:val="Heading1"/>
      </w:pPr>
      <w:r>
        <w:t>1</w:t>
      </w:r>
      <w:r>
        <w:rPr>
          <w:rtl/>
        </w:rPr>
        <w:tab/>
      </w:r>
      <w:r>
        <w:rPr>
          <w:rFonts w:hint="cs"/>
          <w:rtl/>
        </w:rPr>
        <w:t>مقدمة</w:t>
      </w:r>
    </w:p>
    <w:p w:rsidR="00344AE4" w:rsidRPr="00CE7217" w:rsidRDefault="00684C02" w:rsidP="00EE7217">
      <w:pPr>
        <w:rPr>
          <w:rtl/>
        </w:rPr>
      </w:pPr>
      <w:r w:rsidRPr="00CE7217">
        <w:rPr>
          <w:rFonts w:hint="cs"/>
          <w:rtl/>
        </w:rPr>
        <w:t>إ</w:t>
      </w:r>
      <w:r w:rsidR="00344AE4" w:rsidRPr="00CE7217">
        <w:rPr>
          <w:rFonts w:hint="cs"/>
          <w:rtl/>
        </w:rPr>
        <w:t>ن</w:t>
      </w:r>
      <w:r w:rsidR="00C702DA" w:rsidRPr="00CE7217">
        <w:rPr>
          <w:rFonts w:hint="cs"/>
          <w:rtl/>
        </w:rPr>
        <w:t xml:space="preserve"> مسألة المساهمات المالية </w:t>
      </w:r>
      <w:r w:rsidR="00841644" w:rsidRPr="00CE7217">
        <w:rPr>
          <w:rFonts w:hint="cs"/>
          <w:rtl/>
        </w:rPr>
        <w:t>للانضمام إلى</w:t>
      </w:r>
      <w:r w:rsidR="00C702DA" w:rsidRPr="00CE7217">
        <w:rPr>
          <w:rFonts w:hint="cs"/>
          <w:rtl/>
        </w:rPr>
        <w:t xml:space="preserve"> قطاع تقييس الاتصالات لا زالت تشكل صعوبة في</w:t>
      </w:r>
      <w:r w:rsidR="00344AE4" w:rsidRPr="00CE7217">
        <w:rPr>
          <w:rFonts w:hint="cs"/>
          <w:rtl/>
        </w:rPr>
        <w:t xml:space="preserve"> </w:t>
      </w:r>
      <w:r w:rsidR="00C702DA" w:rsidRPr="00CE7217">
        <w:rPr>
          <w:rFonts w:hint="cs"/>
          <w:rtl/>
        </w:rPr>
        <w:t xml:space="preserve">أداء </w:t>
      </w:r>
      <w:r w:rsidR="00344AE4" w:rsidRPr="00CE7217">
        <w:rPr>
          <w:rFonts w:hint="cs"/>
          <w:rtl/>
        </w:rPr>
        <w:t xml:space="preserve">دور فعّال في أنشطة قطاع تقييس الاتصالات </w:t>
      </w:r>
      <w:r w:rsidR="00841644" w:rsidRPr="00CE7217">
        <w:rPr>
          <w:rFonts w:hint="cs"/>
          <w:rtl/>
          <w:lang w:bidi="ar-EG"/>
        </w:rPr>
        <w:t xml:space="preserve">بالنسبة </w:t>
      </w:r>
      <w:r w:rsidR="00EE7217">
        <w:rPr>
          <w:rFonts w:hint="cs"/>
          <w:rtl/>
        </w:rPr>
        <w:t>إلى معظم</w:t>
      </w:r>
      <w:r w:rsidR="00841644" w:rsidRPr="00CE7217">
        <w:rPr>
          <w:rFonts w:hint="cs"/>
          <w:rtl/>
        </w:rPr>
        <w:t xml:space="preserve"> المنظمات والكيانات غير الهادفة للربح من البلدان النامية </w:t>
      </w:r>
      <w:r w:rsidR="00E7316B" w:rsidRPr="00CE7217">
        <w:rPr>
          <w:rFonts w:hint="cs"/>
          <w:rtl/>
        </w:rPr>
        <w:t>ومن ثم</w:t>
      </w:r>
      <w:r w:rsidR="00344AE4" w:rsidRPr="00CE7217">
        <w:rPr>
          <w:rFonts w:hint="cs"/>
          <w:rtl/>
        </w:rPr>
        <w:t xml:space="preserve"> صعوبة في تلبية أهداف القرار</w:t>
      </w:r>
      <w:r w:rsidR="00F63F48" w:rsidRPr="00CE7217">
        <w:rPr>
          <w:rFonts w:hint="eastAsia"/>
          <w:rtl/>
        </w:rPr>
        <w:t> </w:t>
      </w:r>
      <w:r w:rsidR="00344AE4" w:rsidRPr="00CE7217">
        <w:t>123</w:t>
      </w:r>
      <w:r w:rsidR="00344AE4" w:rsidRPr="00CE7217">
        <w:rPr>
          <w:rFonts w:hint="cs"/>
          <w:rtl/>
        </w:rPr>
        <w:t xml:space="preserve"> (المراجَع في </w:t>
      </w:r>
      <w:r w:rsidR="00C702DA" w:rsidRPr="00CE7217">
        <w:rPr>
          <w:rFonts w:hint="cs"/>
          <w:rtl/>
        </w:rPr>
        <w:t>بوسان</w:t>
      </w:r>
      <w:r w:rsidR="00344AE4" w:rsidRPr="00CE7217">
        <w:rPr>
          <w:rFonts w:hint="cs"/>
          <w:rtl/>
        </w:rPr>
        <w:t>،</w:t>
      </w:r>
      <w:r w:rsidR="00F63F48" w:rsidRPr="00CE7217">
        <w:rPr>
          <w:rFonts w:hint="eastAsia"/>
          <w:rtl/>
        </w:rPr>
        <w:t> </w:t>
      </w:r>
      <w:r w:rsidR="00C702DA" w:rsidRPr="00CE7217">
        <w:t>2014</w:t>
      </w:r>
      <w:r w:rsidRPr="00CE7217">
        <w:rPr>
          <w:rFonts w:hint="cs"/>
          <w:rtl/>
        </w:rPr>
        <w:t>) لمؤتمر المندوبين المفوضين.</w:t>
      </w:r>
    </w:p>
    <w:p w:rsidR="00344AE4" w:rsidRPr="00CE7217" w:rsidRDefault="009A47BA" w:rsidP="001707DA">
      <w:pPr>
        <w:rPr>
          <w:rFonts w:hint="cs"/>
          <w:rtl/>
          <w:lang w:bidi="ar-EG"/>
        </w:rPr>
      </w:pPr>
      <w:r w:rsidRPr="00CE7217">
        <w:rPr>
          <w:rFonts w:hint="cs"/>
          <w:rtl/>
        </w:rPr>
        <w:t>ويبدو جلياً من قائمة</w:t>
      </w:r>
      <w:r w:rsidR="00091879" w:rsidRPr="00CE7217">
        <w:rPr>
          <w:rFonts w:hint="cs"/>
          <w:rtl/>
        </w:rPr>
        <w:t xml:space="preserve"> الأعضاء</w:t>
      </w:r>
      <w:r w:rsidRPr="00CE7217">
        <w:rPr>
          <w:rFonts w:hint="cs"/>
          <w:rtl/>
        </w:rPr>
        <w:t xml:space="preserve"> المنتسبين أن المنظمات الكبيرة و/أو </w:t>
      </w:r>
      <w:r w:rsidRPr="00CE7217">
        <w:rPr>
          <w:rFonts w:hint="cs"/>
          <w:rtl/>
          <w:lang w:bidi="ar-EG"/>
        </w:rPr>
        <w:t xml:space="preserve">الربحية هي </w:t>
      </w:r>
      <w:r w:rsidR="00347B6D" w:rsidRPr="00CE7217">
        <w:rPr>
          <w:rFonts w:hint="cs"/>
          <w:rtl/>
          <w:lang w:bidi="ar-EG"/>
        </w:rPr>
        <w:t>الوحيدة</w:t>
      </w:r>
      <w:r w:rsidRPr="00CE7217">
        <w:rPr>
          <w:rFonts w:hint="cs"/>
          <w:rtl/>
          <w:lang w:bidi="ar-EG"/>
        </w:rPr>
        <w:t xml:space="preserve"> التي تستطيع أن تصبح </w:t>
      </w:r>
      <w:r w:rsidR="00E05D3B" w:rsidRPr="00CE7217">
        <w:rPr>
          <w:rFonts w:hint="cs"/>
          <w:rtl/>
          <w:lang w:bidi="ar-EG"/>
        </w:rPr>
        <w:t>من</w:t>
      </w:r>
      <w:r w:rsidR="00E05D3B" w:rsidRPr="00CE7217">
        <w:rPr>
          <w:rFonts w:hint="eastAsia"/>
          <w:rtl/>
          <w:lang w:bidi="ar-EG"/>
        </w:rPr>
        <w:t> </w:t>
      </w:r>
      <w:r w:rsidR="00E05D3B" w:rsidRPr="00CE7217">
        <w:rPr>
          <w:rFonts w:hint="cs"/>
          <w:rtl/>
          <w:lang w:bidi="ar-EG"/>
        </w:rPr>
        <w:t xml:space="preserve">أعضاء </w:t>
      </w:r>
      <w:r w:rsidRPr="00CE7217">
        <w:rPr>
          <w:rFonts w:hint="cs"/>
          <w:rtl/>
          <w:lang w:bidi="ar-EG"/>
        </w:rPr>
        <w:t>قطاع</w:t>
      </w:r>
      <w:r w:rsidR="001707DA" w:rsidRPr="00CE7217">
        <w:rPr>
          <w:rFonts w:hint="cs"/>
          <w:rtl/>
          <w:lang w:bidi="ar-EG"/>
        </w:rPr>
        <w:t xml:space="preserve"> </w:t>
      </w:r>
      <w:r w:rsidRPr="00CE7217">
        <w:rPr>
          <w:rFonts w:hint="cs"/>
          <w:rtl/>
          <w:lang w:bidi="ar-EG"/>
        </w:rPr>
        <w:t>تقييس الاتصالات أو</w:t>
      </w:r>
      <w:r w:rsidR="001707DA" w:rsidRPr="00CE7217">
        <w:rPr>
          <w:rFonts w:hint="eastAsia"/>
          <w:rtl/>
          <w:lang w:bidi="ar-EG"/>
        </w:rPr>
        <w:t> </w:t>
      </w:r>
      <w:r w:rsidR="00E05D3B" w:rsidRPr="00CE7217">
        <w:rPr>
          <w:rFonts w:hint="cs"/>
          <w:rtl/>
          <w:lang w:bidi="ar-EG"/>
        </w:rPr>
        <w:t>من</w:t>
      </w:r>
      <w:r w:rsidR="00F74DBC" w:rsidRPr="00CE7217">
        <w:rPr>
          <w:rFonts w:hint="cs"/>
          <w:rtl/>
          <w:lang w:bidi="ar-EG"/>
        </w:rPr>
        <w:t xml:space="preserve"> المنتسبين إليه</w:t>
      </w:r>
      <w:r w:rsidRPr="00CE7217">
        <w:rPr>
          <w:rFonts w:hint="cs"/>
          <w:rtl/>
          <w:lang w:bidi="ar-EG"/>
        </w:rPr>
        <w:t>.</w:t>
      </w:r>
    </w:p>
    <w:p w:rsidR="005A62D6" w:rsidRDefault="005A62D6" w:rsidP="005A62D6">
      <w:pPr>
        <w:pStyle w:val="Heading1"/>
        <w:rPr>
          <w:rtl/>
        </w:rPr>
      </w:pPr>
      <w:r>
        <w:t>2</w:t>
      </w:r>
      <w:r>
        <w:rPr>
          <w:rtl/>
        </w:rPr>
        <w:tab/>
      </w:r>
      <w:r>
        <w:rPr>
          <w:rFonts w:hint="cs"/>
          <w:rtl/>
        </w:rPr>
        <w:t>المقترح</w:t>
      </w:r>
    </w:p>
    <w:p w:rsidR="005A62D6" w:rsidRPr="00F63F48" w:rsidRDefault="00E05D3B" w:rsidP="00F63F48">
      <w:pPr>
        <w:rPr>
          <w:rtl/>
          <w:lang w:bidi="ar-EG"/>
        </w:rPr>
      </w:pPr>
      <w:r w:rsidRPr="00F63F48">
        <w:rPr>
          <w:rFonts w:hint="cs"/>
          <w:rtl/>
          <w:lang w:bidi="ar-EG"/>
        </w:rPr>
        <w:t>تدعو</w:t>
      </w:r>
      <w:r w:rsidR="008326EC" w:rsidRPr="00F63F48">
        <w:rPr>
          <w:rFonts w:hint="cs"/>
          <w:rtl/>
          <w:lang w:bidi="ar-EG"/>
        </w:rPr>
        <w:t xml:space="preserve"> </w:t>
      </w:r>
      <w:r w:rsidRPr="00F63F48">
        <w:rPr>
          <w:rFonts w:hint="cs"/>
          <w:rtl/>
          <w:lang w:bidi="ar-EG"/>
        </w:rPr>
        <w:t>ال</w:t>
      </w:r>
      <w:r w:rsidR="008326EC" w:rsidRPr="00F63F48">
        <w:rPr>
          <w:rFonts w:hint="cs"/>
          <w:rtl/>
          <w:lang w:bidi="ar-EG"/>
        </w:rPr>
        <w:t xml:space="preserve">حاجة إلى النظر في </w:t>
      </w:r>
      <w:r w:rsidRPr="00F63F48">
        <w:rPr>
          <w:rFonts w:hint="cs"/>
          <w:rtl/>
          <w:lang w:bidi="ar-EG"/>
        </w:rPr>
        <w:t xml:space="preserve">منح </w:t>
      </w:r>
      <w:r w:rsidR="00450D42" w:rsidRPr="00F63F48">
        <w:rPr>
          <w:rFonts w:hint="cs"/>
          <w:rtl/>
          <w:lang w:bidi="ar-EG"/>
        </w:rPr>
        <w:t>إعفاء</w:t>
      </w:r>
      <w:r w:rsidR="006A7816" w:rsidRPr="00F63F48">
        <w:rPr>
          <w:rFonts w:hint="cs"/>
          <w:rtl/>
          <w:lang w:bidi="ar-EG"/>
        </w:rPr>
        <w:t xml:space="preserve"> </w:t>
      </w:r>
      <w:r w:rsidRPr="00F63F48">
        <w:rPr>
          <w:rFonts w:hint="cs"/>
          <w:rtl/>
          <w:lang w:bidi="ar-EG"/>
        </w:rPr>
        <w:t xml:space="preserve">دائم من تقديم مساهمات مالية للأعضاء </w:t>
      </w:r>
      <w:r w:rsidR="006A7816" w:rsidRPr="00F63F48">
        <w:rPr>
          <w:rFonts w:hint="cs"/>
          <w:rtl/>
          <w:lang w:bidi="ar-EG"/>
        </w:rPr>
        <w:t xml:space="preserve">المنتسبين من البلدان النامية </w:t>
      </w:r>
      <w:r w:rsidR="00995D02">
        <w:rPr>
          <w:rFonts w:hint="cs"/>
          <w:rtl/>
          <w:lang w:bidi="ar-EG"/>
        </w:rPr>
        <w:t>الذين لا</w:t>
      </w:r>
      <w:r w:rsidR="00995D02">
        <w:rPr>
          <w:rFonts w:hint="eastAsia"/>
          <w:rtl/>
          <w:lang w:bidi="ar-EG"/>
        </w:rPr>
        <w:t> </w:t>
      </w:r>
      <w:r w:rsidR="00091879" w:rsidRPr="00F63F48">
        <w:rPr>
          <w:rFonts w:hint="cs"/>
          <w:rtl/>
          <w:lang w:bidi="ar-EG"/>
        </w:rPr>
        <w:t>يهدفون</w:t>
      </w:r>
      <w:r w:rsidR="00F63F48" w:rsidRPr="00F63F48">
        <w:rPr>
          <w:rFonts w:hint="eastAsia"/>
          <w:rtl/>
          <w:lang w:bidi="ar-EG"/>
        </w:rPr>
        <w:t> </w:t>
      </w:r>
      <w:r w:rsidR="00091879" w:rsidRPr="00F63F48">
        <w:rPr>
          <w:rFonts w:hint="cs"/>
          <w:rtl/>
          <w:lang w:bidi="ar-EG"/>
        </w:rPr>
        <w:t>إلى تحقيق</w:t>
      </w:r>
      <w:r w:rsidR="00F63F48" w:rsidRPr="00F63F48">
        <w:rPr>
          <w:rFonts w:hint="eastAsia"/>
          <w:rtl/>
          <w:lang w:bidi="ar-EG"/>
        </w:rPr>
        <w:t> </w:t>
      </w:r>
      <w:r w:rsidR="00091879" w:rsidRPr="00F63F48">
        <w:rPr>
          <w:rFonts w:hint="cs"/>
          <w:rtl/>
          <w:lang w:bidi="ar-EG"/>
        </w:rPr>
        <w:t>الربح</w:t>
      </w:r>
      <w:r w:rsidR="006A7816" w:rsidRPr="00F63F48">
        <w:rPr>
          <w:rFonts w:hint="cs"/>
          <w:rtl/>
          <w:lang w:bidi="ar-EG"/>
        </w:rPr>
        <w:t>.</w:t>
      </w:r>
    </w:p>
    <w:p w:rsidR="00C82615" w:rsidRDefault="00C82615" w:rsidP="00344AE4">
      <w:pPr>
        <w:rPr>
          <w:lang w:bidi="ar-EG"/>
        </w:rPr>
      </w:pPr>
      <w:r>
        <w:br w:type="page"/>
      </w:r>
    </w:p>
    <w:p w:rsidR="00D1091B" w:rsidRDefault="005A62D6">
      <w:pPr>
        <w:pStyle w:val="Proposal"/>
      </w:pPr>
      <w:r>
        <w:lastRenderedPageBreak/>
        <w:t>MOD</w:t>
      </w:r>
      <w:r>
        <w:tab/>
        <w:t>AFCP/42A5/1</w:t>
      </w:r>
    </w:p>
    <w:p w:rsidR="00B56897" w:rsidRPr="005D090F" w:rsidRDefault="005A62D6" w:rsidP="00B74CD7">
      <w:pPr>
        <w:pStyle w:val="ResNo"/>
        <w:rPr>
          <w:rtl/>
        </w:rPr>
      </w:pPr>
      <w:bookmarkStart w:id="0" w:name="_Toc101071664"/>
      <w:bookmarkStart w:id="1" w:name="_Toc349551561"/>
      <w:bookmarkStart w:id="2" w:name="_GoBack"/>
      <w:bookmarkEnd w:id="2"/>
      <w:r w:rsidRPr="005D090F">
        <w:rPr>
          <w:rFonts w:hint="cs"/>
          <w:rtl/>
        </w:rPr>
        <w:t>ال</w:t>
      </w:r>
      <w:r w:rsidRPr="005D090F">
        <w:rPr>
          <w:rtl/>
        </w:rPr>
        <w:t>ق</w:t>
      </w:r>
      <w:r w:rsidRPr="005D090F">
        <w:rPr>
          <w:rFonts w:hint="cs"/>
          <w:rtl/>
        </w:rPr>
        <w:t>ـ</w:t>
      </w:r>
      <w:r w:rsidRPr="005D090F">
        <w:rPr>
          <w:rtl/>
        </w:rPr>
        <w:t>رار</w:t>
      </w:r>
      <w:r w:rsidR="00F63F48">
        <w:rPr>
          <w:rFonts w:hint="cs"/>
          <w:rtl/>
        </w:rPr>
        <w:t> </w:t>
      </w:r>
      <w:r w:rsidRPr="0090647D">
        <w:rPr>
          <w:rStyle w:val="href"/>
        </w:rPr>
        <w:t>31</w:t>
      </w:r>
      <w:bookmarkEnd w:id="0"/>
      <w:r w:rsidRPr="00337B54">
        <w:rPr>
          <w:rFonts w:hint="cs"/>
          <w:rtl/>
        </w:rPr>
        <w:t xml:space="preserve"> (المراجَع في</w:t>
      </w:r>
      <w:r w:rsidR="003275E4">
        <w:rPr>
          <w:rFonts w:hint="eastAsia"/>
          <w:rtl/>
        </w:rPr>
        <w:t> </w:t>
      </w:r>
      <w:del w:id="3" w:author="Awad, Samy" w:date="2016-10-03T14:30:00Z">
        <w:r w:rsidRPr="00337B54" w:rsidDel="005A62D6">
          <w:rPr>
            <w:rFonts w:hint="cs"/>
            <w:rtl/>
          </w:rPr>
          <w:delText xml:space="preserve">دبي، </w:delText>
        </w:r>
        <w:r w:rsidRPr="00337B54" w:rsidDel="005A62D6">
          <w:delText>2012</w:delText>
        </w:r>
      </w:del>
      <w:ins w:id="4" w:author="Awad, Samy" w:date="2016-10-03T14:30:00Z">
        <w:r>
          <w:rPr>
            <w:rFonts w:hint="cs"/>
            <w:rtl/>
          </w:rPr>
          <w:t xml:space="preserve">الحمامات، </w:t>
        </w:r>
        <w:r>
          <w:t>2016</w:t>
        </w:r>
      </w:ins>
      <w:r w:rsidRPr="00337B54">
        <w:rPr>
          <w:rFonts w:hint="cs"/>
          <w:rtl/>
        </w:rPr>
        <w:t>)</w:t>
      </w:r>
      <w:bookmarkEnd w:id="1"/>
    </w:p>
    <w:p w:rsidR="00B56897" w:rsidRPr="005D090F" w:rsidRDefault="005A62D6" w:rsidP="00790013">
      <w:pPr>
        <w:pStyle w:val="Restitle"/>
        <w:rPr>
          <w:rtl/>
          <w:lang w:bidi="ar-EG"/>
        </w:rPr>
      </w:pPr>
      <w:bookmarkStart w:id="5" w:name="_Toc219803527"/>
      <w:bookmarkStart w:id="6" w:name="_Toc349551562"/>
      <w:r w:rsidRPr="005D090F">
        <w:rPr>
          <w:rFonts w:hint="cs"/>
          <w:rtl/>
        </w:rPr>
        <w:t>قبول كيانات أو منظمات للمشاركة كمنتسبين</w:t>
      </w:r>
      <w:r w:rsidRPr="005D090F">
        <w:rPr>
          <w:rtl/>
        </w:rPr>
        <w:br/>
      </w:r>
      <w:r w:rsidRPr="005D090F">
        <w:rPr>
          <w:rFonts w:hint="cs"/>
          <w:rtl/>
        </w:rPr>
        <w:t>في أعمال قطاع تقييس الاتصالات</w:t>
      </w:r>
      <w:bookmarkEnd w:id="5"/>
      <w:r w:rsidR="00790013">
        <w:rPr>
          <w:rtl/>
        </w:rPr>
        <w:br/>
      </w:r>
      <w:r>
        <w:rPr>
          <w:rFonts w:hint="cs"/>
          <w:rtl/>
        </w:rPr>
        <w:t>للاتحاد الدولي للاتصالات</w:t>
      </w:r>
      <w:bookmarkEnd w:id="6"/>
    </w:p>
    <w:p w:rsidR="00B56897" w:rsidRPr="00B97962" w:rsidRDefault="005A62D6" w:rsidP="001A33B9">
      <w:pPr>
        <w:pStyle w:val="Resref"/>
        <w:rPr>
          <w:rFonts w:ascii="Times New Roman italic" w:hAnsi="Times New Roman italic"/>
          <w:iCs/>
          <w:rtl/>
        </w:rPr>
      </w:pPr>
      <w:r w:rsidRPr="00B97962">
        <w:rPr>
          <w:rFonts w:ascii="Times New Roman italic" w:hAnsi="Times New Roman italic"/>
          <w:iCs/>
          <w:rtl/>
        </w:rPr>
        <w:t xml:space="preserve">(مونتريال، </w:t>
      </w:r>
      <w:r w:rsidR="001707DA" w:rsidRPr="00B97962">
        <w:rPr>
          <w:rFonts w:ascii="Times New Roman italic" w:hAnsi="Times New Roman italic"/>
          <w:iCs/>
        </w:rPr>
        <w:t>2000</w:t>
      </w:r>
      <w:r w:rsidRPr="00B97962">
        <w:rPr>
          <w:rFonts w:ascii="Times New Roman italic" w:hAnsi="Times New Roman italic" w:hint="eastAsia"/>
          <w:iCs/>
          <w:rtl/>
        </w:rPr>
        <w:t>؛</w:t>
      </w:r>
      <w:r w:rsidRPr="00B97962">
        <w:rPr>
          <w:rFonts w:ascii="Times New Roman italic" w:hAnsi="Times New Roman italic"/>
          <w:iCs/>
          <w:rtl/>
        </w:rPr>
        <w:t xml:space="preserve"> فلوريانوبوليس، </w:t>
      </w:r>
      <w:r w:rsidR="001707DA" w:rsidRPr="00B97962">
        <w:rPr>
          <w:rFonts w:ascii="Times New Roman italic" w:hAnsi="Times New Roman italic"/>
          <w:iCs/>
        </w:rPr>
        <w:t>2004</w:t>
      </w:r>
      <w:r w:rsidRPr="00B97962">
        <w:rPr>
          <w:rFonts w:ascii="Times New Roman italic" w:hAnsi="Times New Roman italic" w:hint="eastAsia"/>
          <w:iCs/>
          <w:rtl/>
        </w:rPr>
        <w:t>؛</w:t>
      </w:r>
      <w:r w:rsidRPr="00B97962">
        <w:rPr>
          <w:rFonts w:ascii="Times New Roman italic" w:hAnsi="Times New Roman italic"/>
          <w:iCs/>
          <w:rtl/>
        </w:rPr>
        <w:t xml:space="preserve"> جوهانسبرغ، </w:t>
      </w:r>
      <w:r w:rsidR="001707DA" w:rsidRPr="00B97962">
        <w:rPr>
          <w:rFonts w:ascii="Times New Roman italic" w:hAnsi="Times New Roman italic"/>
          <w:iCs/>
        </w:rPr>
        <w:t>2008</w:t>
      </w:r>
      <w:r w:rsidRPr="00B97962">
        <w:rPr>
          <w:rFonts w:ascii="Times New Roman italic" w:hAnsi="Times New Roman italic" w:hint="eastAsia"/>
          <w:iCs/>
          <w:rtl/>
        </w:rPr>
        <w:t>؛</w:t>
      </w:r>
      <w:r w:rsidRPr="001A33B9">
        <w:rPr>
          <w:rFonts w:ascii="Times New Roman italic" w:hAnsi="Times New Roman italic"/>
          <w:iCs/>
          <w:rtl/>
        </w:rPr>
        <w:t xml:space="preserve"> </w:t>
      </w:r>
      <w:r w:rsidRPr="001A33B9">
        <w:rPr>
          <w:rFonts w:ascii="Times New Roman italic" w:hAnsi="Times New Roman italic" w:hint="eastAsia"/>
          <w:iCs/>
          <w:rtl/>
        </w:rPr>
        <w:t>دبي،</w:t>
      </w:r>
      <w:r w:rsidRPr="001A33B9">
        <w:rPr>
          <w:rFonts w:ascii="Times New Roman italic" w:hAnsi="Times New Roman italic"/>
          <w:iCs/>
          <w:rtl/>
        </w:rPr>
        <w:t xml:space="preserve"> </w:t>
      </w:r>
      <w:r w:rsidR="001707DA" w:rsidRPr="00B97962">
        <w:rPr>
          <w:rFonts w:ascii="Times New Roman italic" w:hAnsi="Times New Roman italic"/>
          <w:iCs/>
        </w:rPr>
        <w:t>2012</w:t>
      </w:r>
      <w:ins w:id="7" w:author="Awad, Samy" w:date="2016-10-03T14:30:00Z">
        <w:r w:rsidRPr="001A33B9">
          <w:rPr>
            <w:rFonts w:ascii="Times New Roman italic" w:hAnsi="Times New Roman italic" w:hint="eastAsia"/>
            <w:iCs/>
            <w:rtl/>
          </w:rPr>
          <w:t>؛</w:t>
        </w:r>
        <w:r w:rsidRPr="001A33B9">
          <w:rPr>
            <w:rFonts w:ascii="Times New Roman italic" w:hAnsi="Times New Roman italic"/>
            <w:iCs/>
            <w:rtl/>
          </w:rPr>
          <w:t xml:space="preserve"> الحمامات،</w:t>
        </w:r>
      </w:ins>
      <w:ins w:id="8" w:author="Aly, Abdullah" w:date="2016-10-19T16:04:00Z">
        <w:r w:rsidR="001707DA" w:rsidRPr="00B97962">
          <w:rPr>
            <w:rFonts w:ascii="Times New Roman italic" w:hAnsi="Times New Roman italic"/>
            <w:iCs/>
          </w:rPr>
          <w:t>2016</w:t>
        </w:r>
      </w:ins>
      <w:r w:rsidRPr="00B97962">
        <w:rPr>
          <w:rFonts w:ascii="Times New Roman italic" w:hAnsi="Times New Roman italic"/>
          <w:iCs/>
          <w:rtl/>
        </w:rPr>
        <w:t>)</w:t>
      </w:r>
    </w:p>
    <w:p w:rsidR="00B56897" w:rsidRPr="005D090F" w:rsidRDefault="005A62D6" w:rsidP="001A33B9">
      <w:pPr>
        <w:pStyle w:val="Normalaftertitle"/>
        <w:keepNext/>
        <w:rPr>
          <w:rtl/>
          <w:lang w:bidi="ar-EG"/>
        </w:rPr>
      </w:pPr>
      <w:r w:rsidRPr="005D090F">
        <w:rPr>
          <w:rFonts w:hint="cs"/>
          <w:rtl/>
        </w:rPr>
        <w:t>إن الجمعية العالمية لتقييس الاتصالات (</w:t>
      </w:r>
      <w:del w:id="9" w:author="Awad, Samy" w:date="2016-10-03T14:30:00Z">
        <w:r w:rsidRPr="005D090F" w:rsidDel="005A62D6">
          <w:rPr>
            <w:rFonts w:hint="cs"/>
            <w:rtl/>
            <w:lang w:val="es-ES"/>
          </w:rPr>
          <w:delText xml:space="preserve">دبي، </w:delText>
        </w:r>
        <w:r w:rsidRPr="005D090F" w:rsidDel="005A62D6">
          <w:delText>2012</w:delText>
        </w:r>
      </w:del>
      <w:ins w:id="10" w:author="Awad, Samy" w:date="2016-10-03T14:30:00Z">
        <w:r>
          <w:rPr>
            <w:rFonts w:hint="cs"/>
            <w:rtl/>
            <w:lang w:val="es-ES"/>
          </w:rPr>
          <w:t xml:space="preserve">الحمامات، </w:t>
        </w:r>
        <w:r>
          <w:t>2016</w:t>
        </w:r>
      </w:ins>
      <w:r w:rsidRPr="005D090F">
        <w:rPr>
          <w:rFonts w:hint="cs"/>
          <w:rtl/>
        </w:rPr>
        <w:t>)،</w:t>
      </w:r>
    </w:p>
    <w:p w:rsidR="00B56897" w:rsidRPr="005D090F" w:rsidRDefault="005A62D6" w:rsidP="00B56897">
      <w:pPr>
        <w:pStyle w:val="Call"/>
        <w:rPr>
          <w:rtl/>
        </w:rPr>
      </w:pPr>
      <w:r w:rsidRPr="005D090F">
        <w:rPr>
          <w:rFonts w:hint="cs"/>
          <w:rtl/>
        </w:rPr>
        <w:t>إذ تضع في اعتبارها</w:t>
      </w:r>
    </w:p>
    <w:p w:rsidR="00B56897" w:rsidRPr="005D090F" w:rsidRDefault="005A62D6" w:rsidP="00B56897">
      <w:pPr>
        <w:rPr>
          <w:rtl/>
        </w:rPr>
      </w:pPr>
      <w:r w:rsidRPr="005D090F">
        <w:rPr>
          <w:rFonts w:hint="cs"/>
          <w:i/>
          <w:iCs/>
          <w:rtl/>
        </w:rPr>
        <w:t xml:space="preserve"> أ )</w:t>
      </w:r>
      <w:r w:rsidRPr="005D090F">
        <w:rPr>
          <w:rFonts w:hint="cs"/>
          <w:rtl/>
        </w:rPr>
        <w:tab/>
        <w:t>أن سرعة التغيير في بيئة الاتصالات وفي الجماعات المهتمة بصناعة الاتصالات تتطلب زيادة مشاركة الكيانات والمنظمات المعنية في عملية وضع المعايير في الاتحاد الدولي للاتصالات؛</w:t>
      </w:r>
    </w:p>
    <w:p w:rsidR="00B56897" w:rsidRPr="005D090F" w:rsidRDefault="005A62D6" w:rsidP="00B97962">
      <w:pPr>
        <w:rPr>
          <w:rtl/>
        </w:rPr>
      </w:pPr>
      <w:r w:rsidRPr="005D090F">
        <w:rPr>
          <w:rFonts w:hint="cs"/>
          <w:i/>
          <w:iCs/>
          <w:rtl/>
        </w:rPr>
        <w:t>ب)</w:t>
      </w:r>
      <w:r w:rsidRPr="005D090F">
        <w:rPr>
          <w:rFonts w:hint="cs"/>
          <w:rtl/>
        </w:rPr>
        <w:tab/>
        <w:t>أن الكيانات أو المنظمات التي تكون مجالات نشاطها شديدة التخصص قد تكون مهتمة فقط بجزء صغير من</w:t>
      </w:r>
      <w:r w:rsidR="00F63F48">
        <w:rPr>
          <w:rFonts w:hint="eastAsia"/>
          <w:rtl/>
        </w:rPr>
        <w:t> </w:t>
      </w:r>
      <w:r w:rsidRPr="005D090F">
        <w:rPr>
          <w:rFonts w:hint="cs"/>
          <w:rtl/>
        </w:rPr>
        <w:t>أعمال التقييس في قطاع تقييس الاتصالات</w:t>
      </w:r>
      <w:r>
        <w:rPr>
          <w:rFonts w:hint="eastAsia"/>
          <w:rtl/>
        </w:rPr>
        <w:t> </w:t>
      </w:r>
      <w:r>
        <w:t>(ITU-T)</w:t>
      </w:r>
      <w:r w:rsidRPr="005D090F">
        <w:rPr>
          <w:rFonts w:hint="cs"/>
          <w:rtl/>
        </w:rPr>
        <w:t>، وبالتالي لا تنوي التقدم بطلب عضوية في القطاع، ولكنها قد ترغب في الانضمام في حالة وجود شروط</w:t>
      </w:r>
      <w:r w:rsidR="00B97962">
        <w:rPr>
          <w:rFonts w:hint="eastAsia"/>
          <w:rtl/>
        </w:rPr>
        <w:t> </w:t>
      </w:r>
      <w:r w:rsidRPr="005D090F">
        <w:rPr>
          <w:rFonts w:hint="cs"/>
          <w:rtl/>
        </w:rPr>
        <w:t>أبسط؛</w:t>
      </w:r>
    </w:p>
    <w:p w:rsidR="00B56897" w:rsidRPr="005D090F" w:rsidRDefault="005A62D6" w:rsidP="00F63F48">
      <w:pPr>
        <w:rPr>
          <w:rtl/>
        </w:rPr>
      </w:pPr>
      <w:r w:rsidRPr="005D090F">
        <w:rPr>
          <w:rFonts w:hint="cs"/>
          <w:i/>
          <w:iCs/>
          <w:rtl/>
        </w:rPr>
        <w:t>ج)</w:t>
      </w:r>
      <w:r w:rsidRPr="005D090F">
        <w:rPr>
          <w:rFonts w:hint="cs"/>
          <w:rtl/>
        </w:rPr>
        <w:tab/>
        <w:t>أن الرقم</w:t>
      </w:r>
      <w:r w:rsidR="00F63F48">
        <w:rPr>
          <w:rFonts w:hint="eastAsia"/>
          <w:rtl/>
        </w:rPr>
        <w:t> </w:t>
      </w:r>
      <w:r w:rsidRPr="005D090F">
        <w:t>241A</w:t>
      </w:r>
      <w:r w:rsidRPr="005D090F">
        <w:rPr>
          <w:rFonts w:hint="cs"/>
          <w:rtl/>
        </w:rPr>
        <w:t xml:space="preserve"> من اتفاقية الاتحاد الدولي للاتصالات يسمح للقطاعات بقبول مشاركة كيانات أو منظمات في أعمال لجنة دراسات معينة بصفة</w:t>
      </w:r>
      <w:r w:rsidR="00B97962">
        <w:rPr>
          <w:rFonts w:hint="eastAsia"/>
          <w:rtl/>
        </w:rPr>
        <w:t> </w:t>
      </w:r>
      <w:r w:rsidRPr="005D090F">
        <w:rPr>
          <w:rFonts w:hint="cs"/>
          <w:rtl/>
        </w:rPr>
        <w:t>منتسب؛</w:t>
      </w:r>
    </w:p>
    <w:p w:rsidR="00B56897" w:rsidRPr="005D090F" w:rsidRDefault="005A62D6" w:rsidP="00F63F48">
      <w:pPr>
        <w:rPr>
          <w:rtl/>
          <w:lang w:bidi="ar-EG"/>
        </w:rPr>
      </w:pPr>
      <w:r w:rsidRPr="005D090F">
        <w:rPr>
          <w:rFonts w:hint="cs"/>
          <w:iCs/>
          <w:rtl/>
        </w:rPr>
        <w:t>د )</w:t>
      </w:r>
      <w:r w:rsidRPr="005D090F">
        <w:rPr>
          <w:rFonts w:hint="cs"/>
          <w:i/>
          <w:rtl/>
        </w:rPr>
        <w:tab/>
        <w:t xml:space="preserve">أن </w:t>
      </w:r>
      <w:r w:rsidRPr="005D090F">
        <w:rPr>
          <w:rFonts w:hint="cs"/>
          <w:rtl/>
        </w:rPr>
        <w:t>الأرقام</w:t>
      </w:r>
      <w:r w:rsidR="00F63F48">
        <w:rPr>
          <w:rFonts w:hint="eastAsia"/>
          <w:rtl/>
        </w:rPr>
        <w:t> </w:t>
      </w:r>
      <w:r w:rsidRPr="005D090F">
        <w:t>241A</w:t>
      </w:r>
      <w:r w:rsidRPr="005D090F">
        <w:rPr>
          <w:rFonts w:hint="cs"/>
          <w:rtl/>
        </w:rPr>
        <w:t xml:space="preserve"> و</w:t>
      </w:r>
      <w:r w:rsidRPr="005D090F">
        <w:t>248B</w:t>
      </w:r>
      <w:r w:rsidRPr="005D090F">
        <w:rPr>
          <w:rFonts w:hint="cs"/>
          <w:rtl/>
        </w:rPr>
        <w:t xml:space="preserve"> و</w:t>
      </w:r>
      <w:r w:rsidRPr="005D090F">
        <w:t>483A</w:t>
      </w:r>
      <w:r w:rsidRPr="005D090F">
        <w:rPr>
          <w:rFonts w:hint="cs"/>
          <w:rtl/>
        </w:rPr>
        <w:t xml:space="preserve"> من الاتفاقية توضح مبادئ مشاركة</w:t>
      </w:r>
      <w:r w:rsidR="00B97962">
        <w:rPr>
          <w:rFonts w:hint="eastAsia"/>
          <w:rtl/>
        </w:rPr>
        <w:t> </w:t>
      </w:r>
      <w:r w:rsidRPr="005D090F">
        <w:rPr>
          <w:rFonts w:hint="cs"/>
          <w:rtl/>
        </w:rPr>
        <w:t>المنتسبين،</w:t>
      </w:r>
    </w:p>
    <w:p w:rsidR="00B56897" w:rsidRPr="005D090F" w:rsidRDefault="005A62D6" w:rsidP="00B56897">
      <w:pPr>
        <w:pStyle w:val="Call"/>
        <w:rPr>
          <w:rtl/>
        </w:rPr>
      </w:pPr>
      <w:r w:rsidRPr="005D090F">
        <w:rPr>
          <w:rFonts w:hint="cs"/>
          <w:rtl/>
        </w:rPr>
        <w:t>وإذ تدرك</w:t>
      </w:r>
    </w:p>
    <w:p w:rsidR="00B56897" w:rsidRPr="005D090F" w:rsidRDefault="005A62D6" w:rsidP="00B56897">
      <w:pPr>
        <w:rPr>
          <w:rtl/>
        </w:rPr>
      </w:pPr>
      <w:r w:rsidRPr="005D090F">
        <w:rPr>
          <w:rFonts w:hint="cs"/>
          <w:rtl/>
        </w:rPr>
        <w:t>أن المنظمات والكيانات في البلدان النامية</w:t>
      </w:r>
      <w:r>
        <w:rPr>
          <w:rStyle w:val="FootnoteReference"/>
          <w:rtl/>
        </w:rPr>
        <w:footnoteReference w:id="1"/>
      </w:r>
      <w:r w:rsidRPr="005D090F">
        <w:rPr>
          <w:rFonts w:hint="cs"/>
          <w:rtl/>
        </w:rPr>
        <w:t xml:space="preserve"> قد واجهت صعوبات كبيرة للمشاركة بدور </w:t>
      </w:r>
      <w:r>
        <w:rPr>
          <w:rFonts w:hint="cs"/>
          <w:rtl/>
        </w:rPr>
        <w:t>فعّال</w:t>
      </w:r>
      <w:r w:rsidRPr="005D090F">
        <w:rPr>
          <w:rFonts w:hint="cs"/>
          <w:rtl/>
        </w:rPr>
        <w:t xml:space="preserve"> في أنشطة قطاع تقييس الاتصالات مما ترتب عليه صعوبة في تلبية أهداف القرار </w:t>
      </w:r>
      <w:r w:rsidRPr="005D090F">
        <w:t>123</w:t>
      </w:r>
      <w:r w:rsidRPr="005D090F">
        <w:rPr>
          <w:rFonts w:hint="cs"/>
          <w:rtl/>
        </w:rPr>
        <w:t xml:space="preserve"> (</w:t>
      </w:r>
      <w:r>
        <w:rPr>
          <w:rFonts w:hint="cs"/>
          <w:rtl/>
        </w:rPr>
        <w:t>المراجَع</w:t>
      </w:r>
      <w:r w:rsidRPr="005D090F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غوادالاخارا، </w:t>
      </w:r>
      <w:r>
        <w:t>2010</w:t>
      </w:r>
      <w:r w:rsidRPr="005D090F">
        <w:rPr>
          <w:rFonts w:hint="cs"/>
          <w:rtl/>
        </w:rPr>
        <w:t>) لمؤتمر المندوبين</w:t>
      </w:r>
      <w:r w:rsidR="00B97962">
        <w:rPr>
          <w:rFonts w:hint="eastAsia"/>
          <w:rtl/>
        </w:rPr>
        <w:t> </w:t>
      </w:r>
      <w:r w:rsidRPr="005D090F">
        <w:rPr>
          <w:rFonts w:hint="cs"/>
          <w:rtl/>
        </w:rPr>
        <w:t>المفوضين،</w:t>
      </w:r>
    </w:p>
    <w:p w:rsidR="00B56897" w:rsidRPr="005D090F" w:rsidRDefault="005A62D6" w:rsidP="00B56897">
      <w:pPr>
        <w:pStyle w:val="Call"/>
      </w:pPr>
      <w:r w:rsidRPr="005D090F">
        <w:rPr>
          <w:rFonts w:hint="cs"/>
          <w:rtl/>
        </w:rPr>
        <w:t>تقـرر</w:t>
      </w:r>
    </w:p>
    <w:p w:rsidR="00B56897" w:rsidRPr="001707DA" w:rsidRDefault="005A62D6" w:rsidP="00BC4C66">
      <w:pPr>
        <w:rPr>
          <w:spacing w:val="-4"/>
          <w:rtl/>
        </w:rPr>
      </w:pPr>
      <w:r w:rsidRPr="001707DA">
        <w:rPr>
          <w:spacing w:val="-4"/>
        </w:rPr>
        <w:t>1</w:t>
      </w:r>
      <w:r w:rsidRPr="001707DA">
        <w:rPr>
          <w:rFonts w:hint="cs"/>
          <w:spacing w:val="-4"/>
          <w:rtl/>
        </w:rPr>
        <w:tab/>
        <w:t>أنه يجوز لأي كيان مهتم أو منظمة مهتمة الانضمام إلى قطاع تقييس الاتصالات بصفة منتسب، ويكون</w:t>
      </w:r>
      <w:r w:rsidR="00BC4C66" w:rsidRPr="001707DA">
        <w:rPr>
          <w:rFonts w:hint="eastAsia"/>
          <w:spacing w:val="-4"/>
          <w:rtl/>
        </w:rPr>
        <w:t> </w:t>
      </w:r>
      <w:r w:rsidRPr="001707DA">
        <w:rPr>
          <w:rFonts w:hint="cs"/>
          <w:spacing w:val="-4"/>
          <w:rtl/>
        </w:rPr>
        <w:t>من</w:t>
      </w:r>
      <w:r w:rsidR="00BC4C66" w:rsidRPr="001707DA">
        <w:rPr>
          <w:rFonts w:hint="eastAsia"/>
          <w:spacing w:val="-4"/>
          <w:rtl/>
        </w:rPr>
        <w:t> </w:t>
      </w:r>
      <w:r w:rsidRPr="001707DA">
        <w:rPr>
          <w:rFonts w:hint="cs"/>
          <w:spacing w:val="-4"/>
          <w:rtl/>
        </w:rPr>
        <w:t>حقه/حقها المشاركة في أعمال لجنة دراسات واحدة</w:t>
      </w:r>
      <w:r w:rsidR="00B97962">
        <w:rPr>
          <w:rFonts w:hint="eastAsia"/>
          <w:rtl/>
        </w:rPr>
        <w:t> </w:t>
      </w:r>
      <w:r w:rsidRPr="001707DA">
        <w:rPr>
          <w:rFonts w:hint="cs"/>
          <w:spacing w:val="-4"/>
          <w:rtl/>
        </w:rPr>
        <w:t>مختارة؛</w:t>
      </w:r>
    </w:p>
    <w:p w:rsidR="00B56897" w:rsidRPr="007567AC" w:rsidRDefault="005A62D6" w:rsidP="00B56897">
      <w:pPr>
        <w:rPr>
          <w:rtl/>
        </w:rPr>
      </w:pPr>
      <w:r w:rsidRPr="007567AC">
        <w:t>2</w:t>
      </w:r>
      <w:r w:rsidRPr="007567AC">
        <w:rPr>
          <w:rFonts w:hint="cs"/>
          <w:rtl/>
        </w:rPr>
        <w:tab/>
        <w:t>أن يقتصر دور المنتسبين على المشاركة في لجنة الدراسات على النحو المبين فيما يلي مع استبعادهم من جميع الأدوار</w:t>
      </w:r>
      <w:r w:rsidRPr="007567AC">
        <w:rPr>
          <w:rFonts w:hint="eastAsia"/>
          <w:rtl/>
        </w:rPr>
        <w:t> </w:t>
      </w:r>
      <w:r w:rsidRPr="007567AC">
        <w:rPr>
          <w:rFonts w:hint="cs"/>
          <w:rtl/>
        </w:rPr>
        <w:t>الأخرى:</w:t>
      </w:r>
    </w:p>
    <w:p w:rsidR="00B56897" w:rsidRPr="005D090F" w:rsidRDefault="005A62D6" w:rsidP="00BC4C66">
      <w:pPr>
        <w:pStyle w:val="enumlev1"/>
      </w:pPr>
      <w:r w:rsidRPr="005D090F">
        <w:rPr>
          <w:rFonts w:hint="cs"/>
          <w:rtl/>
        </w:rPr>
        <w:t>•</w:t>
      </w:r>
      <w:r w:rsidRPr="005D090F">
        <w:tab/>
      </w:r>
      <w:r w:rsidRPr="005D090F">
        <w:rPr>
          <w:rFonts w:hint="cs"/>
          <w:rtl/>
        </w:rPr>
        <w:t>يجوز للمنتسبين المشاركة في عملية إعداد التوصيات في إطار لجنة للدراسات، بما في ذلك الأدوار التالية: المشاركة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في الاجتماعات، وتقديم المساهمات، والمشاركة في صياغة التوصيات، كما يجوز لهم، في عملية الموافقة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البديلة، تقديم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التعليقات أثناء فترة النداء الأخير (ولكن ليس خلال فترة الاستعراض</w:t>
      </w:r>
      <w:r w:rsidR="00B97962">
        <w:rPr>
          <w:rFonts w:hint="eastAsia"/>
          <w:rtl/>
        </w:rPr>
        <w:t> </w:t>
      </w:r>
      <w:r w:rsidRPr="005D090F">
        <w:rPr>
          <w:rFonts w:hint="cs"/>
          <w:rtl/>
        </w:rPr>
        <w:t>الإضافية)؛</w:t>
      </w:r>
    </w:p>
    <w:p w:rsidR="00B56897" w:rsidRPr="005D090F" w:rsidRDefault="005A62D6" w:rsidP="00B56897">
      <w:pPr>
        <w:pStyle w:val="enumlev1"/>
        <w:rPr>
          <w:rtl/>
        </w:rPr>
      </w:pPr>
      <w:r w:rsidRPr="005D090F">
        <w:rPr>
          <w:rFonts w:hint="cs"/>
          <w:rtl/>
        </w:rPr>
        <w:t>•</w:t>
      </w:r>
      <w:r w:rsidRPr="005D090F">
        <w:rPr>
          <w:szCs w:val="32"/>
        </w:rPr>
        <w:tab/>
      </w:r>
      <w:r w:rsidRPr="005D090F">
        <w:rPr>
          <w:rFonts w:hint="cs"/>
          <w:rtl/>
        </w:rPr>
        <w:t>يجوز للمنتسبين الحصول على الوثائق اللازمة لهم في القيام بعملهم؛</w:t>
      </w:r>
    </w:p>
    <w:p w:rsidR="00B56897" w:rsidRPr="005D090F" w:rsidRDefault="005A62D6" w:rsidP="00B97962">
      <w:pPr>
        <w:pStyle w:val="enumlev1"/>
        <w:rPr>
          <w:rtl/>
          <w:lang w:bidi="ar-EG"/>
        </w:rPr>
      </w:pPr>
      <w:r w:rsidRPr="005D090F">
        <w:rPr>
          <w:rFonts w:hint="cs"/>
          <w:rtl/>
        </w:rPr>
        <w:lastRenderedPageBreak/>
        <w:t>•</w:t>
      </w:r>
      <w:r w:rsidRPr="005D090F">
        <w:rPr>
          <w:szCs w:val="32"/>
        </w:rPr>
        <w:tab/>
      </w:r>
      <w:r w:rsidRPr="005D090F">
        <w:rPr>
          <w:rFonts w:hint="cs"/>
          <w:sz w:val="24"/>
          <w:rtl/>
        </w:rPr>
        <w:t>يجوز لأي منتسب القيام بدور المقرر، وأن يكون مسؤولاً عن توجيه الدراسات الخاصة بأي مسألة مطروحة للدراسة في لجنة</w:t>
      </w:r>
      <w:r w:rsidRPr="005D090F">
        <w:rPr>
          <w:rFonts w:hint="cs"/>
          <w:rtl/>
        </w:rPr>
        <w:t xml:space="preserve"> الدراسات المختارة، دون أن يشارك في أي عملية لاتخاذ القرار ولا في أنشطة الاتصال التي ينبغي القيام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بها بشكل منفصل، وفقاً للرقم</w:t>
      </w:r>
      <w:r>
        <w:rPr>
          <w:rFonts w:hint="eastAsia"/>
          <w:rtl/>
        </w:rPr>
        <w:t> </w:t>
      </w:r>
      <w:r w:rsidRPr="005D090F">
        <w:t>248B</w:t>
      </w:r>
      <w:r w:rsidRPr="005D090F">
        <w:rPr>
          <w:rFonts w:hint="cs"/>
          <w:rtl/>
          <w:lang w:bidi="ar-EG"/>
        </w:rPr>
        <w:t xml:space="preserve"> من</w:t>
      </w:r>
      <w:r w:rsidR="00B97962">
        <w:rPr>
          <w:rFonts w:hint="eastAsia"/>
          <w:rtl/>
          <w:lang w:bidi="ar-EG"/>
        </w:rPr>
        <w:t> </w:t>
      </w:r>
      <w:r w:rsidRPr="005D090F">
        <w:rPr>
          <w:rFonts w:hint="cs"/>
          <w:rtl/>
          <w:lang w:bidi="ar-EG"/>
        </w:rPr>
        <w:t>الاتفاقية</w:t>
      </w:r>
      <w:r>
        <w:rPr>
          <w:rFonts w:hint="cs"/>
          <w:rtl/>
          <w:lang w:bidi="ar-EG"/>
        </w:rPr>
        <w:t>؛</w:t>
      </w:r>
    </w:p>
    <w:p w:rsidR="00B56897" w:rsidRDefault="005A62D6" w:rsidP="001A33B9">
      <w:pPr>
        <w:rPr>
          <w:ins w:id="11" w:author="Awad, Samy" w:date="2016-10-03T14:31:00Z"/>
          <w:rtl/>
        </w:rPr>
      </w:pPr>
      <w:r w:rsidRPr="005D090F">
        <w:rPr>
          <w:iCs/>
        </w:rPr>
        <w:t>3</w:t>
      </w:r>
      <w:r w:rsidRPr="005D090F">
        <w:rPr>
          <w:rFonts w:hint="cs"/>
          <w:rtl/>
        </w:rPr>
        <w:tab/>
        <w:t>أن تحدّد قيمة المساهمة المالية للمنتسبين على أساس وحدة مساهمة أعضاء القطاعات التي يحددها المجلس لكل</w:t>
      </w:r>
      <w:r w:rsidR="001707DA">
        <w:rPr>
          <w:rFonts w:hint="eastAsia"/>
          <w:rtl/>
        </w:rPr>
        <w:t> </w:t>
      </w:r>
      <w:r w:rsidRPr="005D090F">
        <w:rPr>
          <w:rFonts w:hint="cs"/>
          <w:rtl/>
        </w:rPr>
        <w:t>فترة من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فترات ميزانية</w:t>
      </w:r>
      <w:r w:rsidR="00B97962">
        <w:rPr>
          <w:rFonts w:hint="eastAsia"/>
          <w:rtl/>
        </w:rPr>
        <w:t> </w:t>
      </w:r>
      <w:r w:rsidRPr="005D090F">
        <w:rPr>
          <w:rFonts w:hint="cs"/>
          <w:rtl/>
        </w:rPr>
        <w:t>السنتين</w:t>
      </w:r>
      <w:del w:id="12" w:author="Awad, Samy" w:date="2016-10-03T14:31:00Z">
        <w:r w:rsidRPr="005D090F" w:rsidDel="005A62D6">
          <w:rPr>
            <w:rFonts w:hint="cs"/>
            <w:rtl/>
          </w:rPr>
          <w:delText>،</w:delText>
        </w:r>
      </w:del>
      <w:ins w:id="13" w:author="Awad, Samy" w:date="2016-10-03T14:31:00Z">
        <w:r>
          <w:rPr>
            <w:rFonts w:hint="cs"/>
            <w:rtl/>
          </w:rPr>
          <w:t>؛</w:t>
        </w:r>
      </w:ins>
    </w:p>
    <w:p w:rsidR="004D64D6" w:rsidRDefault="005A62D6" w:rsidP="001A33B9">
      <w:pPr>
        <w:rPr>
          <w:rtl/>
          <w:lang w:bidi="ar-EG"/>
        </w:rPr>
      </w:pPr>
      <w:ins w:id="14" w:author="Awad, Samy" w:date="2016-10-03T14:31:00Z">
        <w:r>
          <w:t>4</w:t>
        </w:r>
        <w:r>
          <w:rPr>
            <w:rtl/>
            <w:lang w:bidi="ar-EG"/>
          </w:rPr>
          <w:tab/>
        </w:r>
      </w:ins>
      <w:ins w:id="15" w:author="Rami, Nadia" w:date="2016-10-07T10:52:00Z">
        <w:r w:rsidR="00A81AFB">
          <w:rPr>
            <w:rFonts w:hint="cs"/>
            <w:rtl/>
            <w:lang w:bidi="ar-EG"/>
          </w:rPr>
          <w:t>أن</w:t>
        </w:r>
      </w:ins>
      <w:ins w:id="16" w:author="Rami, Nadia" w:date="2016-10-07T11:07:00Z">
        <w:r w:rsidR="00A67C60">
          <w:rPr>
            <w:rFonts w:hint="cs"/>
            <w:rtl/>
            <w:lang w:bidi="ar-EG"/>
          </w:rPr>
          <w:t>ه</w:t>
        </w:r>
      </w:ins>
      <w:ins w:id="17" w:author="Rami, Nadia" w:date="2016-10-07T11:03:00Z">
        <w:r w:rsidR="004D64D6">
          <w:rPr>
            <w:rFonts w:hint="cs"/>
            <w:rtl/>
            <w:lang w:bidi="ar-EG"/>
          </w:rPr>
          <w:t xml:space="preserve"> يجوز إعفاء</w:t>
        </w:r>
      </w:ins>
      <w:ins w:id="18" w:author="Rami, Nadia" w:date="2016-10-07T10:52:00Z">
        <w:r w:rsidR="00A81AFB">
          <w:rPr>
            <w:rFonts w:hint="cs"/>
            <w:rtl/>
            <w:lang w:bidi="ar-EG"/>
          </w:rPr>
          <w:t xml:space="preserve"> </w:t>
        </w:r>
      </w:ins>
      <w:ins w:id="19" w:author="Rami, Nadia" w:date="2016-10-07T11:02:00Z">
        <w:r w:rsidR="004D64D6">
          <w:rPr>
            <w:rFonts w:hint="cs"/>
            <w:rtl/>
            <w:lang w:bidi="ar-EG"/>
          </w:rPr>
          <w:t xml:space="preserve">المنتسبين [والهيئات الأكاديمية] من البلدان النامية الذين لا يهدفون إلى تحقيق الربح، </w:t>
        </w:r>
      </w:ins>
      <w:ins w:id="20" w:author="Rami, Nadia" w:date="2016-10-07T11:03:00Z">
        <w:r w:rsidR="004D64D6">
          <w:rPr>
            <w:rFonts w:hint="cs"/>
            <w:rtl/>
            <w:lang w:bidi="ar-EG"/>
          </w:rPr>
          <w:t>من</w:t>
        </w:r>
      </w:ins>
      <w:ins w:id="21" w:author="Aly, Abdullah" w:date="2016-10-13T16:16:00Z">
        <w:r w:rsidR="00BC4C66">
          <w:rPr>
            <w:rFonts w:hint="eastAsia"/>
            <w:rtl/>
            <w:lang w:bidi="ar-EG"/>
          </w:rPr>
          <w:t> </w:t>
        </w:r>
      </w:ins>
      <w:ins w:id="22" w:author="Rami, Nadia" w:date="2016-10-07T11:03:00Z">
        <w:r w:rsidR="004D64D6">
          <w:rPr>
            <w:rFonts w:hint="cs"/>
            <w:rtl/>
            <w:lang w:bidi="ar-EG"/>
          </w:rPr>
          <w:t>المساهمات المالية على أساس كل حالة على حدة [رهناً بقرار من المجلس</w:t>
        </w:r>
      </w:ins>
      <w:ins w:id="23" w:author="Rami, Nadia" w:date="2016-10-07T11:06:00Z">
        <w:r w:rsidR="004D64D6">
          <w:rPr>
            <w:rFonts w:hint="cs"/>
            <w:rtl/>
            <w:lang w:bidi="ar-EG"/>
          </w:rPr>
          <w:t xml:space="preserve"> استناداً إلى مشورة من الفريق الاستشاري لتقييس</w:t>
        </w:r>
      </w:ins>
      <w:ins w:id="24" w:author="Ajlouni, Nour" w:date="2016-10-20T11:43:00Z">
        <w:r w:rsidR="00B97962">
          <w:rPr>
            <w:rFonts w:hint="eastAsia"/>
            <w:rtl/>
            <w:lang w:bidi="ar-EG"/>
          </w:rPr>
          <w:t> </w:t>
        </w:r>
      </w:ins>
      <w:ins w:id="25" w:author="Rami, Nadia" w:date="2016-10-07T11:06:00Z">
        <w:r w:rsidR="004D64D6">
          <w:rPr>
            <w:rFonts w:hint="cs"/>
            <w:rtl/>
            <w:lang w:bidi="ar-EG"/>
          </w:rPr>
          <w:t>الاتصالات]،</w:t>
        </w:r>
      </w:ins>
    </w:p>
    <w:p w:rsidR="00B56897" w:rsidRPr="005D090F" w:rsidRDefault="005A62D6" w:rsidP="00B56897">
      <w:pPr>
        <w:pStyle w:val="Call"/>
      </w:pPr>
      <w:r w:rsidRPr="005D090F">
        <w:rPr>
          <w:rFonts w:hint="cs"/>
          <w:rtl/>
        </w:rPr>
        <w:t>تطلب من</w:t>
      </w:r>
    </w:p>
    <w:p w:rsidR="00B56897" w:rsidRPr="005D090F" w:rsidRDefault="005A62D6" w:rsidP="00B56897">
      <w:pPr>
        <w:rPr>
          <w:rtl/>
        </w:rPr>
      </w:pPr>
      <w:r w:rsidRPr="005D090F">
        <w:t>1</w:t>
      </w:r>
      <w:r w:rsidRPr="005D090F">
        <w:rPr>
          <w:rFonts w:hint="cs"/>
          <w:rtl/>
        </w:rPr>
        <w:tab/>
        <w:t>الأمين العام أن يسمح بمشاركة الكيانات أو المنظمات كمنتسبين في أعمال لجنة دراسات معينة أو أعمال لجانها</w:t>
      </w:r>
      <w:r w:rsidRPr="005D090F">
        <w:rPr>
          <w:rFonts w:hint="eastAsia"/>
          <w:rtl/>
        </w:rPr>
        <w:t> </w:t>
      </w:r>
      <w:r w:rsidRPr="005D090F">
        <w:rPr>
          <w:rFonts w:hint="cs"/>
          <w:rtl/>
        </w:rPr>
        <w:t xml:space="preserve">الفرعية وفقاً للمبادئ المبينة في الأرقام </w:t>
      </w:r>
      <w:r w:rsidRPr="005D090F">
        <w:t>241B</w:t>
      </w:r>
      <w:r w:rsidRPr="005D090F">
        <w:rPr>
          <w:rFonts w:hint="cs"/>
          <w:rtl/>
          <w:lang w:bidi="ar-EG"/>
        </w:rPr>
        <w:t xml:space="preserve"> و</w:t>
      </w:r>
      <w:r w:rsidRPr="005D090F">
        <w:t>241C</w:t>
      </w:r>
      <w:r w:rsidRPr="005D090F">
        <w:rPr>
          <w:rFonts w:hint="cs"/>
          <w:rtl/>
        </w:rPr>
        <w:t xml:space="preserve"> و</w:t>
      </w:r>
      <w:r w:rsidRPr="005D090F">
        <w:t>241D</w:t>
      </w:r>
      <w:r w:rsidRPr="005D090F">
        <w:rPr>
          <w:rFonts w:hint="cs"/>
          <w:rtl/>
        </w:rPr>
        <w:t xml:space="preserve"> و</w:t>
      </w:r>
      <w:r w:rsidRPr="005D090F">
        <w:t>241E</w:t>
      </w:r>
      <w:r w:rsidRPr="005D090F">
        <w:rPr>
          <w:rFonts w:hint="cs"/>
          <w:rtl/>
        </w:rPr>
        <w:t xml:space="preserve"> من</w:t>
      </w:r>
      <w:r w:rsidR="00B97962">
        <w:rPr>
          <w:rFonts w:hint="eastAsia"/>
          <w:rtl/>
        </w:rPr>
        <w:t> </w:t>
      </w:r>
      <w:r w:rsidRPr="005D090F">
        <w:rPr>
          <w:rFonts w:hint="cs"/>
          <w:rtl/>
        </w:rPr>
        <w:t>الاتفاقية؛</w:t>
      </w:r>
    </w:p>
    <w:p w:rsidR="00B56897" w:rsidRPr="005D090F" w:rsidRDefault="005A62D6" w:rsidP="00B56897">
      <w:pPr>
        <w:rPr>
          <w:rtl/>
        </w:rPr>
      </w:pPr>
      <w:r w:rsidRPr="005D090F">
        <w:t>2</w:t>
      </w:r>
      <w:r w:rsidRPr="005D090F">
        <w:rPr>
          <w:rFonts w:hint="cs"/>
          <w:rtl/>
        </w:rPr>
        <w:tab/>
        <w:t>الفريق الاستشاري لتقييس الاتصالات أن يعيد النظر باستمرار في الشروط التي تنظم مشاركة المنتسبين (بما</w:t>
      </w:r>
      <w:r w:rsidRPr="005D090F">
        <w:rPr>
          <w:rFonts w:hint="eastAsia"/>
          <w:rtl/>
        </w:rPr>
        <w:t> </w:t>
      </w:r>
      <w:r w:rsidRPr="005D090F">
        <w:rPr>
          <w:rFonts w:hint="cs"/>
          <w:rtl/>
        </w:rPr>
        <w:t>في ذلك الآثار المالية على ميزانية القطاع) استناداً إلى الخبرة المكتسبة في قطاع تقييس</w:t>
      </w:r>
      <w:r w:rsidR="00B97962">
        <w:rPr>
          <w:rFonts w:hint="eastAsia"/>
          <w:rtl/>
        </w:rPr>
        <w:t> </w:t>
      </w:r>
      <w:r w:rsidRPr="005D090F">
        <w:rPr>
          <w:rFonts w:hint="cs"/>
          <w:rtl/>
        </w:rPr>
        <w:t>الاتصالات،</w:t>
      </w:r>
    </w:p>
    <w:p w:rsidR="00B56897" w:rsidRPr="005D090F" w:rsidRDefault="005A62D6" w:rsidP="00B56897">
      <w:pPr>
        <w:pStyle w:val="Call"/>
        <w:keepNext w:val="0"/>
        <w:keepLines w:val="0"/>
        <w:rPr>
          <w:rtl/>
        </w:rPr>
      </w:pPr>
      <w:r w:rsidRPr="005D090F">
        <w:rPr>
          <w:rFonts w:hint="cs"/>
          <w:rtl/>
        </w:rPr>
        <w:t>تكلف مدير مكتب تقييس الاتصالات</w:t>
      </w:r>
    </w:p>
    <w:p w:rsidR="00B56897" w:rsidRPr="001707DA" w:rsidRDefault="005A62D6" w:rsidP="00B56897">
      <w:pPr>
        <w:rPr>
          <w:spacing w:val="-4"/>
        </w:rPr>
      </w:pPr>
      <w:r w:rsidRPr="001707DA">
        <w:rPr>
          <w:rFonts w:hint="cs"/>
          <w:spacing w:val="-4"/>
          <w:rtl/>
        </w:rPr>
        <w:t>بإعداد اللوجستيات اللازمة لمشاركة المنتسبين في أعمال قطاع تقييس الاتصالات، مع مراعاة الآثار المحتملة لإعادة تنظيم لجان</w:t>
      </w:r>
      <w:r w:rsidRPr="001707DA">
        <w:rPr>
          <w:rFonts w:hint="eastAsia"/>
          <w:spacing w:val="-4"/>
          <w:rtl/>
        </w:rPr>
        <w:t> </w:t>
      </w:r>
      <w:r w:rsidRPr="001707DA">
        <w:rPr>
          <w:rFonts w:hint="cs"/>
          <w:spacing w:val="-4"/>
          <w:rtl/>
        </w:rPr>
        <w:t>الدراسات.</w:t>
      </w:r>
    </w:p>
    <w:p w:rsidR="00D1091B" w:rsidRPr="0097467F" w:rsidRDefault="00D1091B" w:rsidP="0097467F">
      <w:pPr>
        <w:pStyle w:val="Reasons"/>
        <w:spacing w:before="0"/>
        <w:rPr>
          <w:b w:val="0"/>
          <w:bCs w:val="0"/>
          <w:rtl/>
        </w:rPr>
      </w:pPr>
    </w:p>
    <w:p w:rsidR="005A62D6" w:rsidRPr="005A62D6" w:rsidRDefault="005A62D6" w:rsidP="00BD64D9">
      <w:pPr>
        <w:spacing w:before="0"/>
        <w:jc w:val="center"/>
      </w:pPr>
      <w:r>
        <w:rPr>
          <w:rFonts w:hint="cs"/>
          <w:rtl/>
        </w:rPr>
        <w:t>___________</w:t>
      </w:r>
    </w:p>
    <w:sectPr w:rsidR="005A62D6" w:rsidRPr="005A62D6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97" w:rsidRDefault="00B56897" w:rsidP="00E07379">
      <w:pPr>
        <w:spacing w:before="0" w:line="240" w:lineRule="auto"/>
      </w:pPr>
      <w:r>
        <w:separator/>
      </w:r>
    </w:p>
  </w:endnote>
  <w:endnote w:type="continuationSeparator" w:id="0">
    <w:p w:rsidR="00B56897" w:rsidRDefault="00B5689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7" w:rsidRPr="00344AE4" w:rsidRDefault="00B56897" w:rsidP="003E0371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344AE4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1707DA">
      <w:rPr>
        <w:rFonts w:cs="Times New Roman"/>
        <w:noProof/>
        <w:sz w:val="16"/>
        <w:szCs w:val="16"/>
        <w:lang w:val="fr-CH"/>
      </w:rPr>
      <w:t>P:\ARA\ITU-T\CONF-T\WTSA16\000\042ADD05REV1A.docx</w:t>
    </w:r>
    <w:r w:rsidRPr="00E07379">
      <w:rPr>
        <w:rFonts w:cs="Times New Roman"/>
        <w:sz w:val="16"/>
        <w:szCs w:val="16"/>
      </w:rPr>
      <w:fldChar w:fldCharType="end"/>
    </w:r>
    <w:r w:rsidR="003E0371">
      <w:rPr>
        <w:rFonts w:cs="Times New Roman"/>
        <w:sz w:val="16"/>
        <w:szCs w:val="16"/>
        <w:lang w:val="fr-CH"/>
      </w:rPr>
      <w:t>   </w:t>
    </w:r>
    <w:r>
      <w:rPr>
        <w:rFonts w:cs="Times New Roman"/>
        <w:sz w:val="16"/>
        <w:szCs w:val="16"/>
        <w:lang w:val="fr-CH"/>
      </w:rPr>
      <w:t>(406722)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7" w:rsidRPr="00344AE4" w:rsidRDefault="00B56897" w:rsidP="003E0371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344AE4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3E0371">
      <w:rPr>
        <w:noProof/>
        <w:szCs w:val="12"/>
        <w:lang w:val="fr-CH"/>
      </w:rPr>
      <w:t>P:\ARA\ITU-T\CONF-T\WTSA16\000\042ADD05REV1A.docx</w:t>
    </w:r>
    <w:r w:rsidRPr="0022345D">
      <w:rPr>
        <w:szCs w:val="12"/>
      </w:rPr>
      <w:fldChar w:fldCharType="end"/>
    </w:r>
    <w:r w:rsidR="003E0371">
      <w:rPr>
        <w:szCs w:val="12"/>
        <w:lang w:val="fr-CH"/>
      </w:rPr>
      <w:t>   </w:t>
    </w:r>
    <w:r>
      <w:rPr>
        <w:szCs w:val="12"/>
        <w:lang w:val="fr-CH"/>
      </w:rPr>
      <w:t>(406722)</w:t>
    </w:r>
  </w:p>
  <w:p w:rsidR="00B56897" w:rsidRPr="00344AE4" w:rsidRDefault="00B56897" w:rsidP="00E07379">
    <w:pPr>
      <w:spacing w:before="0"/>
      <w:rPr>
        <w:rFonts w:hint="cs"/>
        <w:sz w:val="2"/>
        <w:szCs w:val="2"/>
        <w:lang w:val="fr-CH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97" w:rsidRDefault="00B56897" w:rsidP="00E07379">
      <w:pPr>
        <w:spacing w:before="0" w:line="240" w:lineRule="auto"/>
      </w:pPr>
      <w:r>
        <w:separator/>
      </w:r>
    </w:p>
  </w:footnote>
  <w:footnote w:type="continuationSeparator" w:id="0">
    <w:p w:rsidR="00B56897" w:rsidRDefault="00B56897" w:rsidP="00E07379">
      <w:pPr>
        <w:spacing w:before="0" w:line="240" w:lineRule="auto"/>
      </w:pPr>
      <w:r>
        <w:continuationSeparator/>
      </w:r>
    </w:p>
  </w:footnote>
  <w:footnote w:id="1">
    <w:p w:rsidR="00B56897" w:rsidRPr="001707DA" w:rsidRDefault="00B56897" w:rsidP="00B97962">
      <w:pPr>
        <w:pStyle w:val="FootnoteText"/>
      </w:pPr>
      <w:r w:rsidRPr="001707DA">
        <w:rPr>
          <w:rStyle w:val="FootnoteReference"/>
          <w:rFonts w:cs="Traditional Arabic"/>
          <w:position w:val="0"/>
        </w:rPr>
        <w:footnoteRef/>
      </w:r>
      <w:r w:rsidRPr="001707DA">
        <w:rPr>
          <w:rFonts w:hint="cs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</w:t>
      </w:r>
      <w:r w:rsidR="00B97962">
        <w:rPr>
          <w:rFonts w:hint="eastAsia"/>
          <w:rtl/>
        </w:rPr>
        <w:t> </w:t>
      </w:r>
      <w:r w:rsidRPr="001707DA">
        <w:rPr>
          <w:rFonts w:hint="cs"/>
          <w:rtl/>
        </w:rPr>
        <w:t>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97" w:rsidRDefault="00B56897" w:rsidP="00790013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1A33B9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</w:p>
  <w:p w:rsidR="00B56897" w:rsidRPr="005D6C0D" w:rsidRDefault="00B56897" w:rsidP="00790013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WTSA16/42(Add.5)</w:t>
    </w:r>
    <w:r>
      <w:rPr>
        <w:sz w:val="18"/>
        <w:szCs w:val="24"/>
      </w:rPr>
      <w:t>(Rev.1)</w:t>
    </w:r>
    <w:r w:rsidRPr="005D6C0D">
      <w:rPr>
        <w:sz w:val="18"/>
        <w:szCs w:val="24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Aly, Abdullah">
    <w15:presenceInfo w15:providerId="AD" w15:userId="S-1-5-21-8740799-900759487-1415713722-48657"/>
  </w15:person>
  <w15:person w15:author="Rami, Nadia">
    <w15:presenceInfo w15:providerId="AD" w15:userId="S-1-5-21-8740799-900759487-1415713722-2767"/>
  </w15:person>
  <w15:person w15:author="Ajlouni, Nour">
    <w15:presenceInfo w15:providerId="AD" w15:userId="S-1-5-21-8740799-900759487-1415713722-1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6023B"/>
    <w:rsid w:val="0008638B"/>
    <w:rsid w:val="00090574"/>
    <w:rsid w:val="00091879"/>
    <w:rsid w:val="00092FC2"/>
    <w:rsid w:val="000A1677"/>
    <w:rsid w:val="000B407F"/>
    <w:rsid w:val="000F0B1C"/>
    <w:rsid w:val="000F1D42"/>
    <w:rsid w:val="000F42BA"/>
    <w:rsid w:val="000F4D07"/>
    <w:rsid w:val="00102A03"/>
    <w:rsid w:val="001040A3"/>
    <w:rsid w:val="00157EC7"/>
    <w:rsid w:val="001707DA"/>
    <w:rsid w:val="00173915"/>
    <w:rsid w:val="001A33B9"/>
    <w:rsid w:val="001A530B"/>
    <w:rsid w:val="0022345D"/>
    <w:rsid w:val="00225854"/>
    <w:rsid w:val="0023283D"/>
    <w:rsid w:val="00252E0C"/>
    <w:rsid w:val="00276881"/>
    <w:rsid w:val="002978F4"/>
    <w:rsid w:val="002B028D"/>
    <w:rsid w:val="002B435E"/>
    <w:rsid w:val="002C4DAE"/>
    <w:rsid w:val="002E6541"/>
    <w:rsid w:val="002F5560"/>
    <w:rsid w:val="0030486B"/>
    <w:rsid w:val="003168F2"/>
    <w:rsid w:val="003231B9"/>
    <w:rsid w:val="003275AC"/>
    <w:rsid w:val="003275E4"/>
    <w:rsid w:val="00333D29"/>
    <w:rsid w:val="003409F4"/>
    <w:rsid w:val="00344AE4"/>
    <w:rsid w:val="00347B6D"/>
    <w:rsid w:val="00357185"/>
    <w:rsid w:val="003C475F"/>
    <w:rsid w:val="003E0371"/>
    <w:rsid w:val="003E4132"/>
    <w:rsid w:val="003F678F"/>
    <w:rsid w:val="0042686F"/>
    <w:rsid w:val="004367CE"/>
    <w:rsid w:val="00443869"/>
    <w:rsid w:val="00450D42"/>
    <w:rsid w:val="004712C6"/>
    <w:rsid w:val="00497703"/>
    <w:rsid w:val="004D2526"/>
    <w:rsid w:val="004D64D6"/>
    <w:rsid w:val="004F0F06"/>
    <w:rsid w:val="00501E0E"/>
    <w:rsid w:val="005204D7"/>
    <w:rsid w:val="005506F9"/>
    <w:rsid w:val="00552BC5"/>
    <w:rsid w:val="0055516A"/>
    <w:rsid w:val="0056374C"/>
    <w:rsid w:val="0056614F"/>
    <w:rsid w:val="0057656F"/>
    <w:rsid w:val="00576731"/>
    <w:rsid w:val="0059285F"/>
    <w:rsid w:val="005A24B1"/>
    <w:rsid w:val="005A62D6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84C02"/>
    <w:rsid w:val="00693B64"/>
    <w:rsid w:val="006A7816"/>
    <w:rsid w:val="006C1556"/>
    <w:rsid w:val="006F267F"/>
    <w:rsid w:val="006F63F7"/>
    <w:rsid w:val="006F6F03"/>
    <w:rsid w:val="00706D7A"/>
    <w:rsid w:val="00726AEC"/>
    <w:rsid w:val="007530CA"/>
    <w:rsid w:val="007567AC"/>
    <w:rsid w:val="00790013"/>
    <w:rsid w:val="0079553D"/>
    <w:rsid w:val="007B01CC"/>
    <w:rsid w:val="007F646C"/>
    <w:rsid w:val="00801FCD"/>
    <w:rsid w:val="00803D7E"/>
    <w:rsid w:val="00803F08"/>
    <w:rsid w:val="008235CD"/>
    <w:rsid w:val="00823A07"/>
    <w:rsid w:val="008326EC"/>
    <w:rsid w:val="00835FEC"/>
    <w:rsid w:val="00841644"/>
    <w:rsid w:val="008513CB"/>
    <w:rsid w:val="00874D9C"/>
    <w:rsid w:val="008A1810"/>
    <w:rsid w:val="008B4AA1"/>
    <w:rsid w:val="00917694"/>
    <w:rsid w:val="009263CD"/>
    <w:rsid w:val="00930E6D"/>
    <w:rsid w:val="00972CA2"/>
    <w:rsid w:val="0097467F"/>
    <w:rsid w:val="00975AC8"/>
    <w:rsid w:val="00982B28"/>
    <w:rsid w:val="00984EA5"/>
    <w:rsid w:val="00992593"/>
    <w:rsid w:val="00995D02"/>
    <w:rsid w:val="009A47BA"/>
    <w:rsid w:val="009C17E1"/>
    <w:rsid w:val="009C35ED"/>
    <w:rsid w:val="009F1C12"/>
    <w:rsid w:val="009F3582"/>
    <w:rsid w:val="009F6FA2"/>
    <w:rsid w:val="00A25A43"/>
    <w:rsid w:val="00A3295B"/>
    <w:rsid w:val="00A42AE5"/>
    <w:rsid w:val="00A52B61"/>
    <w:rsid w:val="00A64820"/>
    <w:rsid w:val="00A67C60"/>
    <w:rsid w:val="00A71DD6"/>
    <w:rsid w:val="00A723C7"/>
    <w:rsid w:val="00A80E11"/>
    <w:rsid w:val="00A81AFB"/>
    <w:rsid w:val="00A97F94"/>
    <w:rsid w:val="00AB1309"/>
    <w:rsid w:val="00AB6007"/>
    <w:rsid w:val="00AC2C52"/>
    <w:rsid w:val="00AD1503"/>
    <w:rsid w:val="00AE7244"/>
    <w:rsid w:val="00AF3FEE"/>
    <w:rsid w:val="00B02F46"/>
    <w:rsid w:val="00B2000C"/>
    <w:rsid w:val="00B20ADE"/>
    <w:rsid w:val="00B56897"/>
    <w:rsid w:val="00B66B9A"/>
    <w:rsid w:val="00B74CD7"/>
    <w:rsid w:val="00B82089"/>
    <w:rsid w:val="00B970AE"/>
    <w:rsid w:val="00B97962"/>
    <w:rsid w:val="00BA1427"/>
    <w:rsid w:val="00BC4C66"/>
    <w:rsid w:val="00BD64D9"/>
    <w:rsid w:val="00BE49D0"/>
    <w:rsid w:val="00BF2C38"/>
    <w:rsid w:val="00C1374F"/>
    <w:rsid w:val="00C23331"/>
    <w:rsid w:val="00C265DA"/>
    <w:rsid w:val="00C442F2"/>
    <w:rsid w:val="00C674FE"/>
    <w:rsid w:val="00C702DA"/>
    <w:rsid w:val="00C7297D"/>
    <w:rsid w:val="00C75633"/>
    <w:rsid w:val="00C75836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D39CE"/>
    <w:rsid w:val="00CE2EE1"/>
    <w:rsid w:val="00CE7217"/>
    <w:rsid w:val="00CF3FFD"/>
    <w:rsid w:val="00D0494C"/>
    <w:rsid w:val="00D1091B"/>
    <w:rsid w:val="00D14BEB"/>
    <w:rsid w:val="00D21C89"/>
    <w:rsid w:val="00D45542"/>
    <w:rsid w:val="00D77D0F"/>
    <w:rsid w:val="00D8561A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5D3B"/>
    <w:rsid w:val="00E071BE"/>
    <w:rsid w:val="00E07379"/>
    <w:rsid w:val="00E14494"/>
    <w:rsid w:val="00E17033"/>
    <w:rsid w:val="00E20797"/>
    <w:rsid w:val="00E32189"/>
    <w:rsid w:val="00E45211"/>
    <w:rsid w:val="00E7316B"/>
    <w:rsid w:val="00E7380C"/>
    <w:rsid w:val="00E74BE7"/>
    <w:rsid w:val="00E81492"/>
    <w:rsid w:val="00E86CC9"/>
    <w:rsid w:val="00E96624"/>
    <w:rsid w:val="00E967E8"/>
    <w:rsid w:val="00EA4107"/>
    <w:rsid w:val="00EB34EC"/>
    <w:rsid w:val="00EE7217"/>
    <w:rsid w:val="00F126F1"/>
    <w:rsid w:val="00F2106A"/>
    <w:rsid w:val="00F36D8B"/>
    <w:rsid w:val="00F401D0"/>
    <w:rsid w:val="00F45F2B"/>
    <w:rsid w:val="00F57AE4"/>
    <w:rsid w:val="00F63F48"/>
    <w:rsid w:val="00F67150"/>
    <w:rsid w:val="00F74DBC"/>
    <w:rsid w:val="00F77B2E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aliases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da60e9a-bb5c-4da7-8e57-4444cd5aef2d" targetNamespace="http://schemas.microsoft.com/office/2006/metadata/properties" ma:root="true" ma:fieldsID="d41af5c836d734370eb92e7ee5f83852" ns2:_="" ns3:_="">
    <xsd:import namespace="996b2e75-67fd-4955-a3b0-5ab9934cb50b"/>
    <xsd:import namespace="5da60e9a-bb5c-4da7-8e57-4444cd5aef2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60e9a-bb5c-4da7-8e57-4444cd5aef2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da60e9a-bb5c-4da7-8e57-4444cd5aef2d">Documents Proposals Manager (DPM)</DPM_x0020_Author>
    <DPM_x0020_File_x0020_name xmlns="5da60e9a-bb5c-4da7-8e57-4444cd5aef2d">T13-WTSA.16-C-0042!A5!MSW-A</DPM_x0020_File_x0020_name>
    <DPM_x0020_Version xmlns="5da60e9a-bb5c-4da7-8e57-4444cd5aef2d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da60e9a-bb5c-4da7-8e57-4444cd5ae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da60e9a-bb5c-4da7-8e57-4444cd5aef2d"/>
    <ds:schemaRef ds:uri="http://purl.org/dc/terms/"/>
    <ds:schemaRef ds:uri="996b2e75-67fd-4955-a3b0-5ab9934cb50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2829B9-6BCF-40CC-BBAB-4EABB071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T13-WTSA.16-C-0042!A5!MSW-A</vt:lpstr>
    </vt:vector>
  </TitlesOfParts>
  <Company>International Telecommunication Union (ITU)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T13-WTSA.16-C-0042!A5!MSW-A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Awad, Samy</cp:lastModifiedBy>
  <cp:revision>9</cp:revision>
  <cp:lastPrinted>2016-10-19T12:38:00Z</cp:lastPrinted>
  <dcterms:created xsi:type="dcterms:W3CDTF">2016-10-19T14:00:00Z</dcterms:created>
  <dcterms:modified xsi:type="dcterms:W3CDTF">2016-10-20T11:06:00Z</dcterms:modified>
  <cp:category>Conference document</cp:category>
</cp:coreProperties>
</file>