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RPr="0094795D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94795D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94795D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94795D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94795D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94795D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94795D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94795D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94795D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94795D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94795D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94795D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94795D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94795D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94795D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94795D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RPr="0094795D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94795D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94795D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RPr="0094795D" w:rsidTr="00E2414B">
        <w:trPr>
          <w:cantSplit/>
        </w:trPr>
        <w:tc>
          <w:tcPr>
            <w:tcW w:w="6614" w:type="dxa"/>
            <w:gridSpan w:val="2"/>
          </w:tcPr>
          <w:p w:rsidR="000A3B30" w:rsidRPr="0094795D" w:rsidRDefault="000A3B30" w:rsidP="00E2414B">
            <w:pPr>
              <w:spacing w:before="0"/>
              <w:rPr>
                <w:sz w:val="22"/>
                <w:szCs w:val="22"/>
              </w:rPr>
            </w:pPr>
            <w:r w:rsidRPr="0094795D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94795D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94795D"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243ECD">
              <w:rPr>
                <w:rFonts w:ascii="Verdana" w:hAnsi="Verdana"/>
                <w:b/>
                <w:sz w:val="20"/>
              </w:rPr>
              <w:t xml:space="preserve"> 42</w:t>
            </w:r>
            <w:r w:rsidRPr="0094795D">
              <w:rPr>
                <w:rFonts w:ascii="Verdana" w:hAnsi="Verdana"/>
                <w:b/>
                <w:sz w:val="20"/>
              </w:rPr>
              <w:t>(Add.5)</w:t>
            </w:r>
            <w:r w:rsidR="002632FB">
              <w:rPr>
                <w:rFonts w:ascii="Verdana" w:hAnsi="Verdana"/>
                <w:b/>
                <w:sz w:val="20"/>
              </w:rPr>
              <w:t>(Rev.1)</w:t>
            </w:r>
            <w:r w:rsidRPr="0094795D">
              <w:rPr>
                <w:rFonts w:ascii="Verdana" w:hAnsi="Verdana"/>
                <w:b/>
                <w:sz w:val="20"/>
              </w:rPr>
              <w:t>-C</w:t>
            </w:r>
          </w:p>
        </w:tc>
      </w:tr>
      <w:tr w:rsidR="000A3B30" w:rsidRPr="0094795D" w:rsidTr="00E2414B">
        <w:trPr>
          <w:cantSplit/>
        </w:trPr>
        <w:tc>
          <w:tcPr>
            <w:tcW w:w="6614" w:type="dxa"/>
            <w:gridSpan w:val="2"/>
          </w:tcPr>
          <w:p w:rsidR="000A3B30" w:rsidRPr="0094795D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94795D" w:rsidRDefault="000A3B30" w:rsidP="002632FB">
            <w:pPr>
              <w:spacing w:before="0"/>
              <w:rPr>
                <w:rFonts w:ascii="Verdana" w:hAnsi="Verdana"/>
                <w:sz w:val="20"/>
              </w:rPr>
            </w:pPr>
            <w:r w:rsidRPr="0094795D">
              <w:rPr>
                <w:rFonts w:ascii="Verdana" w:hAnsi="Verdana"/>
                <w:b/>
                <w:bCs/>
                <w:sz w:val="20"/>
              </w:rPr>
              <w:t>2016</w:t>
            </w:r>
            <w:r w:rsidRPr="0094795D">
              <w:rPr>
                <w:rFonts w:ascii="Verdana" w:hAnsi="Verdana"/>
                <w:b/>
                <w:bCs/>
                <w:sz w:val="20"/>
              </w:rPr>
              <w:t>年</w:t>
            </w:r>
            <w:r w:rsidR="002632FB">
              <w:rPr>
                <w:rFonts w:ascii="Verdana" w:hAnsi="Verdana"/>
                <w:b/>
                <w:bCs/>
                <w:sz w:val="20"/>
              </w:rPr>
              <w:t>10</w:t>
            </w:r>
            <w:r w:rsidRPr="0094795D">
              <w:rPr>
                <w:rFonts w:ascii="Verdana" w:hAnsi="Verdana"/>
                <w:b/>
                <w:bCs/>
                <w:sz w:val="20"/>
              </w:rPr>
              <w:t>月</w:t>
            </w:r>
            <w:r w:rsidR="002632FB">
              <w:rPr>
                <w:rFonts w:ascii="Verdana" w:hAnsi="Verdana"/>
                <w:b/>
                <w:bCs/>
                <w:sz w:val="20"/>
              </w:rPr>
              <w:t>10</w:t>
            </w:r>
            <w:r w:rsidRPr="0094795D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RPr="0094795D" w:rsidTr="00E2414B">
        <w:trPr>
          <w:cantSplit/>
        </w:trPr>
        <w:tc>
          <w:tcPr>
            <w:tcW w:w="6614" w:type="dxa"/>
            <w:gridSpan w:val="2"/>
          </w:tcPr>
          <w:p w:rsidR="000A3B30" w:rsidRPr="0094795D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94795D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94795D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RPr="0094795D" w:rsidTr="00E2414B">
        <w:trPr>
          <w:cantSplit/>
        </w:trPr>
        <w:tc>
          <w:tcPr>
            <w:tcW w:w="9811" w:type="dxa"/>
            <w:gridSpan w:val="3"/>
          </w:tcPr>
          <w:p w:rsidR="009D164C" w:rsidRPr="0094795D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RPr="0094795D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94795D" w:rsidRDefault="000A3B30" w:rsidP="00E2414B">
            <w:pPr>
              <w:pStyle w:val="Source"/>
              <w:rPr>
                <w:lang w:eastAsia="zh-CN"/>
              </w:rPr>
            </w:pPr>
            <w:r w:rsidRPr="0094795D">
              <w:rPr>
                <w:lang w:eastAsia="zh-CN"/>
              </w:rPr>
              <w:t>非洲电信联盟各主管部门</w:t>
            </w:r>
          </w:p>
        </w:tc>
      </w:tr>
      <w:tr w:rsidR="000A3B30" w:rsidRPr="0094795D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94795D" w:rsidRDefault="00542F5A" w:rsidP="00542F5A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="000A3B30" w:rsidRPr="0094795D">
              <w:rPr>
                <w:lang w:eastAsia="zh-CN"/>
              </w:rPr>
              <w:t>31</w:t>
            </w:r>
            <w:r>
              <w:rPr>
                <w:lang w:eastAsia="zh-CN"/>
              </w:rPr>
              <w:t>号决议</w:t>
            </w:r>
            <w:r>
              <w:rPr>
                <w:rFonts w:hint="eastAsia"/>
                <w:lang w:eastAsia="zh-CN"/>
              </w:rPr>
              <w:t>“</w:t>
            </w:r>
            <w:r w:rsidRPr="0094795D">
              <w:rPr>
                <w:rFonts w:ascii="SimSun" w:hAnsi="SimSun" w:cs="SimSun" w:hint="eastAsia"/>
                <w:lang w:eastAsia="zh-CN"/>
              </w:rPr>
              <w:t>接纳实体或组织作为部门准成员</w:t>
            </w:r>
            <w:r>
              <w:rPr>
                <w:rFonts w:ascii="SimSun" w:hAnsi="SimSun" w:cs="SimSun"/>
                <w:lang w:eastAsia="zh-CN"/>
              </w:rPr>
              <w:br/>
            </w:r>
            <w:r w:rsidRPr="0094795D">
              <w:rPr>
                <w:rFonts w:ascii="SimSun" w:hAnsi="SimSun" w:cs="SimSun" w:hint="eastAsia"/>
                <w:lang w:eastAsia="zh-CN"/>
              </w:rPr>
              <w:t>参加国际电联电信标准化部门的工作</w:t>
            </w:r>
            <w:r>
              <w:rPr>
                <w:rFonts w:hint="eastAsia"/>
                <w:lang w:eastAsia="zh-CN"/>
              </w:rPr>
              <w:t>”的</w:t>
            </w:r>
            <w:r>
              <w:rPr>
                <w:lang w:eastAsia="zh-CN"/>
              </w:rPr>
              <w:t>拟议修改</w:t>
            </w:r>
          </w:p>
        </w:tc>
      </w:tr>
      <w:tr w:rsidR="000A3B30" w:rsidRPr="0094795D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94795D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RPr="0094795D" w:rsidTr="00E2414B">
        <w:trPr>
          <w:cantSplit/>
        </w:trPr>
        <w:tc>
          <w:tcPr>
            <w:tcW w:w="9811" w:type="dxa"/>
            <w:gridSpan w:val="3"/>
          </w:tcPr>
          <w:p w:rsidR="000A3B30" w:rsidRPr="0094795D" w:rsidRDefault="000A3B30" w:rsidP="00E2414B">
            <w:pPr>
              <w:pStyle w:val="Agendaitem"/>
            </w:pPr>
          </w:p>
        </w:tc>
      </w:tr>
    </w:tbl>
    <w:p w:rsidR="003556C0" w:rsidRPr="0094795D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3556C0" w:rsidRPr="0094795D" w:rsidTr="000A4FFD">
        <w:trPr>
          <w:cantSplit/>
        </w:trPr>
        <w:tc>
          <w:tcPr>
            <w:tcW w:w="993" w:type="dxa"/>
          </w:tcPr>
          <w:p w:rsidR="003556C0" w:rsidRPr="000A4FFD" w:rsidRDefault="003556C0" w:rsidP="00193AD1">
            <w:pPr>
              <w:rPr>
                <w:rFonts w:hint="eastAsia"/>
                <w:lang w:val="en-US" w:eastAsia="zh-CN"/>
              </w:rPr>
            </w:pPr>
            <w:proofErr w:type="spellStart"/>
            <w:r w:rsidRPr="0094795D">
              <w:rPr>
                <w:rFonts w:hint="eastAsia"/>
                <w:b/>
                <w:bCs/>
              </w:rPr>
              <w:t>摘要</w:t>
            </w:r>
            <w:proofErr w:type="spellEnd"/>
            <w:r w:rsidR="000A4FFD">
              <w:rPr>
                <w:rFonts w:hint="eastAsia"/>
                <w:b/>
                <w:bCs/>
                <w:lang w:val="en-US" w:eastAsia="zh-CN"/>
              </w:rPr>
              <w:t>：</w:t>
            </w:r>
          </w:p>
        </w:tc>
        <w:sdt>
          <w:sdtPr>
            <w:rPr>
              <w:lang w:val="en-US" w:eastAsia="ja-JP"/>
            </w:rPr>
            <w:alias w:val="Abstract"/>
            <w:tag w:val="Abstract"/>
            <w:id w:val="-1453627947"/>
            <w:placeholder>
              <w:docPart w:val="23F6C8FFA6F54A00AFA7462B6786EB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818" w:type="dxa"/>
              </w:tcPr>
              <w:p w:rsidR="003556C0" w:rsidRPr="002632FB" w:rsidRDefault="002632FB" w:rsidP="002632FB">
                <w:pPr>
                  <w:rPr>
                    <w:lang w:eastAsia="ja-JP"/>
                  </w:rPr>
                </w:pPr>
                <w:r w:rsidRPr="002632FB">
                  <w:rPr>
                    <w:rFonts w:hint="eastAsia"/>
                    <w:lang w:val="en-US" w:eastAsia="ja-JP"/>
                  </w:rPr>
                  <w:t>本文稿提议</w:t>
                </w:r>
                <w:r w:rsidRPr="002632FB">
                  <w:rPr>
                    <w:lang w:val="en-US" w:eastAsia="ja-JP"/>
                  </w:rPr>
                  <w:t>有必要考虑</w:t>
                </w:r>
                <w:r w:rsidRPr="002632FB">
                  <w:rPr>
                    <w:rFonts w:hint="eastAsia"/>
                    <w:lang w:val="en-US" w:eastAsia="ja-JP"/>
                  </w:rPr>
                  <w:t>永久性</w:t>
                </w:r>
                <w:r w:rsidR="00BF4F5C">
                  <w:rPr>
                    <w:lang w:val="en-US" w:eastAsia="ja-JP"/>
                  </w:rPr>
                  <w:t>免除</w:t>
                </w:r>
                <w:r w:rsidRPr="002632FB">
                  <w:rPr>
                    <w:lang w:val="en-US" w:eastAsia="ja-JP"/>
                  </w:rPr>
                  <w:t>发展</w:t>
                </w:r>
                <w:r w:rsidR="00BF4F5C">
                  <w:rPr>
                    <w:lang w:val="en-US" w:eastAsia="ja-JP"/>
                  </w:rPr>
                  <w:t>中国家</w:t>
                </w:r>
                <w:r w:rsidRPr="002632FB">
                  <w:rPr>
                    <w:lang w:val="en-US" w:eastAsia="ja-JP"/>
                  </w:rPr>
                  <w:t>非</w:t>
                </w:r>
                <w:r w:rsidRPr="002632FB">
                  <w:rPr>
                    <w:rFonts w:hint="eastAsia"/>
                    <w:lang w:val="en-US" w:eastAsia="ja-JP"/>
                  </w:rPr>
                  <w:t>盈利</w:t>
                </w:r>
                <w:r w:rsidRPr="002632FB">
                  <w:rPr>
                    <w:lang w:val="en-US" w:eastAsia="ja-JP"/>
                  </w:rPr>
                  <w:t>性</w:t>
                </w:r>
                <w:r w:rsidRPr="002632FB">
                  <w:rPr>
                    <w:rFonts w:hint="eastAsia"/>
                    <w:lang w:val="en-US" w:eastAsia="ja-JP"/>
                  </w:rPr>
                  <w:t>部门</w:t>
                </w:r>
                <w:r w:rsidRPr="002632FB">
                  <w:rPr>
                    <w:lang w:val="en-US" w:eastAsia="ja-JP"/>
                  </w:rPr>
                  <w:t>准成员</w:t>
                </w:r>
                <w:r w:rsidRPr="002632FB">
                  <w:rPr>
                    <w:lang w:val="en-US" w:eastAsia="ja-JP"/>
                  </w:rPr>
                  <w:t>[</w:t>
                </w:r>
                <w:r w:rsidRPr="002632FB">
                  <w:rPr>
                    <w:rFonts w:hint="eastAsia"/>
                    <w:lang w:val="en-US" w:eastAsia="ja-JP"/>
                  </w:rPr>
                  <w:t>和</w:t>
                </w:r>
                <w:r w:rsidRPr="002632FB">
                  <w:rPr>
                    <w:lang w:val="en-US" w:eastAsia="ja-JP"/>
                  </w:rPr>
                  <w:t>学术成员</w:t>
                </w:r>
                <w:r w:rsidRPr="002632FB">
                  <w:rPr>
                    <w:lang w:val="en-US" w:eastAsia="ja-JP"/>
                  </w:rPr>
                  <w:t>]</w:t>
                </w:r>
                <w:r w:rsidRPr="002632FB">
                  <w:rPr>
                    <w:rFonts w:hint="eastAsia"/>
                    <w:lang w:val="en-US" w:eastAsia="ja-JP"/>
                  </w:rPr>
                  <w:t>的</w:t>
                </w:r>
                <w:r w:rsidRPr="002632FB">
                  <w:rPr>
                    <w:lang w:val="en-US" w:eastAsia="ja-JP"/>
                  </w:rPr>
                  <w:t>会费。</w:t>
                </w:r>
              </w:p>
            </w:tc>
          </w:sdtContent>
        </w:sdt>
      </w:tr>
    </w:tbl>
    <w:p w:rsidR="00CB5385" w:rsidRPr="0094795D" w:rsidRDefault="00CB5385" w:rsidP="000A4FFD">
      <w:pPr>
        <w:pStyle w:val="Heading1"/>
        <w:rPr>
          <w:lang w:eastAsia="zh-CN"/>
        </w:rPr>
      </w:pPr>
      <w:r w:rsidRPr="0094795D">
        <w:rPr>
          <w:lang w:eastAsia="zh-CN"/>
        </w:rPr>
        <w:t>1</w:t>
      </w:r>
      <w:r w:rsidRPr="0094795D">
        <w:rPr>
          <w:lang w:eastAsia="zh-CN"/>
        </w:rPr>
        <w:tab/>
      </w:r>
      <w:r w:rsidR="00542F5A" w:rsidRPr="00542F5A">
        <w:rPr>
          <w:rFonts w:ascii="SimSun" w:hAnsi="SimSun"/>
          <w:lang w:eastAsia="zh-CN"/>
        </w:rPr>
        <w:t>引言</w:t>
      </w:r>
      <w:r w:rsidRPr="00542F5A">
        <w:rPr>
          <w:rFonts w:ascii="SimSun" w:hAnsi="SimSun"/>
          <w:lang w:eastAsia="zh-CN"/>
        </w:rPr>
        <w:t xml:space="preserve"> </w:t>
      </w:r>
    </w:p>
    <w:p w:rsidR="00CB5385" w:rsidRPr="0094795D" w:rsidRDefault="00BF4F5C" w:rsidP="00BF4F5C">
      <w:pPr>
        <w:ind w:firstLineChars="200" w:firstLine="480"/>
        <w:rPr>
          <w:rFonts w:ascii="Calibri" w:eastAsia="Times New Roman" w:hAnsi="Calibri"/>
          <w:b/>
          <w:lang w:eastAsia="zh-CN"/>
        </w:rPr>
      </w:pPr>
      <w:r>
        <w:rPr>
          <w:rFonts w:ascii="SimSun" w:hAnsi="SimSun" w:cs="SimSun" w:hint="eastAsia"/>
          <w:lang w:eastAsia="zh-CN"/>
        </w:rPr>
        <w:t>加入</w:t>
      </w:r>
      <w:r w:rsidRPr="0094795D">
        <w:rPr>
          <w:rFonts w:eastAsia="Times New Roman"/>
          <w:lang w:eastAsia="zh-CN"/>
        </w:rPr>
        <w:t>ITU-T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会费问题</w:t>
      </w:r>
      <w:r>
        <w:rPr>
          <w:rFonts w:eastAsiaTheme="minorEastAsia" w:hint="eastAsia"/>
          <w:lang w:eastAsia="zh-CN"/>
        </w:rPr>
        <w:t>仍使</w:t>
      </w:r>
      <w:r>
        <w:rPr>
          <w:rFonts w:eastAsiaTheme="minorEastAsia"/>
          <w:lang w:eastAsia="zh-CN"/>
        </w:rPr>
        <w:t>来自发展中国家的大</w:t>
      </w:r>
      <w:r>
        <w:rPr>
          <w:rFonts w:eastAsiaTheme="minorEastAsia" w:hint="eastAsia"/>
          <w:lang w:eastAsia="zh-CN"/>
        </w:rPr>
        <w:t>多数</w:t>
      </w:r>
      <w:r>
        <w:rPr>
          <w:rFonts w:eastAsiaTheme="minorEastAsia"/>
          <w:lang w:eastAsia="zh-CN"/>
        </w:rPr>
        <w:t>非盈利性</w:t>
      </w:r>
      <w:r w:rsidR="00AC7200" w:rsidRPr="0094795D">
        <w:rPr>
          <w:rFonts w:ascii="SimSun" w:hAnsi="SimSun" w:cs="SimSun" w:hint="eastAsia"/>
          <w:lang w:eastAsia="zh-CN"/>
        </w:rPr>
        <w:t>组织和实体</w:t>
      </w:r>
      <w:r>
        <w:rPr>
          <w:rFonts w:ascii="SimSun" w:hAnsi="SimSun" w:cs="SimSun" w:hint="eastAsia"/>
          <w:lang w:eastAsia="zh-CN"/>
        </w:rPr>
        <w:t>难以</w:t>
      </w:r>
      <w:r w:rsidR="00AC7200" w:rsidRPr="0094795D">
        <w:rPr>
          <w:rFonts w:ascii="SimSun" w:hAnsi="SimSun" w:cs="SimSun" w:hint="eastAsia"/>
          <w:lang w:eastAsia="zh-CN"/>
        </w:rPr>
        <w:t>在</w:t>
      </w:r>
      <w:r w:rsidR="00AC7200" w:rsidRPr="0094795D">
        <w:rPr>
          <w:rFonts w:eastAsia="Times New Roman"/>
          <w:lang w:eastAsia="zh-CN"/>
        </w:rPr>
        <w:t>ITU-T</w:t>
      </w:r>
      <w:r w:rsidR="00AC7200" w:rsidRPr="0094795D">
        <w:rPr>
          <w:rFonts w:ascii="SimSun" w:hAnsi="SimSun" w:cs="SimSun" w:hint="eastAsia"/>
          <w:lang w:eastAsia="zh-CN"/>
        </w:rPr>
        <w:t>的各项活动中发挥积极作用，</w:t>
      </w:r>
      <w:r>
        <w:rPr>
          <w:rFonts w:ascii="SimSun" w:hAnsi="SimSun" w:cs="SimSun" w:hint="eastAsia"/>
          <w:lang w:eastAsia="zh-CN"/>
        </w:rPr>
        <w:t>从而亦难以实现</w:t>
      </w:r>
      <w:r w:rsidR="00AC7200" w:rsidRPr="0094795D">
        <w:rPr>
          <w:rFonts w:ascii="SimSun" w:hAnsi="SimSun" w:cs="SimSun" w:hint="eastAsia"/>
          <w:lang w:eastAsia="zh-CN"/>
        </w:rPr>
        <w:t>全权代表大会第</w:t>
      </w:r>
      <w:r w:rsidR="00AC7200" w:rsidRPr="0094795D">
        <w:rPr>
          <w:rFonts w:eastAsia="Times New Roman"/>
          <w:lang w:eastAsia="zh-CN"/>
        </w:rPr>
        <w:t>123</w:t>
      </w:r>
      <w:r w:rsidR="00AC7200" w:rsidRPr="0094795D">
        <w:rPr>
          <w:rFonts w:ascii="SimSun" w:hAnsi="SimSun" w:cs="SimSun" w:hint="eastAsia"/>
          <w:lang w:eastAsia="zh-CN"/>
        </w:rPr>
        <w:t>号决议（</w:t>
      </w:r>
      <w:r w:rsidR="00AC7200" w:rsidRPr="0094795D">
        <w:rPr>
          <w:rFonts w:eastAsia="Times New Roman"/>
          <w:lang w:eastAsia="zh-CN"/>
        </w:rPr>
        <w:t>2014</w:t>
      </w:r>
      <w:r w:rsidR="00AC7200" w:rsidRPr="0094795D">
        <w:rPr>
          <w:rFonts w:ascii="SimSun" w:hAnsi="SimSun" w:cs="SimSun" w:hint="eastAsia"/>
          <w:lang w:eastAsia="zh-CN"/>
        </w:rPr>
        <w:t>年，釜山，修订版）的目标。</w:t>
      </w:r>
    </w:p>
    <w:p w:rsidR="00CB5385" w:rsidRPr="00542F5A" w:rsidRDefault="00BF4F5C" w:rsidP="00BF4F5C">
      <w:pPr>
        <w:ind w:firstLineChars="200" w:firstLine="480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从</w:t>
      </w:r>
      <w:r w:rsidR="00542F5A" w:rsidRPr="00542F5A">
        <w:rPr>
          <w:rFonts w:ascii="SimSun" w:hAnsi="SimSun"/>
          <w:lang w:eastAsia="zh-CN"/>
        </w:rPr>
        <w:t>部门</w:t>
      </w:r>
      <w:r w:rsidR="00542F5A">
        <w:rPr>
          <w:rFonts w:ascii="SimSun" w:hAnsi="SimSun"/>
          <w:lang w:eastAsia="zh-CN"/>
        </w:rPr>
        <w:t>准</w:t>
      </w:r>
      <w:r w:rsidR="00542F5A" w:rsidRPr="00542F5A">
        <w:rPr>
          <w:rFonts w:ascii="SimSun" w:hAnsi="SimSun"/>
          <w:lang w:eastAsia="zh-CN"/>
        </w:rPr>
        <w:t>成员</w:t>
      </w:r>
      <w:r w:rsidR="00542F5A">
        <w:rPr>
          <w:rFonts w:ascii="SimSun" w:hAnsi="SimSun"/>
          <w:lang w:eastAsia="zh-CN"/>
        </w:rPr>
        <w:t>的名单</w:t>
      </w:r>
      <w:r>
        <w:rPr>
          <w:rFonts w:ascii="SimSun" w:hAnsi="SimSun" w:hint="eastAsia"/>
          <w:lang w:eastAsia="zh-CN"/>
        </w:rPr>
        <w:t>上看</w:t>
      </w:r>
      <w:r w:rsidR="00542F5A">
        <w:rPr>
          <w:rFonts w:ascii="SimSun" w:hAnsi="SimSun" w:hint="eastAsia"/>
          <w:lang w:eastAsia="zh-CN"/>
        </w:rPr>
        <w:t>，</w:t>
      </w:r>
      <w:r>
        <w:rPr>
          <w:rFonts w:ascii="SimSun" w:hAnsi="SimSun" w:hint="eastAsia"/>
          <w:lang w:eastAsia="zh-CN"/>
        </w:rPr>
        <w:t>显然</w:t>
      </w:r>
      <w:r w:rsidR="00542F5A">
        <w:rPr>
          <w:rFonts w:ascii="SimSun" w:hAnsi="SimSun"/>
          <w:lang w:eastAsia="zh-CN"/>
        </w:rPr>
        <w:t>只有大型和</w:t>
      </w:r>
      <w:r w:rsidR="00542F5A">
        <w:rPr>
          <w:rFonts w:ascii="SimSun" w:hAnsi="SimSun" w:hint="eastAsia"/>
          <w:lang w:eastAsia="zh-CN"/>
        </w:rPr>
        <w:t>/或</w:t>
      </w:r>
      <w:r w:rsidR="002632FB" w:rsidRPr="002632FB">
        <w:rPr>
          <w:rFonts w:hint="eastAsia"/>
          <w:lang w:val="en-US" w:eastAsia="ja-JP"/>
        </w:rPr>
        <w:t>盈利</w:t>
      </w:r>
      <w:r w:rsidR="002632FB">
        <w:rPr>
          <w:rFonts w:hint="eastAsia"/>
          <w:lang w:val="en-US" w:eastAsia="zh-CN"/>
        </w:rPr>
        <w:t>性</w:t>
      </w:r>
      <w:r w:rsidR="00542F5A">
        <w:rPr>
          <w:rFonts w:ascii="SimSun" w:hAnsi="SimSun" w:hint="eastAsia"/>
          <w:lang w:eastAsia="zh-CN"/>
        </w:rPr>
        <w:t>组织才能承担</w:t>
      </w:r>
      <w:r w:rsidR="00542F5A" w:rsidRPr="0094795D">
        <w:rPr>
          <w:rFonts w:eastAsia="Times New Roman"/>
          <w:lang w:eastAsia="zh-CN"/>
        </w:rPr>
        <w:t>ITU-T</w:t>
      </w:r>
      <w:r w:rsidR="00542F5A" w:rsidRPr="00542F5A">
        <w:rPr>
          <w:rFonts w:ascii="SimSun" w:hAnsi="SimSun"/>
          <w:lang w:eastAsia="zh-CN"/>
        </w:rPr>
        <w:t>部门</w:t>
      </w:r>
      <w:r w:rsidR="00542F5A">
        <w:rPr>
          <w:rFonts w:ascii="SimSun" w:hAnsi="SimSun"/>
          <w:lang w:eastAsia="zh-CN"/>
        </w:rPr>
        <w:t>成员或部门准成员的会费</w:t>
      </w:r>
      <w:r w:rsidR="00542F5A">
        <w:rPr>
          <w:rFonts w:ascii="SimSun" w:hAnsi="SimSun" w:hint="eastAsia"/>
          <w:lang w:eastAsia="zh-CN"/>
        </w:rPr>
        <w:t>。</w:t>
      </w:r>
    </w:p>
    <w:p w:rsidR="00CB5385" w:rsidRPr="0094795D" w:rsidRDefault="00CB5385" w:rsidP="000A4FFD">
      <w:pPr>
        <w:pStyle w:val="Heading1"/>
        <w:rPr>
          <w:lang w:eastAsia="zh-CN"/>
        </w:rPr>
      </w:pPr>
      <w:r w:rsidRPr="0094795D">
        <w:rPr>
          <w:lang w:eastAsia="zh-CN"/>
        </w:rPr>
        <w:t>2</w:t>
      </w:r>
      <w:r w:rsidRPr="0094795D">
        <w:rPr>
          <w:lang w:eastAsia="zh-CN"/>
        </w:rPr>
        <w:tab/>
      </w:r>
      <w:r w:rsidR="00542F5A" w:rsidRPr="00542F5A">
        <w:rPr>
          <w:rFonts w:ascii="SimSun" w:hAnsi="SimSun"/>
          <w:lang w:eastAsia="zh-CN"/>
        </w:rPr>
        <w:t>提案</w:t>
      </w:r>
    </w:p>
    <w:p w:rsidR="005C7B12" w:rsidRPr="000A4FFD" w:rsidRDefault="00542F5A" w:rsidP="000A4FFD">
      <w:pPr>
        <w:ind w:firstLineChars="200" w:firstLine="480"/>
        <w:rPr>
          <w:rFonts w:eastAsia="Times New Roman"/>
          <w:lang w:eastAsia="zh-CN"/>
        </w:rPr>
      </w:pPr>
      <w:r w:rsidRPr="00542F5A">
        <w:rPr>
          <w:rFonts w:ascii="SimSun" w:hAnsi="SimSun"/>
          <w:lang w:eastAsia="zh-CN"/>
        </w:rPr>
        <w:t>有必要考虑</w:t>
      </w:r>
      <w:r w:rsidR="00BF4F5C">
        <w:rPr>
          <w:rFonts w:ascii="SimSun" w:hAnsi="SimSun"/>
          <w:lang w:eastAsia="zh-CN"/>
        </w:rPr>
        <w:t>永久性免除</w:t>
      </w:r>
      <w:r>
        <w:rPr>
          <w:rFonts w:ascii="SimSun" w:hAnsi="SimSun"/>
          <w:lang w:eastAsia="zh-CN"/>
        </w:rPr>
        <w:t>发展中国家非盈利</w:t>
      </w:r>
      <w:r w:rsidR="00BF4F5C">
        <w:rPr>
          <w:rFonts w:ascii="SimSun" w:hAnsi="SimSun" w:hint="eastAsia"/>
          <w:lang w:eastAsia="zh-CN"/>
        </w:rPr>
        <w:t>性</w:t>
      </w:r>
      <w:r>
        <w:rPr>
          <w:rFonts w:ascii="SimSun" w:hAnsi="SimSun"/>
          <w:lang w:eastAsia="zh-CN"/>
        </w:rPr>
        <w:t>部门准成员的会费</w:t>
      </w:r>
      <w:r>
        <w:rPr>
          <w:rFonts w:ascii="SimSun" w:hAnsi="SimSun" w:hint="eastAsia"/>
          <w:lang w:eastAsia="zh-CN"/>
        </w:rPr>
        <w:t>。</w:t>
      </w:r>
    </w:p>
    <w:p w:rsidR="00502B2E" w:rsidRPr="0094795D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94795D">
        <w:rPr>
          <w:lang w:eastAsia="zh-CN"/>
        </w:rPr>
        <w:br w:type="page"/>
      </w:r>
    </w:p>
    <w:p w:rsidR="00B530BC" w:rsidRPr="0094795D" w:rsidRDefault="0094795D">
      <w:pPr>
        <w:pStyle w:val="Proposal"/>
        <w:rPr>
          <w:lang w:eastAsia="zh-CN"/>
        </w:rPr>
      </w:pPr>
      <w:r w:rsidRPr="0094795D">
        <w:rPr>
          <w:lang w:eastAsia="zh-CN"/>
        </w:rPr>
        <w:lastRenderedPageBreak/>
        <w:t>MOD</w:t>
      </w:r>
      <w:r w:rsidRPr="0094795D">
        <w:rPr>
          <w:lang w:eastAsia="zh-CN"/>
        </w:rPr>
        <w:tab/>
        <w:t>AFCP/42A5/1</w:t>
      </w:r>
    </w:p>
    <w:p w:rsidR="002F3272" w:rsidRPr="0094795D" w:rsidRDefault="0094795D" w:rsidP="00BF4F5C">
      <w:pPr>
        <w:pStyle w:val="ResNo"/>
        <w:rPr>
          <w:lang w:eastAsia="zh-CN"/>
        </w:rPr>
      </w:pPr>
      <w:bookmarkStart w:id="0" w:name="_Toc348252439"/>
      <w:r w:rsidRPr="0094795D">
        <w:rPr>
          <w:rStyle w:val="href"/>
        </w:rPr>
        <w:t>第</w:t>
      </w:r>
      <w:r w:rsidRPr="0094795D">
        <w:rPr>
          <w:rStyle w:val="href"/>
        </w:rPr>
        <w:t>31</w:t>
      </w:r>
      <w:r w:rsidRPr="0094795D">
        <w:rPr>
          <w:rStyle w:val="href"/>
        </w:rPr>
        <w:t>号决议</w:t>
      </w:r>
      <w:r w:rsidRPr="0094795D">
        <w:rPr>
          <w:rFonts w:hint="eastAsia"/>
          <w:lang w:eastAsia="zh-CN"/>
        </w:rPr>
        <w:t>（</w:t>
      </w:r>
      <w:del w:id="1" w:author="Wang, Yujia" w:date="2016-10-03T11:29:00Z">
        <w:r w:rsidRPr="0094795D" w:rsidDel="00CB5385">
          <w:rPr>
            <w:rFonts w:hint="eastAsia"/>
            <w:lang w:eastAsia="zh-CN"/>
          </w:rPr>
          <w:delText>2012</w:delText>
        </w:r>
        <w:r w:rsidRPr="0094795D" w:rsidDel="00CB5385">
          <w:rPr>
            <w:rFonts w:hint="eastAsia"/>
            <w:lang w:eastAsia="zh-CN"/>
          </w:rPr>
          <w:delText>年，迪拜</w:delText>
        </w:r>
      </w:del>
      <w:ins w:id="2" w:author="Wang, Yujia" w:date="2016-10-03T11:29:00Z">
        <w:r w:rsidR="00CB5385" w:rsidRPr="0094795D">
          <w:rPr>
            <w:rFonts w:hint="eastAsia"/>
            <w:lang w:eastAsia="zh-CN"/>
          </w:rPr>
          <w:t>2016</w:t>
        </w:r>
        <w:r w:rsidR="00CB5385" w:rsidRPr="0094795D">
          <w:rPr>
            <w:rFonts w:hint="eastAsia"/>
            <w:lang w:eastAsia="zh-CN"/>
          </w:rPr>
          <w:t>年</w:t>
        </w:r>
        <w:r w:rsidR="00CB5385" w:rsidRPr="0094795D">
          <w:rPr>
            <w:lang w:eastAsia="zh-CN"/>
          </w:rPr>
          <w:t>，哈马马特</w:t>
        </w:r>
      </w:ins>
      <w:r w:rsidR="00BF4F5C">
        <w:rPr>
          <w:rFonts w:hint="eastAsia"/>
          <w:lang w:eastAsia="zh-CN"/>
        </w:rPr>
        <w:t>，</w:t>
      </w:r>
      <w:r w:rsidRPr="0094795D">
        <w:rPr>
          <w:rFonts w:hint="eastAsia"/>
          <w:lang w:eastAsia="zh-CN"/>
        </w:rPr>
        <w:t>修订版）</w:t>
      </w:r>
      <w:bookmarkEnd w:id="0"/>
    </w:p>
    <w:p w:rsidR="002F3272" w:rsidRPr="0094795D" w:rsidRDefault="0094795D" w:rsidP="002F3272">
      <w:pPr>
        <w:pStyle w:val="Restitle"/>
        <w:rPr>
          <w:lang w:eastAsia="zh-CN"/>
        </w:rPr>
      </w:pPr>
      <w:bookmarkStart w:id="3" w:name="_Toc219521706"/>
      <w:bookmarkStart w:id="4" w:name="_Toc348252440"/>
      <w:r w:rsidRPr="0094795D">
        <w:rPr>
          <w:lang w:eastAsia="zh-CN"/>
        </w:rPr>
        <w:t>接纳实体或组织作为部门准成员</w:t>
      </w:r>
      <w:r w:rsidRPr="0094795D">
        <w:rPr>
          <w:rFonts w:hint="eastAsia"/>
          <w:lang w:eastAsia="zh-CN"/>
        </w:rPr>
        <w:br/>
      </w:r>
      <w:r w:rsidRPr="0094795D">
        <w:rPr>
          <w:lang w:eastAsia="zh-CN"/>
        </w:rPr>
        <w:t>参加</w:t>
      </w:r>
      <w:r w:rsidRPr="0094795D">
        <w:rPr>
          <w:rFonts w:hint="eastAsia"/>
          <w:lang w:eastAsia="zh-CN"/>
        </w:rPr>
        <w:t>国际电联电信标准化部门</w:t>
      </w:r>
      <w:r w:rsidRPr="0094795D">
        <w:rPr>
          <w:lang w:eastAsia="zh-CN"/>
        </w:rPr>
        <w:t>的工作</w:t>
      </w:r>
      <w:bookmarkEnd w:id="3"/>
      <w:bookmarkEnd w:id="4"/>
    </w:p>
    <w:p w:rsidR="002F3272" w:rsidRPr="0094795D" w:rsidRDefault="0094795D" w:rsidP="002F3272">
      <w:pPr>
        <w:pStyle w:val="Resref"/>
        <w:rPr>
          <w:iCs/>
          <w:lang w:eastAsia="zh-CN"/>
        </w:rPr>
      </w:pPr>
      <w:r w:rsidRPr="0094795D">
        <w:rPr>
          <w:rFonts w:hint="eastAsia"/>
          <w:iCs/>
          <w:lang w:eastAsia="zh-CN"/>
        </w:rPr>
        <w:t>（</w:t>
      </w:r>
      <w:r w:rsidRPr="0094795D">
        <w:rPr>
          <w:iCs/>
          <w:lang w:eastAsia="zh-CN"/>
        </w:rPr>
        <w:t>2000</w:t>
      </w:r>
      <w:r w:rsidRPr="0094795D">
        <w:rPr>
          <w:rFonts w:hint="eastAsia"/>
          <w:iCs/>
          <w:lang w:eastAsia="zh-CN"/>
        </w:rPr>
        <w:t>年，蒙特利尔；</w:t>
      </w:r>
      <w:r w:rsidRPr="0094795D">
        <w:rPr>
          <w:iCs/>
          <w:lang w:eastAsia="zh-CN"/>
        </w:rPr>
        <w:t>2004</w:t>
      </w:r>
      <w:r w:rsidRPr="0094795D">
        <w:rPr>
          <w:rFonts w:hint="eastAsia"/>
          <w:iCs/>
          <w:lang w:eastAsia="zh-CN"/>
        </w:rPr>
        <w:t>年，弗洛里亚诺波利斯；</w:t>
      </w:r>
      <w:r w:rsidRPr="0094795D">
        <w:rPr>
          <w:iCs/>
          <w:lang w:eastAsia="zh-CN"/>
        </w:rPr>
        <w:br/>
      </w:r>
      <w:r w:rsidRPr="0094795D">
        <w:rPr>
          <w:rFonts w:hint="eastAsia"/>
          <w:iCs/>
          <w:lang w:eastAsia="zh-CN"/>
        </w:rPr>
        <w:t>2008</w:t>
      </w:r>
      <w:r w:rsidRPr="0094795D">
        <w:rPr>
          <w:rFonts w:hint="eastAsia"/>
          <w:iCs/>
          <w:lang w:eastAsia="zh-CN"/>
        </w:rPr>
        <w:t>年，约翰内斯堡；</w:t>
      </w:r>
      <w:r w:rsidRPr="0094795D">
        <w:rPr>
          <w:rFonts w:hint="eastAsia"/>
          <w:iCs/>
          <w:lang w:eastAsia="zh-CN"/>
        </w:rPr>
        <w:t>2012</w:t>
      </w:r>
      <w:r w:rsidRPr="0094795D">
        <w:rPr>
          <w:rFonts w:hint="eastAsia"/>
          <w:iCs/>
          <w:lang w:eastAsia="zh-CN"/>
        </w:rPr>
        <w:t>年，迪拜</w:t>
      </w:r>
      <w:ins w:id="5" w:author="Wang, Yujia" w:date="2016-10-03T11:29:00Z">
        <w:r w:rsidR="00CB5385" w:rsidRPr="0094795D">
          <w:rPr>
            <w:rFonts w:hint="eastAsia"/>
            <w:iCs/>
            <w:lang w:eastAsia="zh-CN"/>
          </w:rPr>
          <w:t>；</w:t>
        </w:r>
        <w:r w:rsidR="00CB5385" w:rsidRPr="0094795D">
          <w:rPr>
            <w:rFonts w:hint="eastAsia"/>
            <w:iCs/>
            <w:lang w:eastAsia="zh-CN"/>
          </w:rPr>
          <w:t>2016</w:t>
        </w:r>
        <w:r w:rsidR="00CB5385" w:rsidRPr="0094795D">
          <w:rPr>
            <w:rFonts w:hint="eastAsia"/>
            <w:iCs/>
            <w:lang w:eastAsia="zh-CN"/>
          </w:rPr>
          <w:t>年</w:t>
        </w:r>
        <w:r w:rsidR="00CB5385" w:rsidRPr="0094795D">
          <w:rPr>
            <w:iCs/>
            <w:lang w:eastAsia="zh-CN"/>
          </w:rPr>
          <w:t>，哈马马特</w:t>
        </w:r>
      </w:ins>
      <w:r w:rsidRPr="0094795D">
        <w:rPr>
          <w:rFonts w:hint="eastAsia"/>
          <w:iCs/>
          <w:lang w:eastAsia="zh-CN"/>
        </w:rPr>
        <w:t>）</w:t>
      </w:r>
    </w:p>
    <w:p w:rsidR="002F3272" w:rsidRPr="0094795D" w:rsidRDefault="0094795D">
      <w:pPr>
        <w:pStyle w:val="Normalaftertitle0"/>
        <w:rPr>
          <w:lang w:eastAsia="zh-CN"/>
        </w:rPr>
      </w:pPr>
      <w:r w:rsidRPr="0094795D">
        <w:rPr>
          <w:lang w:eastAsia="zh-CN"/>
        </w:rPr>
        <w:t>世界电信标准化全会（</w:t>
      </w:r>
      <w:del w:id="6" w:author="Wang, Yujia" w:date="2016-10-03T11:29:00Z">
        <w:r w:rsidRPr="0094795D" w:rsidDel="00CB5385">
          <w:rPr>
            <w:rFonts w:hint="eastAsia"/>
            <w:lang w:eastAsia="zh-CN"/>
          </w:rPr>
          <w:delText>2012</w:delText>
        </w:r>
        <w:r w:rsidRPr="0094795D" w:rsidDel="00CB5385">
          <w:rPr>
            <w:rFonts w:hint="eastAsia"/>
            <w:lang w:eastAsia="zh-CN"/>
          </w:rPr>
          <w:delText>年，迪拜</w:delText>
        </w:r>
      </w:del>
      <w:ins w:id="7" w:author="Wang, Yujia" w:date="2016-10-03T11:29:00Z">
        <w:r w:rsidR="00CB5385" w:rsidRPr="0094795D">
          <w:rPr>
            <w:rFonts w:hint="eastAsia"/>
            <w:lang w:eastAsia="zh-CN"/>
          </w:rPr>
          <w:t>2016</w:t>
        </w:r>
        <w:r w:rsidR="00CB5385" w:rsidRPr="0094795D">
          <w:rPr>
            <w:rFonts w:hint="eastAsia"/>
            <w:lang w:eastAsia="zh-CN"/>
          </w:rPr>
          <w:t>年</w:t>
        </w:r>
        <w:r w:rsidR="00CB5385" w:rsidRPr="0094795D">
          <w:rPr>
            <w:lang w:eastAsia="zh-CN"/>
          </w:rPr>
          <w:t>，哈马马特</w:t>
        </w:r>
      </w:ins>
      <w:r w:rsidRPr="0094795D">
        <w:rPr>
          <w:lang w:eastAsia="zh-CN"/>
        </w:rPr>
        <w:t>），</w:t>
      </w:r>
    </w:p>
    <w:p w:rsidR="002F3272" w:rsidRPr="0094795D" w:rsidRDefault="0094795D" w:rsidP="002F3272">
      <w:pPr>
        <w:pStyle w:val="Call"/>
        <w:rPr>
          <w:lang w:eastAsia="zh-CN"/>
        </w:rPr>
      </w:pPr>
      <w:r w:rsidRPr="0094795D">
        <w:rPr>
          <w:rFonts w:hint="eastAsia"/>
          <w:lang w:eastAsia="zh-CN"/>
        </w:rPr>
        <w:t>考虑到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i/>
          <w:iCs/>
          <w:lang w:eastAsia="zh-CN"/>
        </w:rPr>
        <w:t>a)</w:t>
      </w:r>
      <w:r w:rsidRPr="0094795D">
        <w:rPr>
          <w:rFonts w:hint="eastAsia"/>
          <w:lang w:eastAsia="zh-CN"/>
        </w:rPr>
        <w:tab/>
      </w:r>
      <w:r w:rsidRPr="0094795D">
        <w:rPr>
          <w:rFonts w:hint="eastAsia"/>
          <w:lang w:eastAsia="zh-CN"/>
        </w:rPr>
        <w:t>由于</w:t>
      </w:r>
      <w:r w:rsidRPr="0094795D">
        <w:rPr>
          <w:lang w:eastAsia="zh-CN"/>
        </w:rPr>
        <w:t>电信环境和从事电信业务的行业集团的迅速变化，</w:t>
      </w:r>
      <w:r w:rsidRPr="0094795D">
        <w:rPr>
          <w:rFonts w:hint="eastAsia"/>
          <w:lang w:eastAsia="zh-CN"/>
        </w:rPr>
        <w:t>需要愈来愈多的</w:t>
      </w:r>
      <w:r w:rsidRPr="0094795D">
        <w:rPr>
          <w:lang w:eastAsia="zh-CN"/>
        </w:rPr>
        <w:t>感兴趣的实体和组织</w:t>
      </w:r>
      <w:r w:rsidRPr="0094795D">
        <w:rPr>
          <w:rFonts w:hint="eastAsia"/>
          <w:lang w:eastAsia="zh-CN"/>
        </w:rPr>
        <w:t>参与</w:t>
      </w:r>
      <w:r w:rsidRPr="0094795D">
        <w:rPr>
          <w:lang w:eastAsia="zh-CN"/>
        </w:rPr>
        <w:t>国际电联</w:t>
      </w:r>
      <w:r w:rsidRPr="0094795D">
        <w:rPr>
          <w:rFonts w:hint="eastAsia"/>
          <w:lang w:eastAsia="zh-CN"/>
        </w:rPr>
        <w:t>的</w:t>
      </w:r>
      <w:r w:rsidRPr="0094795D">
        <w:rPr>
          <w:lang w:eastAsia="zh-CN"/>
        </w:rPr>
        <w:t>标准制定</w:t>
      </w:r>
      <w:r w:rsidRPr="0094795D">
        <w:rPr>
          <w:rFonts w:hint="eastAsia"/>
          <w:lang w:eastAsia="zh-CN"/>
        </w:rPr>
        <w:t>进程</w:t>
      </w:r>
      <w:r w:rsidRPr="0094795D">
        <w:rPr>
          <w:lang w:eastAsia="zh-CN"/>
        </w:rPr>
        <w:t>；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i/>
          <w:iCs/>
          <w:lang w:eastAsia="zh-CN"/>
        </w:rPr>
        <w:t>b)</w:t>
      </w:r>
      <w:r w:rsidRPr="0094795D">
        <w:rPr>
          <w:rFonts w:hint="eastAsia"/>
          <w:lang w:eastAsia="zh-CN"/>
        </w:rPr>
        <w:tab/>
      </w:r>
      <w:r w:rsidRPr="0094795D">
        <w:rPr>
          <w:rFonts w:hint="eastAsia"/>
          <w:spacing w:val="-6"/>
          <w:lang w:eastAsia="zh-CN"/>
        </w:rPr>
        <w:t>具有</w:t>
      </w:r>
      <w:r w:rsidRPr="0094795D">
        <w:rPr>
          <w:spacing w:val="-6"/>
          <w:lang w:eastAsia="zh-CN"/>
        </w:rPr>
        <w:t>高度集中活动</w:t>
      </w:r>
      <w:r w:rsidRPr="0094795D">
        <w:rPr>
          <w:rFonts w:hint="eastAsia"/>
          <w:spacing w:val="-6"/>
          <w:lang w:eastAsia="zh-CN"/>
        </w:rPr>
        <w:t>领域</w:t>
      </w:r>
      <w:r w:rsidRPr="0094795D">
        <w:rPr>
          <w:spacing w:val="-6"/>
          <w:lang w:eastAsia="zh-CN"/>
        </w:rPr>
        <w:t>的实体或组织可能</w:t>
      </w:r>
      <w:r w:rsidRPr="0094795D">
        <w:rPr>
          <w:rFonts w:hint="eastAsia"/>
          <w:spacing w:val="-6"/>
          <w:lang w:eastAsia="zh-CN"/>
        </w:rPr>
        <w:t>仅</w:t>
      </w:r>
      <w:r w:rsidRPr="0094795D">
        <w:rPr>
          <w:spacing w:val="-6"/>
          <w:lang w:eastAsia="zh-CN"/>
        </w:rPr>
        <w:t>对国际电联电信标准化部门</w:t>
      </w:r>
      <w:r w:rsidRPr="0094795D">
        <w:rPr>
          <w:lang w:eastAsia="zh-CN"/>
        </w:rPr>
        <w:t>（</w:t>
      </w:r>
      <w:r w:rsidRPr="0094795D">
        <w:rPr>
          <w:lang w:eastAsia="zh-CN"/>
        </w:rPr>
        <w:t>ITU-T</w:t>
      </w:r>
      <w:r w:rsidRPr="0094795D">
        <w:rPr>
          <w:lang w:eastAsia="zh-CN"/>
        </w:rPr>
        <w:t>）的一小部分标准化工作感兴趣，因此，它们不打算申请成为部门成员，但如果条件得到简化，它们可能会愿意加入；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i/>
          <w:iCs/>
          <w:lang w:eastAsia="zh-CN"/>
        </w:rPr>
        <w:t>c)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国际电联《公约》第</w:t>
      </w:r>
      <w:r w:rsidRPr="0094795D">
        <w:rPr>
          <w:lang w:eastAsia="zh-CN"/>
        </w:rPr>
        <w:t>241A</w:t>
      </w:r>
      <w:r w:rsidRPr="0094795D">
        <w:rPr>
          <w:lang w:eastAsia="zh-CN"/>
        </w:rPr>
        <w:t>款允许各部门接纳实体或组织以部门准成员的身份参加一</w:t>
      </w:r>
      <w:r w:rsidRPr="0094795D">
        <w:rPr>
          <w:rFonts w:hint="eastAsia"/>
          <w:lang w:eastAsia="zh-CN"/>
        </w:rPr>
        <w:t>特定</w:t>
      </w:r>
      <w:r w:rsidRPr="0094795D">
        <w:rPr>
          <w:lang w:eastAsia="zh-CN"/>
        </w:rPr>
        <w:t>研究组的工作；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i/>
          <w:iCs/>
          <w:lang w:eastAsia="zh-CN"/>
        </w:rPr>
        <w:t>d)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《公约》第</w:t>
      </w:r>
      <w:r w:rsidRPr="0094795D">
        <w:rPr>
          <w:lang w:eastAsia="zh-CN"/>
        </w:rPr>
        <w:t>241A</w:t>
      </w:r>
      <w:r w:rsidRPr="0094795D">
        <w:rPr>
          <w:lang w:eastAsia="zh-CN"/>
        </w:rPr>
        <w:t>、第</w:t>
      </w:r>
      <w:r w:rsidRPr="0094795D">
        <w:rPr>
          <w:lang w:eastAsia="zh-CN"/>
        </w:rPr>
        <w:t>248B</w:t>
      </w:r>
      <w:r w:rsidRPr="0094795D">
        <w:rPr>
          <w:lang w:eastAsia="zh-CN"/>
        </w:rPr>
        <w:t>和第</w:t>
      </w:r>
      <w:r w:rsidRPr="0094795D">
        <w:rPr>
          <w:lang w:eastAsia="zh-CN"/>
        </w:rPr>
        <w:t>483A</w:t>
      </w:r>
      <w:r w:rsidRPr="0094795D">
        <w:rPr>
          <w:lang w:eastAsia="zh-CN"/>
        </w:rPr>
        <w:t>款说明了部门准成员参与工作的原则，</w:t>
      </w:r>
    </w:p>
    <w:p w:rsidR="002F3272" w:rsidRPr="0094795D" w:rsidRDefault="0094795D" w:rsidP="002F3272">
      <w:pPr>
        <w:pStyle w:val="Call"/>
        <w:rPr>
          <w:lang w:eastAsia="zh-CN"/>
        </w:rPr>
      </w:pPr>
      <w:r w:rsidRPr="0094795D">
        <w:rPr>
          <w:rFonts w:hint="eastAsia"/>
          <w:lang w:eastAsia="zh-CN"/>
        </w:rPr>
        <w:t>认识到</w:t>
      </w:r>
    </w:p>
    <w:p w:rsidR="002F3272" w:rsidRPr="0094795D" w:rsidRDefault="0094795D" w:rsidP="002F3272">
      <w:pPr>
        <w:ind w:firstLineChars="200" w:firstLine="480"/>
        <w:rPr>
          <w:lang w:eastAsia="zh-CN"/>
        </w:rPr>
      </w:pPr>
      <w:r w:rsidRPr="0094795D">
        <w:rPr>
          <w:rFonts w:hint="eastAsia"/>
          <w:lang w:eastAsia="zh-CN"/>
        </w:rPr>
        <w:t>来自发展中国家</w:t>
      </w:r>
      <w:r w:rsidRPr="0094795D">
        <w:rPr>
          <w:vertAlign w:val="superscript"/>
          <w:lang w:eastAsia="zh-CN"/>
        </w:rPr>
        <w:footnoteReference w:customMarkFollows="1" w:id="1"/>
        <w:t>1</w:t>
      </w:r>
      <w:r w:rsidRPr="0094795D">
        <w:rPr>
          <w:rFonts w:hint="eastAsia"/>
          <w:lang w:eastAsia="zh-CN"/>
        </w:rPr>
        <w:t>的组织和实体感到在</w:t>
      </w:r>
      <w:r w:rsidRPr="0094795D">
        <w:rPr>
          <w:lang w:eastAsia="zh-CN"/>
        </w:rPr>
        <w:t>ITU-T</w:t>
      </w:r>
      <w:r w:rsidRPr="0094795D">
        <w:rPr>
          <w:rFonts w:hint="eastAsia"/>
          <w:lang w:eastAsia="zh-CN"/>
        </w:rPr>
        <w:t>的各项活动中很难发挥积极作用，因此，全权代表大会第</w:t>
      </w:r>
      <w:r w:rsidRPr="0094795D">
        <w:rPr>
          <w:lang w:eastAsia="zh-CN"/>
        </w:rPr>
        <w:t>123</w:t>
      </w:r>
      <w:r w:rsidRPr="0094795D">
        <w:rPr>
          <w:rFonts w:hint="eastAsia"/>
          <w:lang w:eastAsia="zh-CN"/>
        </w:rPr>
        <w:t>号决议（</w:t>
      </w:r>
      <w:r w:rsidRPr="0094795D">
        <w:rPr>
          <w:lang w:eastAsia="zh-CN"/>
        </w:rPr>
        <w:t>2010</w:t>
      </w:r>
      <w:r w:rsidRPr="0094795D">
        <w:rPr>
          <w:rFonts w:hint="eastAsia"/>
          <w:lang w:eastAsia="zh-CN"/>
        </w:rPr>
        <w:t>年，瓜达拉哈拉，修订版）的目标难以实现，</w:t>
      </w:r>
    </w:p>
    <w:p w:rsidR="002F3272" w:rsidRPr="0094795D" w:rsidRDefault="0094795D" w:rsidP="002F3272">
      <w:pPr>
        <w:pStyle w:val="Call"/>
        <w:rPr>
          <w:lang w:eastAsia="zh-CN"/>
        </w:rPr>
      </w:pPr>
      <w:r w:rsidRPr="0094795D">
        <w:rPr>
          <w:rFonts w:hint="eastAsia"/>
          <w:lang w:eastAsia="zh-CN"/>
        </w:rPr>
        <w:t>做出决议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lang w:eastAsia="zh-CN"/>
        </w:rPr>
        <w:t>1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感兴趣的实体或组织可以部门准成员的身份加</w:t>
      </w:r>
      <w:r w:rsidRPr="0094795D">
        <w:rPr>
          <w:rFonts w:hint="eastAsia"/>
          <w:lang w:eastAsia="zh-CN"/>
        </w:rPr>
        <w:t>入</w:t>
      </w:r>
      <w:r w:rsidRPr="0094795D">
        <w:rPr>
          <w:lang w:eastAsia="zh-CN"/>
        </w:rPr>
        <w:t>ITU-T</w:t>
      </w:r>
      <w:r w:rsidRPr="0094795D">
        <w:rPr>
          <w:rFonts w:hint="eastAsia"/>
          <w:lang w:eastAsia="zh-CN"/>
        </w:rPr>
        <w:t>并</w:t>
      </w:r>
      <w:r w:rsidRPr="0094795D">
        <w:rPr>
          <w:lang w:eastAsia="zh-CN"/>
        </w:rPr>
        <w:t>有权参加一</w:t>
      </w:r>
      <w:r w:rsidRPr="0094795D">
        <w:rPr>
          <w:rFonts w:hint="eastAsia"/>
          <w:lang w:eastAsia="zh-CN"/>
        </w:rPr>
        <w:t>选定</w:t>
      </w:r>
      <w:r w:rsidRPr="0094795D">
        <w:rPr>
          <w:lang w:eastAsia="zh-CN"/>
        </w:rPr>
        <w:t>研究组的工作；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lang w:eastAsia="zh-CN"/>
        </w:rPr>
        <w:t>2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部门准成员在研究组中仅限于发挥下述作用，</w:t>
      </w:r>
      <w:r w:rsidRPr="0094795D">
        <w:rPr>
          <w:rFonts w:hint="eastAsia"/>
          <w:lang w:eastAsia="zh-CN"/>
        </w:rPr>
        <w:t>且</w:t>
      </w:r>
      <w:r w:rsidRPr="0094795D">
        <w:rPr>
          <w:lang w:eastAsia="zh-CN"/>
        </w:rPr>
        <w:t>不得发挥其</w:t>
      </w:r>
      <w:r w:rsidRPr="0094795D">
        <w:rPr>
          <w:rFonts w:hint="eastAsia"/>
          <w:lang w:eastAsia="zh-CN"/>
        </w:rPr>
        <w:t>它</w:t>
      </w:r>
      <w:r w:rsidRPr="0094795D">
        <w:rPr>
          <w:lang w:eastAsia="zh-CN"/>
        </w:rPr>
        <w:t>作用：</w:t>
      </w:r>
    </w:p>
    <w:p w:rsidR="002F3272" w:rsidRPr="0094795D" w:rsidRDefault="0094795D" w:rsidP="002F3272">
      <w:pPr>
        <w:pStyle w:val="enumlev11"/>
        <w:rPr>
          <w:lang w:eastAsia="zh-CN"/>
        </w:rPr>
      </w:pPr>
      <w:r w:rsidRPr="0094795D">
        <w:rPr>
          <w:lang w:eastAsia="zh-CN"/>
        </w:rPr>
        <w:t>•</w:t>
      </w:r>
      <w:r w:rsidRPr="0094795D">
        <w:rPr>
          <w:lang w:eastAsia="zh-CN"/>
        </w:rPr>
        <w:tab/>
      </w:r>
      <w:r w:rsidRPr="0094795D">
        <w:rPr>
          <w:rFonts w:hint="eastAsia"/>
          <w:lang w:eastAsia="zh-CN"/>
        </w:rPr>
        <w:t>部</w:t>
      </w:r>
      <w:r w:rsidRPr="0094795D">
        <w:rPr>
          <w:lang w:eastAsia="zh-CN"/>
        </w:rPr>
        <w:t>门准成员可参加一个研究组的建议书起草</w:t>
      </w:r>
      <w:r w:rsidRPr="0094795D">
        <w:rPr>
          <w:rFonts w:hint="eastAsia"/>
          <w:lang w:eastAsia="zh-CN"/>
        </w:rPr>
        <w:t>进</w:t>
      </w:r>
      <w:r w:rsidRPr="0094795D">
        <w:rPr>
          <w:lang w:eastAsia="zh-CN"/>
        </w:rPr>
        <w:t>程，其作用包括</w:t>
      </w:r>
      <w:r w:rsidRPr="0094795D">
        <w:rPr>
          <w:rFonts w:hint="eastAsia"/>
          <w:lang w:eastAsia="zh-CN"/>
        </w:rPr>
        <w:t>：</w:t>
      </w:r>
      <w:r w:rsidRPr="0094795D">
        <w:rPr>
          <w:lang w:eastAsia="zh-CN"/>
        </w:rPr>
        <w:t>出席会议、提</w:t>
      </w:r>
      <w:r w:rsidRPr="0094795D">
        <w:rPr>
          <w:rFonts w:hint="eastAsia"/>
          <w:lang w:eastAsia="zh-CN"/>
        </w:rPr>
        <w:t>交</w:t>
      </w:r>
      <w:r w:rsidRPr="0094795D">
        <w:rPr>
          <w:lang w:eastAsia="zh-CN"/>
        </w:rPr>
        <w:t>文稿、编辑建议书以及在替换批准程序的最后意见征求阶段</w:t>
      </w:r>
      <w:r w:rsidRPr="0094795D">
        <w:rPr>
          <w:rFonts w:hint="eastAsia"/>
          <w:lang w:eastAsia="zh-CN"/>
        </w:rPr>
        <w:t>（而不是在附加审议阶段）</w:t>
      </w:r>
      <w:r w:rsidRPr="0094795D">
        <w:rPr>
          <w:lang w:eastAsia="zh-CN"/>
        </w:rPr>
        <w:t>发表意见；</w:t>
      </w:r>
    </w:p>
    <w:p w:rsidR="002F3272" w:rsidRPr="0094795D" w:rsidRDefault="0094795D" w:rsidP="002F3272">
      <w:pPr>
        <w:pStyle w:val="enumlev11"/>
        <w:rPr>
          <w:lang w:eastAsia="zh-CN"/>
        </w:rPr>
      </w:pPr>
      <w:r w:rsidRPr="0094795D">
        <w:rPr>
          <w:lang w:eastAsia="zh-CN"/>
        </w:rPr>
        <w:t>•</w:t>
      </w:r>
      <w:r w:rsidRPr="0094795D">
        <w:rPr>
          <w:lang w:eastAsia="zh-CN"/>
        </w:rPr>
        <w:tab/>
      </w:r>
      <w:r w:rsidRPr="0094795D">
        <w:rPr>
          <w:lang w:eastAsia="zh-CN"/>
        </w:rPr>
        <w:t>部门准成员可</w:t>
      </w:r>
      <w:r w:rsidRPr="0094795D">
        <w:rPr>
          <w:rFonts w:hint="eastAsia"/>
          <w:lang w:eastAsia="zh-CN"/>
        </w:rPr>
        <w:t>获</w:t>
      </w:r>
      <w:r w:rsidRPr="0094795D">
        <w:rPr>
          <w:lang w:eastAsia="zh-CN"/>
        </w:rPr>
        <w:t>取其工作</w:t>
      </w:r>
      <w:r w:rsidRPr="0094795D">
        <w:rPr>
          <w:rFonts w:hint="eastAsia"/>
          <w:lang w:eastAsia="zh-CN"/>
        </w:rPr>
        <w:t>所</w:t>
      </w:r>
      <w:r w:rsidRPr="0094795D">
        <w:rPr>
          <w:lang w:eastAsia="zh-CN"/>
        </w:rPr>
        <w:t>需的文件；</w:t>
      </w:r>
    </w:p>
    <w:p w:rsidR="002F3272" w:rsidRPr="0094795D" w:rsidRDefault="0094795D" w:rsidP="002F3272">
      <w:pPr>
        <w:pStyle w:val="enumlev11"/>
        <w:rPr>
          <w:lang w:eastAsia="zh-CN"/>
        </w:rPr>
      </w:pPr>
      <w:r w:rsidRPr="0094795D">
        <w:rPr>
          <w:lang w:eastAsia="zh-CN"/>
        </w:rPr>
        <w:t>•</w:t>
      </w:r>
      <w:r w:rsidRPr="0094795D">
        <w:rPr>
          <w:lang w:eastAsia="zh-CN"/>
        </w:rPr>
        <w:tab/>
      </w:r>
      <w:r w:rsidRPr="0094795D">
        <w:rPr>
          <w:lang w:eastAsia="zh-CN"/>
        </w:rPr>
        <w:t>部门准成员可担任报告人，在</w:t>
      </w:r>
      <w:r w:rsidRPr="0094795D">
        <w:rPr>
          <w:rFonts w:hint="eastAsia"/>
          <w:lang w:eastAsia="zh-CN"/>
        </w:rPr>
        <w:t>所</w:t>
      </w:r>
      <w:r w:rsidRPr="0094795D">
        <w:rPr>
          <w:lang w:eastAsia="zh-CN"/>
        </w:rPr>
        <w:t>选择的研究组内负责指导相关</w:t>
      </w:r>
      <w:r w:rsidRPr="0094795D">
        <w:rPr>
          <w:rFonts w:hint="eastAsia"/>
          <w:lang w:eastAsia="zh-CN"/>
        </w:rPr>
        <w:t>研究</w:t>
      </w:r>
      <w:r w:rsidRPr="0094795D">
        <w:rPr>
          <w:lang w:eastAsia="zh-CN"/>
        </w:rPr>
        <w:t>课题的研究，</w:t>
      </w:r>
      <w:r w:rsidRPr="0094795D">
        <w:rPr>
          <w:rFonts w:hint="eastAsia"/>
          <w:lang w:eastAsia="zh-CN"/>
        </w:rPr>
        <w:t>但根据《公约》第</w:t>
      </w:r>
      <w:r w:rsidRPr="0094795D">
        <w:rPr>
          <w:rFonts w:hint="eastAsia"/>
          <w:lang w:eastAsia="zh-CN"/>
        </w:rPr>
        <w:t>248B</w:t>
      </w:r>
      <w:r w:rsidRPr="0094795D">
        <w:rPr>
          <w:rFonts w:hint="eastAsia"/>
          <w:lang w:eastAsia="zh-CN"/>
        </w:rPr>
        <w:t>款，不能参加任何决策性或联络性活动，那些活动应另行处理；</w:t>
      </w:r>
    </w:p>
    <w:p w:rsidR="00CB5385" w:rsidRPr="0094795D" w:rsidRDefault="0094795D">
      <w:pPr>
        <w:rPr>
          <w:lang w:eastAsia="zh-CN"/>
        </w:rPr>
      </w:pPr>
      <w:r w:rsidRPr="0094795D">
        <w:rPr>
          <w:lang w:eastAsia="zh-CN"/>
        </w:rPr>
        <w:t>3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部门准成员认担的会费</w:t>
      </w:r>
      <w:r w:rsidRPr="0094795D">
        <w:rPr>
          <w:rFonts w:hint="eastAsia"/>
          <w:lang w:eastAsia="zh-CN"/>
        </w:rPr>
        <w:t>应</w:t>
      </w:r>
      <w:r w:rsidRPr="0094795D">
        <w:rPr>
          <w:lang w:eastAsia="zh-CN"/>
        </w:rPr>
        <w:t>以理事会在</w:t>
      </w:r>
      <w:r w:rsidRPr="0094795D">
        <w:rPr>
          <w:rFonts w:hint="eastAsia"/>
          <w:lang w:eastAsia="zh-CN"/>
        </w:rPr>
        <w:t>相关</w:t>
      </w:r>
      <w:r w:rsidRPr="0094795D">
        <w:rPr>
          <w:lang w:eastAsia="zh-CN"/>
        </w:rPr>
        <w:t>双年度预算期内为部门成员确定的会费单位为基础</w:t>
      </w:r>
      <w:del w:id="8" w:author="Wang, Yujia" w:date="2016-10-03T11:29:00Z">
        <w:r w:rsidRPr="0094795D" w:rsidDel="00CB5385">
          <w:rPr>
            <w:rFonts w:hint="eastAsia"/>
            <w:lang w:eastAsia="zh-CN"/>
          </w:rPr>
          <w:delText>，</w:delText>
        </w:r>
      </w:del>
      <w:ins w:id="9" w:author="Wang, Yujia" w:date="2016-10-03T11:29:00Z">
        <w:r w:rsidR="00CB5385" w:rsidRPr="0094795D">
          <w:rPr>
            <w:rFonts w:hint="eastAsia"/>
            <w:lang w:eastAsia="zh-CN"/>
          </w:rPr>
          <w:t>；</w:t>
        </w:r>
      </w:ins>
    </w:p>
    <w:p w:rsidR="002F3272" w:rsidRPr="00542F5A" w:rsidRDefault="00CB5385" w:rsidP="00BF4F5C">
      <w:pPr>
        <w:rPr>
          <w:rFonts w:ascii="SimSun" w:hAnsi="SimSun"/>
          <w:lang w:eastAsia="zh-CN"/>
          <w:rPrChange w:id="10" w:author="Wen ZHONG" w:date="2016-10-17T19:16:00Z">
            <w:rPr>
              <w:lang w:eastAsia="zh-CN"/>
            </w:rPr>
          </w:rPrChange>
        </w:rPr>
      </w:pPr>
      <w:ins w:id="11" w:author="Author">
        <w:r w:rsidRPr="0094795D">
          <w:rPr>
            <w:rFonts w:eastAsia="Times New Roman"/>
            <w:szCs w:val="24"/>
            <w:lang w:val="en-US" w:eastAsia="zh-CN"/>
          </w:rPr>
          <w:lastRenderedPageBreak/>
          <w:t>4</w:t>
        </w:r>
      </w:ins>
      <w:ins w:id="12" w:author="TSB (RC)" w:date="2016-09-28T17:59:00Z">
        <w:r w:rsidRPr="0094795D">
          <w:rPr>
            <w:rFonts w:eastAsia="Times New Roman"/>
            <w:szCs w:val="24"/>
            <w:lang w:val="en-US" w:eastAsia="zh-CN"/>
          </w:rPr>
          <w:tab/>
        </w:r>
      </w:ins>
      <w:ins w:id="13" w:author="Wen ZHONG" w:date="2016-10-17T19:14:00Z">
        <w:r w:rsidR="00542F5A" w:rsidRPr="0094795D">
          <w:rPr>
            <w:rFonts w:eastAsia="Times New Roman"/>
            <w:szCs w:val="24"/>
            <w:lang w:val="en-US" w:eastAsia="zh-CN"/>
          </w:rPr>
          <w:t>[</w:t>
        </w:r>
      </w:ins>
      <w:ins w:id="14" w:author="Zhong, Wen" w:date="2016-10-18T15:19:00Z">
        <w:r w:rsidR="00BF4F5C">
          <w:rPr>
            <w:rFonts w:eastAsiaTheme="minorEastAsia" w:hint="eastAsia"/>
            <w:szCs w:val="24"/>
            <w:lang w:val="en-US" w:eastAsia="zh-CN"/>
          </w:rPr>
          <w:t>根据</w:t>
        </w:r>
      </w:ins>
      <w:ins w:id="15" w:author="Wen ZHONG" w:date="2016-10-17T19:15:00Z">
        <w:r w:rsidR="00542F5A">
          <w:rPr>
            <w:rFonts w:ascii="SimSun" w:hAnsi="SimSun"/>
            <w:szCs w:val="24"/>
            <w:lang w:val="en-US" w:eastAsia="zh-CN"/>
          </w:rPr>
          <w:t>理事会在电信标准化顾问组建议</w:t>
        </w:r>
      </w:ins>
      <w:ins w:id="16" w:author="Zhong, Wen" w:date="2016-10-18T15:19:00Z">
        <w:r w:rsidR="00BF4F5C">
          <w:rPr>
            <w:rFonts w:ascii="SimSun" w:hAnsi="SimSun" w:hint="eastAsia"/>
            <w:szCs w:val="24"/>
            <w:lang w:val="en-US" w:eastAsia="zh-CN"/>
          </w:rPr>
          <w:t>的</w:t>
        </w:r>
      </w:ins>
      <w:ins w:id="17" w:author="Wen ZHONG" w:date="2016-10-17T19:15:00Z">
        <w:r w:rsidR="00542F5A">
          <w:rPr>
            <w:rFonts w:ascii="SimSun" w:hAnsi="SimSun"/>
            <w:szCs w:val="24"/>
            <w:lang w:val="en-US" w:eastAsia="zh-CN"/>
          </w:rPr>
          <w:t>基础上</w:t>
        </w:r>
      </w:ins>
      <w:ins w:id="18" w:author="Zhong, Wen" w:date="2016-10-18T15:20:00Z">
        <w:r w:rsidR="00BF4F5C">
          <w:rPr>
            <w:rFonts w:ascii="SimSun" w:hAnsi="SimSun" w:hint="eastAsia"/>
            <w:szCs w:val="24"/>
            <w:lang w:val="en-US" w:eastAsia="zh-CN"/>
          </w:rPr>
          <w:t>所</w:t>
        </w:r>
      </w:ins>
      <w:ins w:id="19" w:author="Wen ZHONG" w:date="2016-10-17T19:15:00Z">
        <w:r w:rsidR="00542F5A">
          <w:rPr>
            <w:rFonts w:ascii="SimSun" w:hAnsi="SimSun"/>
            <w:szCs w:val="24"/>
            <w:lang w:val="en-US" w:eastAsia="zh-CN"/>
          </w:rPr>
          <w:t>做的决定</w:t>
        </w:r>
      </w:ins>
      <w:ins w:id="20" w:author="Wen ZHONG" w:date="2016-10-17T19:14:00Z">
        <w:r w:rsidR="00542F5A" w:rsidRPr="0094795D">
          <w:rPr>
            <w:rFonts w:eastAsia="Times New Roman"/>
            <w:szCs w:val="24"/>
            <w:lang w:val="en-US" w:eastAsia="zh-CN"/>
          </w:rPr>
          <w:t>]</w:t>
        </w:r>
      </w:ins>
      <w:ins w:id="21" w:author="Wen ZHONG" w:date="2016-10-17T19:15:00Z">
        <w:r w:rsidR="00542F5A" w:rsidRPr="00542F5A">
          <w:rPr>
            <w:rFonts w:ascii="SimSun" w:hAnsi="SimSun" w:hint="eastAsia"/>
            <w:szCs w:val="24"/>
            <w:lang w:val="en-US" w:eastAsia="zh-CN"/>
            <w:rPrChange w:id="22" w:author="Wen ZHONG" w:date="2016-10-17T19:15:00Z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</w:rPrChange>
          </w:rPr>
          <w:t>，</w:t>
        </w:r>
      </w:ins>
      <w:ins w:id="23" w:author="Zhong, Wen" w:date="2016-10-18T15:19:00Z">
        <w:r w:rsidR="00BF4F5C">
          <w:rPr>
            <w:rFonts w:ascii="SimSun" w:hAnsi="SimSun" w:hint="eastAsia"/>
            <w:szCs w:val="24"/>
            <w:lang w:val="en-US" w:eastAsia="zh-CN"/>
          </w:rPr>
          <w:t>视</w:t>
        </w:r>
      </w:ins>
      <w:ins w:id="24" w:author="Wen ZHONG" w:date="2016-10-17T19:14:00Z">
        <w:r w:rsidR="00BF4F5C" w:rsidRPr="00542F5A">
          <w:rPr>
            <w:rFonts w:ascii="SimSun" w:hAnsi="SimSun" w:hint="eastAsia"/>
            <w:szCs w:val="24"/>
            <w:lang w:val="en-US" w:eastAsia="zh-CN"/>
            <w:rPrChange w:id="25" w:author="Wen ZHONG" w:date="2016-10-17T19:14:00Z">
              <w:rPr>
                <w:rFonts w:eastAsia="Times New Roman" w:hint="eastAsia"/>
                <w:szCs w:val="24"/>
                <w:lang w:val="en-US"/>
              </w:rPr>
            </w:rPrChange>
          </w:rPr>
          <w:t>具体情况，</w:t>
        </w:r>
      </w:ins>
      <w:ins w:id="26" w:author="Wen ZHONG" w:date="2016-10-17T19:15:00Z">
        <w:r w:rsidR="00542F5A" w:rsidRPr="00542F5A">
          <w:rPr>
            <w:rFonts w:ascii="SimSun" w:hAnsi="SimSun" w:hint="eastAsia"/>
            <w:szCs w:val="24"/>
            <w:lang w:val="en-US" w:eastAsia="zh-CN"/>
            <w:rPrChange w:id="27" w:author="Wen ZHONG" w:date="2016-10-17T19:15:00Z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</w:rPrChange>
          </w:rPr>
          <w:t>免除</w:t>
        </w:r>
      </w:ins>
      <w:ins w:id="28" w:author="Wen ZHONG" w:date="2016-10-17T19:13:00Z">
        <w:r w:rsidR="00542F5A" w:rsidRPr="00542F5A">
          <w:rPr>
            <w:rFonts w:ascii="SimSun" w:hAnsi="SimSun" w:hint="eastAsia"/>
            <w:szCs w:val="24"/>
            <w:lang w:val="en-US" w:eastAsia="zh-CN"/>
            <w:rPrChange w:id="29" w:author="Wen ZHONG" w:date="2016-10-17T19:13:00Z">
              <w:rPr>
                <w:rFonts w:eastAsia="Times New Roman" w:hint="eastAsia"/>
                <w:szCs w:val="24"/>
                <w:lang w:val="en-US"/>
              </w:rPr>
            </w:rPrChange>
          </w:rPr>
          <w:t>发展中国家</w:t>
        </w:r>
        <w:r w:rsidR="00542F5A">
          <w:rPr>
            <w:rFonts w:ascii="SimSun" w:hAnsi="SimSun"/>
            <w:szCs w:val="24"/>
            <w:lang w:val="en-US" w:eastAsia="zh-CN"/>
          </w:rPr>
          <w:t>非盈利</w:t>
        </w:r>
      </w:ins>
      <w:ins w:id="30" w:author="Zhong, Wen" w:date="2016-10-18T15:20:00Z">
        <w:r w:rsidR="00BF4F5C">
          <w:rPr>
            <w:rFonts w:ascii="SimSun" w:hAnsi="SimSun" w:hint="eastAsia"/>
            <w:szCs w:val="24"/>
            <w:lang w:val="en-US" w:eastAsia="zh-CN"/>
          </w:rPr>
          <w:t>性</w:t>
        </w:r>
      </w:ins>
      <w:ins w:id="31" w:author="Wen ZHONG" w:date="2016-10-17T19:13:00Z">
        <w:r w:rsidR="00542F5A">
          <w:rPr>
            <w:rFonts w:ascii="SimSun" w:hAnsi="SimSun"/>
            <w:szCs w:val="24"/>
            <w:lang w:val="en-US" w:eastAsia="zh-CN"/>
          </w:rPr>
          <w:t>部门准成员</w:t>
        </w:r>
        <w:r w:rsidR="00542F5A" w:rsidRPr="0094795D">
          <w:rPr>
            <w:rFonts w:eastAsia="Times New Roman"/>
            <w:szCs w:val="24"/>
            <w:lang w:val="en-US" w:eastAsia="zh-CN"/>
          </w:rPr>
          <w:t>[</w:t>
        </w:r>
        <w:r w:rsidR="00542F5A" w:rsidRPr="00542F5A">
          <w:rPr>
            <w:rFonts w:ascii="SimSun" w:hAnsi="SimSun" w:hint="eastAsia"/>
            <w:szCs w:val="24"/>
            <w:lang w:val="en-US" w:eastAsia="zh-CN"/>
            <w:rPrChange w:id="32" w:author="Wen ZHONG" w:date="2016-10-17T19:13:00Z">
              <w:rPr>
                <w:rFonts w:eastAsia="Times New Roman" w:hint="eastAsia"/>
                <w:szCs w:val="24"/>
                <w:lang w:val="en-US"/>
              </w:rPr>
            </w:rPrChange>
          </w:rPr>
          <w:t>和学术成员</w:t>
        </w:r>
        <w:r w:rsidR="00542F5A" w:rsidRPr="008E0064">
          <w:rPr>
            <w:rFonts w:eastAsia="Times New Roman"/>
            <w:szCs w:val="24"/>
            <w:lang w:val="en-US" w:eastAsia="zh-CN"/>
          </w:rPr>
          <w:t>]</w:t>
        </w:r>
      </w:ins>
      <w:ins w:id="33" w:author="Wen ZHONG" w:date="2016-10-17T19:15:00Z">
        <w:r w:rsidR="00542F5A" w:rsidRPr="00542F5A">
          <w:rPr>
            <w:rFonts w:ascii="SimSun" w:hAnsi="SimSun" w:hint="eastAsia"/>
            <w:szCs w:val="24"/>
            <w:lang w:val="en-US" w:eastAsia="zh-CN"/>
            <w:rPrChange w:id="34" w:author="Wen ZHONG" w:date="2016-10-17T19:16:00Z">
              <w:rPr>
                <w:rFonts w:eastAsia="Times New Roman" w:hint="eastAsia"/>
                <w:szCs w:val="24"/>
                <w:lang w:val="en-US"/>
              </w:rPr>
            </w:rPrChange>
          </w:rPr>
          <w:t>的</w:t>
        </w:r>
      </w:ins>
      <w:ins w:id="35" w:author="Wen ZHONG" w:date="2016-10-17T19:16:00Z">
        <w:r w:rsidR="00542F5A" w:rsidRPr="00542F5A">
          <w:rPr>
            <w:rFonts w:ascii="SimSun" w:hAnsi="SimSun" w:hint="eastAsia"/>
            <w:szCs w:val="24"/>
            <w:lang w:val="en-US" w:eastAsia="zh-CN"/>
            <w:rPrChange w:id="36" w:author="Wen ZHONG" w:date="2016-10-17T19:16:00Z">
              <w:rPr>
                <w:rFonts w:eastAsia="Times New Roman" w:hint="eastAsia"/>
                <w:szCs w:val="24"/>
                <w:lang w:val="en-US"/>
              </w:rPr>
            </w:rPrChange>
          </w:rPr>
          <w:t>会费</w:t>
        </w:r>
        <w:r w:rsidR="00542F5A">
          <w:rPr>
            <w:rFonts w:ascii="SimSun" w:hAnsi="SimSun" w:hint="eastAsia"/>
            <w:szCs w:val="24"/>
            <w:lang w:val="en-US" w:eastAsia="zh-CN"/>
          </w:rPr>
          <w:t>，</w:t>
        </w:r>
      </w:ins>
    </w:p>
    <w:p w:rsidR="002F3272" w:rsidRPr="0094795D" w:rsidRDefault="0094795D" w:rsidP="002F3272">
      <w:pPr>
        <w:pStyle w:val="Call"/>
        <w:rPr>
          <w:lang w:eastAsia="zh-CN"/>
        </w:rPr>
      </w:pPr>
      <w:r w:rsidRPr="0094795D">
        <w:rPr>
          <w:rFonts w:hint="eastAsia"/>
          <w:lang w:eastAsia="zh-CN"/>
        </w:rPr>
        <w:t>要求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lang w:eastAsia="zh-CN"/>
        </w:rPr>
        <w:t>1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秘书长按照《公约》第</w:t>
      </w:r>
      <w:r w:rsidRPr="0094795D">
        <w:rPr>
          <w:lang w:eastAsia="zh-CN"/>
        </w:rPr>
        <w:t>241B</w:t>
      </w:r>
      <w:r w:rsidRPr="0094795D">
        <w:rPr>
          <w:lang w:eastAsia="zh-CN"/>
        </w:rPr>
        <w:t>、第</w:t>
      </w:r>
      <w:r w:rsidRPr="0094795D">
        <w:rPr>
          <w:lang w:eastAsia="zh-CN"/>
        </w:rPr>
        <w:t>241C</w:t>
      </w:r>
      <w:r w:rsidRPr="0094795D">
        <w:rPr>
          <w:lang w:eastAsia="zh-CN"/>
        </w:rPr>
        <w:t>、第</w:t>
      </w:r>
      <w:r w:rsidRPr="0094795D">
        <w:rPr>
          <w:lang w:eastAsia="zh-CN"/>
        </w:rPr>
        <w:t>241D</w:t>
      </w:r>
      <w:r w:rsidRPr="0094795D">
        <w:rPr>
          <w:lang w:eastAsia="zh-CN"/>
        </w:rPr>
        <w:t>和第</w:t>
      </w:r>
      <w:r w:rsidRPr="0094795D">
        <w:rPr>
          <w:lang w:eastAsia="zh-CN"/>
        </w:rPr>
        <w:t>241E</w:t>
      </w:r>
      <w:r w:rsidRPr="0094795D">
        <w:rPr>
          <w:lang w:eastAsia="zh-CN"/>
        </w:rPr>
        <w:t>款确立的原则，接纳实体或组织以部门准成员身份参加</w:t>
      </w:r>
      <w:r w:rsidRPr="0094795D">
        <w:rPr>
          <w:rFonts w:hint="eastAsia"/>
          <w:lang w:eastAsia="zh-CN"/>
        </w:rPr>
        <w:t>一</w:t>
      </w:r>
      <w:r w:rsidRPr="0094795D">
        <w:rPr>
          <w:lang w:eastAsia="zh-CN"/>
        </w:rPr>
        <w:t>特定研究组或</w:t>
      </w:r>
      <w:r w:rsidRPr="0094795D">
        <w:rPr>
          <w:rFonts w:hint="eastAsia"/>
          <w:lang w:eastAsia="zh-CN"/>
        </w:rPr>
        <w:t>下属</w:t>
      </w:r>
      <w:r w:rsidRPr="0094795D">
        <w:rPr>
          <w:lang w:eastAsia="zh-CN"/>
        </w:rPr>
        <w:t>组的工作；</w:t>
      </w:r>
    </w:p>
    <w:p w:rsidR="002F3272" w:rsidRPr="0094795D" w:rsidRDefault="0094795D" w:rsidP="002F3272">
      <w:pPr>
        <w:rPr>
          <w:lang w:eastAsia="zh-CN"/>
        </w:rPr>
      </w:pPr>
      <w:r w:rsidRPr="0094795D">
        <w:rPr>
          <w:lang w:eastAsia="zh-CN"/>
        </w:rPr>
        <w:t>2</w:t>
      </w:r>
      <w:r w:rsidRPr="0094795D">
        <w:rPr>
          <w:rFonts w:hint="eastAsia"/>
          <w:lang w:eastAsia="zh-CN"/>
        </w:rPr>
        <w:tab/>
      </w:r>
      <w:r w:rsidRPr="0094795D">
        <w:rPr>
          <w:lang w:eastAsia="zh-CN"/>
        </w:rPr>
        <w:t>电信标准化顾问组根据在</w:t>
      </w:r>
      <w:r w:rsidRPr="0094795D">
        <w:rPr>
          <w:lang w:eastAsia="zh-CN"/>
        </w:rPr>
        <w:t>ITU-T</w:t>
      </w:r>
      <w:r w:rsidRPr="0094795D">
        <w:rPr>
          <w:lang w:eastAsia="zh-CN"/>
        </w:rPr>
        <w:t>取得的经验，不断审查有关部门准成员参与工作的条件（包括对部门预算的财务影响），</w:t>
      </w:r>
    </w:p>
    <w:p w:rsidR="002F3272" w:rsidRPr="0094795D" w:rsidRDefault="0094795D" w:rsidP="002F3272">
      <w:pPr>
        <w:pStyle w:val="Call"/>
        <w:rPr>
          <w:lang w:eastAsia="zh-CN"/>
        </w:rPr>
      </w:pPr>
      <w:r w:rsidRPr="0094795D">
        <w:rPr>
          <w:rFonts w:hint="eastAsia"/>
          <w:lang w:eastAsia="zh-CN"/>
        </w:rPr>
        <w:t>责成电信标准化局主任</w:t>
      </w:r>
    </w:p>
    <w:p w:rsidR="002F3272" w:rsidRPr="0094795D" w:rsidRDefault="0094795D" w:rsidP="002F3272">
      <w:pPr>
        <w:ind w:firstLineChars="200" w:firstLine="480"/>
        <w:rPr>
          <w:lang w:eastAsia="zh-CN"/>
        </w:rPr>
      </w:pPr>
      <w:r w:rsidRPr="0094795D">
        <w:rPr>
          <w:lang w:eastAsia="zh-CN"/>
        </w:rPr>
        <w:t>为</w:t>
      </w:r>
      <w:r w:rsidRPr="0094795D">
        <w:rPr>
          <w:rFonts w:hint="eastAsia"/>
          <w:lang w:eastAsia="zh-CN"/>
        </w:rPr>
        <w:t>部门</w:t>
      </w:r>
      <w:r w:rsidRPr="0094795D">
        <w:rPr>
          <w:lang w:eastAsia="zh-CN"/>
        </w:rPr>
        <w:t>准成员参加</w:t>
      </w:r>
      <w:r w:rsidRPr="0094795D">
        <w:rPr>
          <w:lang w:eastAsia="zh-CN"/>
        </w:rPr>
        <w:t>ITU-T</w:t>
      </w:r>
      <w:r w:rsidRPr="0094795D">
        <w:rPr>
          <w:lang w:eastAsia="zh-CN"/>
        </w:rPr>
        <w:t>的工作做</w:t>
      </w:r>
      <w:r w:rsidRPr="0094795D">
        <w:rPr>
          <w:rFonts w:hint="eastAsia"/>
          <w:lang w:eastAsia="zh-CN"/>
        </w:rPr>
        <w:t>出</w:t>
      </w:r>
      <w:r w:rsidRPr="0094795D">
        <w:rPr>
          <w:lang w:eastAsia="zh-CN"/>
        </w:rPr>
        <w:t>必要的后勤安排，包括应对研究组重组可能带来的影响。</w:t>
      </w:r>
    </w:p>
    <w:p w:rsidR="007B02FA" w:rsidRPr="0094795D" w:rsidRDefault="007B02FA" w:rsidP="0032202E">
      <w:pPr>
        <w:pStyle w:val="Reasons"/>
        <w:rPr>
          <w:lang w:eastAsia="zh-CN"/>
        </w:rPr>
      </w:pPr>
    </w:p>
    <w:p w:rsidR="00B530BC" w:rsidRDefault="007B02FA" w:rsidP="002F0978">
      <w:pPr>
        <w:jc w:val="center"/>
      </w:pPr>
      <w:r w:rsidRPr="0094795D">
        <w:t>______________</w:t>
      </w:r>
      <w:bookmarkStart w:id="37" w:name="_GoBack"/>
      <w:bookmarkEnd w:id="37"/>
    </w:p>
    <w:sectPr w:rsidR="00B530BC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469CB" w:rsidRDefault="003469CB" w:rsidP="003469CB">
    <w:pPr>
      <w:pStyle w:val="Footer"/>
      <w:rPr>
        <w:lang w:val="fr-CH" w:eastAsia="zh-CN"/>
      </w:rPr>
    </w:pPr>
    <w:r>
      <w:fldChar w:fldCharType="begin"/>
    </w:r>
    <w:r w:rsidRPr="00CB5385">
      <w:rPr>
        <w:lang w:val="fr-CH"/>
      </w:rPr>
      <w:instrText xml:space="preserve"> FILENAME \p \* MERGEFORMAT </w:instrText>
    </w:r>
    <w:r>
      <w:fldChar w:fldCharType="separate"/>
    </w:r>
    <w:r>
      <w:rPr>
        <w:lang w:val="fr-CH"/>
      </w:rPr>
      <w:t>P:\CHI\ITU-T\CONF-T\WTSA16\000\042ADD05REV1C.docx</w:t>
    </w:r>
    <w:r>
      <w:fldChar w:fldCharType="end"/>
    </w:r>
    <w:r w:rsidRPr="003469CB">
      <w:rPr>
        <w:lang w:val="fr-CH"/>
      </w:rPr>
      <w:t xml:space="preserve"> </w:t>
    </w:r>
    <w:r>
      <w:rPr>
        <w:lang w:val="fr-CH"/>
      </w:rPr>
      <w:t>(406722)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CB5385" w:rsidRDefault="000A3B30" w:rsidP="003469CB">
    <w:pPr>
      <w:pStyle w:val="Footer"/>
      <w:rPr>
        <w:rFonts w:hint="eastAsia"/>
        <w:lang w:val="fr-CH" w:eastAsia="zh-CN"/>
      </w:rPr>
    </w:pPr>
    <w:r>
      <w:fldChar w:fldCharType="begin"/>
    </w:r>
    <w:r w:rsidRPr="00CB5385">
      <w:rPr>
        <w:lang w:val="fr-CH"/>
      </w:rPr>
      <w:instrText xml:space="preserve"> FILENAME \p \* MERGEFORMAT </w:instrText>
    </w:r>
    <w:r>
      <w:fldChar w:fldCharType="separate"/>
    </w:r>
    <w:r w:rsidR="003469CB">
      <w:rPr>
        <w:lang w:val="fr-CH"/>
      </w:rPr>
      <w:t>P:\CHI\ITU-T\CONF-T\WTSA16\000\042ADD05REV1C.docx</w:t>
    </w:r>
    <w:r>
      <w:fldChar w:fldCharType="end"/>
    </w:r>
    <w:r w:rsidR="003469CB" w:rsidRPr="003469CB">
      <w:rPr>
        <w:lang w:val="fr-CH"/>
      </w:rPr>
      <w:t xml:space="preserve"> </w:t>
    </w:r>
    <w:r w:rsidR="003469CB">
      <w:rPr>
        <w:lang w:val="fr-CH"/>
      </w:rPr>
      <w:t>(406722)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  <w:footnote w:id="1">
    <w:p w:rsidR="00980E3B" w:rsidRDefault="0094795D" w:rsidP="002F3272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978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C85414">
    <w:pPr>
      <w:pStyle w:val="Header"/>
      <w:rPr>
        <w:lang w:val="en-US"/>
      </w:rPr>
    </w:pPr>
    <w:r>
      <w:t>WTSA16/42(Add.5)</w:t>
    </w:r>
    <w:r w:rsidR="00C85414">
      <w:t>(Rev.1</w:t>
    </w:r>
    <w:r w:rsidR="00C85414">
      <w:rPr>
        <w:rFonts w:hint="eastAsia"/>
        <w:lang w:eastAsia="zh-CN"/>
      </w:rPr>
      <w:t>)</w:t>
    </w:r>
    <w:r>
      <w:t>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Yujia">
    <w15:presenceInfo w15:providerId="AD" w15:userId="S-1-5-21-8740799-900759487-1415713722-51981"/>
  </w15:person>
  <w15:person w15:author="Wen ZHONG">
    <w15:presenceInfo w15:providerId="Windows Live" w15:userId="bac26d6518bcd204"/>
  </w15:person>
  <w15:person w15:author="TSB (RC)">
    <w15:presenceInfo w15:providerId="None" w15:userId="TSB (RC)"/>
  </w15:person>
  <w15:person w15:author="Zhong, Wen">
    <w15:presenceInfo w15:providerId="AD" w15:userId="S-1-5-21-8740799-900759487-1415713722-16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A4FFD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959"/>
    <w:rsid w:val="00231452"/>
    <w:rsid w:val="00243ECD"/>
    <w:rsid w:val="00246C4C"/>
    <w:rsid w:val="002632FB"/>
    <w:rsid w:val="0028063B"/>
    <w:rsid w:val="002A4C9C"/>
    <w:rsid w:val="002B509B"/>
    <w:rsid w:val="002D162B"/>
    <w:rsid w:val="002D625E"/>
    <w:rsid w:val="002E2A59"/>
    <w:rsid w:val="002F0978"/>
    <w:rsid w:val="00305254"/>
    <w:rsid w:val="003169D2"/>
    <w:rsid w:val="003468CA"/>
    <w:rsid w:val="003469CB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7272A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42F5A"/>
    <w:rsid w:val="00556506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941D3"/>
    <w:rsid w:val="007B02FA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5C3A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4795D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A25D6"/>
    <w:rsid w:val="00AA5DA1"/>
    <w:rsid w:val="00AB7F81"/>
    <w:rsid w:val="00AC7200"/>
    <w:rsid w:val="00AE369F"/>
    <w:rsid w:val="00B026CB"/>
    <w:rsid w:val="00B530BC"/>
    <w:rsid w:val="00B637AD"/>
    <w:rsid w:val="00B851D4"/>
    <w:rsid w:val="00B868FC"/>
    <w:rsid w:val="00B95072"/>
    <w:rsid w:val="00BB26CD"/>
    <w:rsid w:val="00BF4F5C"/>
    <w:rsid w:val="00C07239"/>
    <w:rsid w:val="00C364B1"/>
    <w:rsid w:val="00C47D87"/>
    <w:rsid w:val="00C627F9"/>
    <w:rsid w:val="00C6584D"/>
    <w:rsid w:val="00C85414"/>
    <w:rsid w:val="00C929E0"/>
    <w:rsid w:val="00CB4E5A"/>
    <w:rsid w:val="00CB5385"/>
    <w:rsid w:val="00CC73D7"/>
    <w:rsid w:val="00CF0AD7"/>
    <w:rsid w:val="00CF0BE1"/>
    <w:rsid w:val="00CF25B1"/>
    <w:rsid w:val="00CF5665"/>
    <w:rsid w:val="00D061C5"/>
    <w:rsid w:val="00D07208"/>
    <w:rsid w:val="00D32008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1">
    <w:name w:val="enumlev1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styleId="FollowedHyperlink">
    <w:name w:val="FollowedHyperlink"/>
    <w:basedOn w:val="DefaultParagraphFont"/>
    <w:semiHidden/>
    <w:unhideWhenUsed/>
    <w:rsid w:val="00AC7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6C8FFA6F54A00AFA7462B6786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289D-98CA-4FDE-8C1A-281D268C2B5A}"/>
      </w:docPartPr>
      <w:docPartBody>
        <w:p w:rsidR="00176278" w:rsidRDefault="008104B2" w:rsidP="008104B2">
          <w:pPr>
            <w:pStyle w:val="23F6C8FFA6F54A00AFA7462B6786EB8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76278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8104B2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B2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23F6C8FFA6F54A00AFA7462B6786EB8F">
    <w:name w:val="23F6C8FFA6F54A00AFA7462B6786EB8F"/>
    <w:rsid w:val="00810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4066ee1-67a2-4859-ac94-bcc574730c8b" targetNamespace="http://schemas.microsoft.com/office/2006/metadata/properties" ma:root="true" ma:fieldsID="d41af5c836d734370eb92e7ee5f83852" ns2:_="" ns3:_="">
    <xsd:import namespace="996b2e75-67fd-4955-a3b0-5ab9934cb50b"/>
    <xsd:import namespace="84066ee1-67a2-4859-ac94-bcc574730c8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6ee1-67a2-4859-ac94-bcc574730c8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4066ee1-67a2-4859-ac94-bcc574730c8b">Documents Proposals Manager (DPM)</DPM_x0020_Author>
    <DPM_x0020_File_x0020_name xmlns="84066ee1-67a2-4859-ac94-bcc574730c8b">T13-WTSA.16-C-0042!A5!MSW-C</DPM_x0020_File_x0020_name>
    <DPM_x0020_Version xmlns="84066ee1-67a2-4859-ac94-bcc574730c8b">DPM_v2016.10.3.1_prod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4066ee1-67a2-4859-ac94-bcc574730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96b2e75-67fd-4955-a3b0-5ab9934cb50b"/>
    <ds:schemaRef ds:uri="http://schemas.microsoft.com/office/2006/documentManagement/types"/>
    <ds:schemaRef ds:uri="http://purl.org/dc/elements/1.1/"/>
    <ds:schemaRef ds:uri="84066ee1-67a2-4859-ac94-bcc574730c8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1211</Words>
  <Characters>270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T13-WTSA.16-C-0042!A5!MSW-C</vt:lpstr>
    </vt:vector>
  </TitlesOfParts>
  <Manager>General Secretariat - Pool</Manager>
  <Company>International Telecommunication Union (ITU)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T13-WTSA.16-C-0042!A5!MSW-C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Zhang, Lan'ou</cp:lastModifiedBy>
  <cp:revision>8</cp:revision>
  <cp:lastPrinted>2016-10-18T12:58:00Z</cp:lastPrinted>
  <dcterms:created xsi:type="dcterms:W3CDTF">2016-10-18T14:10:00Z</dcterms:created>
  <dcterms:modified xsi:type="dcterms:W3CDTF">2016-10-18T14:15:00Z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