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433170" w:rsidTr="00190D8B">
        <w:trPr>
          <w:cantSplit/>
        </w:trPr>
        <w:tc>
          <w:tcPr>
            <w:tcW w:w="1560" w:type="dxa"/>
          </w:tcPr>
          <w:p w:rsidR="00261604" w:rsidRPr="00433170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33170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433170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33170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A12C45" w:rsidRPr="00433170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433170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43317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43317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433170" w:rsidRDefault="00261604" w:rsidP="00190D8B">
            <w:pPr>
              <w:spacing w:line="240" w:lineRule="atLeast"/>
              <w:jc w:val="right"/>
            </w:pPr>
            <w:r w:rsidRPr="00433170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433170" w:rsidTr="00A12C45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433170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433170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433170" w:rsidTr="00A12C45">
        <w:trPr>
          <w:cantSplit/>
        </w:trPr>
        <w:tc>
          <w:tcPr>
            <w:tcW w:w="6350" w:type="dxa"/>
            <w:gridSpan w:val="2"/>
          </w:tcPr>
          <w:p w:rsidR="00E11080" w:rsidRPr="0043317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3317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3A0A56" w:rsidRPr="00433170" w:rsidRDefault="003A0A56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</w:p>
          <w:p w:rsidR="00E11080" w:rsidRPr="00433170" w:rsidRDefault="003A0A56" w:rsidP="00A12C45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Д</w:t>
            </w:r>
            <w:r w:rsidR="00E11080" w:rsidRPr="00433170">
              <w:rPr>
                <w:rFonts w:ascii="Verdana" w:hAnsi="Verdana"/>
                <w:b/>
                <w:bCs/>
                <w:sz w:val="18"/>
                <w:szCs w:val="18"/>
              </w:rPr>
              <w:t>окумент</w:t>
            </w: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E11080" w:rsidRPr="0043317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42(A</w:t>
            </w:r>
            <w:r w:rsidR="00A12C45" w:rsidRPr="00433170">
              <w:rPr>
                <w:rFonts w:ascii="Verdana" w:hAnsi="Verdana"/>
                <w:b/>
                <w:bCs/>
                <w:sz w:val="18"/>
                <w:szCs w:val="18"/>
              </w:rPr>
              <w:t>dd</w:t>
            </w: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.5)-R</w:t>
            </w:r>
          </w:p>
        </w:tc>
      </w:tr>
      <w:tr w:rsidR="00E11080" w:rsidRPr="00433170" w:rsidTr="00A12C45">
        <w:trPr>
          <w:cantSplit/>
        </w:trPr>
        <w:tc>
          <w:tcPr>
            <w:tcW w:w="6350" w:type="dxa"/>
            <w:gridSpan w:val="2"/>
          </w:tcPr>
          <w:p w:rsidR="00E11080" w:rsidRPr="0043317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433170" w:rsidRDefault="003A0A56" w:rsidP="003A0A5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E11080" w:rsidRPr="0043317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3170"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="00E11080" w:rsidRPr="0043317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433170" w:rsidTr="00A12C45">
        <w:trPr>
          <w:cantSplit/>
        </w:trPr>
        <w:tc>
          <w:tcPr>
            <w:tcW w:w="6350" w:type="dxa"/>
            <w:gridSpan w:val="2"/>
          </w:tcPr>
          <w:p w:rsidR="00E11080" w:rsidRPr="0043317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433170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3317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433170" w:rsidTr="00190D8B">
        <w:trPr>
          <w:cantSplit/>
        </w:trPr>
        <w:tc>
          <w:tcPr>
            <w:tcW w:w="9781" w:type="dxa"/>
            <w:gridSpan w:val="4"/>
          </w:tcPr>
          <w:p w:rsidR="00E11080" w:rsidRPr="00433170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433170" w:rsidTr="00190D8B">
        <w:trPr>
          <w:cantSplit/>
        </w:trPr>
        <w:tc>
          <w:tcPr>
            <w:tcW w:w="9781" w:type="dxa"/>
            <w:gridSpan w:val="4"/>
          </w:tcPr>
          <w:p w:rsidR="00E11080" w:rsidRPr="00433170" w:rsidRDefault="00E11080" w:rsidP="00EE6AA9">
            <w:pPr>
              <w:pStyle w:val="Source"/>
            </w:pPr>
            <w:r w:rsidRPr="00433170">
              <w:t>Администрации Африканского союза электросвязи</w:t>
            </w:r>
          </w:p>
        </w:tc>
      </w:tr>
      <w:tr w:rsidR="00E11080" w:rsidRPr="00433170" w:rsidTr="00190D8B">
        <w:trPr>
          <w:cantSplit/>
        </w:trPr>
        <w:tc>
          <w:tcPr>
            <w:tcW w:w="9781" w:type="dxa"/>
            <w:gridSpan w:val="4"/>
          </w:tcPr>
          <w:p w:rsidR="00E11080" w:rsidRPr="00433170" w:rsidRDefault="0092594A" w:rsidP="0092594A">
            <w:pPr>
              <w:pStyle w:val="Title1"/>
            </w:pPr>
            <w:r w:rsidRPr="00433170">
              <w:t>предлагаемое изменение резолюции</w:t>
            </w:r>
            <w:r w:rsidR="00EE6AA9" w:rsidRPr="00433170">
              <w:t xml:space="preserve"> 31 −</w:t>
            </w:r>
            <w:r w:rsidR="00E11080" w:rsidRPr="00433170">
              <w:t xml:space="preserve"> </w:t>
            </w:r>
            <w:r w:rsidR="007F5A7F" w:rsidRPr="00433170">
              <w:t>Разрешение на участие объединений или организаций в работе Сектора стандартизации электросвязи МСЭ в качестве Ассоциированных членов</w:t>
            </w:r>
          </w:p>
        </w:tc>
      </w:tr>
      <w:tr w:rsidR="00E11080" w:rsidRPr="00433170" w:rsidTr="00190D8B">
        <w:trPr>
          <w:cantSplit/>
        </w:trPr>
        <w:tc>
          <w:tcPr>
            <w:tcW w:w="9781" w:type="dxa"/>
            <w:gridSpan w:val="4"/>
          </w:tcPr>
          <w:p w:rsidR="00E11080" w:rsidRPr="00433170" w:rsidRDefault="00E11080" w:rsidP="00190D8B">
            <w:pPr>
              <w:pStyle w:val="Title2"/>
            </w:pPr>
          </w:p>
        </w:tc>
      </w:tr>
      <w:tr w:rsidR="00E11080" w:rsidRPr="00433170" w:rsidTr="00190D8B">
        <w:trPr>
          <w:cantSplit/>
        </w:trPr>
        <w:tc>
          <w:tcPr>
            <w:tcW w:w="9781" w:type="dxa"/>
            <w:gridSpan w:val="4"/>
          </w:tcPr>
          <w:p w:rsidR="00E11080" w:rsidRPr="00433170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433170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433170" w:rsidTr="00193AD1">
        <w:trPr>
          <w:cantSplit/>
        </w:trPr>
        <w:tc>
          <w:tcPr>
            <w:tcW w:w="1560" w:type="dxa"/>
          </w:tcPr>
          <w:p w:rsidR="001434F1" w:rsidRPr="00433170" w:rsidRDefault="001434F1" w:rsidP="00EE6AA9">
            <w:r w:rsidRPr="00433170">
              <w:rPr>
                <w:b/>
                <w:bCs/>
              </w:rPr>
              <w:t>Резюме</w:t>
            </w:r>
            <w:r w:rsidRPr="00433170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433170" w:rsidRDefault="00710C6A" w:rsidP="00B639CC">
                <w:pPr>
                  <w:rPr>
                    <w:color w:val="000000" w:themeColor="text1"/>
                  </w:rPr>
                </w:pPr>
                <w:r w:rsidRPr="00433170">
                  <w:t>В настоящем вкладе отмечается необходимость</w:t>
                </w:r>
                <w:r w:rsidR="00FE2205" w:rsidRPr="00433170">
                  <w:t xml:space="preserve"> рассмотрения вопроса об</w:t>
                </w:r>
                <w:r w:rsidRPr="00433170">
                  <w:t xml:space="preserve"> отмен</w:t>
                </w:r>
                <w:r w:rsidR="00FE2205" w:rsidRPr="00433170">
                  <w:t>е</w:t>
                </w:r>
                <w:r w:rsidRPr="00433170">
                  <w:t xml:space="preserve"> на</w:t>
                </w:r>
                <w:r w:rsidR="00B639CC" w:rsidRPr="00433170">
                  <w:t> </w:t>
                </w:r>
                <w:r w:rsidRPr="00433170">
                  <w:t>постоянной основе финансовых взносов для Ассоциированных членов</w:t>
                </w:r>
                <w:r w:rsidR="00FE2205" w:rsidRPr="00433170">
                  <w:t xml:space="preserve"> [и</w:t>
                </w:r>
                <w:r w:rsidR="00B639CC" w:rsidRPr="00433170">
                  <w:t> </w:t>
                </w:r>
                <w:r w:rsidR="00FE2205" w:rsidRPr="00433170">
                  <w:t>Академических организаций-членов]</w:t>
                </w:r>
                <w:r w:rsidRPr="00433170">
                  <w:t xml:space="preserve"> из развивающихся стран, которые не</w:t>
                </w:r>
                <w:r w:rsidR="00B639CC" w:rsidRPr="00433170">
                  <w:t> </w:t>
                </w:r>
                <w:r w:rsidRPr="00433170">
                  <w:t>являются коммерческими организациями.</w:t>
                </w:r>
              </w:p>
            </w:tc>
          </w:sdtContent>
        </w:sdt>
      </w:tr>
    </w:tbl>
    <w:p w:rsidR="007F5A7F" w:rsidRPr="00433170" w:rsidRDefault="007F5A7F" w:rsidP="0092594A">
      <w:pPr>
        <w:pStyle w:val="Heading1"/>
        <w:rPr>
          <w:lang w:val="ru-RU"/>
        </w:rPr>
      </w:pPr>
      <w:r w:rsidRPr="00433170">
        <w:rPr>
          <w:lang w:val="ru-RU"/>
        </w:rPr>
        <w:t>1</w:t>
      </w:r>
      <w:r w:rsidRPr="00433170">
        <w:rPr>
          <w:lang w:val="ru-RU"/>
        </w:rPr>
        <w:tab/>
      </w:r>
      <w:r w:rsidR="0092594A" w:rsidRPr="00433170">
        <w:rPr>
          <w:lang w:val="ru-RU"/>
        </w:rPr>
        <w:t>Введение</w:t>
      </w:r>
    </w:p>
    <w:p w:rsidR="007F5A7F" w:rsidRPr="00433170" w:rsidRDefault="006B0C4D" w:rsidP="009575D0">
      <w:r w:rsidRPr="00433170">
        <w:t>Вопрос о финансовых взносах, связанных с вступлением в МСЭ-</w:t>
      </w:r>
      <w:r w:rsidR="00073F33" w:rsidRPr="00433170">
        <w:t>Т, все</w:t>
      </w:r>
      <w:r w:rsidRPr="00433170">
        <w:t xml:space="preserve"> еще создает трудности для большинства некоммерческих организаций и объединений из</w:t>
      </w:r>
      <w:r w:rsidR="0055262E" w:rsidRPr="00433170">
        <w:t xml:space="preserve"> развивающихся стран</w:t>
      </w:r>
      <w:r w:rsidRPr="00433170">
        <w:t>, стремящихся играть</w:t>
      </w:r>
      <w:r w:rsidR="0055262E" w:rsidRPr="00433170">
        <w:t xml:space="preserve"> активную роль в деятельности МСЭ-Т</w:t>
      </w:r>
      <w:r w:rsidR="004A07E5" w:rsidRPr="00433170">
        <w:t>,</w:t>
      </w:r>
      <w:r w:rsidR="0055262E" w:rsidRPr="00433170">
        <w:t xml:space="preserve"> и, вследствие этого, в </w:t>
      </w:r>
      <w:r w:rsidR="00FE2205" w:rsidRPr="00433170">
        <w:t>достижении целей Резолюции </w:t>
      </w:r>
      <w:r w:rsidR="0055262E" w:rsidRPr="00433170">
        <w:t>123 (Пересм. Пусан, 2014 г.) Полномочной конференции.</w:t>
      </w:r>
    </w:p>
    <w:p w:rsidR="007F5A7F" w:rsidRPr="00433170" w:rsidRDefault="00073F33" w:rsidP="009575D0">
      <w:r w:rsidRPr="00433170">
        <w:t xml:space="preserve">Список </w:t>
      </w:r>
      <w:r w:rsidR="009575D0" w:rsidRPr="00433170">
        <w:t>А</w:t>
      </w:r>
      <w:r w:rsidRPr="00433170">
        <w:t xml:space="preserve">ссоциированных </w:t>
      </w:r>
      <w:r w:rsidR="009575D0" w:rsidRPr="00433170">
        <w:t>ч</w:t>
      </w:r>
      <w:r w:rsidRPr="00433170">
        <w:t>ленов весьма четко свидетельствует о том, что только крупные и/или коммерческие организации могут позволить себе стать Членам</w:t>
      </w:r>
      <w:r w:rsidR="009575D0" w:rsidRPr="00433170">
        <w:t>и</w:t>
      </w:r>
      <w:r w:rsidRPr="00433170">
        <w:t xml:space="preserve"> или Ассоциированными членами Сектора МСЭ-Т</w:t>
      </w:r>
      <w:r w:rsidR="00B639CC" w:rsidRPr="00433170">
        <w:t>.</w:t>
      </w:r>
    </w:p>
    <w:p w:rsidR="007F5A7F" w:rsidRPr="00433170" w:rsidRDefault="007F5A7F" w:rsidP="00073F33">
      <w:pPr>
        <w:pStyle w:val="Heading1"/>
        <w:rPr>
          <w:lang w:val="ru-RU"/>
        </w:rPr>
      </w:pPr>
      <w:r w:rsidRPr="00433170">
        <w:rPr>
          <w:lang w:val="ru-RU"/>
        </w:rPr>
        <w:t>2</w:t>
      </w:r>
      <w:r w:rsidRPr="00433170">
        <w:rPr>
          <w:lang w:val="ru-RU"/>
        </w:rPr>
        <w:tab/>
      </w:r>
      <w:r w:rsidR="00073F33" w:rsidRPr="00433170">
        <w:rPr>
          <w:lang w:val="ru-RU"/>
        </w:rPr>
        <w:t>Предложение</w:t>
      </w:r>
    </w:p>
    <w:p w:rsidR="007F5A7F" w:rsidRPr="00433170" w:rsidRDefault="00073F33" w:rsidP="00875C0A">
      <w:r w:rsidRPr="00433170">
        <w:t xml:space="preserve">Необходимо </w:t>
      </w:r>
      <w:r w:rsidR="00875C0A" w:rsidRPr="00433170">
        <w:t>рассмотреть</w:t>
      </w:r>
      <w:r w:rsidRPr="00433170">
        <w:t xml:space="preserve"> вопрос об отмене на </w:t>
      </w:r>
      <w:r w:rsidR="00875C0A" w:rsidRPr="00433170">
        <w:t>постоянной</w:t>
      </w:r>
      <w:r w:rsidRPr="00433170">
        <w:t xml:space="preserve"> основе финансовых взносов</w:t>
      </w:r>
      <w:r w:rsidR="00875C0A" w:rsidRPr="00433170">
        <w:t xml:space="preserve"> для Ассоциированных членов из развивающихся стран, которые не являются коммерческими</w:t>
      </w:r>
      <w:r w:rsidR="009575D0" w:rsidRPr="00433170">
        <w:t xml:space="preserve"> организациями</w:t>
      </w:r>
      <w:r w:rsidR="007F5A7F" w:rsidRPr="00433170">
        <w:t>.</w:t>
      </w:r>
    </w:p>
    <w:p w:rsidR="0092220F" w:rsidRPr="00433170" w:rsidRDefault="0092220F" w:rsidP="009575D0">
      <w:r w:rsidRPr="00433170">
        <w:br w:type="page"/>
      </w:r>
    </w:p>
    <w:p w:rsidR="007247BD" w:rsidRPr="00433170" w:rsidRDefault="0055727B">
      <w:pPr>
        <w:pStyle w:val="Proposal"/>
      </w:pPr>
      <w:r w:rsidRPr="00433170">
        <w:lastRenderedPageBreak/>
        <w:t>MOD</w:t>
      </w:r>
      <w:r w:rsidRPr="00433170">
        <w:tab/>
        <w:t>AFCP/42A5/1</w:t>
      </w:r>
    </w:p>
    <w:p w:rsidR="001C7B7E" w:rsidRPr="00433170" w:rsidRDefault="0055727B" w:rsidP="002825AB">
      <w:pPr>
        <w:pStyle w:val="ResNo"/>
      </w:pPr>
      <w:r w:rsidRPr="00433170">
        <w:t xml:space="preserve">РЕЗОЛЮЦИЯ </w:t>
      </w:r>
      <w:r w:rsidRPr="00433170">
        <w:rPr>
          <w:rStyle w:val="href"/>
        </w:rPr>
        <w:t>31</w:t>
      </w:r>
      <w:r w:rsidRPr="00433170">
        <w:t xml:space="preserve"> (Пересм. </w:t>
      </w:r>
      <w:del w:id="0" w:author="Karakhanova, Yulia" w:date="2016-10-03T17:27:00Z">
        <w:r w:rsidRPr="00433170" w:rsidDel="004B2550">
          <w:delText>Дубай, 2012 г</w:delText>
        </w:r>
      </w:del>
      <w:del w:id="1" w:author="Ganullina, Rimma" w:date="2016-10-19T16:45:00Z">
        <w:r w:rsidR="002825AB" w:rsidRPr="00433170" w:rsidDel="002825AB">
          <w:delText>.</w:delText>
        </w:r>
      </w:del>
      <w:ins w:id="2" w:author="Karakhanova, Yulia" w:date="2016-10-03T17:27:00Z">
        <w:r w:rsidR="004B2550" w:rsidRPr="00433170">
          <w:t>хаммамет, 2016 г</w:t>
        </w:r>
      </w:ins>
      <w:ins w:id="3" w:author="Ganullina, Rimma" w:date="2016-10-19T16:45:00Z">
        <w:r w:rsidR="002825AB" w:rsidRPr="00433170">
          <w:t>.</w:t>
        </w:r>
      </w:ins>
      <w:r w:rsidRPr="00433170">
        <w:t>)</w:t>
      </w:r>
    </w:p>
    <w:p w:rsidR="001C7B7E" w:rsidRPr="00433170" w:rsidRDefault="0055727B" w:rsidP="001C7B7E">
      <w:pPr>
        <w:pStyle w:val="Restitle"/>
      </w:pPr>
      <w:bookmarkStart w:id="4" w:name="_Toc349120773"/>
      <w:r w:rsidRPr="00433170">
        <w:t>Разрешение на участие объединений или организаций в работе Сектора стандартизации электросвязи МСЭ в качестве Ассоциированных членов</w:t>
      </w:r>
      <w:bookmarkEnd w:id="4"/>
    </w:p>
    <w:p w:rsidR="001C7B7E" w:rsidRPr="00433170" w:rsidRDefault="0055727B" w:rsidP="002825AB">
      <w:pPr>
        <w:pStyle w:val="Resref"/>
      </w:pPr>
      <w:r w:rsidRPr="00433170">
        <w:t>(Монреаль, 2000 г.; Флорианополис, 2004 г.; Йоханнесбург, 2008 г.; Дубай, 2012 г.</w:t>
      </w:r>
      <w:ins w:id="5" w:author="Karakhanova, Yulia" w:date="2016-10-13T10:24:00Z">
        <w:r w:rsidR="008172D9" w:rsidRPr="00433170">
          <w:t>;</w:t>
        </w:r>
      </w:ins>
      <w:ins w:id="6" w:author="Karakhanova, Yulia" w:date="2016-10-03T17:29:00Z">
        <w:r w:rsidR="004B2550" w:rsidRPr="00433170">
          <w:t xml:space="preserve"> Хаммамет,</w:t>
        </w:r>
      </w:ins>
      <w:ins w:id="7" w:author="Karakhanova, Yulia" w:date="2016-10-13T10:24:00Z">
        <w:r w:rsidR="008172D9" w:rsidRPr="00433170">
          <w:t> </w:t>
        </w:r>
      </w:ins>
      <w:ins w:id="8" w:author="Karakhanova, Yulia" w:date="2016-10-03T17:29:00Z">
        <w:r w:rsidR="004B2550" w:rsidRPr="00433170">
          <w:t>2016 г.</w:t>
        </w:r>
      </w:ins>
      <w:r w:rsidRPr="00433170">
        <w:t>)</w:t>
      </w:r>
    </w:p>
    <w:p w:rsidR="001C7B7E" w:rsidRPr="00433170" w:rsidRDefault="0055727B">
      <w:pPr>
        <w:pStyle w:val="Normalaftertitle"/>
      </w:pPr>
      <w:r w:rsidRPr="00433170">
        <w:t>Всемирная ассамблея по стандартизации электросвязи (</w:t>
      </w:r>
      <w:del w:id="9" w:author="Karakhanova, Yulia" w:date="2016-10-03T17:30:00Z">
        <w:r w:rsidRPr="00433170" w:rsidDel="004B2550">
          <w:delText>Дубай, 2012 г.</w:delText>
        </w:r>
      </w:del>
      <w:ins w:id="10" w:author="Karakhanova, Yulia" w:date="2016-10-03T17:31:00Z">
        <w:r w:rsidR="004B2550" w:rsidRPr="00433170">
          <w:t>Хаммамет 2016 г.</w:t>
        </w:r>
      </w:ins>
      <w:r w:rsidRPr="00433170">
        <w:t>),</w:t>
      </w:r>
    </w:p>
    <w:p w:rsidR="001C7B7E" w:rsidRPr="00433170" w:rsidRDefault="0055727B" w:rsidP="001C7B7E">
      <w:pPr>
        <w:pStyle w:val="Call"/>
      </w:pPr>
      <w:r w:rsidRPr="00433170">
        <w:t>учитывая</w:t>
      </w:r>
      <w:r w:rsidRPr="00433170">
        <w:rPr>
          <w:i w:val="0"/>
          <w:iCs/>
        </w:rPr>
        <w:t>,</w:t>
      </w:r>
    </w:p>
    <w:p w:rsidR="001C7B7E" w:rsidRPr="00433170" w:rsidRDefault="0055727B" w:rsidP="001C7B7E">
      <w:r w:rsidRPr="00433170">
        <w:rPr>
          <w:i/>
          <w:iCs/>
        </w:rPr>
        <w:t>а)</w:t>
      </w:r>
      <w:r w:rsidRPr="00433170">
        <w:tab/>
        <w:t>что быстрые темпы изменений в среде электросвязи и в отраслевых группах, занимающихся электросвязью, требуют более широкого участия заинтересованных объединений и организаций в процессе разработки стандартов МСЭ;</w:t>
      </w:r>
    </w:p>
    <w:p w:rsidR="001C7B7E" w:rsidRPr="00433170" w:rsidRDefault="0055727B" w:rsidP="001C7B7E">
      <w:r w:rsidRPr="00433170">
        <w:rPr>
          <w:i/>
          <w:iCs/>
        </w:rPr>
        <w:t>b)</w:t>
      </w:r>
      <w:r w:rsidRPr="00433170">
        <w:tab/>
        <w:t>что узкоспециализированные объединения и организации могут быть заинтересованы лишь в небольшой части работы Сектора стандартизации электросвязи МСЭ (МСЭ-Т) по стандартизации и поэтому не намерены вступать в Члены Сектора, но хотели бы участвовать в его работе при наличии более простых условий участия;</w:t>
      </w:r>
    </w:p>
    <w:p w:rsidR="001C7B7E" w:rsidRPr="00433170" w:rsidRDefault="0055727B" w:rsidP="001C7B7E">
      <w:r w:rsidRPr="00433170">
        <w:rPr>
          <w:i/>
          <w:iCs/>
        </w:rPr>
        <w:t>с)</w:t>
      </w:r>
      <w:r w:rsidRPr="00433170">
        <w:tab/>
        <w:t>что п. 241А Конвенции МСЭ позволяет Секторам давать разрешение на участие объединений и организаций в работе той или иной исследовательской комиссии в качестве Ассоциированных членов;</w:t>
      </w:r>
    </w:p>
    <w:p w:rsidR="001C7B7E" w:rsidRPr="00433170" w:rsidRDefault="0055727B" w:rsidP="001C7B7E">
      <w:r w:rsidRPr="00433170">
        <w:rPr>
          <w:i/>
          <w:iCs/>
        </w:rPr>
        <w:t>d)</w:t>
      </w:r>
      <w:r w:rsidRPr="00433170">
        <w:tab/>
        <w:t>что в пп. 241А, 248В и 483А Конвенции дается описание принципов участия Ассоциированных членов в работе,</w:t>
      </w:r>
    </w:p>
    <w:p w:rsidR="001C7B7E" w:rsidRPr="00433170" w:rsidRDefault="0055727B" w:rsidP="001C7B7E">
      <w:pPr>
        <w:pStyle w:val="Call"/>
      </w:pPr>
      <w:r w:rsidRPr="00433170">
        <w:t>признавая</w:t>
      </w:r>
      <w:r w:rsidRPr="00433170">
        <w:rPr>
          <w:i w:val="0"/>
          <w:iCs/>
        </w:rPr>
        <w:t>,</w:t>
      </w:r>
    </w:p>
    <w:p w:rsidR="001C7B7E" w:rsidRPr="00433170" w:rsidRDefault="0055727B" w:rsidP="001C7B7E">
      <w:r w:rsidRPr="00433170">
        <w:t>что организации и объединения из развивающихся стран</w:t>
      </w:r>
      <w:r w:rsidRPr="00433170">
        <w:rPr>
          <w:rStyle w:val="FootnoteReference"/>
        </w:rPr>
        <w:footnoteReference w:customMarkFollows="1" w:id="1"/>
        <w:t>1</w:t>
      </w:r>
      <w:r w:rsidRPr="00433170">
        <w:t xml:space="preserve"> испытывают огромные трудности, играя активную роль в деятельности МСЭ-Т, и, вследствие этого, в </w:t>
      </w:r>
      <w:r w:rsidR="00FE2205" w:rsidRPr="00433170">
        <w:t>достижении целей Резолюции </w:t>
      </w:r>
      <w:r w:rsidRPr="00433170">
        <w:t>123 (Пересм. Гвадалахара, 2010 г.) Полномочной конференции,</w:t>
      </w:r>
    </w:p>
    <w:p w:rsidR="001C7B7E" w:rsidRPr="00433170" w:rsidRDefault="0055727B" w:rsidP="001C7B7E">
      <w:pPr>
        <w:pStyle w:val="Call"/>
      </w:pPr>
      <w:r w:rsidRPr="00433170">
        <w:t>решает</w:t>
      </w:r>
      <w:r w:rsidRPr="00433170">
        <w:rPr>
          <w:i w:val="0"/>
          <w:iCs/>
        </w:rPr>
        <w:t>,</w:t>
      </w:r>
    </w:p>
    <w:p w:rsidR="001C7B7E" w:rsidRPr="00433170" w:rsidRDefault="0055727B" w:rsidP="002825AB">
      <w:r w:rsidRPr="00433170">
        <w:t>1</w:t>
      </w:r>
      <w:r w:rsidRPr="00433170">
        <w:tab/>
        <w:t>что заинтересованное объединение или организация могут быть приняты в МСЭ</w:t>
      </w:r>
      <w:r w:rsidR="002825AB" w:rsidRPr="00433170">
        <w:noBreakHyphen/>
      </w:r>
      <w:r w:rsidRPr="00433170">
        <w:t>Т в качестве Ассоциированного члена и иметь право участвовать в работе одной выбранной исследовательской комиссии;</w:t>
      </w:r>
    </w:p>
    <w:p w:rsidR="001C7B7E" w:rsidRPr="00433170" w:rsidRDefault="0055727B" w:rsidP="001C7B7E">
      <w:r w:rsidRPr="00433170">
        <w:t>2</w:t>
      </w:r>
      <w:r w:rsidRPr="00433170">
        <w:tab/>
        <w:t>что Ассоциированные члены в своей работе в исследовательских комиссиях ограничиваются выполнением описанных ниже функций и не могут выполнять все другие:</w:t>
      </w:r>
    </w:p>
    <w:p w:rsidR="001C7B7E" w:rsidRPr="00433170" w:rsidRDefault="0055727B" w:rsidP="009575D0">
      <w:pPr>
        <w:pStyle w:val="enumlev1"/>
      </w:pPr>
      <w:r w:rsidRPr="00433170">
        <w:t>•</w:t>
      </w:r>
      <w:r w:rsidRPr="00433170">
        <w:tab/>
        <w:t xml:space="preserve">Ассоциированные члены могут принимать участие в процессе подготовки Рекомендаций в рамках какой-либо исследовательской комиссии, выполняя в том числе следующие функции: участие в собрании, представление вклада, редактирование Рекомендации, а в ходе альтернативного процесса утверждения </w:t>
      </w:r>
      <w:r w:rsidRPr="00433170">
        <w:sym w:font="Times New Roman" w:char="2013"/>
      </w:r>
      <w:r w:rsidRPr="00433170">
        <w:t xml:space="preserve"> предоставление замечаний во время периода последнего опроса (но не в период дополнительного рассмотрения);</w:t>
      </w:r>
    </w:p>
    <w:p w:rsidR="001C7B7E" w:rsidRPr="00433170" w:rsidRDefault="0055727B" w:rsidP="009575D0">
      <w:pPr>
        <w:pStyle w:val="enumlev1"/>
      </w:pPr>
      <w:r w:rsidRPr="00433170">
        <w:t>•</w:t>
      </w:r>
      <w:r w:rsidRPr="00433170">
        <w:tab/>
        <w:t>Ассоциированные члены могут иметь доступ к необходимой для их работы документации;</w:t>
      </w:r>
    </w:p>
    <w:p w:rsidR="001C7B7E" w:rsidRPr="00433170" w:rsidRDefault="0055727B" w:rsidP="009575D0">
      <w:pPr>
        <w:pStyle w:val="enumlev1"/>
      </w:pPr>
      <w:r w:rsidRPr="00433170">
        <w:t>•</w:t>
      </w:r>
      <w:r w:rsidRPr="00433170">
        <w:tab/>
        <w:t xml:space="preserve">Ассоциированный член может исполнять обязанности докладчика, в сферу ответственности которого входит руководство проведением исследований по соответствующему Вопросу для изучения в рамках выбранной исследовательской </w:t>
      </w:r>
      <w:r w:rsidRPr="00433170">
        <w:lastRenderedPageBreak/>
        <w:t>комиссии, за исключением участия в принятии любых решений или деятельности по взаимодействию, которые должны осуществляться отдельно в соответствии с п. 248В Конвенции;</w:t>
      </w:r>
    </w:p>
    <w:p w:rsidR="007502CA" w:rsidRPr="00433170" w:rsidRDefault="0055727B" w:rsidP="007502CA">
      <w:pPr>
        <w:rPr>
          <w:ins w:id="11" w:author="Ganullina, Rimma" w:date="2016-10-19T16:47:00Z"/>
        </w:rPr>
      </w:pPr>
      <w:r w:rsidRPr="00433170">
        <w:t>3</w:t>
      </w:r>
      <w:r w:rsidRPr="00433170">
        <w:tab/>
        <w:t>что размер финансового взноса за участие в качестве Ассоциированного члена должен основываться на единице взносов для Членов Сектора, определяемой Советом на любой конкретный двухгодичный бюджетный период</w:t>
      </w:r>
      <w:ins w:id="12" w:author="Karakhanova, Yulia" w:date="2016-10-04T09:50:00Z">
        <w:r w:rsidR="002977D5" w:rsidRPr="00433170">
          <w:t>;</w:t>
        </w:r>
      </w:ins>
    </w:p>
    <w:p w:rsidR="002977D5" w:rsidRDefault="002977D5" w:rsidP="007502CA">
      <w:ins w:id="13" w:author="Karakhanova, Yulia" w:date="2016-10-04T09:49:00Z">
        <w:r w:rsidRPr="00433170">
          <w:t>4</w:t>
        </w:r>
        <w:r w:rsidRPr="00433170">
          <w:tab/>
        </w:r>
      </w:ins>
      <w:ins w:id="14" w:author="Mizenin, Sergey" w:date="2016-10-11T16:17:00Z">
        <w:r w:rsidR="00875C0A" w:rsidRPr="00433170">
          <w:t xml:space="preserve">что </w:t>
        </w:r>
        <w:r w:rsidR="00500AA7" w:rsidRPr="00433170">
          <w:t>Ассоциирован</w:t>
        </w:r>
      </w:ins>
      <w:ins w:id="15" w:author="Mizenin, Sergey" w:date="2016-10-11T16:37:00Z">
        <w:r w:rsidR="00500AA7" w:rsidRPr="00433170">
          <w:t>ные</w:t>
        </w:r>
      </w:ins>
      <w:ins w:id="16" w:author="Mizenin, Sergey" w:date="2016-10-11T16:17:00Z">
        <w:r w:rsidR="00875C0A" w:rsidRPr="00433170">
          <w:t xml:space="preserve"> член</w:t>
        </w:r>
      </w:ins>
      <w:ins w:id="17" w:author="Mizenin, Sergey" w:date="2016-10-11T16:37:00Z">
        <w:r w:rsidR="00500AA7" w:rsidRPr="00433170">
          <w:t>ы</w:t>
        </w:r>
      </w:ins>
      <w:ins w:id="18" w:author="Karakhanova, Yulia" w:date="2016-10-04T09:49:00Z">
        <w:r w:rsidRPr="00433170">
          <w:t xml:space="preserve"> [</w:t>
        </w:r>
      </w:ins>
      <w:ins w:id="19" w:author="Mizenin, Sergey" w:date="2016-10-11T16:19:00Z">
        <w:r w:rsidR="00875C0A" w:rsidRPr="00433170">
          <w:t xml:space="preserve">и </w:t>
        </w:r>
      </w:ins>
      <w:ins w:id="20" w:author="Karakhanova, Yulia" w:date="2016-10-13T10:18:00Z">
        <w:r w:rsidR="009575D0" w:rsidRPr="00433170">
          <w:t>А</w:t>
        </w:r>
      </w:ins>
      <w:ins w:id="21" w:author="Mizenin, Sergey" w:date="2016-10-11T16:19:00Z">
        <w:r w:rsidR="00875C0A" w:rsidRPr="00433170">
          <w:t>кадемически</w:t>
        </w:r>
      </w:ins>
      <w:ins w:id="22" w:author="Mizenin, Sergey" w:date="2016-10-11T16:37:00Z">
        <w:r w:rsidR="00500AA7" w:rsidRPr="00433170">
          <w:t>е</w:t>
        </w:r>
      </w:ins>
      <w:ins w:id="23" w:author="Mizenin, Sergey" w:date="2016-10-11T16:19:00Z">
        <w:r w:rsidR="00875C0A" w:rsidRPr="00433170">
          <w:t xml:space="preserve"> организаци</w:t>
        </w:r>
      </w:ins>
      <w:ins w:id="24" w:author="Mizenin, Sergey" w:date="2016-10-11T16:37:00Z">
        <w:r w:rsidR="00500AA7" w:rsidRPr="00433170">
          <w:t>и</w:t>
        </w:r>
      </w:ins>
      <w:ins w:id="25" w:author="Karakhanova, Yulia" w:date="2016-10-04T09:49:00Z">
        <w:r w:rsidRPr="00433170">
          <w:t xml:space="preserve">] </w:t>
        </w:r>
      </w:ins>
      <w:ins w:id="26" w:author="Mizenin, Sergey" w:date="2016-10-11T16:19:00Z">
        <w:r w:rsidR="00875C0A" w:rsidRPr="00433170">
          <w:t>из развивающихся стран, не</w:t>
        </w:r>
      </w:ins>
      <w:ins w:id="27" w:author="Ganullina, Rimma" w:date="2016-10-19T16:46:00Z">
        <w:r w:rsidR="007502CA" w:rsidRPr="00433170">
          <w:t> </w:t>
        </w:r>
      </w:ins>
      <w:ins w:id="28" w:author="Mizenin, Sergey" w:date="2016-10-11T16:19:00Z">
        <w:r w:rsidR="00875C0A" w:rsidRPr="00433170">
          <w:t>являю</w:t>
        </w:r>
      </w:ins>
      <w:ins w:id="29" w:author="Mizenin, Sergey" w:date="2016-10-11T16:23:00Z">
        <w:r w:rsidR="0090051E" w:rsidRPr="00433170">
          <w:t>щи</w:t>
        </w:r>
      </w:ins>
      <w:ins w:id="30" w:author="Mizenin, Sergey" w:date="2016-10-11T16:37:00Z">
        <w:r w:rsidR="00500AA7" w:rsidRPr="00433170">
          <w:t>е</w:t>
        </w:r>
      </w:ins>
      <w:ins w:id="31" w:author="Mizenin, Sergey" w:date="2016-10-11T16:23:00Z">
        <w:r w:rsidR="0090051E" w:rsidRPr="00433170">
          <w:t>ся</w:t>
        </w:r>
      </w:ins>
      <w:ins w:id="32" w:author="Mizenin, Sergey" w:date="2016-10-11T16:19:00Z">
        <w:r w:rsidR="00875C0A" w:rsidRPr="00433170">
          <w:t xml:space="preserve"> коммерческими</w:t>
        </w:r>
      </w:ins>
      <w:ins w:id="33" w:author="Karakhanova, Yulia" w:date="2016-10-13T10:18:00Z">
        <w:r w:rsidR="009575D0" w:rsidRPr="00433170">
          <w:t xml:space="preserve"> организациями</w:t>
        </w:r>
      </w:ins>
      <w:ins w:id="34" w:author="Mizenin, Sergey" w:date="2016-10-11T16:23:00Z">
        <w:r w:rsidR="0090051E" w:rsidRPr="00433170">
          <w:t xml:space="preserve">, могут </w:t>
        </w:r>
      </w:ins>
      <w:ins w:id="35" w:author="Mizenin, Sergey" w:date="2016-10-11T16:37:00Z">
        <w:r w:rsidR="00500AA7" w:rsidRPr="00433170">
          <w:t xml:space="preserve">освобождаться от </w:t>
        </w:r>
      </w:ins>
      <w:ins w:id="36" w:author="Mizenin, Sergey" w:date="2016-10-11T16:38:00Z">
        <w:r w:rsidR="00500AA7" w:rsidRPr="00433170">
          <w:t>уплаты</w:t>
        </w:r>
      </w:ins>
      <w:ins w:id="37" w:author="Mizenin, Sergey" w:date="2016-10-11T16:37:00Z">
        <w:r w:rsidR="00500AA7" w:rsidRPr="00433170">
          <w:t xml:space="preserve"> </w:t>
        </w:r>
      </w:ins>
      <w:ins w:id="38" w:author="Mizenin, Sergey" w:date="2016-10-11T16:38:00Z">
        <w:r w:rsidR="00500AA7" w:rsidRPr="00433170">
          <w:t>финансов</w:t>
        </w:r>
      </w:ins>
      <w:ins w:id="39" w:author="Karakhanova, Yulia" w:date="2016-10-13T10:19:00Z">
        <w:r w:rsidR="009575D0" w:rsidRPr="00433170">
          <w:t>ого</w:t>
        </w:r>
      </w:ins>
      <w:ins w:id="40" w:author="Mizenin, Sergey" w:date="2016-10-11T16:37:00Z">
        <w:r w:rsidR="00500AA7" w:rsidRPr="00433170">
          <w:t xml:space="preserve"> взнос</w:t>
        </w:r>
      </w:ins>
      <w:ins w:id="41" w:author="Karakhanova, Yulia" w:date="2016-10-13T10:19:00Z">
        <w:r w:rsidR="009575D0" w:rsidRPr="00433170">
          <w:t>а</w:t>
        </w:r>
      </w:ins>
      <w:ins w:id="42" w:author="Mizenin, Sergey" w:date="2016-10-11T16:37:00Z">
        <w:r w:rsidR="00500AA7" w:rsidRPr="00433170">
          <w:t xml:space="preserve"> </w:t>
        </w:r>
      </w:ins>
      <w:ins w:id="43" w:author="Nechiporenko, Anna" w:date="2016-10-19T11:16:00Z">
        <w:r w:rsidR="00FE2205" w:rsidRPr="00433170">
          <w:t xml:space="preserve">на индивидуальной основе </w:t>
        </w:r>
      </w:ins>
      <w:ins w:id="44" w:author="Karakhanova, Yulia" w:date="2016-10-04T09:49:00Z">
        <w:r w:rsidRPr="00433170">
          <w:t>[</w:t>
        </w:r>
      </w:ins>
      <w:ins w:id="45" w:author="Mizenin, Sergey" w:date="2016-10-11T16:39:00Z">
        <w:r w:rsidR="00500AA7" w:rsidRPr="00433170">
          <w:t xml:space="preserve">при условии принятия Советом решения по </w:t>
        </w:r>
      </w:ins>
      <w:ins w:id="46" w:author="Mizenin, Sergey" w:date="2016-10-11T16:40:00Z">
        <w:r w:rsidR="00500AA7" w:rsidRPr="00433170">
          <w:t>рекомендации Консультативной группы по стандартизации электросвязи</w:t>
        </w:r>
      </w:ins>
      <w:ins w:id="47" w:author="Karakhanova, Yulia" w:date="2016-10-04T09:49:00Z">
        <w:r w:rsidRPr="00433170">
          <w:t>]</w:t>
        </w:r>
      </w:ins>
      <w:r w:rsidRPr="00433170">
        <w:t>,</w:t>
      </w:r>
    </w:p>
    <w:p w:rsidR="001C7B7E" w:rsidRPr="00433170" w:rsidRDefault="0055727B" w:rsidP="001C7B7E">
      <w:pPr>
        <w:pStyle w:val="Call"/>
      </w:pPr>
      <w:r w:rsidRPr="00433170">
        <w:t>просит</w:t>
      </w:r>
    </w:p>
    <w:p w:rsidR="001C7B7E" w:rsidRPr="00433170" w:rsidRDefault="0055727B" w:rsidP="001C7B7E">
      <w:r w:rsidRPr="00433170">
        <w:t>1</w:t>
      </w:r>
      <w:r w:rsidRPr="00433170">
        <w:tab/>
        <w:t>Генерального секретаря давать разрешение объединениям или организациям на участие в работе данной исследовательской комиссии или ее подкомиссии в качестве Ассоциированных членов согласно принципам, установленным в пп. 241В, 241С, 241D и 241Е Конвенции;</w:t>
      </w:r>
    </w:p>
    <w:p w:rsidR="001C7B7E" w:rsidRPr="00433170" w:rsidRDefault="0055727B" w:rsidP="001C7B7E">
      <w:r w:rsidRPr="00433170">
        <w:t>2</w:t>
      </w:r>
      <w:r w:rsidRPr="00433170">
        <w:tab/>
        <w:t>Консультативную группу по стандартизации электросвязи пересматривать на постоянной основе условия, регулирующие участие Ассоциированных членов (включая финансовые последствия для бюджета Сектора), исходя из опыта, полученного в рамках МСЭ-Т,</w:t>
      </w:r>
    </w:p>
    <w:p w:rsidR="001C7B7E" w:rsidRPr="00433170" w:rsidRDefault="0055727B" w:rsidP="001C7B7E">
      <w:pPr>
        <w:pStyle w:val="Call"/>
      </w:pPr>
      <w:r w:rsidRPr="00433170">
        <w:t>поручает Директору Бюро стандартизации электросвязи</w:t>
      </w:r>
    </w:p>
    <w:p w:rsidR="001C7B7E" w:rsidRPr="00433170" w:rsidRDefault="0055727B" w:rsidP="001C7B7E">
      <w:r w:rsidRPr="00433170">
        <w:t>подготовить необходимые материально-технические средства для участия Ассоциированных членов в работе МСЭ-Т, включая учет возможных последствий реорганизации исследовательских комиссий.</w:t>
      </w:r>
    </w:p>
    <w:p w:rsidR="0055727B" w:rsidRPr="00433170" w:rsidRDefault="0055727B" w:rsidP="0032202E">
      <w:pPr>
        <w:pStyle w:val="Reasons"/>
      </w:pPr>
      <w:bookmarkStart w:id="48" w:name="_GoBack"/>
      <w:bookmarkEnd w:id="48"/>
    </w:p>
    <w:p w:rsidR="0055727B" w:rsidRPr="00433170" w:rsidRDefault="0055727B">
      <w:pPr>
        <w:jc w:val="center"/>
      </w:pPr>
      <w:r w:rsidRPr="00433170">
        <w:t>______________</w:t>
      </w:r>
    </w:p>
    <w:sectPr w:rsidR="0055727B" w:rsidRPr="00433170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710C6A" w:rsidRDefault="00567276">
    <w:pPr>
      <w:ind w:right="360"/>
      <w:rPr>
        <w:lang w:val="en-US"/>
      </w:rPr>
    </w:pPr>
    <w:r>
      <w:fldChar w:fldCharType="begin"/>
    </w:r>
    <w:r w:rsidRPr="00710C6A">
      <w:rPr>
        <w:lang w:val="en-US"/>
      </w:rPr>
      <w:instrText xml:space="preserve"> FILENAME \p  \* MERGEFORMAT </w:instrText>
    </w:r>
    <w:r>
      <w:fldChar w:fldCharType="separate"/>
    </w:r>
    <w:r w:rsidR="00710C6A" w:rsidRPr="00710C6A">
      <w:rPr>
        <w:noProof/>
        <w:lang w:val="en-US"/>
      </w:rPr>
      <w:t>M:\RUSSIAN\MIZENINE\WTSA-16\042ADD05REV1R.docx</w:t>
    </w:r>
    <w:r>
      <w:fldChar w:fldCharType="end"/>
    </w:r>
    <w:r w:rsidRPr="00710C6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5778C">
      <w:rPr>
        <w:noProof/>
      </w:rPr>
      <w:t>19.10.16</w:t>
    </w:r>
    <w:r>
      <w:fldChar w:fldCharType="end"/>
    </w:r>
    <w:r w:rsidRPr="00710C6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10C6A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AD0A8E" w:rsidRDefault="00567276" w:rsidP="000B57ED">
    <w:pPr>
      <w:pStyle w:val="Footer"/>
      <w:rPr>
        <w:lang w:val="fr-CH"/>
      </w:rPr>
    </w:pPr>
    <w:r>
      <w:fldChar w:fldCharType="begin"/>
    </w:r>
    <w:r w:rsidRPr="00AD0A8E">
      <w:rPr>
        <w:lang w:val="fr-CH"/>
      </w:rPr>
      <w:instrText xml:space="preserve"> FILENAME \p  \* MERGEFORMAT </w:instrText>
    </w:r>
    <w:r>
      <w:fldChar w:fldCharType="separate"/>
    </w:r>
    <w:r w:rsidR="00AD0A8E" w:rsidRPr="00AD0A8E">
      <w:rPr>
        <w:lang w:val="fr-CH"/>
      </w:rPr>
      <w:t>P:\RUS\ITU-T\CONF-T\WTSA16\000\042ADD05REV1R.docx</w:t>
    </w:r>
    <w:r>
      <w:fldChar w:fldCharType="end"/>
    </w:r>
    <w:r w:rsidR="007F5A7F" w:rsidRPr="00AD0A8E">
      <w:rPr>
        <w:lang w:val="fr-CH"/>
      </w:rPr>
      <w:t xml:space="preserve"> (</w:t>
    </w:r>
    <w:r w:rsidR="000B57ED" w:rsidRPr="00AD0A8E">
      <w:rPr>
        <w:lang w:val="fr-CH"/>
      </w:rPr>
      <w:t>406722</w:t>
    </w:r>
    <w:r w:rsidR="007F5A7F" w:rsidRPr="00AD0A8E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B639CC" w:rsidRDefault="00E11080" w:rsidP="000B57ED">
    <w:pPr>
      <w:pStyle w:val="Footer"/>
      <w:rPr>
        <w:lang w:val="fr-CH"/>
      </w:rPr>
    </w:pPr>
    <w:r>
      <w:fldChar w:fldCharType="begin"/>
    </w:r>
    <w:r w:rsidRPr="00B639CC">
      <w:rPr>
        <w:lang w:val="fr-CH"/>
      </w:rPr>
      <w:instrText xml:space="preserve"> FILENAME \p  \* MERGEFORMAT </w:instrText>
    </w:r>
    <w:r>
      <w:fldChar w:fldCharType="separate"/>
    </w:r>
    <w:r w:rsidR="00B639CC" w:rsidRPr="00B639CC">
      <w:rPr>
        <w:lang w:val="fr-CH"/>
      </w:rPr>
      <w:t>P:\RUS\ITU-T\CONF-T\WTSA16\000\042ADD05REV1R.docx</w:t>
    </w:r>
    <w:r>
      <w:fldChar w:fldCharType="end"/>
    </w:r>
    <w:r w:rsidR="007F5A7F" w:rsidRPr="00B639CC">
      <w:rPr>
        <w:lang w:val="fr-CH"/>
      </w:rPr>
      <w:t xml:space="preserve"> (</w:t>
    </w:r>
    <w:r w:rsidR="000B57ED" w:rsidRPr="00B639CC">
      <w:rPr>
        <w:lang w:val="fr-CH"/>
      </w:rPr>
      <w:t>406722</w:t>
    </w:r>
    <w:r w:rsidR="007F5A7F" w:rsidRPr="00B639CC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15387D" w:rsidRPr="00FE2205" w:rsidRDefault="0055727B" w:rsidP="001C7B7E">
      <w:pPr>
        <w:pStyle w:val="FootnoteText"/>
        <w:rPr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FE2205">
        <w:rPr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FE2205">
        <w:rPr>
          <w:szCs w:val="18"/>
          <w:lang w:val="en-US"/>
        </w:rPr>
        <w:t> </w:t>
      </w:r>
      <w:r w:rsidRPr="00FE2205">
        <w:rPr>
          <w:szCs w:val="18"/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5778C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WTSA16/42(Add.5)</w:t>
    </w:r>
    <w:r w:rsidR="000B57ED">
      <w:t>(Rev.1)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Ganullina, Rimma">
    <w15:presenceInfo w15:providerId="AD" w15:userId="S-1-5-21-8740799-900759487-1415713722-43952"/>
  </w15:person>
  <w15:person w15:author="Mizenin, Sergey">
    <w15:presenceInfo w15:providerId="AD" w15:userId="S-1-5-21-8740799-900759487-1415713722-18641"/>
  </w15:person>
  <w15:person w15:author="Nechiporenko, Anna">
    <w15:presenceInfo w15:providerId="AD" w15:userId="S-1-5-21-8740799-900759487-1415713722-58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3F33"/>
    <w:rsid w:val="000769B8"/>
    <w:rsid w:val="00095D3D"/>
    <w:rsid w:val="000A0EF3"/>
    <w:rsid w:val="000A6C0E"/>
    <w:rsid w:val="000B57ED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5778C"/>
    <w:rsid w:val="001630C0"/>
    <w:rsid w:val="00190D8B"/>
    <w:rsid w:val="00192AA2"/>
    <w:rsid w:val="001A5585"/>
    <w:rsid w:val="001B12D2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825AB"/>
    <w:rsid w:val="00290C74"/>
    <w:rsid w:val="002977D5"/>
    <w:rsid w:val="002A2D3F"/>
    <w:rsid w:val="002E533D"/>
    <w:rsid w:val="00300F84"/>
    <w:rsid w:val="00344EB8"/>
    <w:rsid w:val="00346BEC"/>
    <w:rsid w:val="003A0A56"/>
    <w:rsid w:val="003C583C"/>
    <w:rsid w:val="003F0078"/>
    <w:rsid w:val="0040677A"/>
    <w:rsid w:val="00412A42"/>
    <w:rsid w:val="00432FFB"/>
    <w:rsid w:val="00433170"/>
    <w:rsid w:val="00434A7C"/>
    <w:rsid w:val="0045143A"/>
    <w:rsid w:val="004965DD"/>
    <w:rsid w:val="00496734"/>
    <w:rsid w:val="004A07E5"/>
    <w:rsid w:val="004A58F4"/>
    <w:rsid w:val="004B2550"/>
    <w:rsid w:val="004C06D6"/>
    <w:rsid w:val="004C47ED"/>
    <w:rsid w:val="004C557F"/>
    <w:rsid w:val="004D3C26"/>
    <w:rsid w:val="004E7FB3"/>
    <w:rsid w:val="00500AA7"/>
    <w:rsid w:val="0051315E"/>
    <w:rsid w:val="00514E1F"/>
    <w:rsid w:val="005305D5"/>
    <w:rsid w:val="00540D1E"/>
    <w:rsid w:val="0055262E"/>
    <w:rsid w:val="0055727B"/>
    <w:rsid w:val="005651C9"/>
    <w:rsid w:val="00567276"/>
    <w:rsid w:val="005755E2"/>
    <w:rsid w:val="00585A30"/>
    <w:rsid w:val="005A295E"/>
    <w:rsid w:val="005C120B"/>
    <w:rsid w:val="005D1879"/>
    <w:rsid w:val="005D32B4"/>
    <w:rsid w:val="005D5C26"/>
    <w:rsid w:val="005D79A3"/>
    <w:rsid w:val="005E1139"/>
    <w:rsid w:val="005E61DD"/>
    <w:rsid w:val="005F1D14"/>
    <w:rsid w:val="006023DF"/>
    <w:rsid w:val="006032F3"/>
    <w:rsid w:val="00620DD7"/>
    <w:rsid w:val="0062556C"/>
    <w:rsid w:val="00637599"/>
    <w:rsid w:val="00657DE0"/>
    <w:rsid w:val="00665A95"/>
    <w:rsid w:val="0067377B"/>
    <w:rsid w:val="00687F04"/>
    <w:rsid w:val="00687F81"/>
    <w:rsid w:val="00692C06"/>
    <w:rsid w:val="006A281B"/>
    <w:rsid w:val="006A6E9B"/>
    <w:rsid w:val="006B0C4D"/>
    <w:rsid w:val="006D60C3"/>
    <w:rsid w:val="007036B6"/>
    <w:rsid w:val="00710C6A"/>
    <w:rsid w:val="00713FAD"/>
    <w:rsid w:val="007247BD"/>
    <w:rsid w:val="00730A90"/>
    <w:rsid w:val="007502CA"/>
    <w:rsid w:val="00763F4F"/>
    <w:rsid w:val="00775720"/>
    <w:rsid w:val="007772E3"/>
    <w:rsid w:val="00777F17"/>
    <w:rsid w:val="00794694"/>
    <w:rsid w:val="007A08B5"/>
    <w:rsid w:val="007A7F49"/>
    <w:rsid w:val="007F1E3A"/>
    <w:rsid w:val="007F5A7F"/>
    <w:rsid w:val="00811633"/>
    <w:rsid w:val="00812452"/>
    <w:rsid w:val="00816987"/>
    <w:rsid w:val="008172D9"/>
    <w:rsid w:val="00872232"/>
    <w:rsid w:val="00872FC8"/>
    <w:rsid w:val="00875C0A"/>
    <w:rsid w:val="008A16DC"/>
    <w:rsid w:val="008B07D5"/>
    <w:rsid w:val="008B43F2"/>
    <w:rsid w:val="008C3257"/>
    <w:rsid w:val="0090051E"/>
    <w:rsid w:val="009119CC"/>
    <w:rsid w:val="00917C0A"/>
    <w:rsid w:val="0092220F"/>
    <w:rsid w:val="00922CD0"/>
    <w:rsid w:val="0092594A"/>
    <w:rsid w:val="00941A02"/>
    <w:rsid w:val="009575D0"/>
    <w:rsid w:val="0097126C"/>
    <w:rsid w:val="009825E6"/>
    <w:rsid w:val="009860A5"/>
    <w:rsid w:val="00993F0B"/>
    <w:rsid w:val="009B5CC2"/>
    <w:rsid w:val="009D5334"/>
    <w:rsid w:val="009E5FC8"/>
    <w:rsid w:val="009F16FC"/>
    <w:rsid w:val="00A12C45"/>
    <w:rsid w:val="00A138D0"/>
    <w:rsid w:val="00A141AF"/>
    <w:rsid w:val="00A2044F"/>
    <w:rsid w:val="00A4600A"/>
    <w:rsid w:val="00A5335E"/>
    <w:rsid w:val="00A57C04"/>
    <w:rsid w:val="00A61057"/>
    <w:rsid w:val="00A710E7"/>
    <w:rsid w:val="00A81026"/>
    <w:rsid w:val="00A85E0F"/>
    <w:rsid w:val="00A97EC0"/>
    <w:rsid w:val="00AC66E6"/>
    <w:rsid w:val="00AD0A8E"/>
    <w:rsid w:val="00B0185F"/>
    <w:rsid w:val="00B0332B"/>
    <w:rsid w:val="00B340E9"/>
    <w:rsid w:val="00B420CF"/>
    <w:rsid w:val="00B468A6"/>
    <w:rsid w:val="00B53202"/>
    <w:rsid w:val="00B639CC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806DB"/>
    <w:rsid w:val="00C940E9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B69E0"/>
    <w:rsid w:val="00DE2EBA"/>
    <w:rsid w:val="00E003CD"/>
    <w:rsid w:val="00E11080"/>
    <w:rsid w:val="00E2253F"/>
    <w:rsid w:val="00E43B1B"/>
    <w:rsid w:val="00E5155F"/>
    <w:rsid w:val="00E53416"/>
    <w:rsid w:val="00E976C1"/>
    <w:rsid w:val="00EB6BCD"/>
    <w:rsid w:val="00EC1AE7"/>
    <w:rsid w:val="00EE1364"/>
    <w:rsid w:val="00EE6AA9"/>
    <w:rsid w:val="00EF7176"/>
    <w:rsid w:val="00F17CA4"/>
    <w:rsid w:val="00F454CF"/>
    <w:rsid w:val="00F63A2A"/>
    <w:rsid w:val="00F65C19"/>
    <w:rsid w:val="00F761D2"/>
    <w:rsid w:val="00F97203"/>
    <w:rsid w:val="00FC63FD"/>
    <w:rsid w:val="00FE220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A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825AB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825AB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825A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825A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825A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825A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825A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825A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825AB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825A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2825AB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825A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825AB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825AB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825AB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2825AB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825A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825AB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2825AB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2825AB"/>
  </w:style>
  <w:style w:type="character" w:customStyle="1" w:styleId="AppendixNoCar">
    <w:name w:val="Appendix_No Car"/>
    <w:basedOn w:val="DefaultParagraphFont"/>
    <w:link w:val="AppendixNo"/>
    <w:locked/>
    <w:rsid w:val="002825AB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2825AB"/>
  </w:style>
  <w:style w:type="paragraph" w:customStyle="1" w:styleId="Appendixtitle">
    <w:name w:val="Appendix_title"/>
    <w:basedOn w:val="Annextitle"/>
    <w:next w:val="Normal"/>
    <w:link w:val="AppendixtitleChar"/>
    <w:rsid w:val="002825AB"/>
  </w:style>
  <w:style w:type="character" w:customStyle="1" w:styleId="AppendixtitleChar">
    <w:name w:val="Appendix_title Char"/>
    <w:basedOn w:val="AnnextitleChar1"/>
    <w:link w:val="Appendixtitle"/>
    <w:locked/>
    <w:rsid w:val="002825AB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825AB"/>
    <w:rPr>
      <w:lang w:val="en-US"/>
    </w:rPr>
  </w:style>
  <w:style w:type="paragraph" w:customStyle="1" w:styleId="Tabletext">
    <w:name w:val="Table_text"/>
    <w:basedOn w:val="Normal"/>
    <w:link w:val="TabletextChar"/>
    <w:rsid w:val="002825A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2825AB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2825A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825AB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2825AB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2825AB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2825AB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2825AB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2825AB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825A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2825AB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825AB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2825AB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825AB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2825AB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2825AB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825AB"/>
    <w:pPr>
      <w:ind w:left="1134"/>
    </w:pPr>
  </w:style>
  <w:style w:type="paragraph" w:customStyle="1" w:styleId="Equationlegend">
    <w:name w:val="Equation_legend"/>
    <w:basedOn w:val="NormalIndent"/>
    <w:rsid w:val="002825A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825AB"/>
    <w:pPr>
      <w:keepNext/>
      <w:keepLines/>
      <w:jc w:val="center"/>
    </w:pPr>
  </w:style>
  <w:style w:type="paragraph" w:customStyle="1" w:styleId="Figurelegend">
    <w:name w:val="Figure_legend"/>
    <w:basedOn w:val="Normal"/>
    <w:rsid w:val="002825A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825AB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2825AB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825A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2825AB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825AB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2825AB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825AB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825AB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2825AB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825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2825AB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825AB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25AB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2825AB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2825AB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2825AB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2825A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2825AB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2825A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2825A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825AB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2825A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2825AB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825AB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2825AB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2825AB"/>
    <w:rPr>
      <w:rFonts w:cs="Times New Roman"/>
    </w:rPr>
  </w:style>
  <w:style w:type="paragraph" w:customStyle="1" w:styleId="PartNo">
    <w:name w:val="Part_No"/>
    <w:basedOn w:val="AnnexNo"/>
    <w:next w:val="Normal"/>
    <w:rsid w:val="002825AB"/>
  </w:style>
  <w:style w:type="paragraph" w:customStyle="1" w:styleId="Partref">
    <w:name w:val="Part_ref"/>
    <w:basedOn w:val="Annexref"/>
    <w:next w:val="Normal"/>
    <w:rsid w:val="002825AB"/>
    <w:rPr>
      <w:i/>
    </w:rPr>
  </w:style>
  <w:style w:type="paragraph" w:customStyle="1" w:styleId="Parttitle">
    <w:name w:val="Part_title"/>
    <w:basedOn w:val="Annextitle"/>
    <w:next w:val="Normalaftertitle"/>
    <w:rsid w:val="002825AB"/>
  </w:style>
  <w:style w:type="paragraph" w:customStyle="1" w:styleId="Proposal">
    <w:name w:val="Proposal"/>
    <w:basedOn w:val="Normal"/>
    <w:next w:val="Normal"/>
    <w:link w:val="ProposalChar"/>
    <w:rsid w:val="002825AB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2825AB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825AB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2825AB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825AB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2825AB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2825AB"/>
  </w:style>
  <w:style w:type="paragraph" w:customStyle="1" w:styleId="Questiondate">
    <w:name w:val="Question_date"/>
    <w:basedOn w:val="Recdate"/>
    <w:next w:val="Normalaftertitle"/>
    <w:rsid w:val="002825AB"/>
  </w:style>
  <w:style w:type="paragraph" w:customStyle="1" w:styleId="QuestionNo">
    <w:name w:val="Question_No"/>
    <w:basedOn w:val="ResNo"/>
    <w:next w:val="Normal"/>
    <w:rsid w:val="002825AB"/>
    <w:rPr>
      <w:bCs/>
    </w:rPr>
  </w:style>
  <w:style w:type="paragraph" w:customStyle="1" w:styleId="Questionref">
    <w:name w:val="Question_ref"/>
    <w:basedOn w:val="Recref"/>
    <w:next w:val="Questiondate"/>
    <w:rsid w:val="002825AB"/>
  </w:style>
  <w:style w:type="paragraph" w:customStyle="1" w:styleId="Questiontitle">
    <w:name w:val="Question_title"/>
    <w:basedOn w:val="Rectitle"/>
    <w:next w:val="Questionref"/>
    <w:rsid w:val="002825AB"/>
  </w:style>
  <w:style w:type="paragraph" w:customStyle="1" w:styleId="Reasons">
    <w:name w:val="Reasons"/>
    <w:basedOn w:val="Normal"/>
    <w:link w:val="ReasonsChar"/>
    <w:qFormat/>
    <w:rsid w:val="002825AB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2825AB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2825AB"/>
    <w:rPr>
      <w:rFonts w:cs="Times New Roman"/>
      <w:b/>
    </w:rPr>
  </w:style>
  <w:style w:type="paragraph" w:customStyle="1" w:styleId="Reftext">
    <w:name w:val="Ref_text"/>
    <w:basedOn w:val="Normal"/>
    <w:rsid w:val="002825AB"/>
    <w:pPr>
      <w:ind w:left="1134" w:hanging="1134"/>
    </w:pPr>
  </w:style>
  <w:style w:type="paragraph" w:customStyle="1" w:styleId="Reftitle">
    <w:name w:val="Ref_title"/>
    <w:basedOn w:val="Normal"/>
    <w:next w:val="Reftext"/>
    <w:rsid w:val="002825A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2825AB"/>
  </w:style>
  <w:style w:type="character" w:customStyle="1" w:styleId="Resdef">
    <w:name w:val="Res_def"/>
    <w:basedOn w:val="DefaultParagraphFont"/>
    <w:rsid w:val="002825AB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2825AB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2825AB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2825AB"/>
  </w:style>
  <w:style w:type="paragraph" w:customStyle="1" w:styleId="Restitle">
    <w:name w:val="Res_title"/>
    <w:basedOn w:val="Rectitle"/>
    <w:next w:val="Resref"/>
    <w:link w:val="RestitleChar"/>
    <w:rsid w:val="002825AB"/>
  </w:style>
  <w:style w:type="character" w:customStyle="1" w:styleId="RestitleChar">
    <w:name w:val="Res_title Char"/>
    <w:basedOn w:val="DefaultParagraphFont"/>
    <w:link w:val="Restitle"/>
    <w:locked/>
    <w:rsid w:val="002825AB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825AB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2825AB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825AB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2825AB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825AB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2825AB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825AB"/>
  </w:style>
  <w:style w:type="paragraph" w:customStyle="1" w:styleId="Sectiontitle">
    <w:name w:val="Section_title"/>
    <w:basedOn w:val="Annextitle"/>
    <w:next w:val="Normalaftertitle"/>
    <w:rsid w:val="002825AB"/>
  </w:style>
  <w:style w:type="paragraph" w:customStyle="1" w:styleId="SpecialFooter">
    <w:name w:val="Special Footer"/>
    <w:basedOn w:val="Footer"/>
    <w:rsid w:val="002825AB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2825AB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2825AB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825AB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2825AB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2825AB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825AB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2825AB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2825A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2825A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2825AB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825AB"/>
    <w:rPr>
      <w:b/>
    </w:rPr>
  </w:style>
  <w:style w:type="paragraph" w:customStyle="1" w:styleId="toc0">
    <w:name w:val="toc 0"/>
    <w:basedOn w:val="Normal"/>
    <w:next w:val="TOC1"/>
    <w:rsid w:val="002825A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2825AB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825AB"/>
    <w:pPr>
      <w:spacing w:before="120"/>
    </w:pPr>
  </w:style>
  <w:style w:type="paragraph" w:styleId="TOC3">
    <w:name w:val="toc 3"/>
    <w:basedOn w:val="TOC2"/>
    <w:rsid w:val="002825AB"/>
  </w:style>
  <w:style w:type="paragraph" w:styleId="TOC4">
    <w:name w:val="toc 4"/>
    <w:basedOn w:val="TOC3"/>
    <w:rsid w:val="002825AB"/>
  </w:style>
  <w:style w:type="paragraph" w:styleId="TOC5">
    <w:name w:val="toc 5"/>
    <w:basedOn w:val="TOC4"/>
    <w:rsid w:val="002825AB"/>
  </w:style>
  <w:style w:type="paragraph" w:styleId="TOC6">
    <w:name w:val="toc 6"/>
    <w:basedOn w:val="TOC4"/>
    <w:rsid w:val="002825AB"/>
  </w:style>
  <w:style w:type="paragraph" w:styleId="TOC7">
    <w:name w:val="toc 7"/>
    <w:basedOn w:val="TOC4"/>
    <w:rsid w:val="002825AB"/>
  </w:style>
  <w:style w:type="paragraph" w:styleId="TOC8">
    <w:name w:val="toc 8"/>
    <w:basedOn w:val="TOC4"/>
    <w:rsid w:val="002825AB"/>
  </w:style>
  <w:style w:type="paragraph" w:customStyle="1" w:styleId="Volumetitle">
    <w:name w:val="Volume_title"/>
    <w:basedOn w:val="Normal"/>
    <w:qFormat/>
    <w:rsid w:val="002825AB"/>
    <w:rPr>
      <w:lang w:val="en-US"/>
    </w:rPr>
  </w:style>
  <w:style w:type="paragraph" w:customStyle="1" w:styleId="Part1">
    <w:name w:val="Part_1"/>
    <w:basedOn w:val="Normal"/>
    <w:next w:val="Section1"/>
    <w:qFormat/>
    <w:rsid w:val="002825AB"/>
  </w:style>
  <w:style w:type="character" w:styleId="Hyperlink">
    <w:name w:val="Hyperlink"/>
    <w:basedOn w:val="DefaultParagraphFont"/>
    <w:rsid w:val="002825AB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2825AB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2825AB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2825AB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2825AB"/>
  </w:style>
  <w:style w:type="character" w:styleId="PlaceholderText">
    <w:name w:val="Placeholder Text"/>
    <w:basedOn w:val="DefaultParagraphFont"/>
    <w:uiPriority w:val="99"/>
    <w:semiHidden/>
    <w:rsid w:val="002825AB"/>
    <w:rPr>
      <w:color w:val="808080"/>
    </w:rPr>
  </w:style>
  <w:style w:type="character" w:customStyle="1" w:styleId="href">
    <w:name w:val="href"/>
    <w:basedOn w:val="DefaultParagraphFont"/>
    <w:rsid w:val="002825AB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2825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25A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e4836c3-e123-4ec4-b600-c5be9e49ce33" targetNamespace="http://schemas.microsoft.com/office/2006/metadata/properties" ma:root="true" ma:fieldsID="d41af5c836d734370eb92e7ee5f83852" ns2:_="" ns3:_="">
    <xsd:import namespace="996b2e75-67fd-4955-a3b0-5ab9934cb50b"/>
    <xsd:import namespace="ce4836c3-e123-4ec4-b600-c5be9e49ce3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36c3-e123-4ec4-b600-c5be9e49ce3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e4836c3-e123-4ec4-b600-c5be9e49ce33">Documents Proposals Manager (DPM)</DPM_x0020_Author>
    <DPM_x0020_File_x0020_name xmlns="ce4836c3-e123-4ec4-b600-c5be9e49ce33">T13-WTSA.16-C-0042!A5!MSW-R</DPM_x0020_File_x0020_name>
    <DPM_x0020_Version xmlns="ce4836c3-e123-4ec4-b600-c5be9e49ce33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e4836c3-e123-4ec4-b600-c5be9e49c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e4836c3-e123-4ec4-b600-c5be9e49ce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CF3758-4F31-4504-8C29-2F692A09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659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T13-WTSA.16-C-0042!A5!MSW-R</vt:lpstr>
    </vt:vector>
  </TitlesOfParts>
  <Manager>General Secretariat - Pool</Manager>
  <Company>International Telecommunication Union (ITU)</Company>
  <LinksUpToDate>false</LinksUpToDate>
  <CharactersWithSpaces>5389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T13-WTSA.16-C-0042!A5!MSW-R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Maloletkova, Svetlana</cp:lastModifiedBy>
  <cp:revision>11</cp:revision>
  <cp:lastPrinted>2016-10-18T17:00:00Z</cp:lastPrinted>
  <dcterms:created xsi:type="dcterms:W3CDTF">2016-10-19T08:17:00Z</dcterms:created>
  <dcterms:modified xsi:type="dcterms:W3CDTF">2016-10-19T15:37:00Z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