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AD706D" w:rsidRDefault="0022345D" w:rsidP="00A25A43">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1572" w:type="pct"/>
            <w:gridSpan w:val="2"/>
            <w:vAlign w:val="center"/>
          </w:tcPr>
          <w:p w:rsidR="0022345D" w:rsidRPr="00826409" w:rsidRDefault="0022345D" w:rsidP="00826409">
            <w:pPr>
              <w:pStyle w:val="Adress"/>
              <w:framePr w:hSpace="0" w:wrap="auto" w:xAlign="left" w:yAlign="inline"/>
              <w:rPr>
                <w:rtl/>
              </w:rPr>
            </w:pPr>
            <w:r w:rsidRPr="00826409">
              <w:rPr>
                <w:rtl/>
              </w:rPr>
              <w:t xml:space="preserve">الإضافة </w:t>
            </w:r>
            <w:r w:rsidRPr="00826409">
              <w:t>6</w:t>
            </w:r>
            <w:r w:rsidRPr="00826409">
              <w:br/>
            </w:r>
            <w:r w:rsidRPr="00826409">
              <w:rPr>
                <w:rtl/>
              </w:rPr>
              <w:t xml:space="preserve">للوثيقة </w:t>
            </w:r>
            <w:r w:rsidRPr="00826409">
              <w:t>42-</w:t>
            </w:r>
            <w:r w:rsidR="00826409">
              <w:t>A</w:t>
            </w:r>
          </w:p>
        </w:tc>
      </w:tr>
      <w:tr w:rsidR="0022345D" w:rsidRPr="00E07379" w:rsidTr="00A25A43">
        <w:trPr>
          <w:cantSplit/>
          <w:jc w:val="right"/>
        </w:trPr>
        <w:tc>
          <w:tcPr>
            <w:tcW w:w="3428" w:type="pct"/>
            <w:gridSpan w:val="2"/>
          </w:tcPr>
          <w:p w:rsidR="0022345D" w:rsidRPr="00BD6EF3" w:rsidRDefault="0022345D" w:rsidP="00A25A43">
            <w:pPr>
              <w:pStyle w:val="Adress"/>
              <w:framePr w:hSpace="0" w:wrap="auto" w:xAlign="left" w:yAlign="inline"/>
              <w:rPr>
                <w:rtl/>
              </w:rPr>
            </w:pPr>
          </w:p>
        </w:tc>
        <w:tc>
          <w:tcPr>
            <w:tcW w:w="1572" w:type="pct"/>
            <w:gridSpan w:val="2"/>
            <w:vAlign w:val="center"/>
          </w:tcPr>
          <w:p w:rsidR="0022345D" w:rsidRPr="00826409" w:rsidRDefault="0022345D" w:rsidP="00A25A43">
            <w:pPr>
              <w:pStyle w:val="Adress"/>
              <w:framePr w:hSpace="0" w:wrap="auto" w:xAlign="left" w:yAlign="inline"/>
              <w:rPr>
                <w:rtl/>
              </w:rPr>
            </w:pPr>
            <w:r w:rsidRPr="00826409">
              <w:rPr>
                <w:rFonts w:eastAsia="SimSun"/>
              </w:rPr>
              <w:t>28</w:t>
            </w:r>
            <w:r w:rsidRPr="00826409">
              <w:rPr>
                <w:rFonts w:eastAsia="SimSun"/>
                <w:rtl/>
              </w:rPr>
              <w:t xml:space="preserve"> سبتمبر </w:t>
            </w:r>
            <w:r w:rsidRPr="00826409">
              <w:rPr>
                <w:rFonts w:eastAsia="SimSun"/>
              </w:rPr>
              <w:t>2016</w:t>
            </w:r>
          </w:p>
        </w:tc>
      </w:tr>
      <w:tr w:rsidR="0022345D" w:rsidRPr="00E07379" w:rsidTr="00A25A43">
        <w:trPr>
          <w:cantSplit/>
          <w:jc w:val="right"/>
        </w:trPr>
        <w:tc>
          <w:tcPr>
            <w:tcW w:w="3428" w:type="pct"/>
            <w:gridSpan w:val="2"/>
          </w:tcPr>
          <w:p w:rsidR="0022345D" w:rsidRDefault="0022345D" w:rsidP="00A25A43">
            <w:pPr>
              <w:pStyle w:val="Adress"/>
              <w:framePr w:hSpace="0" w:wrap="auto" w:xAlign="left" w:yAlign="inline"/>
            </w:pPr>
          </w:p>
        </w:tc>
        <w:tc>
          <w:tcPr>
            <w:tcW w:w="1572" w:type="pct"/>
            <w:gridSpan w:val="2"/>
            <w:vAlign w:val="center"/>
          </w:tcPr>
          <w:p w:rsidR="0022345D" w:rsidRPr="00826409" w:rsidRDefault="0022345D" w:rsidP="00A25A43">
            <w:pPr>
              <w:pStyle w:val="Adress"/>
              <w:framePr w:hSpace="0" w:wrap="auto" w:xAlign="left" w:yAlign="inline"/>
              <w:rPr>
                <w:rFonts w:eastAsia="SimSun" w:hint="eastAsia"/>
              </w:rPr>
            </w:pPr>
            <w:r w:rsidRPr="00826409">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CC43BE">
        <w:trPr>
          <w:cantSplit/>
          <w:trHeight w:val="567"/>
          <w:jc w:val="right"/>
        </w:trPr>
        <w:tc>
          <w:tcPr>
            <w:tcW w:w="5000" w:type="pct"/>
            <w:gridSpan w:val="4"/>
          </w:tcPr>
          <w:p w:rsidR="0022345D" w:rsidRPr="00BD6EF3" w:rsidRDefault="00EA3E6D" w:rsidP="009964C7">
            <w:pPr>
              <w:pStyle w:val="Title1"/>
              <w:rPr>
                <w:rtl/>
              </w:rPr>
            </w:pPr>
            <w:r>
              <w:rPr>
                <w:rFonts w:hint="cs"/>
                <w:rtl/>
              </w:rPr>
              <w:t>مقترح لتعديل</w:t>
            </w:r>
            <w:r w:rsidR="00826409" w:rsidRPr="00826409">
              <w:rPr>
                <w:rFonts w:hint="cs"/>
                <w:rtl/>
              </w:rPr>
              <w:t xml:space="preserve"> القرار</w:t>
            </w:r>
            <w:r>
              <w:rPr>
                <w:rFonts w:hint="eastAsia"/>
                <w:rtl/>
              </w:rPr>
              <w:t> </w:t>
            </w:r>
            <w:r w:rsidR="00826409">
              <w:t>32</w:t>
            </w:r>
            <w:r w:rsidR="00826409" w:rsidRPr="00826409">
              <w:rPr>
                <w:rFonts w:hint="cs"/>
                <w:rtl/>
              </w:rPr>
              <w:t xml:space="preserve"> - </w:t>
            </w:r>
            <w:r w:rsidR="00826409" w:rsidRPr="00826409">
              <w:rPr>
                <w:rtl/>
              </w:rPr>
              <w:t>تعزيز وسائل العمل الإلكترونية في أعمال</w:t>
            </w:r>
            <w:r w:rsidR="00826409" w:rsidRPr="00826409">
              <w:rPr>
                <w:rtl/>
              </w:rPr>
              <w:br/>
              <w:t>قطاع تقييس الاتصالات للاتحاد الدولي للاتصالات</w:t>
            </w: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tbl>
      <w:tblPr>
        <w:tblW w:w="4961" w:type="pct"/>
        <w:jc w:val="right"/>
        <w:tblLayout w:type="fixed"/>
        <w:tblLook w:val="0000" w:firstRow="0" w:lastRow="0" w:firstColumn="0" w:lastColumn="0" w:noHBand="0" w:noVBand="0"/>
      </w:tblPr>
      <w:tblGrid>
        <w:gridCol w:w="8506"/>
        <w:gridCol w:w="1058"/>
      </w:tblGrid>
      <w:tr w:rsidR="006157A3" w:rsidRPr="00E70E87" w:rsidTr="00EA3E6D">
        <w:trPr>
          <w:cantSplit/>
          <w:jc w:val="right"/>
        </w:trPr>
        <w:tc>
          <w:tcPr>
            <w:tcW w:w="8506" w:type="dxa"/>
          </w:tcPr>
          <w:p w:rsidR="006157A3" w:rsidRPr="00984EA5" w:rsidRDefault="00826409" w:rsidP="002D52B0">
            <w:r w:rsidRPr="00826409">
              <w:rPr>
                <w:rFonts w:hint="cs"/>
                <w:rtl/>
              </w:rPr>
              <w:t xml:space="preserve">تقترح </w:t>
            </w:r>
            <w:r w:rsidR="002D52B0">
              <w:rPr>
                <w:rFonts w:hint="cs"/>
                <w:rtl/>
              </w:rPr>
              <w:t>الإدارات الإفريقية</w:t>
            </w:r>
            <w:r w:rsidRPr="00826409">
              <w:rPr>
                <w:rFonts w:hint="cs"/>
                <w:rtl/>
              </w:rPr>
              <w:t xml:space="preserve"> في هذه الوثيقة إجراء تعديلات على القرار </w:t>
            </w:r>
            <w:r w:rsidR="00657790" w:rsidRPr="009964C7">
              <w:rPr>
                <w:rFonts w:cs="Times New Roman"/>
                <w:szCs w:val="22"/>
              </w:rPr>
              <w:t>32</w:t>
            </w:r>
            <w:r w:rsidRPr="00826409">
              <w:rPr>
                <w:rFonts w:hint="cs"/>
                <w:rtl/>
                <w:lang w:bidi="ar-EG"/>
              </w:rPr>
              <w:t>.</w:t>
            </w:r>
          </w:p>
        </w:tc>
        <w:tc>
          <w:tcPr>
            <w:tcW w:w="1058"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503C4F" w:rsidRDefault="00503C4F" w:rsidP="00503C4F">
      <w:pPr>
        <w:pStyle w:val="Heading1"/>
        <w:rPr>
          <w:rtl/>
        </w:rPr>
      </w:pPr>
      <w:r>
        <w:t>1</w:t>
      </w:r>
      <w:r>
        <w:tab/>
      </w:r>
      <w:r>
        <w:rPr>
          <w:rFonts w:hint="cs"/>
          <w:rtl/>
        </w:rPr>
        <w:t>مقدمة</w:t>
      </w:r>
    </w:p>
    <w:p w:rsidR="00503C4F" w:rsidRDefault="00FC3E2D" w:rsidP="00F0476A">
      <w:pPr>
        <w:rPr>
          <w:rtl/>
          <w:lang w:bidi="ar-EG"/>
        </w:rPr>
      </w:pPr>
      <w:r>
        <w:rPr>
          <w:rFonts w:hint="cs"/>
          <w:rtl/>
          <w:lang w:bidi="ar-EG"/>
        </w:rPr>
        <w:t xml:space="preserve">توصي </w:t>
      </w:r>
      <w:r w:rsidR="00DF505C">
        <w:rPr>
          <w:rFonts w:hint="cs"/>
          <w:rtl/>
          <w:lang w:bidi="ar-EG"/>
        </w:rPr>
        <w:t xml:space="preserve">الدول الأعضاء الإفريقية </w:t>
      </w:r>
      <w:r w:rsidR="000C5DC0">
        <w:rPr>
          <w:rFonts w:hint="cs"/>
          <w:rtl/>
          <w:lang w:bidi="ar-EG"/>
        </w:rPr>
        <w:t xml:space="preserve">بالاحتفاظ </w:t>
      </w:r>
      <w:r w:rsidR="00657790">
        <w:rPr>
          <w:rFonts w:hint="cs"/>
          <w:rtl/>
          <w:lang w:bidi="ar-EG"/>
        </w:rPr>
        <w:t>كليةً</w:t>
      </w:r>
      <w:r w:rsidR="000C5DC0">
        <w:rPr>
          <w:rFonts w:hint="cs"/>
          <w:rtl/>
          <w:lang w:bidi="ar-EG"/>
        </w:rPr>
        <w:t xml:space="preserve"> </w:t>
      </w:r>
      <w:r w:rsidR="00657790">
        <w:rPr>
          <w:rFonts w:hint="cs"/>
          <w:rtl/>
          <w:lang w:bidi="ar-EG"/>
        </w:rPr>
        <w:t>ب</w:t>
      </w:r>
      <w:r w:rsidR="000C5DC0">
        <w:rPr>
          <w:rFonts w:hint="cs"/>
          <w:rtl/>
          <w:lang w:bidi="ar-EG"/>
        </w:rPr>
        <w:t>القرار</w:t>
      </w:r>
      <w:r w:rsidR="00EA3E6D">
        <w:rPr>
          <w:rFonts w:hint="eastAsia"/>
          <w:rtl/>
          <w:lang w:bidi="ar-EG"/>
        </w:rPr>
        <w:t> </w:t>
      </w:r>
      <w:r w:rsidR="000C5DC0" w:rsidRPr="009964C7">
        <w:rPr>
          <w:rFonts w:cs="Times New Roman"/>
          <w:szCs w:val="22"/>
        </w:rPr>
        <w:t>32</w:t>
      </w:r>
      <w:r w:rsidR="000C5DC0">
        <w:rPr>
          <w:rFonts w:cs="Times New Roman" w:hint="cs"/>
          <w:sz w:val="24"/>
          <w:szCs w:val="20"/>
          <w:rtl/>
        </w:rPr>
        <w:t xml:space="preserve"> </w:t>
      </w:r>
      <w:r w:rsidR="000C5DC0" w:rsidRPr="000C5DC0">
        <w:rPr>
          <w:rFonts w:hint="cs"/>
          <w:rtl/>
          <w:lang w:bidi="ar-EG"/>
        </w:rPr>
        <w:t xml:space="preserve">المتعلق بتعزيز وسائل العمل الإلكترونية </w:t>
      </w:r>
      <w:r w:rsidR="00225D67">
        <w:rPr>
          <w:rFonts w:hint="cs"/>
          <w:rtl/>
          <w:lang w:bidi="ar-EG"/>
        </w:rPr>
        <w:t>في</w:t>
      </w:r>
      <w:r w:rsidR="00EA3E6D">
        <w:rPr>
          <w:rFonts w:hint="eastAsia"/>
          <w:rtl/>
          <w:lang w:bidi="ar-EG"/>
        </w:rPr>
        <w:t> </w:t>
      </w:r>
      <w:r w:rsidR="00225D67">
        <w:rPr>
          <w:rFonts w:hint="cs"/>
          <w:rtl/>
          <w:lang w:bidi="ar-EG"/>
        </w:rPr>
        <w:t xml:space="preserve">أعمال قطاع تقييس الاتصالات </w:t>
      </w:r>
      <w:r w:rsidR="008F1221">
        <w:rPr>
          <w:rFonts w:hint="cs"/>
          <w:rtl/>
          <w:lang w:bidi="ar-EG"/>
        </w:rPr>
        <w:t>ل</w:t>
      </w:r>
      <w:r w:rsidR="00225D67">
        <w:rPr>
          <w:rFonts w:hint="cs"/>
          <w:rtl/>
          <w:lang w:bidi="ar-EG"/>
        </w:rPr>
        <w:t>كي يتسنى</w:t>
      </w:r>
      <w:r w:rsidR="00CD32B0">
        <w:rPr>
          <w:rFonts w:hint="cs"/>
          <w:rtl/>
          <w:lang w:bidi="ar-EG"/>
        </w:rPr>
        <w:t xml:space="preserve"> </w:t>
      </w:r>
      <w:r w:rsidR="002176E8">
        <w:rPr>
          <w:rFonts w:hint="cs"/>
          <w:rtl/>
          <w:lang w:bidi="ar-EG"/>
        </w:rPr>
        <w:t>تناول</w:t>
      </w:r>
      <w:r w:rsidR="00CD32B0">
        <w:rPr>
          <w:rFonts w:hint="cs"/>
          <w:rtl/>
          <w:lang w:bidi="ar-EG"/>
        </w:rPr>
        <w:t xml:space="preserve"> </w:t>
      </w:r>
      <w:r w:rsidR="009D0091">
        <w:rPr>
          <w:rFonts w:hint="cs"/>
          <w:rtl/>
          <w:lang w:bidi="ar-EG"/>
        </w:rPr>
        <w:t>ال</w:t>
      </w:r>
      <w:r w:rsidR="00225D67">
        <w:rPr>
          <w:rFonts w:hint="cs"/>
          <w:rtl/>
          <w:lang w:bidi="ar-EG"/>
        </w:rPr>
        <w:t>أهداف التي لم</w:t>
      </w:r>
      <w:r w:rsidR="00CD32B0">
        <w:rPr>
          <w:rFonts w:hint="cs"/>
          <w:rtl/>
          <w:lang w:bidi="ar-EG"/>
        </w:rPr>
        <w:t xml:space="preserve"> تتحقق بعد</w:t>
      </w:r>
      <w:r w:rsidR="009D0091">
        <w:rPr>
          <w:rFonts w:hint="cs"/>
          <w:rtl/>
          <w:lang w:bidi="ar-EG"/>
        </w:rPr>
        <w:t xml:space="preserve"> في</w:t>
      </w:r>
      <w:r w:rsidR="00EA3E6D">
        <w:rPr>
          <w:rFonts w:hint="eastAsia"/>
          <w:rtl/>
          <w:lang w:bidi="ar-EG"/>
        </w:rPr>
        <w:t> </w:t>
      </w:r>
      <w:r w:rsidR="009D0091">
        <w:rPr>
          <w:rFonts w:hint="cs"/>
          <w:rtl/>
          <w:lang w:bidi="ar-EG"/>
        </w:rPr>
        <w:t>هذا القرار</w:t>
      </w:r>
      <w:r w:rsidR="00CD32B0">
        <w:rPr>
          <w:rFonts w:hint="cs"/>
          <w:rtl/>
          <w:lang w:bidi="ar-EG"/>
        </w:rPr>
        <w:t xml:space="preserve">: </w:t>
      </w:r>
      <w:r w:rsidR="009D0091">
        <w:rPr>
          <w:rFonts w:hint="cs"/>
          <w:rtl/>
          <w:lang w:bidi="ar-EG"/>
        </w:rPr>
        <w:t xml:space="preserve">تسهيل مشاركة </w:t>
      </w:r>
      <w:r w:rsidR="008F1221">
        <w:rPr>
          <w:rFonts w:hint="cs"/>
          <w:rtl/>
          <w:lang w:bidi="ar-EG"/>
        </w:rPr>
        <w:t>ا</w:t>
      </w:r>
      <w:r w:rsidR="009D0091">
        <w:rPr>
          <w:rFonts w:hint="cs"/>
          <w:rtl/>
          <w:lang w:bidi="ar-EG"/>
        </w:rPr>
        <w:t>ل</w:t>
      </w:r>
      <w:r w:rsidR="002176E8">
        <w:rPr>
          <w:rFonts w:hint="cs"/>
          <w:rtl/>
          <w:lang w:bidi="ar-EG"/>
        </w:rPr>
        <w:t xml:space="preserve">دول الأعضاء </w:t>
      </w:r>
      <w:r w:rsidR="008F1221">
        <w:rPr>
          <w:rFonts w:hint="cs"/>
          <w:rtl/>
          <w:lang w:bidi="ar-EG"/>
        </w:rPr>
        <w:t xml:space="preserve">إلكترونياً </w:t>
      </w:r>
      <w:r w:rsidR="002176E8">
        <w:rPr>
          <w:rFonts w:hint="cs"/>
          <w:rtl/>
          <w:lang w:bidi="ar-EG"/>
        </w:rPr>
        <w:t>في أعمال الاجتماعات</w:t>
      </w:r>
      <w:r w:rsidR="008F1221">
        <w:rPr>
          <w:rFonts w:hint="cs"/>
          <w:rtl/>
          <w:lang w:bidi="ar-EG"/>
        </w:rPr>
        <w:t xml:space="preserve"> المختلفة</w:t>
      </w:r>
      <w:r w:rsidR="002176E8">
        <w:rPr>
          <w:rFonts w:hint="cs"/>
          <w:rtl/>
          <w:lang w:bidi="ar-EG"/>
        </w:rPr>
        <w:t xml:space="preserve">. </w:t>
      </w:r>
      <w:r w:rsidR="004400F8">
        <w:rPr>
          <w:rFonts w:hint="cs"/>
          <w:rtl/>
          <w:lang w:bidi="ar-EG"/>
        </w:rPr>
        <w:t xml:space="preserve">ولبلوغ هذه الغاية، ينبغي الإشارة إلى أن التطبيقات مسجلة الملكية </w:t>
      </w:r>
      <w:r w:rsidR="009049AF">
        <w:rPr>
          <w:rFonts w:hint="cs"/>
          <w:rtl/>
          <w:lang w:bidi="ar-EG"/>
        </w:rPr>
        <w:t>التي وُضعت</w:t>
      </w:r>
      <w:r w:rsidR="000804A2">
        <w:rPr>
          <w:rFonts w:hint="cs"/>
          <w:rtl/>
          <w:lang w:bidi="ar-EG"/>
        </w:rPr>
        <w:t>،</w:t>
      </w:r>
      <w:r w:rsidR="000804A2" w:rsidRPr="000804A2">
        <w:rPr>
          <w:rFonts w:hint="cs"/>
          <w:rtl/>
          <w:lang w:bidi="ar-EG"/>
        </w:rPr>
        <w:t xml:space="preserve"> </w:t>
      </w:r>
      <w:r w:rsidR="000804A2">
        <w:rPr>
          <w:rFonts w:hint="cs"/>
          <w:rtl/>
          <w:lang w:bidi="ar-EG"/>
        </w:rPr>
        <w:t xml:space="preserve">وفقاً لاحتياجات الاتحاد، </w:t>
      </w:r>
      <w:r w:rsidR="00F07684">
        <w:rPr>
          <w:rFonts w:hint="cs"/>
          <w:rtl/>
          <w:lang w:bidi="ar-EG"/>
        </w:rPr>
        <w:t>من أجل</w:t>
      </w:r>
      <w:r w:rsidR="009049AF">
        <w:rPr>
          <w:rFonts w:hint="cs"/>
          <w:rtl/>
          <w:lang w:bidi="ar-EG"/>
        </w:rPr>
        <w:t xml:space="preserve"> مشاركة الدول الأعضاء </w:t>
      </w:r>
      <w:r w:rsidR="00F07684">
        <w:rPr>
          <w:rFonts w:hint="cs"/>
          <w:rtl/>
          <w:lang w:bidi="ar-EG"/>
        </w:rPr>
        <w:t xml:space="preserve">تحتاج إلى مزيد من الجهود لضمان استقرارها من خلال إتاحة التطبيقات </w:t>
      </w:r>
      <w:r w:rsidR="003960BF">
        <w:rPr>
          <w:rFonts w:hint="cs"/>
          <w:rtl/>
          <w:lang w:bidi="ar-EG"/>
        </w:rPr>
        <w:t xml:space="preserve">بصيغة تتوافق مع </w:t>
      </w:r>
      <w:r w:rsidR="00A04111">
        <w:rPr>
          <w:rFonts w:hint="cs"/>
          <w:rtl/>
          <w:lang w:bidi="ar-EG"/>
        </w:rPr>
        <w:t xml:space="preserve">أنظمة التشغيل </w:t>
      </w:r>
      <w:r w:rsidR="00A04111" w:rsidRPr="00EA3E6D">
        <w:rPr>
          <w:rFonts w:cs="Times New Roman"/>
          <w:szCs w:val="22"/>
        </w:rPr>
        <w:t>Linux</w:t>
      </w:r>
      <w:r w:rsidR="00A04111" w:rsidRPr="00A04111">
        <w:rPr>
          <w:rFonts w:hint="cs"/>
          <w:rtl/>
          <w:lang w:bidi="ar-EG"/>
        </w:rPr>
        <w:t>.</w:t>
      </w:r>
      <w:r w:rsidR="00A04111" w:rsidRPr="005849C4">
        <w:rPr>
          <w:rFonts w:hint="cs"/>
          <w:rtl/>
          <w:lang w:bidi="ar-EG"/>
        </w:rPr>
        <w:t xml:space="preserve"> </w:t>
      </w:r>
      <w:r w:rsidR="000804A2">
        <w:rPr>
          <w:rFonts w:hint="cs"/>
          <w:rtl/>
          <w:lang w:bidi="ar-EG"/>
        </w:rPr>
        <w:t>و</w:t>
      </w:r>
      <w:r w:rsidR="00971F36" w:rsidRPr="00971F36">
        <w:rPr>
          <w:rFonts w:hint="cs"/>
          <w:rtl/>
          <w:lang w:bidi="ar-EG"/>
        </w:rPr>
        <w:t xml:space="preserve">ينبغي </w:t>
      </w:r>
      <w:r w:rsidR="000804A2">
        <w:rPr>
          <w:rFonts w:hint="cs"/>
          <w:rtl/>
          <w:lang w:bidi="ar-EG"/>
        </w:rPr>
        <w:t xml:space="preserve">كذلك </w:t>
      </w:r>
      <w:r w:rsidR="00971F36" w:rsidRPr="00971F36">
        <w:rPr>
          <w:rFonts w:hint="cs"/>
          <w:rtl/>
          <w:lang w:bidi="ar-EG"/>
        </w:rPr>
        <w:t xml:space="preserve">تطوير </w:t>
      </w:r>
      <w:r w:rsidR="00971F36">
        <w:rPr>
          <w:rFonts w:hint="cs"/>
          <w:rtl/>
          <w:lang w:bidi="ar-EG"/>
        </w:rPr>
        <w:t xml:space="preserve">الموقع الإلكتروني للاتحاد </w:t>
      </w:r>
      <w:r w:rsidR="000804A2">
        <w:rPr>
          <w:rFonts w:hint="cs"/>
          <w:rtl/>
          <w:lang w:bidi="ar-EG"/>
        </w:rPr>
        <w:t>حتى</w:t>
      </w:r>
      <w:r w:rsidR="005849C4">
        <w:rPr>
          <w:rFonts w:hint="cs"/>
          <w:rtl/>
          <w:lang w:bidi="ar-EG"/>
        </w:rPr>
        <w:t xml:space="preserve"> يكون</w:t>
      </w:r>
      <w:r w:rsidR="00886505">
        <w:rPr>
          <w:rFonts w:hint="cs"/>
          <w:rtl/>
          <w:lang w:bidi="ar-EG"/>
        </w:rPr>
        <w:t>،</w:t>
      </w:r>
      <w:r w:rsidR="005849C4">
        <w:rPr>
          <w:rFonts w:hint="cs"/>
          <w:rtl/>
          <w:lang w:bidi="ar-EG"/>
        </w:rPr>
        <w:t xml:space="preserve"> </w:t>
      </w:r>
      <w:r w:rsidR="00886505">
        <w:rPr>
          <w:rFonts w:hint="cs"/>
          <w:rtl/>
          <w:lang w:bidi="ar-EG"/>
        </w:rPr>
        <w:t>من جهة،</w:t>
      </w:r>
      <w:r w:rsidR="00971F36">
        <w:rPr>
          <w:rFonts w:hint="cs"/>
          <w:rtl/>
          <w:lang w:bidi="ar-EG"/>
        </w:rPr>
        <w:t xml:space="preserve"> </w:t>
      </w:r>
      <w:r w:rsidR="00F0476A">
        <w:rPr>
          <w:rFonts w:hint="cs"/>
          <w:rtl/>
          <w:lang w:bidi="ar-EG"/>
        </w:rPr>
        <w:t>متوائماً</w:t>
      </w:r>
      <w:r w:rsidR="00886505">
        <w:rPr>
          <w:rFonts w:hint="cs"/>
          <w:rtl/>
          <w:lang w:bidi="ar-EG"/>
        </w:rPr>
        <w:t xml:space="preserve"> </w:t>
      </w:r>
      <w:r w:rsidR="00971F36">
        <w:rPr>
          <w:rFonts w:hint="cs"/>
          <w:rtl/>
          <w:lang w:bidi="ar-EG"/>
        </w:rPr>
        <w:t xml:space="preserve">مع </w:t>
      </w:r>
      <w:r w:rsidR="005849C4">
        <w:rPr>
          <w:rFonts w:hint="cs"/>
          <w:rtl/>
          <w:lang w:bidi="ar-EG"/>
        </w:rPr>
        <w:t>الأجهزة المتنقلة</w:t>
      </w:r>
      <w:r w:rsidR="000804A2">
        <w:rPr>
          <w:rFonts w:hint="cs"/>
          <w:rtl/>
          <w:lang w:bidi="ar-EG"/>
        </w:rPr>
        <w:t>،</w:t>
      </w:r>
      <w:r w:rsidR="005849C4">
        <w:rPr>
          <w:rFonts w:hint="cs"/>
          <w:rtl/>
          <w:lang w:bidi="ar-EG"/>
        </w:rPr>
        <w:t xml:space="preserve"> ومن جهة أخرى</w:t>
      </w:r>
      <w:r w:rsidR="000804A2">
        <w:rPr>
          <w:rFonts w:hint="cs"/>
          <w:rtl/>
          <w:lang w:bidi="ar-EG"/>
        </w:rPr>
        <w:t>،</w:t>
      </w:r>
      <w:r w:rsidR="005849C4">
        <w:rPr>
          <w:rFonts w:hint="cs"/>
          <w:rtl/>
          <w:lang w:bidi="ar-EG"/>
        </w:rPr>
        <w:t xml:space="preserve"> </w:t>
      </w:r>
      <w:r w:rsidR="00D5316B">
        <w:rPr>
          <w:rFonts w:hint="cs"/>
          <w:rtl/>
          <w:lang w:bidi="ar-EG"/>
        </w:rPr>
        <w:t>سهل التصفح</w:t>
      </w:r>
      <w:r w:rsidR="00D87C5F">
        <w:rPr>
          <w:rFonts w:hint="cs"/>
          <w:rtl/>
          <w:lang w:bidi="ar-EG"/>
        </w:rPr>
        <w:t xml:space="preserve"> </w:t>
      </w:r>
      <w:r w:rsidR="00F80EDA">
        <w:rPr>
          <w:rFonts w:hint="cs"/>
          <w:rtl/>
          <w:lang w:bidi="ar-EG"/>
        </w:rPr>
        <w:t>ل</w:t>
      </w:r>
      <w:r w:rsidR="00D5316B">
        <w:rPr>
          <w:rFonts w:hint="cs"/>
          <w:rtl/>
          <w:lang w:bidi="ar-EG"/>
        </w:rPr>
        <w:t xml:space="preserve">إتاحة </w:t>
      </w:r>
      <w:r w:rsidR="000A49BF">
        <w:rPr>
          <w:rFonts w:hint="cs"/>
          <w:rtl/>
          <w:lang w:bidi="ar-EG"/>
        </w:rPr>
        <w:t>مش</w:t>
      </w:r>
      <w:r w:rsidR="00EA3E6D">
        <w:rPr>
          <w:rFonts w:hint="cs"/>
          <w:rtl/>
          <w:lang w:bidi="ar-EG"/>
        </w:rPr>
        <w:t>اركة قوية في الاجتماعات عن ب</w:t>
      </w:r>
      <w:r w:rsidR="004910AF">
        <w:rPr>
          <w:rFonts w:hint="cs"/>
          <w:rtl/>
          <w:lang w:bidi="ar-EG"/>
        </w:rPr>
        <w:t>ُ</w:t>
      </w:r>
      <w:r w:rsidR="00EA3E6D">
        <w:rPr>
          <w:rFonts w:hint="cs"/>
          <w:rtl/>
          <w:lang w:bidi="ar-EG"/>
        </w:rPr>
        <w:t>عد.</w:t>
      </w:r>
    </w:p>
    <w:p w:rsidR="00503C4F" w:rsidRDefault="00503C4F" w:rsidP="00503C4F">
      <w:pPr>
        <w:pStyle w:val="Heading1"/>
        <w:rPr>
          <w:rtl/>
        </w:rPr>
      </w:pPr>
      <w:r>
        <w:t>2</w:t>
      </w:r>
      <w:r>
        <w:tab/>
      </w:r>
      <w:r>
        <w:rPr>
          <w:rFonts w:hint="cs"/>
          <w:rtl/>
        </w:rPr>
        <w:t>المقترح</w:t>
      </w:r>
    </w:p>
    <w:p w:rsidR="00503C4F" w:rsidRDefault="009213F4" w:rsidP="00EA3E6D">
      <w:pPr>
        <w:rPr>
          <w:rtl/>
          <w:lang w:bidi="ar-EG"/>
        </w:rPr>
      </w:pPr>
      <w:r>
        <w:rPr>
          <w:rFonts w:hint="cs"/>
          <w:rtl/>
          <w:lang w:bidi="ar-EG"/>
        </w:rPr>
        <w:t>يُقترح الاحتفاظ بالقرار</w:t>
      </w:r>
      <w:r w:rsidR="00EA3E6D">
        <w:rPr>
          <w:rFonts w:hint="eastAsia"/>
          <w:rtl/>
          <w:lang w:bidi="ar-EG"/>
        </w:rPr>
        <w:t> </w:t>
      </w:r>
      <w:r w:rsidR="00EA3E6D">
        <w:rPr>
          <w:rFonts w:cs="Times New Roman"/>
          <w:szCs w:val="22"/>
        </w:rPr>
        <w:t>32</w:t>
      </w:r>
      <w:r w:rsidR="00EA3E6D" w:rsidRPr="00EA3E6D">
        <w:rPr>
          <w:rFonts w:hint="cs"/>
          <w:sz w:val="30"/>
          <w:rtl/>
          <w:lang w:bidi="ar-EG"/>
        </w:rPr>
        <w:t xml:space="preserve"> </w:t>
      </w:r>
      <w:r>
        <w:rPr>
          <w:rFonts w:hint="cs"/>
          <w:rtl/>
          <w:lang w:bidi="ar-EG"/>
        </w:rPr>
        <w:t xml:space="preserve">ولكن </w:t>
      </w:r>
      <w:r w:rsidR="00466188">
        <w:rPr>
          <w:rFonts w:hint="cs"/>
          <w:rtl/>
          <w:lang w:bidi="ar-EG"/>
        </w:rPr>
        <w:t xml:space="preserve">مع إجراء تعديلات صياغية </w:t>
      </w:r>
      <w:r w:rsidR="00D5316B">
        <w:rPr>
          <w:rFonts w:hint="cs"/>
          <w:rtl/>
          <w:lang w:bidi="ar-EG"/>
        </w:rPr>
        <w:t>لا</w:t>
      </w:r>
      <w:r w:rsidR="00EA3E6D">
        <w:rPr>
          <w:rFonts w:hint="eastAsia"/>
          <w:rtl/>
          <w:lang w:bidi="ar-EG"/>
        </w:rPr>
        <w:t> </w:t>
      </w:r>
      <w:r w:rsidR="00D5316B">
        <w:rPr>
          <w:rFonts w:hint="cs"/>
          <w:rtl/>
          <w:lang w:bidi="ar-EG"/>
        </w:rPr>
        <w:t xml:space="preserve">تتعدى </w:t>
      </w:r>
      <w:r w:rsidR="005F4620">
        <w:rPr>
          <w:rFonts w:hint="cs"/>
          <w:rtl/>
          <w:lang w:bidi="ar-EG"/>
        </w:rPr>
        <w:t>حدود تطوير</w:t>
      </w:r>
      <w:r w:rsidR="009C09F8">
        <w:rPr>
          <w:rFonts w:hint="cs"/>
          <w:rtl/>
          <w:lang w:bidi="ar-EG"/>
        </w:rPr>
        <w:t xml:space="preserve"> </w:t>
      </w:r>
      <w:r w:rsidR="00466188">
        <w:rPr>
          <w:rFonts w:hint="cs"/>
          <w:rtl/>
          <w:lang w:bidi="ar-EG"/>
        </w:rPr>
        <w:t xml:space="preserve">وسائل العمل الإلكترونية </w:t>
      </w:r>
      <w:r w:rsidR="005D0DDE">
        <w:rPr>
          <w:rFonts w:hint="cs"/>
          <w:rtl/>
          <w:lang w:bidi="ar-EG"/>
        </w:rPr>
        <w:t xml:space="preserve">بالقدر الكافي </w:t>
      </w:r>
      <w:r w:rsidR="005F4620">
        <w:rPr>
          <w:rFonts w:hint="cs"/>
          <w:rtl/>
          <w:lang w:bidi="ar-EG"/>
        </w:rPr>
        <w:t>ونشرها</w:t>
      </w:r>
      <w:r w:rsidR="005D0DDE">
        <w:rPr>
          <w:rFonts w:hint="cs"/>
          <w:rtl/>
          <w:lang w:bidi="ar-EG"/>
        </w:rPr>
        <w:t xml:space="preserve"> </w:t>
      </w:r>
      <w:r w:rsidR="00191F0F">
        <w:rPr>
          <w:rFonts w:hint="cs"/>
          <w:rtl/>
          <w:lang w:bidi="ar-EG"/>
        </w:rPr>
        <w:t xml:space="preserve">على نطاق واسع، </w:t>
      </w:r>
      <w:r w:rsidR="005F4620">
        <w:rPr>
          <w:rFonts w:hint="cs"/>
          <w:rtl/>
          <w:lang w:bidi="ar-EG"/>
        </w:rPr>
        <w:t xml:space="preserve">مع مراعاة </w:t>
      </w:r>
      <w:r w:rsidR="00546F2C">
        <w:rPr>
          <w:rFonts w:hint="cs"/>
          <w:rtl/>
          <w:lang w:bidi="ar-EG"/>
        </w:rPr>
        <w:t>محدودية</w:t>
      </w:r>
      <w:r w:rsidR="005F4620">
        <w:rPr>
          <w:rFonts w:hint="cs"/>
          <w:rtl/>
          <w:lang w:bidi="ar-EG"/>
        </w:rPr>
        <w:t xml:space="preserve"> </w:t>
      </w:r>
      <w:r w:rsidR="00546F2C">
        <w:rPr>
          <w:rFonts w:hint="cs"/>
          <w:rtl/>
          <w:lang w:bidi="ar-EG"/>
        </w:rPr>
        <w:t xml:space="preserve">عرض </w:t>
      </w:r>
      <w:r w:rsidR="005F4620">
        <w:rPr>
          <w:rFonts w:hint="cs"/>
          <w:rtl/>
          <w:lang w:bidi="ar-EG"/>
        </w:rPr>
        <w:t xml:space="preserve">النطاق </w:t>
      </w:r>
      <w:r w:rsidR="0060286B">
        <w:rPr>
          <w:rFonts w:hint="cs"/>
          <w:rtl/>
          <w:lang w:bidi="ar-EG"/>
        </w:rPr>
        <w:t>و</w:t>
      </w:r>
      <w:r w:rsidR="00EA3771">
        <w:rPr>
          <w:rFonts w:hint="cs"/>
          <w:rtl/>
          <w:lang w:bidi="ar-EG"/>
        </w:rPr>
        <w:t xml:space="preserve">القيود </w:t>
      </w:r>
      <w:r w:rsidR="0060286B">
        <w:rPr>
          <w:rFonts w:hint="cs"/>
          <w:rtl/>
          <w:lang w:bidi="ar-EG"/>
        </w:rPr>
        <w:t>الأخرى و</w:t>
      </w:r>
      <w:r w:rsidR="00EA3E6D">
        <w:rPr>
          <w:rFonts w:hint="cs"/>
          <w:rtl/>
          <w:lang w:bidi="ar-EG"/>
        </w:rPr>
        <w:t>احتياجات البلدان النامية.</w:t>
      </w:r>
    </w:p>
    <w:p w:rsidR="00503C4F" w:rsidRPr="009E23A0" w:rsidRDefault="009B52EE" w:rsidP="00A32BEB">
      <w:pPr>
        <w:rPr>
          <w:spacing w:val="-2"/>
          <w:rtl/>
          <w:lang w:bidi="ar-EG"/>
        </w:rPr>
      </w:pPr>
      <w:r w:rsidRPr="009E23A0">
        <w:rPr>
          <w:rFonts w:hint="cs"/>
          <w:spacing w:val="-2"/>
          <w:rtl/>
          <w:lang w:bidi="ar-EG"/>
        </w:rPr>
        <w:t xml:space="preserve">ويُقترح </w:t>
      </w:r>
      <w:r w:rsidR="00377807" w:rsidRPr="009E23A0">
        <w:rPr>
          <w:rFonts w:hint="cs"/>
          <w:spacing w:val="-2"/>
          <w:rtl/>
          <w:lang w:bidi="ar-EG"/>
        </w:rPr>
        <w:t>خاصةً وضع أو</w:t>
      </w:r>
      <w:r w:rsidR="009E23A0" w:rsidRPr="009E23A0">
        <w:rPr>
          <w:rFonts w:hint="eastAsia"/>
          <w:spacing w:val="-2"/>
          <w:rtl/>
          <w:lang w:bidi="ar-EG"/>
        </w:rPr>
        <w:t> </w:t>
      </w:r>
      <w:r w:rsidR="00377807" w:rsidRPr="009E23A0">
        <w:rPr>
          <w:rFonts w:hint="cs"/>
          <w:spacing w:val="-2"/>
          <w:rtl/>
          <w:lang w:bidi="ar-EG"/>
        </w:rPr>
        <w:t>تنفيذ وسائل العمل الإلكترونية التي تتوافق مع نظام التشغيل</w:t>
      </w:r>
      <w:r w:rsidR="009E23A0" w:rsidRPr="009E23A0">
        <w:rPr>
          <w:rFonts w:hint="eastAsia"/>
          <w:spacing w:val="-2"/>
          <w:rtl/>
          <w:lang w:bidi="ar-EG"/>
        </w:rPr>
        <w:t> </w:t>
      </w:r>
      <w:r w:rsidR="00377807" w:rsidRPr="009E23A0">
        <w:rPr>
          <w:rFonts w:cs="Times New Roman"/>
          <w:spacing w:val="-2"/>
          <w:szCs w:val="22"/>
        </w:rPr>
        <w:t>LINUX</w:t>
      </w:r>
      <w:r w:rsidR="00377807" w:rsidRPr="009E23A0">
        <w:rPr>
          <w:rFonts w:hint="cs"/>
          <w:spacing w:val="-2"/>
          <w:rtl/>
          <w:lang w:bidi="ar-EG"/>
        </w:rPr>
        <w:t xml:space="preserve">؛ وتيسير النفاذ إلى الموقع الإلكتروني لقطاع تقييس الاتصالات </w:t>
      </w:r>
      <w:r w:rsidR="001D3474" w:rsidRPr="009E23A0">
        <w:rPr>
          <w:rFonts w:hint="cs"/>
          <w:spacing w:val="-2"/>
          <w:rtl/>
          <w:lang w:bidi="ar-EG"/>
        </w:rPr>
        <w:t xml:space="preserve">من خلال الأجهزة المتنقلة الذكية </w:t>
      </w:r>
      <w:r w:rsidR="00F67524" w:rsidRPr="009E23A0">
        <w:rPr>
          <w:rFonts w:hint="cs"/>
          <w:spacing w:val="-2"/>
          <w:rtl/>
          <w:lang w:bidi="ar-EG"/>
        </w:rPr>
        <w:t xml:space="preserve">بنسق </w:t>
      </w:r>
      <w:r w:rsidR="0060286B" w:rsidRPr="009E23A0">
        <w:rPr>
          <w:rFonts w:hint="cs"/>
          <w:spacing w:val="-2"/>
          <w:rtl/>
          <w:lang w:bidi="ar-EG"/>
        </w:rPr>
        <w:t>ملائم للأجهزة المتنقلة</w:t>
      </w:r>
      <w:r w:rsidR="00FF556D" w:rsidRPr="009E23A0">
        <w:rPr>
          <w:rFonts w:hint="cs"/>
          <w:spacing w:val="-2"/>
          <w:rtl/>
          <w:lang w:bidi="ar-EG"/>
        </w:rPr>
        <w:t xml:space="preserve">؛ </w:t>
      </w:r>
      <w:r w:rsidR="00C22702" w:rsidRPr="009E23A0">
        <w:rPr>
          <w:rFonts w:hint="cs"/>
          <w:spacing w:val="-2"/>
          <w:rtl/>
          <w:lang w:bidi="ar-EG"/>
        </w:rPr>
        <w:t xml:space="preserve">وتيسير </w:t>
      </w:r>
      <w:r w:rsidR="00F8120E" w:rsidRPr="009E23A0">
        <w:rPr>
          <w:rFonts w:hint="cs"/>
          <w:spacing w:val="-2"/>
          <w:rtl/>
          <w:lang w:bidi="ar-EG"/>
        </w:rPr>
        <w:t>المشاركة عن ب</w:t>
      </w:r>
      <w:r w:rsidR="009E23A0" w:rsidRPr="009E23A0">
        <w:rPr>
          <w:rFonts w:hint="cs"/>
          <w:spacing w:val="-2"/>
          <w:rtl/>
          <w:lang w:bidi="ar-EG"/>
        </w:rPr>
        <w:t>ُ</w:t>
      </w:r>
      <w:r w:rsidR="00F8120E" w:rsidRPr="009E23A0">
        <w:rPr>
          <w:rFonts w:hint="cs"/>
          <w:spacing w:val="-2"/>
          <w:rtl/>
          <w:lang w:bidi="ar-EG"/>
        </w:rPr>
        <w:t>عد ب</w:t>
      </w:r>
      <w:r w:rsidR="006B7FE6" w:rsidRPr="009E23A0">
        <w:rPr>
          <w:rFonts w:hint="cs"/>
          <w:spacing w:val="-2"/>
          <w:rtl/>
          <w:lang w:bidi="ar-EG"/>
        </w:rPr>
        <w:t>وسائل بسيطة وسهلة وميسورة التكلفة، بما</w:t>
      </w:r>
      <w:r w:rsidR="009E23A0" w:rsidRPr="009E23A0">
        <w:rPr>
          <w:rFonts w:hint="eastAsia"/>
          <w:spacing w:val="-2"/>
          <w:rtl/>
          <w:lang w:bidi="ar-EG"/>
        </w:rPr>
        <w:t> </w:t>
      </w:r>
      <w:r w:rsidR="006B7FE6" w:rsidRPr="009E23A0">
        <w:rPr>
          <w:rFonts w:hint="cs"/>
          <w:spacing w:val="-2"/>
          <w:rtl/>
          <w:lang w:bidi="ar-EG"/>
        </w:rPr>
        <w:t xml:space="preserve">في ذلك </w:t>
      </w:r>
      <w:r w:rsidR="00F85FEB" w:rsidRPr="009E23A0">
        <w:rPr>
          <w:rFonts w:hint="cs"/>
          <w:spacing w:val="-2"/>
          <w:rtl/>
          <w:lang w:bidi="ar-EG"/>
        </w:rPr>
        <w:t xml:space="preserve">الأجهزة المتنقلة الذكية؛ وتنظيم حملات توعية </w:t>
      </w:r>
      <w:r w:rsidR="00F8120E" w:rsidRPr="009E23A0">
        <w:rPr>
          <w:rFonts w:hint="cs"/>
          <w:spacing w:val="-2"/>
          <w:rtl/>
          <w:lang w:bidi="ar-EG"/>
        </w:rPr>
        <w:t>ل</w:t>
      </w:r>
      <w:r w:rsidR="00F85FEB" w:rsidRPr="009E23A0">
        <w:rPr>
          <w:rFonts w:hint="cs"/>
          <w:spacing w:val="-2"/>
          <w:rtl/>
          <w:lang w:bidi="ar-EG"/>
        </w:rPr>
        <w:t xml:space="preserve">لترويج </w:t>
      </w:r>
      <w:r w:rsidR="00F8120E" w:rsidRPr="009E23A0">
        <w:rPr>
          <w:rFonts w:hint="cs"/>
          <w:spacing w:val="-2"/>
          <w:rtl/>
          <w:lang w:bidi="ar-EG"/>
        </w:rPr>
        <w:t>ل</w:t>
      </w:r>
      <w:r w:rsidR="00F85FEB" w:rsidRPr="009E23A0">
        <w:rPr>
          <w:rFonts w:hint="cs"/>
          <w:spacing w:val="-2"/>
          <w:rtl/>
          <w:lang w:bidi="ar-EG"/>
        </w:rPr>
        <w:t>هذه التسهيلات وتقديم إرشادات بشأنها؛ و</w:t>
      </w:r>
      <w:r w:rsidR="00A35E9A" w:rsidRPr="009E23A0">
        <w:rPr>
          <w:rFonts w:hint="cs"/>
          <w:spacing w:val="-2"/>
          <w:rtl/>
          <w:lang w:bidi="ar-EG"/>
        </w:rPr>
        <w:t xml:space="preserve">يُقترح </w:t>
      </w:r>
      <w:r w:rsidR="00F85FEB" w:rsidRPr="009E23A0">
        <w:rPr>
          <w:rFonts w:hint="cs"/>
          <w:spacing w:val="-2"/>
          <w:rtl/>
          <w:lang w:bidi="ar-EG"/>
        </w:rPr>
        <w:t>أخيراً</w:t>
      </w:r>
      <w:r w:rsidR="00A35E9A" w:rsidRPr="009E23A0">
        <w:rPr>
          <w:rFonts w:hint="cs"/>
          <w:spacing w:val="-2"/>
          <w:rtl/>
          <w:lang w:bidi="ar-EG"/>
        </w:rPr>
        <w:t xml:space="preserve"> </w:t>
      </w:r>
      <w:r w:rsidR="00A128FB" w:rsidRPr="009E23A0">
        <w:rPr>
          <w:rFonts w:hint="cs"/>
          <w:spacing w:val="-2"/>
          <w:rtl/>
          <w:lang w:bidi="ar-EG"/>
        </w:rPr>
        <w:t>تحسين</w:t>
      </w:r>
      <w:r w:rsidR="00AE5894" w:rsidRPr="009E23A0">
        <w:rPr>
          <w:rFonts w:hint="cs"/>
          <w:spacing w:val="-2"/>
          <w:rtl/>
          <w:lang w:bidi="ar-EG"/>
        </w:rPr>
        <w:t xml:space="preserve"> </w:t>
      </w:r>
      <w:r w:rsidR="00A32BEB">
        <w:rPr>
          <w:rFonts w:hint="cs"/>
          <w:spacing w:val="-2"/>
          <w:rtl/>
          <w:lang w:bidi="ar-EG"/>
        </w:rPr>
        <w:t>وسيلة</w:t>
      </w:r>
      <w:r w:rsidR="00A35E9A" w:rsidRPr="009E23A0">
        <w:rPr>
          <w:rFonts w:hint="cs"/>
          <w:spacing w:val="-2"/>
          <w:rtl/>
          <w:lang w:bidi="ar-EG"/>
        </w:rPr>
        <w:t xml:space="preserve"> البحث </w:t>
      </w:r>
      <w:r w:rsidR="00A128FB" w:rsidRPr="009E23A0">
        <w:rPr>
          <w:rFonts w:hint="cs"/>
          <w:spacing w:val="-2"/>
          <w:rtl/>
          <w:lang w:bidi="ar-EG"/>
        </w:rPr>
        <w:t xml:space="preserve">عن </w:t>
      </w:r>
      <w:r w:rsidR="00AE5894" w:rsidRPr="009E23A0">
        <w:rPr>
          <w:rFonts w:hint="cs"/>
          <w:spacing w:val="-2"/>
          <w:rtl/>
          <w:lang w:bidi="ar-EG"/>
        </w:rPr>
        <w:t>الوثائق المتصل</w:t>
      </w:r>
      <w:r w:rsidR="00A35E9A" w:rsidRPr="009E23A0">
        <w:rPr>
          <w:rFonts w:hint="cs"/>
          <w:spacing w:val="-2"/>
          <w:rtl/>
          <w:lang w:bidi="ar-EG"/>
        </w:rPr>
        <w:t xml:space="preserve">ة بموضوع محدد، </w:t>
      </w:r>
      <w:r w:rsidR="00AE5894" w:rsidRPr="009E23A0">
        <w:rPr>
          <w:rFonts w:hint="cs"/>
          <w:spacing w:val="-2"/>
          <w:rtl/>
          <w:lang w:bidi="ar-EG"/>
        </w:rPr>
        <w:t>مثلاً ب</w:t>
      </w:r>
      <w:r w:rsidR="009E23A0" w:rsidRPr="009E23A0">
        <w:rPr>
          <w:rFonts w:hint="cs"/>
          <w:spacing w:val="-2"/>
          <w:rtl/>
          <w:lang w:bidi="ar-EG"/>
        </w:rPr>
        <w:t>استخدام أنظمة معلوماتية متطورة.</w:t>
      </w:r>
    </w:p>
    <w:p w:rsidR="00503C4F" w:rsidRPr="00F2495C" w:rsidRDefault="00503C4F" w:rsidP="00F2495C">
      <w:pPr>
        <w:pStyle w:val="Heading1"/>
        <w:rPr>
          <w:szCs w:val="26"/>
          <w:rtl/>
        </w:rPr>
      </w:pPr>
      <w:bookmarkStart w:id="0" w:name="_GoBack"/>
      <w:r>
        <w:lastRenderedPageBreak/>
        <w:t>3</w:t>
      </w:r>
      <w:r>
        <w:rPr>
          <w:rtl/>
        </w:rPr>
        <w:tab/>
      </w:r>
      <w:r w:rsidR="001D5D66">
        <w:rPr>
          <w:rFonts w:hint="cs"/>
          <w:rtl/>
        </w:rPr>
        <w:t>استنتاج ومقترحات لمشروع قرار جديد</w:t>
      </w:r>
    </w:p>
    <w:p w:rsidR="001D5D66" w:rsidRPr="004910AF" w:rsidRDefault="001E1D57" w:rsidP="004910AF">
      <w:pPr>
        <w:rPr>
          <w:spacing w:val="4"/>
          <w:rtl/>
          <w:lang w:bidi="ar-EG"/>
        </w:rPr>
      </w:pPr>
      <w:r w:rsidRPr="004910AF">
        <w:rPr>
          <w:rFonts w:hint="cs"/>
          <w:spacing w:val="4"/>
          <w:rtl/>
          <w:lang w:bidi="ar-EG"/>
        </w:rPr>
        <w:t>تعبّر</w:t>
      </w:r>
      <w:r w:rsidR="001D5D66" w:rsidRPr="004910AF">
        <w:rPr>
          <w:rFonts w:hint="cs"/>
          <w:spacing w:val="4"/>
          <w:rtl/>
          <w:lang w:bidi="ar-EG"/>
        </w:rPr>
        <w:t xml:space="preserve"> </w:t>
      </w:r>
      <w:r w:rsidR="004130AD" w:rsidRPr="004910AF">
        <w:rPr>
          <w:rFonts w:hint="cs"/>
          <w:spacing w:val="4"/>
          <w:rtl/>
          <w:lang w:bidi="ar-EG"/>
        </w:rPr>
        <w:t xml:space="preserve">مراجعة </w:t>
      </w:r>
      <w:r w:rsidR="001D5D66" w:rsidRPr="004910AF">
        <w:rPr>
          <w:rFonts w:hint="cs"/>
          <w:spacing w:val="4"/>
          <w:rtl/>
          <w:lang w:bidi="ar-EG"/>
        </w:rPr>
        <w:t>القرار</w:t>
      </w:r>
      <w:r w:rsidRPr="004910AF">
        <w:rPr>
          <w:rFonts w:hint="eastAsia"/>
          <w:spacing w:val="4"/>
          <w:rtl/>
          <w:lang w:bidi="ar-EG"/>
        </w:rPr>
        <w:t> </w:t>
      </w:r>
      <w:r w:rsidR="004130AD" w:rsidRPr="004910AF">
        <w:rPr>
          <w:rFonts w:cs="Times New Roman"/>
          <w:spacing w:val="4"/>
          <w:szCs w:val="22"/>
        </w:rPr>
        <w:t>32</w:t>
      </w:r>
      <w:r w:rsidR="001D5D66" w:rsidRPr="004910AF">
        <w:rPr>
          <w:rFonts w:hint="cs"/>
          <w:spacing w:val="4"/>
          <w:rtl/>
          <w:lang w:bidi="ar-EG"/>
        </w:rPr>
        <w:t xml:space="preserve"> </w:t>
      </w:r>
      <w:r w:rsidRPr="004910AF">
        <w:rPr>
          <w:rFonts w:hint="cs"/>
          <w:spacing w:val="4"/>
          <w:rtl/>
          <w:lang w:bidi="ar-EG"/>
        </w:rPr>
        <w:t xml:space="preserve">عن </w:t>
      </w:r>
      <w:r w:rsidR="001D5D66" w:rsidRPr="004910AF">
        <w:rPr>
          <w:rFonts w:hint="cs"/>
          <w:spacing w:val="4"/>
          <w:rtl/>
          <w:lang w:bidi="ar-EG"/>
        </w:rPr>
        <w:t>المبادئ الواردة أعلاه</w:t>
      </w:r>
      <w:r w:rsidR="004130AD" w:rsidRPr="004910AF">
        <w:rPr>
          <w:rFonts w:hint="cs"/>
          <w:spacing w:val="4"/>
          <w:rtl/>
          <w:lang w:bidi="ar-EG"/>
        </w:rPr>
        <w:t xml:space="preserve"> لتعزيز وسائل العمل الإلكترونية</w:t>
      </w:r>
      <w:r w:rsidRPr="004910AF">
        <w:rPr>
          <w:rFonts w:hint="eastAsia"/>
          <w:spacing w:val="4"/>
          <w:rtl/>
          <w:lang w:bidi="ar-EG"/>
        </w:rPr>
        <w:t> </w:t>
      </w:r>
      <w:r w:rsidRPr="004910AF">
        <w:rPr>
          <w:spacing w:val="4"/>
          <w:szCs w:val="22"/>
          <w:lang w:bidi="ar-EG"/>
        </w:rPr>
        <w:t>(</w:t>
      </w:r>
      <w:r w:rsidR="004130AD" w:rsidRPr="004910AF">
        <w:rPr>
          <w:rFonts w:cs="Times New Roman"/>
          <w:spacing w:val="4"/>
          <w:szCs w:val="22"/>
        </w:rPr>
        <w:t>EWM</w:t>
      </w:r>
      <w:r w:rsidRPr="004910AF">
        <w:rPr>
          <w:spacing w:val="4"/>
          <w:szCs w:val="22"/>
          <w:lang w:bidi="ar-EG"/>
        </w:rPr>
        <w:t>)</w:t>
      </w:r>
      <w:r w:rsidR="004130AD" w:rsidRPr="004910AF">
        <w:rPr>
          <w:rFonts w:hint="cs"/>
          <w:spacing w:val="4"/>
          <w:rtl/>
          <w:lang w:bidi="ar-EG"/>
        </w:rPr>
        <w:t xml:space="preserve">، وتقترح إفريقيا </w:t>
      </w:r>
      <w:r w:rsidR="0044535F" w:rsidRPr="004910AF">
        <w:rPr>
          <w:rFonts w:hint="cs"/>
          <w:spacing w:val="4"/>
          <w:rtl/>
          <w:lang w:bidi="ar-EG"/>
        </w:rPr>
        <w:t xml:space="preserve">النظر في </w:t>
      </w:r>
      <w:r w:rsidR="006A38C7" w:rsidRPr="004910AF">
        <w:rPr>
          <w:rFonts w:hint="cs"/>
          <w:spacing w:val="4"/>
          <w:rtl/>
          <w:lang w:bidi="ar-EG"/>
        </w:rPr>
        <w:t>تحسينات أخرى من قبيل التحسينات المشار إليها في الفقرة</w:t>
      </w:r>
      <w:r w:rsidRPr="004910AF">
        <w:rPr>
          <w:rFonts w:hint="eastAsia"/>
          <w:spacing w:val="4"/>
          <w:rtl/>
          <w:lang w:bidi="ar-EG"/>
        </w:rPr>
        <w:t> </w:t>
      </w:r>
      <w:r w:rsidR="006A38C7" w:rsidRPr="009964C7">
        <w:rPr>
          <w:rFonts w:cs="Times New Roman"/>
          <w:spacing w:val="4"/>
          <w:szCs w:val="22"/>
        </w:rPr>
        <w:t>2</w:t>
      </w:r>
      <w:r w:rsidRPr="004910AF">
        <w:rPr>
          <w:rFonts w:hint="cs"/>
          <w:spacing w:val="4"/>
          <w:rtl/>
          <w:lang w:bidi="ar-EG"/>
        </w:rPr>
        <w:t xml:space="preserve"> أعلاه.</w:t>
      </w:r>
    </w:p>
    <w:p w:rsidR="0022345D" w:rsidRPr="00930E6D" w:rsidRDefault="00C82615" w:rsidP="00F2495C">
      <w:pPr>
        <w:tabs>
          <w:tab w:val="clear" w:pos="1134"/>
        </w:tabs>
        <w:bidi w:val="0"/>
        <w:spacing w:before="0" w:after="160" w:line="259" w:lineRule="auto"/>
        <w:jc w:val="left"/>
        <w:rPr>
          <w:rtl/>
        </w:rPr>
      </w:pPr>
      <w:r>
        <w:br w:type="page"/>
      </w:r>
    </w:p>
    <w:bookmarkEnd w:id="0"/>
    <w:p w:rsidR="00DB0270" w:rsidRDefault="007C606F">
      <w:pPr>
        <w:pStyle w:val="Proposal"/>
      </w:pPr>
      <w:r>
        <w:lastRenderedPageBreak/>
        <w:t>MOD</w:t>
      </w:r>
      <w:r>
        <w:tab/>
        <w:t>AFCP/42A6/1</w:t>
      </w:r>
    </w:p>
    <w:p w:rsidR="00973933" w:rsidRPr="000232DA" w:rsidRDefault="007C606F" w:rsidP="006E37AC">
      <w:pPr>
        <w:pStyle w:val="ResNo"/>
        <w:rPr>
          <w:rtl/>
          <w:lang w:bidi="ar-SY"/>
        </w:rPr>
      </w:pPr>
      <w:bookmarkStart w:id="1" w:name="_Toc349551563"/>
      <w:r w:rsidRPr="000232DA">
        <w:rPr>
          <w:rFonts w:hint="cs"/>
          <w:rtl/>
        </w:rPr>
        <w:t>ال</w:t>
      </w:r>
      <w:r w:rsidRPr="000232DA">
        <w:rPr>
          <w:rtl/>
        </w:rPr>
        <w:t>ق</w:t>
      </w:r>
      <w:r w:rsidRPr="000232DA">
        <w:rPr>
          <w:rFonts w:hint="cs"/>
          <w:rtl/>
        </w:rPr>
        <w:t>ـ</w:t>
      </w:r>
      <w:r w:rsidRPr="000232DA">
        <w:rPr>
          <w:rtl/>
        </w:rPr>
        <w:t xml:space="preserve">رار </w:t>
      </w:r>
      <w:r w:rsidRPr="00687D9E">
        <w:rPr>
          <w:rStyle w:val="href"/>
        </w:rPr>
        <w:t>32</w:t>
      </w:r>
      <w:r w:rsidRPr="001F1EC6">
        <w:rPr>
          <w:rFonts w:hint="cs"/>
          <w:rtl/>
        </w:rPr>
        <w:t xml:space="preserve"> (المراجَع في</w:t>
      </w:r>
      <w:r w:rsidR="006E37AC">
        <w:rPr>
          <w:rFonts w:hint="cs"/>
          <w:rtl/>
        </w:rPr>
        <w:t xml:space="preserve"> </w:t>
      </w:r>
      <w:del w:id="2" w:author="Tahawi, Mohamad " w:date="2016-10-03T11:51:00Z">
        <w:r w:rsidRPr="001F1EC6" w:rsidDel="004A2128">
          <w:rPr>
            <w:rFonts w:hint="cs"/>
            <w:rtl/>
          </w:rPr>
          <w:delText xml:space="preserve">دبي، </w:delText>
        </w:r>
        <w:r w:rsidRPr="001F1EC6" w:rsidDel="004A2128">
          <w:delText>2012</w:delText>
        </w:r>
      </w:del>
      <w:ins w:id="3" w:author="Madrane, Badiáa" w:date="2016-10-06T11:52:00Z">
        <w:r w:rsidR="00B16666">
          <w:rPr>
            <w:rFonts w:hint="cs"/>
            <w:rtl/>
          </w:rPr>
          <w:t>ال</w:t>
        </w:r>
      </w:ins>
      <w:ins w:id="4" w:author="Tahawi, Mohamad " w:date="2016-10-03T11:51:00Z">
        <w:r w:rsidR="004A2128">
          <w:rPr>
            <w:rFonts w:hint="cs"/>
            <w:rtl/>
          </w:rPr>
          <w:t xml:space="preserve">حمامات، </w:t>
        </w:r>
        <w:r w:rsidR="004A2128">
          <w:t>2016</w:t>
        </w:r>
      </w:ins>
      <w:r w:rsidRPr="001F1EC6">
        <w:rPr>
          <w:rFonts w:hint="cs"/>
          <w:rtl/>
        </w:rPr>
        <w:t>)</w:t>
      </w:r>
      <w:bookmarkEnd w:id="1"/>
    </w:p>
    <w:p w:rsidR="00973933" w:rsidRDefault="007C606F" w:rsidP="00F2495C">
      <w:pPr>
        <w:pStyle w:val="Restitle"/>
        <w:rPr>
          <w:rtl/>
          <w:lang w:bidi="ar-EG"/>
        </w:rPr>
      </w:pPr>
      <w:bookmarkStart w:id="5" w:name="_Toc349551564"/>
      <w:r>
        <w:rPr>
          <w:rFonts w:hint="cs"/>
          <w:rtl/>
        </w:rPr>
        <w:t>تعزيز وسائل العمل الإلكترونية في أعمال</w:t>
      </w:r>
      <w:r>
        <w:rPr>
          <w:rtl/>
        </w:rPr>
        <w:br/>
      </w:r>
      <w:r>
        <w:rPr>
          <w:rFonts w:hint="cs"/>
          <w:rtl/>
        </w:rPr>
        <w:t>قطاع تقييس الاتصالات للاتحاد الدولي للاتصالات</w:t>
      </w:r>
      <w:bookmarkEnd w:id="5"/>
    </w:p>
    <w:p w:rsidR="00973933" w:rsidRPr="004910AF" w:rsidRDefault="007C606F" w:rsidP="00973933">
      <w:pPr>
        <w:pStyle w:val="Resref"/>
        <w:rPr>
          <w:iCs/>
          <w:rtl/>
        </w:rPr>
      </w:pPr>
      <w:r w:rsidRPr="004910AF">
        <w:rPr>
          <w:rFonts w:hint="cs"/>
          <w:iCs/>
          <w:rtl/>
          <w:lang w:val="es-ES"/>
        </w:rPr>
        <w:t xml:space="preserve">(مونتريال، </w:t>
      </w:r>
      <w:r w:rsidRPr="004910AF">
        <w:rPr>
          <w:iCs/>
          <w:lang w:val="es-ES"/>
        </w:rPr>
        <w:t>2000</w:t>
      </w:r>
      <w:r w:rsidRPr="004910AF">
        <w:rPr>
          <w:rFonts w:hint="cs"/>
          <w:iCs/>
          <w:rtl/>
          <w:lang w:val="es-ES"/>
        </w:rPr>
        <w:t xml:space="preserve">؛ فلوريانوبوليس، </w:t>
      </w:r>
      <w:r w:rsidRPr="004910AF">
        <w:rPr>
          <w:iCs/>
        </w:rPr>
        <w:t>2004</w:t>
      </w:r>
      <w:r w:rsidRPr="004910AF">
        <w:rPr>
          <w:rFonts w:hint="cs"/>
          <w:iCs/>
          <w:rtl/>
        </w:rPr>
        <w:t xml:space="preserve">؛ جوهانسبرغ، </w:t>
      </w:r>
      <w:r w:rsidRPr="004910AF">
        <w:rPr>
          <w:iCs/>
        </w:rPr>
        <w:t>2008</w:t>
      </w:r>
      <w:r w:rsidRPr="004910AF">
        <w:rPr>
          <w:rFonts w:hint="cs"/>
          <w:iCs/>
          <w:rtl/>
        </w:rPr>
        <w:t xml:space="preserve">؛ دبي، </w:t>
      </w:r>
      <w:r w:rsidRPr="004910AF">
        <w:rPr>
          <w:iCs/>
        </w:rPr>
        <w:t>2012</w:t>
      </w:r>
      <w:ins w:id="6" w:author="Tahawi, Mohamad " w:date="2016-10-03T11:51:00Z">
        <w:r w:rsidR="00FD3858" w:rsidRPr="004910AF">
          <w:rPr>
            <w:rFonts w:hint="cs"/>
            <w:iCs/>
            <w:rtl/>
            <w:lang w:bidi="ar-EG"/>
          </w:rPr>
          <w:t xml:space="preserve">؛ </w:t>
        </w:r>
      </w:ins>
      <w:ins w:id="7" w:author="Madrane, Badiáa" w:date="2016-10-06T11:52:00Z">
        <w:r w:rsidR="00B16666" w:rsidRPr="004910AF">
          <w:rPr>
            <w:rFonts w:hint="cs"/>
            <w:iCs/>
            <w:rtl/>
            <w:lang w:bidi="ar-EG"/>
          </w:rPr>
          <w:t>ال</w:t>
        </w:r>
      </w:ins>
      <w:ins w:id="8" w:author="Tahawi, Mohamad " w:date="2016-10-03T11:51:00Z">
        <w:r w:rsidR="00FD3858" w:rsidRPr="004910AF">
          <w:rPr>
            <w:rFonts w:hint="cs"/>
            <w:iCs/>
            <w:rtl/>
            <w:lang w:bidi="ar-EG"/>
          </w:rPr>
          <w:t xml:space="preserve">حمامات، </w:t>
        </w:r>
        <w:r w:rsidR="00FD3858" w:rsidRPr="004910AF">
          <w:rPr>
            <w:iCs/>
            <w:lang w:bidi="ar-EG"/>
          </w:rPr>
          <w:t>2016</w:t>
        </w:r>
      </w:ins>
      <w:r w:rsidRPr="004910AF">
        <w:rPr>
          <w:rFonts w:hint="cs"/>
          <w:iCs/>
          <w:rtl/>
          <w:lang w:val="es-ES"/>
        </w:rPr>
        <w:t>)</w:t>
      </w:r>
    </w:p>
    <w:p w:rsidR="00973933" w:rsidRPr="00FD0FDF" w:rsidRDefault="007C606F">
      <w:pPr>
        <w:pStyle w:val="Normalaftertitle"/>
        <w:spacing w:before="360"/>
        <w:rPr>
          <w:rtl/>
          <w:lang w:bidi="ar-EG"/>
        </w:rPr>
        <w:pPrChange w:id="9" w:author="Tahawi, Mohamad " w:date="2016-10-03T11:51:00Z">
          <w:pPr>
            <w:pStyle w:val="Normalaftertitle"/>
          </w:pPr>
        </w:pPrChange>
      </w:pPr>
      <w:r w:rsidRPr="00FD0FDF">
        <w:rPr>
          <w:rFonts w:hint="cs"/>
          <w:rtl/>
        </w:rPr>
        <w:t>إن الجمعية العالمية لتقييس الاتصالات (</w:t>
      </w:r>
      <w:del w:id="10" w:author="Tahawi, Mohamad " w:date="2016-10-03T11:51:00Z">
        <w:r w:rsidDel="005F50D4">
          <w:rPr>
            <w:rFonts w:hint="cs"/>
            <w:rtl/>
            <w:lang w:val="es-ES" w:bidi="ar-SY"/>
          </w:rPr>
          <w:delText xml:space="preserve">دبي، </w:delText>
        </w:r>
        <w:r w:rsidDel="005F50D4">
          <w:rPr>
            <w:lang w:bidi="ar-SY"/>
          </w:rPr>
          <w:delText>2012</w:delText>
        </w:r>
      </w:del>
      <w:ins w:id="11" w:author="Madrane, Badiáa" w:date="2016-10-06T11:52:00Z">
        <w:r w:rsidR="00B16666">
          <w:rPr>
            <w:rFonts w:hint="cs"/>
            <w:rtl/>
            <w:lang w:bidi="ar-SY"/>
          </w:rPr>
          <w:t>ال</w:t>
        </w:r>
      </w:ins>
      <w:ins w:id="12" w:author="Tahawi, Mohamad " w:date="2016-10-03T11:51:00Z">
        <w:r w:rsidR="005F50D4">
          <w:rPr>
            <w:rFonts w:hint="cs"/>
            <w:rtl/>
            <w:lang w:val="es-ES" w:bidi="ar-EG"/>
          </w:rPr>
          <w:t xml:space="preserve">حمامات، </w:t>
        </w:r>
        <w:r w:rsidR="005F50D4">
          <w:rPr>
            <w:lang w:bidi="ar-EG"/>
          </w:rPr>
          <w:t>2016</w:t>
        </w:r>
      </w:ins>
      <w:r w:rsidRPr="00FD0FDF">
        <w:rPr>
          <w:rFonts w:hint="cs"/>
          <w:rtl/>
        </w:rPr>
        <w:t>)،</w:t>
      </w:r>
    </w:p>
    <w:p w:rsidR="00973933" w:rsidRPr="00527DD8" w:rsidRDefault="007C606F" w:rsidP="00973933">
      <w:pPr>
        <w:pStyle w:val="Call"/>
        <w:rPr>
          <w:rtl/>
        </w:rPr>
      </w:pPr>
      <w:r w:rsidRPr="00527DD8">
        <w:rPr>
          <w:rFonts w:hint="cs"/>
          <w:rtl/>
        </w:rPr>
        <w:t>إذ تضع في اعتبارها</w:t>
      </w:r>
    </w:p>
    <w:p w:rsidR="00973933" w:rsidRDefault="007C606F" w:rsidP="00F2495C">
      <w:pPr>
        <w:rPr>
          <w:rtl/>
        </w:rPr>
      </w:pPr>
      <w:r w:rsidRPr="00866C4E">
        <w:rPr>
          <w:rFonts w:hint="cs"/>
          <w:i/>
          <w:iCs/>
          <w:rtl/>
        </w:rPr>
        <w:t xml:space="preserve"> أ )</w:t>
      </w:r>
      <w:r>
        <w:rPr>
          <w:rFonts w:hint="cs"/>
          <w:rtl/>
        </w:rPr>
        <w:tab/>
        <w:t xml:space="preserve">سرعة </w:t>
      </w:r>
      <w:r>
        <w:rPr>
          <w:rFonts w:hint="cs"/>
          <w:rtl/>
          <w:lang w:bidi="ar-EG"/>
        </w:rPr>
        <w:t>التطور التكنولوجي</w:t>
      </w:r>
      <w:r>
        <w:rPr>
          <w:rFonts w:hint="cs"/>
          <w:rtl/>
        </w:rPr>
        <w:t xml:space="preserve"> وما</w:t>
      </w:r>
      <w:r w:rsidR="00F2495C">
        <w:rPr>
          <w:rFonts w:hint="eastAsia"/>
          <w:rtl/>
        </w:rPr>
        <w:t> </w:t>
      </w:r>
      <w:r>
        <w:rPr>
          <w:rFonts w:hint="cs"/>
          <w:rtl/>
        </w:rPr>
        <w:t>يترتب عليه من ضرورة تحسين وضع المعايير وسرعة وضعها؛</w:t>
      </w:r>
    </w:p>
    <w:p w:rsidR="00973933" w:rsidRPr="00FB796C" w:rsidRDefault="007C606F" w:rsidP="00FB796C">
      <w:pPr>
        <w:rPr>
          <w:spacing w:val="4"/>
          <w:rtl/>
        </w:rPr>
      </w:pPr>
      <w:r w:rsidRPr="00FB796C">
        <w:rPr>
          <w:rFonts w:hint="cs"/>
          <w:i/>
          <w:iCs/>
          <w:spacing w:val="4"/>
          <w:rtl/>
        </w:rPr>
        <w:t>ب)</w:t>
      </w:r>
      <w:r w:rsidRPr="00FB796C">
        <w:rPr>
          <w:rFonts w:hint="cs"/>
          <w:spacing w:val="4"/>
          <w:rtl/>
        </w:rPr>
        <w:tab/>
        <w:t xml:space="preserve">أن </w:t>
      </w:r>
      <w:r w:rsidRPr="00FB796C">
        <w:rPr>
          <w:rFonts w:hint="cs"/>
          <w:spacing w:val="4"/>
          <w:kern w:val="16"/>
          <w:rtl/>
        </w:rPr>
        <w:t>وسائل العمل الإلكترونية</w:t>
      </w:r>
      <w:r w:rsidR="00FB796C" w:rsidRPr="00FB796C">
        <w:rPr>
          <w:rFonts w:hint="cs"/>
          <w:spacing w:val="4"/>
          <w:kern w:val="16"/>
          <w:rtl/>
        </w:rPr>
        <w:t xml:space="preserve"> </w:t>
      </w:r>
      <w:r w:rsidR="00FB796C" w:rsidRPr="00FB796C">
        <w:rPr>
          <w:spacing w:val="4"/>
          <w:kern w:val="16"/>
        </w:rPr>
        <w:t>(EWM)</w:t>
      </w:r>
      <w:r w:rsidRPr="00FB796C">
        <w:rPr>
          <w:rFonts w:hint="cs"/>
          <w:spacing w:val="4"/>
          <w:kern w:val="16"/>
          <w:rtl/>
        </w:rPr>
        <w:t xml:space="preserve"> تتيح التعاون المفتوح والسريع والسهل بين المشاركين في أنشطة قطاع تقييس</w:t>
      </w:r>
      <w:r w:rsidRPr="00FB796C">
        <w:rPr>
          <w:rFonts w:hint="eastAsia"/>
          <w:spacing w:val="4"/>
          <w:kern w:val="16"/>
          <w:rtl/>
        </w:rPr>
        <w:t> </w:t>
      </w:r>
      <w:r w:rsidRPr="00FB796C">
        <w:rPr>
          <w:rFonts w:hint="cs"/>
          <w:spacing w:val="4"/>
          <w:kern w:val="16"/>
          <w:rtl/>
        </w:rPr>
        <w:t>الاتصالات</w:t>
      </w:r>
      <w:r w:rsidR="00FB796C" w:rsidRPr="00FB796C">
        <w:rPr>
          <w:rFonts w:hint="cs"/>
          <w:spacing w:val="4"/>
          <w:kern w:val="16"/>
          <w:rtl/>
        </w:rPr>
        <w:t xml:space="preserve"> </w:t>
      </w:r>
      <w:r w:rsidR="00FB796C" w:rsidRPr="00FB796C">
        <w:rPr>
          <w:spacing w:val="4"/>
          <w:kern w:val="16"/>
        </w:rPr>
        <w:t>(ITU-T)</w:t>
      </w:r>
      <w:r w:rsidRPr="00FB796C">
        <w:rPr>
          <w:rFonts w:hint="cs"/>
          <w:spacing w:val="4"/>
          <w:kern w:val="16"/>
          <w:rtl/>
        </w:rPr>
        <w:t>؛</w:t>
      </w:r>
    </w:p>
    <w:p w:rsidR="00973933" w:rsidRDefault="007C606F" w:rsidP="00F2495C">
      <w:pPr>
        <w:rPr>
          <w:rtl/>
        </w:rPr>
      </w:pPr>
      <w:r w:rsidRPr="00866C4E">
        <w:rPr>
          <w:rFonts w:hint="cs"/>
          <w:i/>
          <w:iCs/>
          <w:rtl/>
        </w:rPr>
        <w:t>ج)</w:t>
      </w:r>
      <w:r>
        <w:rPr>
          <w:rFonts w:hint="cs"/>
          <w:rtl/>
        </w:rPr>
        <w:tab/>
      </w:r>
      <w:r w:rsidRPr="004F6903">
        <w:rPr>
          <w:rFonts w:hint="cs"/>
          <w:rtl/>
        </w:rPr>
        <w:t>أن تنفيذ قدرات وسائل العمل الإلكترونية</w:t>
      </w:r>
      <w:r w:rsidRPr="004F6903">
        <w:rPr>
          <w:rFonts w:hint="cs"/>
          <w:kern w:val="16"/>
          <w:rtl/>
        </w:rPr>
        <w:t xml:space="preserve"> والترتيبات المرتبطة بذلك ستكون له منافع كبيرة بالنسبة لأعضاء قطاع تقييس الاتصالات، بما</w:t>
      </w:r>
      <w:r w:rsidR="00F2495C">
        <w:rPr>
          <w:rFonts w:hint="eastAsia"/>
          <w:kern w:val="16"/>
          <w:rtl/>
        </w:rPr>
        <w:t> </w:t>
      </w:r>
      <w:r w:rsidRPr="004F6903">
        <w:rPr>
          <w:rFonts w:hint="cs"/>
          <w:kern w:val="16"/>
          <w:rtl/>
        </w:rPr>
        <w:t>في ذلك الأفراد والمنظمات والدول من ذوي الموارد المحدودة، بما</w:t>
      </w:r>
      <w:r w:rsidR="00F2495C">
        <w:rPr>
          <w:rFonts w:hint="eastAsia"/>
          <w:kern w:val="16"/>
          <w:rtl/>
        </w:rPr>
        <w:t> </w:t>
      </w:r>
      <w:r w:rsidRPr="004F6903">
        <w:rPr>
          <w:rFonts w:hint="cs"/>
          <w:kern w:val="16"/>
          <w:rtl/>
        </w:rPr>
        <w:t>يسمح لهذه الجهات بالنفاذ في</w:t>
      </w:r>
      <w:r>
        <w:rPr>
          <w:rFonts w:hint="eastAsia"/>
          <w:kern w:val="16"/>
          <w:rtl/>
        </w:rPr>
        <w:t> </w:t>
      </w:r>
      <w:r w:rsidRPr="004F6903">
        <w:rPr>
          <w:rFonts w:hint="cs"/>
          <w:kern w:val="16"/>
          <w:rtl/>
        </w:rPr>
        <w:t xml:space="preserve">الوقت المناسب وبشكل </w:t>
      </w:r>
      <w:r>
        <w:rPr>
          <w:rFonts w:hint="cs"/>
          <w:kern w:val="16"/>
          <w:rtl/>
        </w:rPr>
        <w:t>فعّال</w:t>
      </w:r>
      <w:r w:rsidRPr="004F6903">
        <w:rPr>
          <w:rFonts w:hint="cs"/>
          <w:kern w:val="16"/>
          <w:rtl/>
        </w:rPr>
        <w:t xml:space="preserve"> إلى المعلومات الخاصة بالمعايير وعملية وضع المعايير والموافقة عليها؛</w:t>
      </w:r>
    </w:p>
    <w:p w:rsidR="00973933" w:rsidRDefault="007C606F" w:rsidP="00F2495C">
      <w:pPr>
        <w:rPr>
          <w:rtl/>
        </w:rPr>
      </w:pPr>
      <w:r w:rsidRPr="00866C4E">
        <w:rPr>
          <w:rFonts w:hint="cs"/>
          <w:i/>
          <w:iCs/>
          <w:rtl/>
        </w:rPr>
        <w:t>د )</w:t>
      </w:r>
      <w:r>
        <w:rPr>
          <w:rFonts w:hint="cs"/>
          <w:rtl/>
        </w:rPr>
        <w:tab/>
      </w:r>
      <w:r w:rsidRPr="004F6903">
        <w:rPr>
          <w:rFonts w:hint="cs"/>
          <w:rtl/>
        </w:rPr>
        <w:t xml:space="preserve">أن </w:t>
      </w:r>
      <w:r w:rsidRPr="004F6903">
        <w:rPr>
          <w:rFonts w:hint="cs"/>
          <w:kern w:val="16"/>
          <w:rtl/>
        </w:rPr>
        <w:t>وسائل العمل الإلكترونية ستكون مفيدة في تحسين الاتصالات فيما</w:t>
      </w:r>
      <w:r w:rsidR="00F2495C">
        <w:rPr>
          <w:rFonts w:hint="eastAsia"/>
          <w:kern w:val="16"/>
          <w:rtl/>
        </w:rPr>
        <w:t> </w:t>
      </w:r>
      <w:r w:rsidRPr="004F6903">
        <w:rPr>
          <w:rFonts w:hint="cs"/>
          <w:kern w:val="16"/>
          <w:rtl/>
        </w:rPr>
        <w:t>بين أعضاء قطاع تقييس الاتصالات وفيما</w:t>
      </w:r>
      <w:r w:rsidR="00F2495C">
        <w:rPr>
          <w:rFonts w:hint="eastAsia"/>
          <w:kern w:val="16"/>
          <w:rtl/>
        </w:rPr>
        <w:t> </w:t>
      </w:r>
      <w:r w:rsidRPr="004F6903">
        <w:rPr>
          <w:rFonts w:hint="cs"/>
          <w:kern w:val="16"/>
          <w:rtl/>
        </w:rPr>
        <w:t>بين منظمات التقييس الأخرى المعنية والاتحاد الدولي للاتصالات، في</w:t>
      </w:r>
      <w:r w:rsidR="00F2495C">
        <w:rPr>
          <w:rFonts w:hint="eastAsia"/>
          <w:kern w:val="16"/>
          <w:rtl/>
        </w:rPr>
        <w:t> </w:t>
      </w:r>
      <w:r w:rsidRPr="004F6903">
        <w:rPr>
          <w:rFonts w:hint="cs"/>
          <w:kern w:val="16"/>
          <w:rtl/>
        </w:rPr>
        <w:t>سبيل وضع معايير متناسقة على الصعيد العالمي؛</w:t>
      </w:r>
    </w:p>
    <w:p w:rsidR="00973933" w:rsidRDefault="007C606F" w:rsidP="00F2495C">
      <w:pPr>
        <w:rPr>
          <w:rtl/>
        </w:rPr>
      </w:pPr>
      <w:r w:rsidRPr="00866C4E">
        <w:rPr>
          <w:rFonts w:hint="cs"/>
          <w:i/>
          <w:iCs/>
          <w:rtl/>
        </w:rPr>
        <w:t>ﻫ )</w:t>
      </w:r>
      <w:r>
        <w:rPr>
          <w:rFonts w:hint="cs"/>
          <w:rtl/>
        </w:rPr>
        <w:tab/>
        <w:t>الدور الرئيسي لمكتب تقييس الاتصالات</w:t>
      </w:r>
      <w:r w:rsidR="00F2495C">
        <w:rPr>
          <w:rFonts w:hint="eastAsia"/>
          <w:rtl/>
        </w:rPr>
        <w:t> </w:t>
      </w:r>
      <w:r>
        <w:t>(TSB)</w:t>
      </w:r>
      <w:r>
        <w:rPr>
          <w:rFonts w:hint="cs"/>
          <w:rtl/>
        </w:rPr>
        <w:t xml:space="preserve"> في تقديم الدعم لقدرات وسائل العمل الإلكترونية</w:t>
      </w:r>
      <w:r>
        <w:rPr>
          <w:rFonts w:hint="cs"/>
          <w:spacing w:val="-6"/>
          <w:kern w:val="16"/>
          <w:rtl/>
        </w:rPr>
        <w:t>؛</w:t>
      </w:r>
    </w:p>
    <w:p w:rsidR="00973933" w:rsidRDefault="007C606F" w:rsidP="00F2495C">
      <w:pPr>
        <w:rPr>
          <w:i/>
          <w:rtl/>
        </w:rPr>
      </w:pPr>
      <w:r w:rsidRPr="00866C4E">
        <w:rPr>
          <w:rFonts w:hint="cs"/>
          <w:iCs/>
          <w:rtl/>
        </w:rPr>
        <w:t>و )</w:t>
      </w:r>
      <w:r>
        <w:rPr>
          <w:rFonts w:hint="cs"/>
          <w:i/>
          <w:rtl/>
        </w:rPr>
        <w:tab/>
      </w:r>
      <w:r>
        <w:rPr>
          <w:rFonts w:hint="cs"/>
          <w:rtl/>
        </w:rPr>
        <w:t xml:space="preserve">القرارات التي يتضمنها </w:t>
      </w:r>
      <w:r>
        <w:rPr>
          <w:rFonts w:hint="cs"/>
          <w:rtl/>
          <w:lang w:bidi="ar-EG"/>
        </w:rPr>
        <w:t>القرار</w:t>
      </w:r>
      <w:r w:rsidR="00F2495C">
        <w:rPr>
          <w:rFonts w:hint="eastAsia"/>
          <w:rtl/>
          <w:lang w:bidi="ar-EG"/>
        </w:rPr>
        <w:t> </w:t>
      </w:r>
      <w:r>
        <w:t>66</w:t>
      </w:r>
      <w:r>
        <w:rPr>
          <w:rFonts w:hint="cs"/>
          <w:rtl/>
        </w:rPr>
        <w:t xml:space="preserve"> (المراجَع في</w:t>
      </w:r>
      <w:r>
        <w:rPr>
          <w:rFonts w:hint="cs"/>
          <w:rtl/>
          <w:lang w:bidi="ar-EG"/>
        </w:rPr>
        <w:t xml:space="preserve"> </w:t>
      </w:r>
      <w:r>
        <w:rPr>
          <w:rFonts w:hint="cs"/>
          <w:rtl/>
        </w:rPr>
        <w:t xml:space="preserve">غوادالاخارا، </w:t>
      </w:r>
      <w:r>
        <w:t>2010</w:t>
      </w:r>
      <w:r>
        <w:rPr>
          <w:rFonts w:hint="cs"/>
          <w:rtl/>
        </w:rPr>
        <w:t>) لمؤتمر المندوبين المفوضين</w:t>
      </w:r>
      <w:r>
        <w:rPr>
          <w:rFonts w:hint="cs"/>
          <w:i/>
          <w:rtl/>
        </w:rPr>
        <w:t>؛</w:t>
      </w:r>
    </w:p>
    <w:p w:rsidR="00973933" w:rsidRDefault="007C606F" w:rsidP="00F2495C">
      <w:pPr>
        <w:rPr>
          <w:i/>
          <w:rtl/>
        </w:rPr>
      </w:pPr>
      <w:r w:rsidRPr="00866C4E">
        <w:rPr>
          <w:rFonts w:hint="cs"/>
          <w:iCs/>
          <w:rtl/>
        </w:rPr>
        <w:t>ز )</w:t>
      </w:r>
      <w:r>
        <w:rPr>
          <w:rFonts w:hint="cs"/>
          <w:i/>
          <w:rtl/>
        </w:rPr>
        <w:tab/>
        <w:t>الصعوبات ذات</w:t>
      </w:r>
      <w:r w:rsidR="00F2495C">
        <w:rPr>
          <w:rFonts w:hint="eastAsia"/>
          <w:i/>
          <w:rtl/>
        </w:rPr>
        <w:t> </w:t>
      </w:r>
      <w:r>
        <w:rPr>
          <w:rFonts w:hint="cs"/>
          <w:i/>
          <w:rtl/>
        </w:rPr>
        <w:t>الصلة بالميزانية التي تواجهها البلدان النامية</w:t>
      </w:r>
      <w:r>
        <w:rPr>
          <w:rStyle w:val="FootnoteReference"/>
          <w:i/>
          <w:rtl/>
        </w:rPr>
        <w:footnoteReference w:id="1"/>
      </w:r>
      <w:r>
        <w:rPr>
          <w:rFonts w:hint="cs"/>
          <w:i/>
          <w:rtl/>
        </w:rPr>
        <w:t xml:space="preserve"> للمشاركة الفعّالة في الاجتماعات الحضورية التي ينظمها قطاع تقييس الاتصالات؛</w:t>
      </w:r>
    </w:p>
    <w:p w:rsidR="00973933" w:rsidRDefault="007C606F" w:rsidP="00F2495C">
      <w:pPr>
        <w:rPr>
          <w:i/>
          <w:rtl/>
        </w:rPr>
      </w:pPr>
      <w:r w:rsidRPr="00A71FC5">
        <w:rPr>
          <w:rFonts w:hint="eastAsia"/>
          <w:iCs/>
          <w:rtl/>
        </w:rPr>
        <w:t>ح</w:t>
      </w:r>
      <w:r w:rsidRPr="00A71FC5">
        <w:rPr>
          <w:iCs/>
          <w:rtl/>
        </w:rPr>
        <w:t>)</w:t>
      </w:r>
      <w:r>
        <w:rPr>
          <w:rFonts w:hint="cs"/>
          <w:i/>
          <w:rtl/>
        </w:rPr>
        <w:tab/>
      </w:r>
      <w:r>
        <w:rPr>
          <w:rFonts w:hint="cs"/>
          <w:i/>
          <w:rtl/>
          <w:lang w:bidi="ar-SY"/>
        </w:rPr>
        <w:t>القرار</w:t>
      </w:r>
      <w:r w:rsidR="00F2495C">
        <w:rPr>
          <w:rFonts w:hint="eastAsia"/>
          <w:i/>
          <w:rtl/>
          <w:lang w:bidi="ar-SY"/>
        </w:rPr>
        <w:t> </w:t>
      </w:r>
      <w:r w:rsidRPr="00A71FC5">
        <w:rPr>
          <w:iCs/>
          <w:lang w:bidi="ar-SY"/>
        </w:rPr>
        <w:t>167</w:t>
      </w:r>
      <w:r>
        <w:rPr>
          <w:rFonts w:hint="cs"/>
          <w:i/>
          <w:rtl/>
          <w:lang w:bidi="ar-SY"/>
        </w:rPr>
        <w:t xml:space="preserve"> (غوادالاخارا، </w:t>
      </w:r>
      <w:r w:rsidRPr="00A71FC5">
        <w:rPr>
          <w:iCs/>
          <w:lang w:bidi="ar-SY"/>
        </w:rPr>
        <w:t>2010</w:t>
      </w:r>
      <w:r>
        <w:rPr>
          <w:rFonts w:hint="cs"/>
          <w:i/>
          <w:rtl/>
          <w:lang w:bidi="ar-SY"/>
        </w:rPr>
        <w:t>) لمؤتمر المندوبين المفوضين الذي ينص على أن يواصل الاتحاد تطوير مرافقه وإمكاناته الخاصة بالمشاركة عن بُعد بالوسائل الإلكترونية في اجتماعات الاتحاد المناسبة، بما</w:t>
      </w:r>
      <w:r w:rsidR="00F2495C">
        <w:rPr>
          <w:rFonts w:hint="eastAsia"/>
          <w:i/>
          <w:rtl/>
          <w:lang w:bidi="ar-SY"/>
        </w:rPr>
        <w:t> </w:t>
      </w:r>
      <w:r>
        <w:rPr>
          <w:rFonts w:hint="cs"/>
          <w:i/>
          <w:rtl/>
          <w:lang w:bidi="ar-SY"/>
        </w:rPr>
        <w:t>في</w:t>
      </w:r>
      <w:r w:rsidR="00F2495C">
        <w:rPr>
          <w:rFonts w:hint="eastAsia"/>
          <w:i/>
          <w:rtl/>
          <w:lang w:bidi="ar-SY"/>
        </w:rPr>
        <w:t> </w:t>
      </w:r>
      <w:r>
        <w:rPr>
          <w:rFonts w:hint="cs"/>
          <w:i/>
          <w:rtl/>
          <w:lang w:bidi="ar-SY"/>
        </w:rPr>
        <w:t>ذلك اجتماعات أفرقة العمل التي يشكلها</w:t>
      </w:r>
      <w:r>
        <w:rPr>
          <w:rFonts w:hint="eastAsia"/>
          <w:i/>
          <w:rtl/>
          <w:lang w:bidi="ar-SY"/>
        </w:rPr>
        <w:t> </w:t>
      </w:r>
      <w:r>
        <w:rPr>
          <w:rFonts w:hint="cs"/>
          <w:i/>
          <w:rtl/>
          <w:lang w:bidi="ar-SY"/>
        </w:rPr>
        <w:t>المجلس</w:t>
      </w:r>
      <w:r>
        <w:rPr>
          <w:rFonts w:hint="cs"/>
          <w:i/>
          <w:rtl/>
        </w:rPr>
        <w:t>،</w:t>
      </w:r>
    </w:p>
    <w:p w:rsidR="00973933" w:rsidRDefault="007C606F" w:rsidP="00973933">
      <w:pPr>
        <w:pStyle w:val="Call"/>
        <w:rPr>
          <w:rtl/>
        </w:rPr>
      </w:pPr>
      <w:r>
        <w:rPr>
          <w:rFonts w:hint="cs"/>
          <w:rtl/>
        </w:rPr>
        <w:t>وإذ تلاحظ</w:t>
      </w:r>
    </w:p>
    <w:p w:rsidR="00973933" w:rsidRDefault="007C606F" w:rsidP="00973933">
      <w:pPr>
        <w:rPr>
          <w:rtl/>
        </w:rPr>
      </w:pPr>
      <w:r w:rsidRPr="00866C4E">
        <w:rPr>
          <w:rFonts w:hint="cs"/>
          <w:i/>
          <w:iCs/>
          <w:rtl/>
        </w:rPr>
        <w:t xml:space="preserve"> أ )</w:t>
      </w:r>
      <w:r>
        <w:rPr>
          <w:rFonts w:hint="cs"/>
          <w:rtl/>
        </w:rPr>
        <w:tab/>
        <w:t>رغبة الأعضاء في الحصول على الوثائق في شكل إلكتروني في الوقت المناسب، والحاجة إلى التقليل من الكميات المتزايدة من نسخ الوثائق الورقية التي توزع أثناء الاجتماعات وترسل بالبريد؛</w:t>
      </w:r>
    </w:p>
    <w:p w:rsidR="00973933" w:rsidRDefault="007C606F" w:rsidP="00973933">
      <w:pPr>
        <w:rPr>
          <w:rtl/>
        </w:rPr>
      </w:pPr>
      <w:r w:rsidRPr="00866C4E">
        <w:rPr>
          <w:rFonts w:hint="cs"/>
          <w:i/>
          <w:iCs/>
          <w:rtl/>
        </w:rPr>
        <w:t>ب)</w:t>
      </w:r>
      <w:r>
        <w:rPr>
          <w:rFonts w:hint="cs"/>
          <w:rtl/>
        </w:rPr>
        <w:tab/>
        <w:t>أن الكثير من أشكال وسائل العمل الإلكترونية قد نفذت بالفعل في قطاع تقييس الاتصالات، مثل تقديم الوثائق إلكترونياً وخدمة المنتديات الإلكترونية؛</w:t>
      </w:r>
    </w:p>
    <w:p w:rsidR="00BF6E93" w:rsidRPr="00F46853" w:rsidRDefault="00BF6E93">
      <w:pPr>
        <w:rPr>
          <w:ins w:id="13" w:author="Alnatoor, Ehsan" w:date="2016-10-14T13:50:00Z"/>
          <w:rtl/>
          <w:lang w:bidi="ar-EG"/>
        </w:rPr>
        <w:pPrChange w:id="14" w:author="Madrane, Badiáa" w:date="2016-10-06T11:59:00Z">
          <w:pPr/>
        </w:pPrChange>
      </w:pPr>
      <w:ins w:id="15" w:author="Alnatoor, Ehsan" w:date="2016-10-14T13:50:00Z">
        <w:r w:rsidRPr="00D26EC7">
          <w:rPr>
            <w:rFonts w:hint="eastAsia"/>
            <w:i/>
            <w:iCs/>
            <w:rtl/>
            <w:lang w:bidi="ar-EG"/>
            <w:rPrChange w:id="16" w:author="Tahawi, Mohamad " w:date="2016-10-03T11:52:00Z">
              <w:rPr>
                <w:rFonts w:hint="eastAsia"/>
                <w:rtl/>
                <w:lang w:bidi="ar-EG"/>
              </w:rPr>
            </w:rPrChange>
          </w:rPr>
          <w:lastRenderedPageBreak/>
          <w:t>ج</w:t>
        </w:r>
        <w:r w:rsidRPr="00D26EC7">
          <w:rPr>
            <w:i/>
            <w:iCs/>
            <w:rtl/>
            <w:lang w:bidi="ar-EG"/>
            <w:rPrChange w:id="17" w:author="Tahawi, Mohamad " w:date="2016-10-03T11:52:00Z">
              <w:rPr>
                <w:rtl/>
                <w:lang w:bidi="ar-EG"/>
              </w:rPr>
            </w:rPrChange>
          </w:rPr>
          <w:t>)</w:t>
        </w:r>
        <w:r>
          <w:rPr>
            <w:i/>
            <w:iCs/>
            <w:rtl/>
            <w:lang w:bidi="ar-EG"/>
          </w:rPr>
          <w:tab/>
        </w:r>
        <w:r w:rsidRPr="00F46853">
          <w:rPr>
            <w:rFonts w:hint="eastAsia"/>
            <w:rtl/>
            <w:lang w:bidi="ar-EG"/>
            <w:rPrChange w:id="18" w:author="Madrane, Badiáa" w:date="2016-10-06T11:59:00Z">
              <w:rPr>
                <w:rFonts w:hint="eastAsia"/>
                <w:i/>
                <w:iCs/>
                <w:rtl/>
                <w:lang w:bidi="ar-EG"/>
              </w:rPr>
            </w:rPrChange>
          </w:rPr>
          <w:t>أنه</w:t>
        </w:r>
        <w:r w:rsidRPr="00F46853">
          <w:rPr>
            <w:rtl/>
            <w:lang w:bidi="ar-EG"/>
            <w:rPrChange w:id="19" w:author="Madrane, Badiáa" w:date="2016-10-06T11:59:00Z">
              <w:rPr>
                <w:i/>
                <w:iCs/>
                <w:rtl/>
                <w:lang w:bidi="ar-EG"/>
              </w:rPr>
            </w:rPrChange>
          </w:rPr>
          <w:t xml:space="preserve"> لا</w:t>
        </w:r>
        <w:r>
          <w:rPr>
            <w:rFonts w:hint="cs"/>
            <w:rtl/>
            <w:lang w:bidi="ar-EG"/>
          </w:rPr>
          <w:t> </w:t>
        </w:r>
        <w:r w:rsidRPr="00F46853">
          <w:rPr>
            <w:rtl/>
            <w:lang w:bidi="ar-EG"/>
            <w:rPrChange w:id="20" w:author="Madrane, Badiáa" w:date="2016-10-06T11:59:00Z">
              <w:rPr>
                <w:i/>
                <w:iCs/>
                <w:rtl/>
                <w:lang w:bidi="ar-EG"/>
              </w:rPr>
            </w:rPrChange>
          </w:rPr>
          <w:t xml:space="preserve">تزال هناك بعض الصعوبات </w:t>
        </w:r>
        <w:r>
          <w:rPr>
            <w:rFonts w:hint="cs"/>
            <w:rtl/>
            <w:lang w:bidi="ar-EG"/>
          </w:rPr>
          <w:t>في إجراء اجتماعات إلكترونية نظراً للتدهور المتواصل أو</w:t>
        </w:r>
        <w:r>
          <w:rPr>
            <w:rFonts w:hint="eastAsia"/>
            <w:rtl/>
            <w:lang w:bidi="ar-EG"/>
          </w:rPr>
          <w:t> </w:t>
        </w:r>
        <w:r>
          <w:rPr>
            <w:rFonts w:hint="cs"/>
            <w:rtl/>
            <w:lang w:bidi="ar-EG"/>
          </w:rPr>
          <w:t>المؤقت في</w:t>
        </w:r>
        <w:r>
          <w:rPr>
            <w:rFonts w:hint="eastAsia"/>
            <w:rtl/>
            <w:lang w:bidi="ar-EG"/>
          </w:rPr>
          <w:t> </w:t>
        </w:r>
        <w:r>
          <w:rPr>
            <w:rFonts w:hint="cs"/>
            <w:rtl/>
            <w:lang w:bidi="ar-EG"/>
          </w:rPr>
          <w:t>جودة الخدمة، لا</w:t>
        </w:r>
        <w:r>
          <w:rPr>
            <w:rFonts w:hint="eastAsia"/>
            <w:rtl/>
            <w:lang w:bidi="ar-EG"/>
          </w:rPr>
          <w:t> </w:t>
        </w:r>
        <w:r>
          <w:rPr>
            <w:rFonts w:hint="cs"/>
            <w:rtl/>
            <w:lang w:bidi="ar-EG"/>
          </w:rPr>
          <w:t>سيما في الاجتماعات التي توفَّر فيها الترجمة الشفوية الحية؛</w:t>
        </w:r>
      </w:ins>
    </w:p>
    <w:p w:rsidR="00973933" w:rsidRDefault="00A32879" w:rsidP="00A32879">
      <w:pPr>
        <w:rPr>
          <w:rtl/>
        </w:rPr>
      </w:pPr>
      <w:del w:id="21" w:author="Imad RIZ" w:date="2016-10-14T17:36:00Z">
        <w:r w:rsidDel="00A32879">
          <w:rPr>
            <w:rFonts w:ascii="Traditional Arabic" w:hAnsi="Traditional Arabic" w:hint="cs"/>
            <w:i/>
            <w:iCs/>
            <w:rtl/>
          </w:rPr>
          <w:delText>ج</w:delText>
        </w:r>
      </w:del>
      <w:ins w:id="22" w:author="Imad RIZ" w:date="2016-10-14T17:36:00Z">
        <w:r>
          <w:rPr>
            <w:rFonts w:ascii="Traditional Arabic" w:hAnsi="Traditional Arabic"/>
            <w:i/>
            <w:iCs/>
            <w:rtl/>
          </w:rPr>
          <w:t>ﺩ</w:t>
        </w:r>
        <w:r>
          <w:rPr>
            <w:rFonts w:ascii="Traditional Arabic" w:hAnsi="Traditional Arabic" w:hint="cs"/>
            <w:i/>
            <w:iCs/>
            <w:rtl/>
          </w:rPr>
          <w:t xml:space="preserve"> </w:t>
        </w:r>
      </w:ins>
      <w:r>
        <w:rPr>
          <w:rFonts w:ascii="Traditional Arabic" w:hAnsi="Traditional Arabic" w:hint="cs"/>
          <w:i/>
          <w:iCs/>
          <w:rtl/>
        </w:rPr>
        <w:t>)</w:t>
      </w:r>
      <w:r w:rsidR="007C606F">
        <w:rPr>
          <w:rFonts w:hint="cs"/>
          <w:rtl/>
        </w:rPr>
        <w:tab/>
        <w:t>رغبة أعضاء قطاع تقييس الاتصالات في إجراء اجتماعات إلكترونية؛</w:t>
      </w:r>
    </w:p>
    <w:p w:rsidR="00973933" w:rsidRDefault="00A32879">
      <w:pPr>
        <w:rPr>
          <w:rtl/>
        </w:rPr>
        <w:pPrChange w:id="23" w:author="Imad RIZ" w:date="2016-10-14T17:36:00Z">
          <w:pPr/>
        </w:pPrChange>
      </w:pPr>
      <w:del w:id="24" w:author="Imad RIZ" w:date="2016-10-14T17:36:00Z">
        <w:r w:rsidDel="00A32879">
          <w:rPr>
            <w:rFonts w:ascii="Traditional Arabic" w:hAnsi="Traditional Arabic" w:hint="cs"/>
            <w:i/>
            <w:iCs/>
            <w:rtl/>
          </w:rPr>
          <w:delText xml:space="preserve">د </w:delText>
        </w:r>
      </w:del>
      <w:ins w:id="25" w:author="Imad RIZ" w:date="2016-10-14T17:36:00Z">
        <w:r>
          <w:rPr>
            <w:rFonts w:ascii="Traditional Arabic" w:hAnsi="Traditional Arabic"/>
            <w:i/>
            <w:iCs/>
            <w:rtl/>
          </w:rPr>
          <w:t>ﻫ</w:t>
        </w:r>
        <w:r>
          <w:rPr>
            <w:rFonts w:ascii="Traditional Arabic" w:hAnsi="Traditional Arabic" w:hint="cs"/>
            <w:i/>
            <w:iCs/>
            <w:rtl/>
          </w:rPr>
          <w:t xml:space="preserve"> </w:t>
        </w:r>
      </w:ins>
      <w:r>
        <w:rPr>
          <w:rFonts w:ascii="Traditional Arabic" w:hAnsi="Traditional Arabic" w:hint="cs"/>
          <w:i/>
          <w:iCs/>
          <w:rtl/>
        </w:rPr>
        <w:t>)</w:t>
      </w:r>
      <w:r w:rsidR="007C606F">
        <w:rPr>
          <w:rFonts w:hint="cs"/>
          <w:rtl/>
        </w:rPr>
        <w:tab/>
      </w:r>
      <w:r w:rsidR="007C606F" w:rsidRPr="00197392">
        <w:rPr>
          <w:rFonts w:hint="eastAsia"/>
          <w:rtl/>
        </w:rPr>
        <w:t>تزايد</w:t>
      </w:r>
      <w:r w:rsidR="007C606F" w:rsidRPr="00197392">
        <w:rPr>
          <w:rtl/>
        </w:rPr>
        <w:t xml:space="preserve"> </w:t>
      </w:r>
      <w:r w:rsidR="007C606F" w:rsidRPr="00197392">
        <w:rPr>
          <w:rFonts w:hint="eastAsia"/>
          <w:rtl/>
        </w:rPr>
        <w:t>استعمال</w:t>
      </w:r>
      <w:r w:rsidR="007C606F" w:rsidRPr="00197392">
        <w:rPr>
          <w:rtl/>
        </w:rPr>
        <w:t xml:space="preserve"> </w:t>
      </w:r>
      <w:r w:rsidR="007C606F" w:rsidRPr="00197392">
        <w:rPr>
          <w:rFonts w:hint="eastAsia"/>
          <w:rtl/>
        </w:rPr>
        <w:t>الأعضاء</w:t>
      </w:r>
      <w:r w:rsidR="007C606F" w:rsidRPr="00197392">
        <w:rPr>
          <w:rtl/>
        </w:rPr>
        <w:t xml:space="preserve"> </w:t>
      </w:r>
      <w:r w:rsidR="007C606F" w:rsidRPr="00197392">
        <w:rPr>
          <w:rFonts w:hint="eastAsia"/>
          <w:rtl/>
        </w:rPr>
        <w:t>لأجهزة</w:t>
      </w:r>
      <w:r w:rsidR="007C606F" w:rsidRPr="00197392">
        <w:rPr>
          <w:rtl/>
        </w:rPr>
        <w:t xml:space="preserve"> </w:t>
      </w:r>
      <w:r w:rsidR="007C606F" w:rsidRPr="00197392">
        <w:rPr>
          <w:rFonts w:hint="eastAsia"/>
          <w:rtl/>
        </w:rPr>
        <w:t>الحواسيب</w:t>
      </w:r>
      <w:r w:rsidR="007C606F" w:rsidRPr="00197392">
        <w:rPr>
          <w:rtl/>
        </w:rPr>
        <w:t xml:space="preserve"> </w:t>
      </w:r>
      <w:r w:rsidR="007C606F" w:rsidRPr="00197392">
        <w:rPr>
          <w:rFonts w:hint="eastAsia"/>
          <w:rtl/>
        </w:rPr>
        <w:t>المحمولة</w:t>
      </w:r>
      <w:r w:rsidR="007C606F" w:rsidRPr="00197392">
        <w:rPr>
          <w:rtl/>
        </w:rPr>
        <w:t xml:space="preserve"> </w:t>
      </w:r>
      <w:ins w:id="26" w:author="Madrane, Badiáa" w:date="2016-10-06T12:05:00Z">
        <w:r w:rsidR="00197392">
          <w:rPr>
            <w:rFonts w:hint="cs"/>
            <w:rtl/>
          </w:rPr>
          <w:t xml:space="preserve">والهواتف المتنقلة الذكية </w:t>
        </w:r>
      </w:ins>
      <w:r w:rsidR="007C606F" w:rsidRPr="00197392">
        <w:rPr>
          <w:rFonts w:hint="eastAsia"/>
          <w:rtl/>
        </w:rPr>
        <w:t>أثناء</w:t>
      </w:r>
      <w:r w:rsidR="007C606F" w:rsidRPr="00197392">
        <w:rPr>
          <w:rtl/>
        </w:rPr>
        <w:t xml:space="preserve"> </w:t>
      </w:r>
      <w:r w:rsidR="007C606F" w:rsidRPr="00197392">
        <w:rPr>
          <w:rFonts w:hint="eastAsia"/>
          <w:rtl/>
        </w:rPr>
        <w:t>الاجتماعات</w:t>
      </w:r>
      <w:ins w:id="27" w:author="Madrane, Badiáa" w:date="2016-10-06T12:07:00Z">
        <w:r w:rsidR="00197392">
          <w:rPr>
            <w:rFonts w:hint="cs"/>
            <w:rtl/>
          </w:rPr>
          <w:t xml:space="preserve"> وفي الأماكن الأخرى</w:t>
        </w:r>
      </w:ins>
      <w:r w:rsidR="007C606F" w:rsidRPr="00197392">
        <w:rPr>
          <w:rFonts w:hint="cs"/>
          <w:rtl/>
        </w:rPr>
        <w:t>؛</w:t>
      </w:r>
    </w:p>
    <w:p w:rsidR="00973933" w:rsidRDefault="00A32879">
      <w:pPr>
        <w:rPr>
          <w:rtl/>
          <w:lang w:bidi="ar-EG"/>
        </w:rPr>
        <w:pPrChange w:id="28" w:author="Imad RIZ" w:date="2016-10-14T17:36:00Z">
          <w:pPr/>
        </w:pPrChange>
      </w:pPr>
      <w:del w:id="29" w:author="Imad RIZ" w:date="2016-10-14T17:36:00Z">
        <w:r w:rsidDel="00A32879">
          <w:rPr>
            <w:rFonts w:ascii="Traditional Arabic" w:hAnsi="Traditional Arabic"/>
            <w:i/>
            <w:iCs/>
            <w:rtl/>
          </w:rPr>
          <w:delText>ﻫ</w:delText>
        </w:r>
        <w:r w:rsidDel="00A32879">
          <w:rPr>
            <w:rFonts w:ascii="Traditional Arabic" w:hAnsi="Traditional Arabic" w:hint="cs"/>
            <w:i/>
            <w:iCs/>
            <w:rtl/>
          </w:rPr>
          <w:delText xml:space="preserve"> </w:delText>
        </w:r>
      </w:del>
      <w:ins w:id="30" w:author="Imad RIZ" w:date="2016-10-14T17:36:00Z">
        <w:r>
          <w:rPr>
            <w:rFonts w:ascii="Traditional Arabic" w:hAnsi="Traditional Arabic" w:hint="cs"/>
            <w:i/>
            <w:iCs/>
            <w:rtl/>
          </w:rPr>
          <w:t xml:space="preserve">و </w:t>
        </w:r>
      </w:ins>
      <w:r>
        <w:rPr>
          <w:rFonts w:ascii="Traditional Arabic" w:hAnsi="Traditional Arabic" w:hint="cs"/>
          <w:i/>
          <w:iCs/>
          <w:rtl/>
        </w:rPr>
        <w:t>)</w:t>
      </w:r>
      <w:r w:rsidR="007C606F">
        <w:rPr>
          <w:rFonts w:hint="cs"/>
          <w:rtl/>
          <w:lang w:bidi="ar-EG"/>
        </w:rPr>
        <w:tab/>
        <w:t>المزايا التي تتاح للأعضاء بفضل تسهيل زيادة المشاركة إلكترونياً في</w:t>
      </w:r>
      <w:r w:rsidR="00BF6E93">
        <w:rPr>
          <w:rFonts w:hint="eastAsia"/>
          <w:rtl/>
          <w:lang w:bidi="ar-EG"/>
        </w:rPr>
        <w:t> </w:t>
      </w:r>
      <w:r w:rsidR="007C606F">
        <w:rPr>
          <w:rFonts w:hint="cs"/>
          <w:rtl/>
          <w:lang w:bidi="ar-EG"/>
        </w:rPr>
        <w:t>إعداد التوصيات والموافقة عليها، وخصوصاً الأعضاء غير القادرين على المشاركة في اجتماعات لجان الدراسات في</w:t>
      </w:r>
      <w:r w:rsidR="00BF6E93">
        <w:rPr>
          <w:rFonts w:hint="eastAsia"/>
          <w:rtl/>
          <w:lang w:bidi="ar-EG"/>
        </w:rPr>
        <w:t> </w:t>
      </w:r>
      <w:r w:rsidR="007C606F">
        <w:rPr>
          <w:rFonts w:hint="cs"/>
          <w:rtl/>
          <w:lang w:bidi="ar-EG"/>
        </w:rPr>
        <w:t>جنيف أو</w:t>
      </w:r>
      <w:r w:rsidR="00BF6E93">
        <w:rPr>
          <w:rFonts w:hint="eastAsia"/>
          <w:rtl/>
          <w:lang w:bidi="ar-EG"/>
        </w:rPr>
        <w:t> </w:t>
      </w:r>
      <w:r w:rsidR="007C606F">
        <w:rPr>
          <w:rFonts w:hint="cs"/>
          <w:rtl/>
          <w:lang w:bidi="ar-EG"/>
        </w:rPr>
        <w:t>في</w:t>
      </w:r>
      <w:r w:rsidR="00BF6E93">
        <w:rPr>
          <w:rFonts w:hint="eastAsia"/>
          <w:rtl/>
          <w:lang w:bidi="ar-EG"/>
        </w:rPr>
        <w:t> </w:t>
      </w:r>
      <w:r w:rsidR="007C606F">
        <w:rPr>
          <w:rFonts w:hint="cs"/>
          <w:rtl/>
          <w:lang w:bidi="ar-EG"/>
        </w:rPr>
        <w:t>غيرها من الأماكن؛</w:t>
      </w:r>
    </w:p>
    <w:p w:rsidR="00973933" w:rsidRDefault="00A32879">
      <w:pPr>
        <w:rPr>
          <w:ins w:id="31" w:author="Tahawi, Mohamad " w:date="2016-10-03T11:57:00Z"/>
        </w:rPr>
        <w:pPrChange w:id="32" w:author="Imad RIZ" w:date="2016-10-14T17:36:00Z">
          <w:pPr/>
        </w:pPrChange>
      </w:pPr>
      <w:del w:id="33" w:author="Imad RIZ" w:date="2016-10-14T17:36:00Z">
        <w:r w:rsidDel="00A32879">
          <w:rPr>
            <w:rFonts w:ascii="Traditional Arabic" w:hAnsi="Traditional Arabic" w:hint="cs"/>
            <w:i/>
            <w:iCs/>
            <w:rtl/>
          </w:rPr>
          <w:delText xml:space="preserve">و </w:delText>
        </w:r>
      </w:del>
      <w:ins w:id="34" w:author="Imad RIZ" w:date="2016-10-14T17:36:00Z">
        <w:r>
          <w:rPr>
            <w:rFonts w:ascii="Traditional Arabic" w:hAnsi="Traditional Arabic" w:hint="cs"/>
            <w:i/>
            <w:iCs/>
            <w:rtl/>
          </w:rPr>
          <w:t xml:space="preserve">ز </w:t>
        </w:r>
      </w:ins>
      <w:r>
        <w:rPr>
          <w:rFonts w:ascii="Traditional Arabic" w:hAnsi="Traditional Arabic" w:hint="cs"/>
          <w:i/>
          <w:iCs/>
          <w:rtl/>
        </w:rPr>
        <w:t>)</w:t>
      </w:r>
      <w:r w:rsidR="007C606F">
        <w:rPr>
          <w:rFonts w:hint="cs"/>
          <w:rtl/>
        </w:rPr>
        <w:tab/>
        <w:t>الصعوبات في</w:t>
      </w:r>
      <w:r w:rsidR="00BF6E93">
        <w:rPr>
          <w:rFonts w:hint="eastAsia"/>
          <w:rtl/>
        </w:rPr>
        <w:t> </w:t>
      </w:r>
      <w:r w:rsidR="007C606F">
        <w:rPr>
          <w:rFonts w:hint="cs"/>
          <w:rtl/>
        </w:rPr>
        <w:t>توفر عرض النطاق وغيرها من القيود، لا</w:t>
      </w:r>
      <w:r w:rsidR="00BF6E93">
        <w:rPr>
          <w:rFonts w:hint="eastAsia"/>
          <w:rtl/>
        </w:rPr>
        <w:t> </w:t>
      </w:r>
      <w:r w:rsidR="007C606F">
        <w:rPr>
          <w:rFonts w:hint="cs"/>
          <w:rtl/>
        </w:rPr>
        <w:t>سيما في البلدان النامية؛</w:t>
      </w:r>
    </w:p>
    <w:p w:rsidR="00E81F4E" w:rsidRPr="009A6870" w:rsidRDefault="00BF6E93">
      <w:pPr>
        <w:rPr>
          <w:rtl/>
          <w:lang w:bidi="ar-EG"/>
        </w:rPr>
        <w:pPrChange w:id="35" w:author="Alnatoor, Ehsan" w:date="2016-10-14T13:50:00Z">
          <w:pPr/>
        </w:pPrChange>
      </w:pPr>
      <w:ins w:id="36" w:author="Alnatoor, Ehsan" w:date="2016-10-14T13:45:00Z">
        <w:r w:rsidRPr="00E81F4E">
          <w:rPr>
            <w:rFonts w:hint="eastAsia"/>
            <w:i/>
            <w:iCs/>
            <w:rtl/>
            <w:rPrChange w:id="37" w:author="Tahawi, Mohamad " w:date="2016-10-03T11:57:00Z">
              <w:rPr>
                <w:rFonts w:hint="eastAsia"/>
                <w:rtl/>
              </w:rPr>
            </w:rPrChange>
          </w:rPr>
          <w:t>ح</w:t>
        </w:r>
        <w:r w:rsidRPr="00E81F4E">
          <w:rPr>
            <w:i/>
            <w:iCs/>
            <w:rtl/>
            <w:rPrChange w:id="38" w:author="Tahawi, Mohamad " w:date="2016-10-03T11:57:00Z">
              <w:rPr>
                <w:rtl/>
              </w:rPr>
            </w:rPrChange>
          </w:rPr>
          <w:t>)</w:t>
        </w:r>
        <w:r w:rsidRPr="00E81F4E">
          <w:rPr>
            <w:i/>
            <w:iCs/>
            <w:rtl/>
            <w:rPrChange w:id="39" w:author="Tahawi, Mohamad " w:date="2016-10-03T11:57:00Z">
              <w:rPr>
                <w:rtl/>
              </w:rPr>
            </w:rPrChange>
          </w:rPr>
          <w:tab/>
        </w:r>
        <w:r w:rsidRPr="009A6870">
          <w:rPr>
            <w:rFonts w:hint="eastAsia"/>
            <w:rtl/>
            <w:rPrChange w:id="40" w:author="Madrane, Badiáa" w:date="2016-10-06T12:09:00Z">
              <w:rPr>
                <w:rFonts w:hint="eastAsia"/>
                <w:i/>
                <w:iCs/>
                <w:rtl/>
              </w:rPr>
            </w:rPrChange>
          </w:rPr>
          <w:t>الصعوبات</w:t>
        </w:r>
        <w:r w:rsidRPr="009A6870">
          <w:rPr>
            <w:rtl/>
            <w:rPrChange w:id="41" w:author="Madrane, Badiáa" w:date="2016-10-06T12:09:00Z">
              <w:rPr>
                <w:i/>
                <w:iCs/>
                <w:rtl/>
              </w:rPr>
            </w:rPrChange>
          </w:rPr>
          <w:t xml:space="preserve"> في </w:t>
        </w:r>
        <w:r>
          <w:rPr>
            <w:rFonts w:hint="cs"/>
            <w:rtl/>
          </w:rPr>
          <w:t>البحث عن الوثائق ذات</w:t>
        </w:r>
        <w:r>
          <w:rPr>
            <w:rFonts w:hint="eastAsia"/>
            <w:rtl/>
          </w:rPr>
          <w:t> </w:t>
        </w:r>
        <w:r>
          <w:rPr>
            <w:rFonts w:hint="cs"/>
            <w:rtl/>
          </w:rPr>
          <w:t>الصلة بموضوع أو</w:t>
        </w:r>
        <w:r>
          <w:rPr>
            <w:rFonts w:hint="eastAsia"/>
            <w:rtl/>
          </w:rPr>
          <w:t> </w:t>
        </w:r>
      </w:ins>
      <w:ins w:id="42" w:author="Alnatoor, Ehsan" w:date="2016-10-14T13:50:00Z">
        <w:r>
          <w:rPr>
            <w:rFonts w:hint="cs"/>
            <w:rtl/>
          </w:rPr>
          <w:t>مجال</w:t>
        </w:r>
      </w:ins>
      <w:ins w:id="43" w:author="Alnatoor, Ehsan" w:date="2016-10-14T13:45:00Z">
        <w:r>
          <w:rPr>
            <w:rFonts w:hint="cs"/>
            <w:rtl/>
          </w:rPr>
          <w:t xml:space="preserve"> محدد أو</w:t>
        </w:r>
        <w:r>
          <w:rPr>
            <w:rFonts w:hint="eastAsia"/>
            <w:rtl/>
          </w:rPr>
          <w:t> </w:t>
        </w:r>
        <w:r>
          <w:rPr>
            <w:rFonts w:hint="cs"/>
            <w:rtl/>
          </w:rPr>
          <w:t>مسألة محددة، والحاجة إلى حل ذكي لتصنيف هذه الوثائق والحصول عليها بسهولة؛</w:t>
        </w:r>
      </w:ins>
    </w:p>
    <w:p w:rsidR="00973933" w:rsidRDefault="00A32879">
      <w:pPr>
        <w:rPr>
          <w:rtl/>
        </w:rPr>
        <w:pPrChange w:id="44" w:author="Imad RIZ" w:date="2016-10-14T17:36:00Z">
          <w:pPr/>
        </w:pPrChange>
      </w:pPr>
      <w:del w:id="45" w:author="Imad RIZ" w:date="2016-10-14T17:36:00Z">
        <w:r w:rsidDel="00A32879">
          <w:rPr>
            <w:rFonts w:hint="cs"/>
            <w:i/>
            <w:iCs/>
            <w:rtl/>
          </w:rPr>
          <w:delText xml:space="preserve">ز </w:delText>
        </w:r>
      </w:del>
      <w:ins w:id="46" w:author="Imad RIZ" w:date="2016-10-14T17:36:00Z">
        <w:r>
          <w:rPr>
            <w:rFonts w:hint="cs"/>
            <w:i/>
            <w:iCs/>
            <w:rtl/>
          </w:rPr>
          <w:t>ط</w:t>
        </w:r>
      </w:ins>
      <w:r w:rsidR="007C606F" w:rsidRPr="00866C4E">
        <w:rPr>
          <w:i/>
          <w:iCs/>
          <w:rtl/>
        </w:rPr>
        <w:t>)</w:t>
      </w:r>
      <w:r w:rsidR="007C606F">
        <w:rPr>
          <w:rFonts w:hint="cs"/>
          <w:rtl/>
        </w:rPr>
        <w:tab/>
        <w:t>الوفورات التي يمكن أن تترتب على تعزيز قدرات وسائل العمل الإلكترونية في</w:t>
      </w:r>
      <w:r w:rsidR="00BF6E93">
        <w:rPr>
          <w:rFonts w:hint="eastAsia"/>
          <w:rtl/>
        </w:rPr>
        <w:t> </w:t>
      </w:r>
      <w:r w:rsidR="007C606F">
        <w:rPr>
          <w:rFonts w:hint="cs"/>
          <w:rtl/>
        </w:rPr>
        <w:t>قطاع تقييس الاتصالات (مثل</w:t>
      </w:r>
      <w:r w:rsidR="007C606F">
        <w:rPr>
          <w:rFonts w:hint="eastAsia"/>
          <w:rtl/>
        </w:rPr>
        <w:t> </w:t>
      </w:r>
      <w:r w:rsidR="007C606F">
        <w:rPr>
          <w:rFonts w:hint="cs"/>
          <w:rtl/>
        </w:rPr>
        <w:t xml:space="preserve">خفض تكاليف توزيع النسخ الورقية من الوثائق </w:t>
      </w:r>
      <w:r w:rsidR="007C606F" w:rsidRPr="00880D48">
        <w:rPr>
          <w:rFonts w:hint="eastAsia"/>
          <w:rtl/>
        </w:rPr>
        <w:t>وتكاليف</w:t>
      </w:r>
      <w:r w:rsidR="007C606F" w:rsidRPr="00880D48">
        <w:rPr>
          <w:rtl/>
        </w:rPr>
        <w:t xml:space="preserve"> </w:t>
      </w:r>
      <w:r w:rsidR="007C606F" w:rsidRPr="00880D48">
        <w:rPr>
          <w:rFonts w:hint="eastAsia"/>
          <w:rtl/>
        </w:rPr>
        <w:t>السفر،</w:t>
      </w:r>
      <w:r w:rsidR="007C606F" w:rsidRPr="00880D48">
        <w:rPr>
          <w:rtl/>
        </w:rPr>
        <w:t xml:space="preserve"> </w:t>
      </w:r>
      <w:ins w:id="47" w:author="Madrane, Badiáa" w:date="2016-10-06T12:22:00Z">
        <w:r w:rsidR="00A64DED">
          <w:rPr>
            <w:rFonts w:hint="cs"/>
            <w:rtl/>
          </w:rPr>
          <w:t>وتكاليف لوجستيات ق</w:t>
        </w:r>
      </w:ins>
      <w:ins w:id="48" w:author="Madrane, Badiáa" w:date="2016-10-06T12:24:00Z">
        <w:r w:rsidR="00DE1BE2">
          <w:rPr>
            <w:rFonts w:hint="cs"/>
            <w:rtl/>
          </w:rPr>
          <w:t xml:space="preserve">طاع تقييس الاتصالات، </w:t>
        </w:r>
      </w:ins>
      <w:r w:rsidR="007C606F" w:rsidRPr="00880D48">
        <w:rPr>
          <w:rFonts w:hint="eastAsia"/>
          <w:rtl/>
        </w:rPr>
        <w:t>وما</w:t>
      </w:r>
      <w:r w:rsidR="00BF6E93">
        <w:rPr>
          <w:rFonts w:hint="cs"/>
          <w:rtl/>
        </w:rPr>
        <w:t> </w:t>
      </w:r>
      <w:r w:rsidR="007C606F" w:rsidRPr="00880D48">
        <w:rPr>
          <w:rFonts w:hint="eastAsia"/>
          <w:rtl/>
        </w:rPr>
        <w:t>إلى</w:t>
      </w:r>
      <w:r w:rsidR="007C606F" w:rsidRPr="00880D48">
        <w:rPr>
          <w:rtl/>
        </w:rPr>
        <w:t xml:space="preserve"> </w:t>
      </w:r>
      <w:r w:rsidR="007C606F" w:rsidRPr="00880D48">
        <w:rPr>
          <w:rFonts w:hint="eastAsia"/>
          <w:rtl/>
        </w:rPr>
        <w:t>ذلك</w:t>
      </w:r>
      <w:r w:rsidR="007C606F" w:rsidRPr="00880D48">
        <w:rPr>
          <w:rtl/>
        </w:rPr>
        <w:t>)؛</w:t>
      </w:r>
    </w:p>
    <w:p w:rsidR="00973933" w:rsidRDefault="00A32879">
      <w:pPr>
        <w:rPr>
          <w:rtl/>
        </w:rPr>
        <w:pPrChange w:id="49" w:author="Tahawi, Mohamad " w:date="2016-10-03T11:58:00Z">
          <w:pPr/>
        </w:pPrChange>
      </w:pPr>
      <w:del w:id="50" w:author="Imad RIZ" w:date="2016-10-14T17:36:00Z">
        <w:r w:rsidRPr="00A32879" w:rsidDel="00A32879">
          <w:rPr>
            <w:rFonts w:hint="cs"/>
            <w:iCs/>
            <w:rtl/>
          </w:rPr>
          <w:delText>ح</w:delText>
        </w:r>
      </w:del>
      <w:ins w:id="51" w:author="Imad RIZ" w:date="2016-10-14T17:36:00Z">
        <w:r>
          <w:rPr>
            <w:rFonts w:ascii="Traditional Arabic" w:hAnsi="Traditional Arabic"/>
            <w:iCs/>
            <w:rtl/>
          </w:rPr>
          <w:t>ﻱ</w:t>
        </w:r>
      </w:ins>
      <w:r w:rsidRPr="00A32879">
        <w:rPr>
          <w:rFonts w:hint="cs"/>
          <w:iCs/>
          <w:rtl/>
        </w:rPr>
        <w:t>)</w:t>
      </w:r>
      <w:r w:rsidR="007C606F">
        <w:rPr>
          <w:rFonts w:hint="cs"/>
          <w:i/>
          <w:rtl/>
        </w:rPr>
        <w:tab/>
        <w:t xml:space="preserve">تشجيع </w:t>
      </w:r>
      <w:r w:rsidR="007C606F">
        <w:rPr>
          <w:rFonts w:hint="cs"/>
          <w:rtl/>
        </w:rPr>
        <w:t>منظمات تقييس الاتصالات الأخرى على التعاون باستعمال وسائل العمل الإلكترونية؛</w:t>
      </w:r>
    </w:p>
    <w:p w:rsidR="00973933" w:rsidRDefault="00A32879">
      <w:pPr>
        <w:rPr>
          <w:rtl/>
        </w:rPr>
        <w:pPrChange w:id="52" w:author="Tahawi, Mohamad " w:date="2016-10-03T12:13:00Z">
          <w:pPr/>
        </w:pPrChange>
      </w:pPr>
      <w:del w:id="53" w:author="Imad RIZ" w:date="2016-10-14T17:36:00Z">
        <w:r w:rsidDel="00A32879">
          <w:rPr>
            <w:rFonts w:ascii="Traditional Arabic" w:hAnsi="Traditional Arabic" w:hint="cs"/>
            <w:i/>
            <w:iCs/>
            <w:rtl/>
          </w:rPr>
          <w:delText>ط</w:delText>
        </w:r>
      </w:del>
      <w:ins w:id="54" w:author="Imad RIZ" w:date="2016-10-14T17:36:00Z">
        <w:r>
          <w:rPr>
            <w:rFonts w:ascii="Traditional Arabic" w:hAnsi="Traditional Arabic"/>
            <w:i/>
            <w:iCs/>
            <w:rtl/>
          </w:rPr>
          <w:t>ﻙ</w:t>
        </w:r>
      </w:ins>
      <w:r>
        <w:rPr>
          <w:rFonts w:ascii="Traditional Arabic" w:hAnsi="Traditional Arabic" w:hint="cs"/>
          <w:i/>
          <w:iCs/>
          <w:rtl/>
        </w:rPr>
        <w:t>)</w:t>
      </w:r>
      <w:r w:rsidR="007C606F">
        <w:rPr>
          <w:rFonts w:hint="cs"/>
          <w:rtl/>
        </w:rPr>
        <w:tab/>
        <w:t>أن عملية الموافقة البديلة</w:t>
      </w:r>
      <w:r w:rsidR="00BF6E93">
        <w:rPr>
          <w:rFonts w:hint="eastAsia"/>
          <w:rtl/>
        </w:rPr>
        <w:t> </w:t>
      </w:r>
      <w:r w:rsidR="007C606F">
        <w:t>(AAP)</w:t>
      </w:r>
      <w:r w:rsidR="007C606F">
        <w:rPr>
          <w:rFonts w:hint="cs"/>
          <w:rtl/>
        </w:rPr>
        <w:t xml:space="preserve"> (التوصية </w:t>
      </w:r>
      <w:r w:rsidR="007C606F">
        <w:t>ITU</w:t>
      </w:r>
      <w:r w:rsidR="00BF6E93">
        <w:noBreakHyphen/>
      </w:r>
      <w:r w:rsidR="007C606F">
        <w:t>T A.8</w:t>
      </w:r>
      <w:r w:rsidR="007C606F">
        <w:rPr>
          <w:rFonts w:hint="cs"/>
          <w:rtl/>
        </w:rPr>
        <w:t>) تجرى أساساً بالوسائل الإلكترونية،</w:t>
      </w:r>
    </w:p>
    <w:p w:rsidR="00973933" w:rsidRDefault="007C606F" w:rsidP="00973933">
      <w:pPr>
        <w:pStyle w:val="Call"/>
        <w:rPr>
          <w:rtl/>
        </w:rPr>
      </w:pPr>
      <w:r>
        <w:rPr>
          <w:rFonts w:hint="cs"/>
          <w:rtl/>
        </w:rPr>
        <w:t>تقـرر</w:t>
      </w:r>
    </w:p>
    <w:p w:rsidR="00973933" w:rsidRDefault="007C606F" w:rsidP="00973933">
      <w:pPr>
        <w:rPr>
          <w:rtl/>
        </w:rPr>
      </w:pPr>
      <w:r>
        <w:t>1</w:t>
      </w:r>
      <w:r>
        <w:rPr>
          <w:rFonts w:hint="cs"/>
          <w:rtl/>
        </w:rPr>
        <w:tab/>
        <w:t>أن تكون الأهداف الرئيسية لوسائل العمل الإلكترونية في قطاع تقييس الاتصالات ما يلي:</w:t>
      </w:r>
    </w:p>
    <w:p w:rsidR="00973933" w:rsidRDefault="007C606F" w:rsidP="005843AC">
      <w:pPr>
        <w:pStyle w:val="enumlev1"/>
        <w:rPr>
          <w:rtl/>
        </w:rPr>
      </w:pPr>
      <w:r>
        <w:rPr>
          <w:rFonts w:hint="cs"/>
          <w:rtl/>
        </w:rPr>
        <w:t>•</w:t>
      </w:r>
      <w:r>
        <w:tab/>
      </w:r>
      <w:r>
        <w:rPr>
          <w:rFonts w:hint="cs"/>
          <w:rtl/>
        </w:rPr>
        <w:t>أن يكون تعاون الأعضاء في إعداد التوصيات بالأساليب الإلكترونية؛</w:t>
      </w:r>
    </w:p>
    <w:p w:rsidR="00973933" w:rsidRPr="007C7E84" w:rsidRDefault="007C606F">
      <w:pPr>
        <w:pStyle w:val="enumlev1"/>
        <w:rPr>
          <w:rtl/>
        </w:rPr>
        <w:pPrChange w:id="55" w:author="Madrane, Badiáa" w:date="2016-10-06T12:29:00Z">
          <w:pPr>
            <w:pStyle w:val="enumlev1"/>
          </w:pPr>
        </w:pPrChange>
      </w:pPr>
      <w:r w:rsidRPr="007C7E84">
        <w:rPr>
          <w:rFonts w:hint="cs"/>
          <w:rtl/>
        </w:rPr>
        <w:t>•</w:t>
      </w:r>
      <w:r w:rsidRPr="007C7E84">
        <w:tab/>
      </w:r>
      <w:r w:rsidRPr="007C7E84">
        <w:rPr>
          <w:rFonts w:hint="cs"/>
          <w:rtl/>
        </w:rPr>
        <w:t>أن يوفر مكتب تقييس الاتصالات بالتعاون الوثيق مع مكتب تنمية الاتصالات تسهيلات وقدرات أساليب العمل الإلكترونية في</w:t>
      </w:r>
      <w:r w:rsidR="00BF6E93">
        <w:rPr>
          <w:rFonts w:hint="eastAsia"/>
          <w:rtl/>
          <w:lang w:bidi="ar-EG"/>
        </w:rPr>
        <w:t> </w:t>
      </w:r>
      <w:r w:rsidRPr="007C7E84">
        <w:rPr>
          <w:rFonts w:hint="cs"/>
          <w:rtl/>
        </w:rPr>
        <w:t>الاجتماعات وورش العمل والدورات التدريبية</w:t>
      </w:r>
      <w:r>
        <w:rPr>
          <w:rFonts w:hint="cs"/>
          <w:rtl/>
        </w:rPr>
        <w:t xml:space="preserve"> التي ينظمها القطاع</w:t>
      </w:r>
      <w:ins w:id="56" w:author="Alnatoor, Ehsan" w:date="2016-10-14T13:47:00Z">
        <w:r w:rsidR="00BF6E93">
          <w:rPr>
            <w:rFonts w:hint="cs"/>
            <w:rtl/>
          </w:rPr>
          <w:t>، بما</w:t>
        </w:r>
        <w:r w:rsidR="00BF6E93">
          <w:rPr>
            <w:rFonts w:hint="eastAsia"/>
            <w:rtl/>
          </w:rPr>
          <w:t> </w:t>
        </w:r>
        <w:r w:rsidR="00BF6E93">
          <w:rPr>
            <w:rFonts w:hint="cs"/>
            <w:rtl/>
          </w:rPr>
          <w:t>في</w:t>
        </w:r>
        <w:r w:rsidR="00BF6E93">
          <w:rPr>
            <w:rFonts w:hint="eastAsia"/>
            <w:rtl/>
          </w:rPr>
          <w:t> </w:t>
        </w:r>
        <w:r w:rsidR="00BF6E93">
          <w:rPr>
            <w:rFonts w:hint="cs"/>
            <w:rtl/>
          </w:rPr>
          <w:t xml:space="preserve">ذلك المشاركة عن بُعد من خلال الأجهزة المتنقلة الذكية، والنفاذ الإلكتروني من خلال المنصات القائمة على نظام </w:t>
        </w:r>
        <w:r w:rsidR="00BF6E93" w:rsidRPr="00BF6E93">
          <w:rPr>
            <w:rFonts w:cs="Times New Roman"/>
            <w:szCs w:val="22"/>
          </w:rPr>
          <w:t>LINUX</w:t>
        </w:r>
      </w:ins>
      <w:r w:rsidRPr="007C7E84">
        <w:rPr>
          <w:rFonts w:hint="cs"/>
          <w:rtl/>
        </w:rPr>
        <w:t xml:space="preserve">، وذلك على وجه الخصوص من </w:t>
      </w:r>
      <w:r w:rsidRPr="00DE1BE2">
        <w:rPr>
          <w:rFonts w:hint="eastAsia"/>
          <w:rtl/>
        </w:rPr>
        <w:t>أجل</w:t>
      </w:r>
      <w:r w:rsidRPr="00DE1BE2">
        <w:rPr>
          <w:rtl/>
        </w:rPr>
        <w:t xml:space="preserve"> </w:t>
      </w:r>
      <w:r w:rsidRPr="00DE1BE2">
        <w:rPr>
          <w:rFonts w:hint="eastAsia"/>
          <w:rtl/>
        </w:rPr>
        <w:t>مساعدة</w:t>
      </w:r>
      <w:r w:rsidRPr="00DE1BE2">
        <w:rPr>
          <w:rtl/>
        </w:rPr>
        <w:t xml:space="preserve"> </w:t>
      </w:r>
      <w:r w:rsidRPr="00DE1BE2">
        <w:rPr>
          <w:rFonts w:hint="eastAsia"/>
          <w:rtl/>
        </w:rPr>
        <w:t>البلدان</w:t>
      </w:r>
      <w:r w:rsidRPr="00DE1BE2">
        <w:rPr>
          <w:rtl/>
        </w:rPr>
        <w:t xml:space="preserve"> </w:t>
      </w:r>
      <w:r w:rsidRPr="00DE1BE2">
        <w:rPr>
          <w:rFonts w:hint="eastAsia"/>
          <w:rtl/>
        </w:rPr>
        <w:t>النامية</w:t>
      </w:r>
      <w:r w:rsidRPr="00DE1BE2">
        <w:rPr>
          <w:rtl/>
        </w:rPr>
        <w:t xml:space="preserve"> </w:t>
      </w:r>
      <w:r w:rsidRPr="00DE1BE2">
        <w:rPr>
          <w:rFonts w:hint="eastAsia"/>
          <w:rtl/>
        </w:rPr>
        <w:t>التي</w:t>
      </w:r>
      <w:r w:rsidRPr="00DE1BE2">
        <w:rPr>
          <w:rtl/>
        </w:rPr>
        <w:t xml:space="preserve"> تعاني من مشكلات في</w:t>
      </w:r>
      <w:r w:rsidR="00BF6E93">
        <w:rPr>
          <w:rFonts w:hint="eastAsia"/>
          <w:rtl/>
          <w:lang w:bidi="ar-EG"/>
        </w:rPr>
        <w:t> </w:t>
      </w:r>
      <w:r w:rsidRPr="00DE1BE2">
        <w:rPr>
          <w:rtl/>
        </w:rPr>
        <w:t xml:space="preserve">توفير عرض النطاق </w:t>
      </w:r>
      <w:r w:rsidRPr="00DE1BE2">
        <w:rPr>
          <w:rFonts w:hint="eastAsia"/>
          <w:rtl/>
        </w:rPr>
        <w:t>وغير</w:t>
      </w:r>
      <w:r w:rsidRPr="00DE1BE2">
        <w:rPr>
          <w:rtl/>
        </w:rPr>
        <w:t xml:space="preserve"> </w:t>
      </w:r>
      <w:r w:rsidRPr="00DE1BE2">
        <w:rPr>
          <w:rFonts w:hint="eastAsia"/>
          <w:rtl/>
        </w:rPr>
        <w:t>ذلك</w:t>
      </w:r>
      <w:r w:rsidRPr="00DE1BE2">
        <w:rPr>
          <w:rtl/>
        </w:rPr>
        <w:t xml:space="preserve"> </w:t>
      </w:r>
      <w:r w:rsidRPr="00DE1BE2">
        <w:rPr>
          <w:rFonts w:hint="eastAsia"/>
          <w:rtl/>
        </w:rPr>
        <w:t>من</w:t>
      </w:r>
      <w:r w:rsidRPr="00DE1BE2">
        <w:rPr>
          <w:rtl/>
        </w:rPr>
        <w:t xml:space="preserve"> </w:t>
      </w:r>
      <w:r w:rsidRPr="00DE1BE2">
        <w:rPr>
          <w:rFonts w:hint="eastAsia"/>
          <w:rtl/>
        </w:rPr>
        <w:t>قيود؛</w:t>
      </w:r>
    </w:p>
    <w:p w:rsidR="00973933" w:rsidRPr="00BF6E93" w:rsidRDefault="007C606F" w:rsidP="00BF6E93">
      <w:pPr>
        <w:pStyle w:val="enumlev1"/>
        <w:rPr>
          <w:spacing w:val="-4"/>
          <w:rtl/>
        </w:rPr>
      </w:pPr>
      <w:r w:rsidRPr="00BF6E93">
        <w:rPr>
          <w:rFonts w:hint="cs"/>
          <w:spacing w:val="-4"/>
          <w:rtl/>
        </w:rPr>
        <w:t>•</w:t>
      </w:r>
      <w:r w:rsidRPr="00BF6E93">
        <w:rPr>
          <w:spacing w:val="-4"/>
        </w:rPr>
        <w:tab/>
      </w:r>
      <w:r w:rsidRPr="00BF6E93">
        <w:rPr>
          <w:rFonts w:hint="cs"/>
          <w:spacing w:val="-4"/>
          <w:rtl/>
        </w:rPr>
        <w:t>تشجيع المشاركة الإلكترونية للبلدان النامية في اجتماعات قطاع تقييس الاتصالات بتوفير تسهيلات ومبادئ توجيهية مبسطة وبإعفاء المشاركين من تحمل أي نفقات، خلاف رسوم المكالمات المحلية أو</w:t>
      </w:r>
      <w:r w:rsidR="00BF6E93" w:rsidRPr="00BF6E93">
        <w:rPr>
          <w:rFonts w:hint="eastAsia"/>
          <w:spacing w:val="-4"/>
          <w:rtl/>
        </w:rPr>
        <w:t> </w:t>
      </w:r>
      <w:r w:rsidRPr="00BF6E93">
        <w:rPr>
          <w:rFonts w:hint="cs"/>
          <w:spacing w:val="-4"/>
          <w:rtl/>
        </w:rPr>
        <w:t>رسوم التوصيل</w:t>
      </w:r>
      <w:r w:rsidRPr="00BF6E93">
        <w:rPr>
          <w:rFonts w:hint="eastAsia"/>
          <w:spacing w:val="-4"/>
          <w:rtl/>
        </w:rPr>
        <w:t> </w:t>
      </w:r>
      <w:r w:rsidRPr="00BF6E93">
        <w:rPr>
          <w:rFonts w:hint="cs"/>
          <w:spacing w:val="-4"/>
          <w:rtl/>
        </w:rPr>
        <w:t>بالإنترنت؛</w:t>
      </w:r>
    </w:p>
    <w:p w:rsidR="00973933" w:rsidRPr="005579C4" w:rsidRDefault="007C606F" w:rsidP="00BF6E93">
      <w:pPr>
        <w:pStyle w:val="enumlev1"/>
        <w:rPr>
          <w:rtl/>
        </w:rPr>
      </w:pPr>
      <w:r>
        <w:rPr>
          <w:rFonts w:hint="cs"/>
          <w:rtl/>
        </w:rPr>
        <w:t>•</w:t>
      </w:r>
      <w:r>
        <w:tab/>
      </w:r>
      <w:r>
        <w:rPr>
          <w:rFonts w:hint="cs"/>
          <w:rtl/>
        </w:rPr>
        <w:t>أن يوفر مكتب تقييس الاتصالات، بالتعاون الوثيق مع مكتب تنمية الاتصالات، التسهيلات والإمكانات اللازمة لتوفير وسائل العمل الإلكترونية في</w:t>
      </w:r>
      <w:r w:rsidR="00BF6E93">
        <w:rPr>
          <w:rFonts w:hint="eastAsia"/>
          <w:rtl/>
        </w:rPr>
        <w:t> </w:t>
      </w:r>
      <w:r>
        <w:rPr>
          <w:rFonts w:hint="cs"/>
          <w:rtl/>
        </w:rPr>
        <w:t>اجتماعات قطاع تقييس الاتصالات وورش عمله ودوراته التدريبية، وأن يشجع مشاركة البلدان النامية، وذلك من خلال إعفاء هؤلاء المشاركين من تحمل أي نفقات، خلاف رسوم المكالمات المحلية أو</w:t>
      </w:r>
      <w:r w:rsidR="00BF6E93">
        <w:rPr>
          <w:rFonts w:hint="eastAsia"/>
          <w:rtl/>
        </w:rPr>
        <w:t> </w:t>
      </w:r>
      <w:r>
        <w:rPr>
          <w:rFonts w:hint="cs"/>
          <w:rtl/>
        </w:rPr>
        <w:t>رسوم التوصيل بالإنترنت، وذلك في</w:t>
      </w:r>
      <w:r>
        <w:rPr>
          <w:rFonts w:hint="eastAsia"/>
          <w:rtl/>
        </w:rPr>
        <w:t> </w:t>
      </w:r>
      <w:r>
        <w:rPr>
          <w:rFonts w:hint="cs"/>
          <w:rtl/>
        </w:rPr>
        <w:t>حدود الاعتمادات التي يكون المجلس مخولاً للسماح</w:t>
      </w:r>
      <w:r>
        <w:rPr>
          <w:rFonts w:hint="eastAsia"/>
          <w:rtl/>
        </w:rPr>
        <w:t> </w:t>
      </w:r>
      <w:r>
        <w:rPr>
          <w:rFonts w:hint="cs"/>
          <w:rtl/>
        </w:rPr>
        <w:t>بها؛</w:t>
      </w:r>
    </w:p>
    <w:p w:rsidR="00973933" w:rsidRDefault="007C606F" w:rsidP="00BF6E93">
      <w:pPr>
        <w:pStyle w:val="enumlev1"/>
        <w:rPr>
          <w:rtl/>
        </w:rPr>
      </w:pPr>
      <w:r>
        <w:rPr>
          <w:rFonts w:hint="cs"/>
          <w:rtl/>
        </w:rPr>
        <w:t>•</w:t>
      </w:r>
      <w:r>
        <w:rPr>
          <w:rFonts w:hint="cs"/>
          <w:rtl/>
        </w:rPr>
        <w:tab/>
        <w:t>أن يوفر مكتب تقييس الاتصالات لجميع أعضاء قطاع تقييس الاتصالات النفاذ المناسب والسريع للوثائق الإلكترونية</w:t>
      </w:r>
      <w:r>
        <w:rPr>
          <w:rFonts w:hint="cs"/>
          <w:rtl/>
          <w:lang w:bidi="ar-EG"/>
        </w:rPr>
        <w:t xml:space="preserve"> اللازمة</w:t>
      </w:r>
      <w:r>
        <w:rPr>
          <w:rFonts w:hint="cs"/>
          <w:rtl/>
        </w:rPr>
        <w:t xml:space="preserve"> لأداء أعمالهم، بما</w:t>
      </w:r>
      <w:r w:rsidR="00BF6E93">
        <w:rPr>
          <w:rFonts w:hint="eastAsia"/>
          <w:rtl/>
        </w:rPr>
        <w:t> </w:t>
      </w:r>
      <w:r>
        <w:rPr>
          <w:rFonts w:hint="cs"/>
          <w:rtl/>
        </w:rPr>
        <w:t>في</w:t>
      </w:r>
      <w:r w:rsidR="00BF6E93">
        <w:rPr>
          <w:rFonts w:hint="eastAsia"/>
          <w:rtl/>
        </w:rPr>
        <w:t> </w:t>
      </w:r>
      <w:r>
        <w:rPr>
          <w:rFonts w:hint="cs"/>
          <w:rtl/>
        </w:rPr>
        <w:t>ذلك رؤية إجمالية موحّدة وكاملة لإمكانية تعقّب الوثائق؛</w:t>
      </w:r>
    </w:p>
    <w:p w:rsidR="00973933" w:rsidRDefault="007C606F" w:rsidP="005843AC">
      <w:pPr>
        <w:pStyle w:val="enumlev1"/>
        <w:rPr>
          <w:rtl/>
        </w:rPr>
      </w:pPr>
      <w:r>
        <w:rPr>
          <w:rFonts w:hint="cs"/>
          <w:rtl/>
        </w:rPr>
        <w:t>•</w:t>
      </w:r>
      <w:r>
        <w:tab/>
      </w:r>
      <w:r>
        <w:rPr>
          <w:rFonts w:hint="cs"/>
          <w:rtl/>
        </w:rPr>
        <w:t>أن يوفر مكتب تقييس الاتصالات الأنظمة والتسهيلات الملائمة لدعم تسيير أعمال قطاع تقييس الاتصالات بالأساليب</w:t>
      </w:r>
      <w:r>
        <w:rPr>
          <w:rFonts w:hint="eastAsia"/>
          <w:rtl/>
        </w:rPr>
        <w:t> </w:t>
      </w:r>
      <w:r>
        <w:rPr>
          <w:rFonts w:hint="cs"/>
          <w:rtl/>
        </w:rPr>
        <w:t>الإلكترونية؛</w:t>
      </w:r>
    </w:p>
    <w:p w:rsidR="00973933" w:rsidRDefault="007C606F">
      <w:pPr>
        <w:pStyle w:val="enumlev1"/>
        <w:keepNext/>
        <w:rPr>
          <w:rtl/>
        </w:rPr>
        <w:pPrChange w:id="57" w:author="Tahawi, Mohamad " w:date="2016-10-03T12:17:00Z">
          <w:pPr>
            <w:pStyle w:val="enumlev1"/>
          </w:pPr>
        </w:pPrChange>
      </w:pPr>
      <w:r w:rsidRPr="00D063FD">
        <w:rPr>
          <w:rFonts w:hint="cs"/>
          <w:rtl/>
        </w:rPr>
        <w:lastRenderedPageBreak/>
        <w:t>•</w:t>
      </w:r>
      <w:r w:rsidRPr="00D063FD">
        <w:tab/>
      </w:r>
      <w:r w:rsidRPr="00D063FD">
        <w:rPr>
          <w:rFonts w:hint="cs"/>
          <w:rtl/>
        </w:rPr>
        <w:t>أن تُنشر</w:t>
      </w:r>
      <w:r>
        <w:rPr>
          <w:rFonts w:hint="cs"/>
          <w:rtl/>
        </w:rPr>
        <w:t xml:space="preserve"> المعلومات عن</w:t>
      </w:r>
      <w:r w:rsidRPr="00D063FD">
        <w:rPr>
          <w:rFonts w:hint="cs"/>
          <w:rtl/>
        </w:rPr>
        <w:t xml:space="preserve"> جميع أنشطة لجان الدراسات التابعة لقطاع تقييس الاتصالات وإجراءاتها ودراساتها </w:t>
      </w:r>
      <w:r w:rsidRPr="00BF6E93">
        <w:rPr>
          <w:rFonts w:hint="cs"/>
          <w:szCs w:val="22"/>
          <w:rtl/>
        </w:rPr>
        <w:t>وتقاريرها</w:t>
      </w:r>
      <w:r w:rsidRPr="00D063FD">
        <w:rPr>
          <w:rFonts w:hint="cs"/>
          <w:rtl/>
        </w:rPr>
        <w:t xml:space="preserve"> على الموقع الإلكتروني لقطاع تقييس الاتصالات بطريقة يسهل بها تصفح الموقع </w:t>
      </w:r>
      <w:r>
        <w:rPr>
          <w:rFonts w:hint="cs"/>
          <w:rtl/>
        </w:rPr>
        <w:t xml:space="preserve">للوصول </w:t>
      </w:r>
      <w:r w:rsidRPr="00D063FD">
        <w:rPr>
          <w:rFonts w:hint="cs"/>
          <w:rtl/>
        </w:rPr>
        <w:t xml:space="preserve">إلى جميع </w:t>
      </w:r>
      <w:r>
        <w:rPr>
          <w:rFonts w:hint="cs"/>
          <w:rtl/>
        </w:rPr>
        <w:t>ال</w:t>
      </w:r>
      <w:r w:rsidRPr="00D063FD">
        <w:rPr>
          <w:rFonts w:hint="cs"/>
          <w:rtl/>
        </w:rPr>
        <w:t>معلومات ذات</w:t>
      </w:r>
      <w:r>
        <w:rPr>
          <w:rFonts w:hint="eastAsia"/>
          <w:rtl/>
        </w:rPr>
        <w:t> </w:t>
      </w:r>
      <w:r w:rsidRPr="00D063FD">
        <w:rPr>
          <w:rFonts w:hint="cs"/>
          <w:rtl/>
        </w:rPr>
        <w:t>الصلة</w:t>
      </w:r>
      <w:del w:id="58" w:author="Tahawi, Mohamad " w:date="2016-10-03T12:17:00Z">
        <w:r w:rsidRPr="00D063FD" w:rsidDel="007C606F">
          <w:rPr>
            <w:rFonts w:hint="cs"/>
            <w:rtl/>
          </w:rPr>
          <w:delText>،</w:delText>
        </w:r>
      </w:del>
      <w:ins w:id="59" w:author="Tahawi, Mohamad " w:date="2016-10-03T12:17:00Z">
        <w:r>
          <w:rPr>
            <w:rFonts w:hint="cs"/>
            <w:rtl/>
          </w:rPr>
          <w:t>؛</w:t>
        </w:r>
      </w:ins>
    </w:p>
    <w:p w:rsidR="007C606F" w:rsidRDefault="007C606F">
      <w:pPr>
        <w:pStyle w:val="enumlev1"/>
        <w:rPr>
          <w:ins w:id="60" w:author="Tahawi, Mohamad " w:date="2016-10-03T12:17:00Z"/>
          <w:rtl/>
        </w:rPr>
        <w:pPrChange w:id="61" w:author="Tahawi, Mohamad " w:date="2016-10-03T12:17:00Z">
          <w:pPr>
            <w:pStyle w:val="enumlev1"/>
          </w:pPr>
        </w:pPrChange>
      </w:pPr>
      <w:ins w:id="62" w:author="Tahawi, Mohamad " w:date="2016-10-03T12:17:00Z">
        <w:r w:rsidRPr="00BF6E93">
          <w:rPr>
            <w:rFonts w:hint="cs"/>
            <w:rtl/>
          </w:rPr>
          <w:t>•</w:t>
        </w:r>
        <w:r w:rsidRPr="00BF6E93">
          <w:tab/>
        </w:r>
      </w:ins>
      <w:ins w:id="63" w:author="Madrane, Badiáa" w:date="2016-10-06T12:32:00Z">
        <w:r w:rsidR="00954A3C" w:rsidRPr="00BF6E93">
          <w:rPr>
            <w:rFonts w:hint="cs"/>
            <w:rtl/>
          </w:rPr>
          <w:t xml:space="preserve">النظر في تطوير صيغة </w:t>
        </w:r>
        <w:r w:rsidR="004026C5" w:rsidRPr="00BF6E93">
          <w:rPr>
            <w:rFonts w:hint="cs"/>
            <w:rtl/>
          </w:rPr>
          <w:t xml:space="preserve">ملائمة للأجهزة المتنقلة </w:t>
        </w:r>
      </w:ins>
      <w:ins w:id="64" w:author="Madrane, Badiáa" w:date="2016-10-06T12:34:00Z">
        <w:r w:rsidR="00126F27" w:rsidRPr="00BF6E93">
          <w:rPr>
            <w:rFonts w:hint="cs"/>
            <w:rtl/>
          </w:rPr>
          <w:t>للموقع الإلكتروني لقطاع تقييس الاتصالات لتيسير نفاذ الأجهزة</w:t>
        </w:r>
      </w:ins>
      <w:r w:rsidR="00BF6E93">
        <w:rPr>
          <w:rFonts w:hint="cs"/>
          <w:rtl/>
        </w:rPr>
        <w:t xml:space="preserve"> </w:t>
      </w:r>
      <w:ins w:id="65" w:author="Madrane, Badiáa" w:date="2016-10-06T12:34:00Z">
        <w:r w:rsidR="00126F27" w:rsidRPr="00BF6E93">
          <w:rPr>
            <w:rFonts w:hint="cs"/>
            <w:rtl/>
          </w:rPr>
          <w:t>المتنقلة الذكية إلى المعلومات؛</w:t>
        </w:r>
      </w:ins>
    </w:p>
    <w:p w:rsidR="00BF6E93" w:rsidRPr="007C606F" w:rsidRDefault="00BF6E93">
      <w:pPr>
        <w:pStyle w:val="enumlev1"/>
        <w:rPr>
          <w:ins w:id="66" w:author="Alnatoor, Ehsan" w:date="2016-10-14T13:51:00Z"/>
          <w:rtl/>
          <w:rPrChange w:id="67" w:author="Tahawi, Mohamad " w:date="2016-10-03T12:17:00Z">
            <w:rPr>
              <w:ins w:id="68" w:author="Alnatoor, Ehsan" w:date="2016-10-14T13:51:00Z"/>
              <w:rtl/>
              <w:lang w:bidi="ar-EG"/>
            </w:rPr>
          </w:rPrChange>
        </w:rPr>
        <w:pPrChange w:id="69" w:author="Tahawi, Mohamad " w:date="2016-10-03T12:17:00Z">
          <w:pPr>
            <w:pStyle w:val="enumlev1"/>
          </w:pPr>
        </w:pPrChange>
      </w:pPr>
      <w:ins w:id="70" w:author="Alnatoor, Ehsan" w:date="2016-10-14T13:51:00Z">
        <w:r w:rsidRPr="00D063FD">
          <w:rPr>
            <w:rFonts w:hint="cs"/>
            <w:rtl/>
          </w:rPr>
          <w:t>•</w:t>
        </w:r>
        <w:r w:rsidRPr="00D063FD">
          <w:tab/>
        </w:r>
        <w:r>
          <w:rPr>
            <w:rFonts w:hint="cs"/>
            <w:rtl/>
          </w:rPr>
          <w:t>تبسيط البحث عن الوثائق ذات</w:t>
        </w:r>
        <w:r>
          <w:rPr>
            <w:rFonts w:hint="eastAsia"/>
            <w:rtl/>
          </w:rPr>
          <w:t> </w:t>
        </w:r>
        <w:r>
          <w:rPr>
            <w:rFonts w:hint="cs"/>
            <w:rtl/>
          </w:rPr>
          <w:t>الصلة بموضوع أو</w:t>
        </w:r>
        <w:r>
          <w:rPr>
            <w:rFonts w:hint="eastAsia"/>
            <w:rtl/>
          </w:rPr>
          <w:t> </w:t>
        </w:r>
        <w:r>
          <w:rPr>
            <w:rFonts w:hint="cs"/>
            <w:rtl/>
          </w:rPr>
          <w:t>مجال محدد أو</w:t>
        </w:r>
        <w:r>
          <w:rPr>
            <w:rFonts w:hint="eastAsia"/>
            <w:rtl/>
          </w:rPr>
          <w:t> </w:t>
        </w:r>
        <w:r>
          <w:rPr>
            <w:rFonts w:hint="cs"/>
            <w:rtl/>
          </w:rPr>
          <w:t>بمسألة محددة والمساعدة في تحسين عملية البحث</w:t>
        </w:r>
      </w:ins>
      <w:ins w:id="71" w:author="Imad RIZ" w:date="2016-10-14T17:37:00Z">
        <w:r w:rsidR="00862BE8">
          <w:rPr>
            <w:rFonts w:hint="cs"/>
            <w:rtl/>
          </w:rPr>
          <w:t>؛</w:t>
        </w:r>
      </w:ins>
    </w:p>
    <w:p w:rsidR="00973933" w:rsidRDefault="007C606F" w:rsidP="00973933">
      <w:pPr>
        <w:rPr>
          <w:rtl/>
        </w:rPr>
      </w:pPr>
      <w:r>
        <w:t>2</w:t>
      </w:r>
      <w:r>
        <w:rPr>
          <w:rFonts w:hint="cs"/>
          <w:rtl/>
        </w:rPr>
        <w:tab/>
        <w:t>أن هذه الأهداف ينبغي أن تكون موضوعاً لمعالجة منهجية في إطار خطة عمل بشأن أساليب العمل الإلكترونية، تتضمن بنود عمل منفردة يحددها أعضاء قطاع تقييس الاتصالات أو مكتب تقييس الاتصالات، ويحدد مكتب تقييس الاتصالات أولوياتها وينظمها بمشورة الفريق الاستشاري لتقييس الاتصالات</w:t>
      </w:r>
      <w:r>
        <w:rPr>
          <w:rFonts w:hint="eastAsia"/>
          <w:rtl/>
        </w:rPr>
        <w:t> </w:t>
      </w:r>
      <w:r>
        <w:t>(TSAG)</w:t>
      </w:r>
      <w:r>
        <w:rPr>
          <w:rFonts w:hint="cs"/>
          <w:rtl/>
        </w:rPr>
        <w:t>،</w:t>
      </w:r>
    </w:p>
    <w:p w:rsidR="00973933" w:rsidRDefault="007C606F" w:rsidP="00973933">
      <w:pPr>
        <w:pStyle w:val="Call"/>
        <w:rPr>
          <w:rtl/>
        </w:rPr>
      </w:pPr>
      <w:r>
        <w:rPr>
          <w:rFonts w:hint="cs"/>
          <w:rtl/>
        </w:rPr>
        <w:t>تكل</w:t>
      </w:r>
      <w:r w:rsidR="00C66D8E">
        <w:rPr>
          <w:rFonts w:hint="cs"/>
          <w:rtl/>
        </w:rPr>
        <w:t>ّ</w:t>
      </w:r>
      <w:r>
        <w:rPr>
          <w:rFonts w:hint="cs"/>
          <w:rtl/>
        </w:rPr>
        <w:t>ف</w:t>
      </w:r>
    </w:p>
    <w:p w:rsidR="00973933" w:rsidRDefault="007C606F" w:rsidP="00664153">
      <w:pPr>
        <w:rPr>
          <w:rtl/>
        </w:rPr>
      </w:pPr>
      <w:r>
        <w:t>1</w:t>
      </w:r>
      <w:r>
        <w:rPr>
          <w:rFonts w:hint="cs"/>
          <w:rtl/>
        </w:rPr>
        <w:tab/>
        <w:t>مدير مكتب تقييس الاتصالات بما يلي:</w:t>
      </w:r>
    </w:p>
    <w:p w:rsidR="00973933" w:rsidRDefault="007C606F" w:rsidP="005843AC">
      <w:pPr>
        <w:pStyle w:val="enumlev1"/>
        <w:rPr>
          <w:rtl/>
        </w:rPr>
      </w:pPr>
      <w:r>
        <w:rPr>
          <w:rFonts w:hint="cs"/>
          <w:rtl/>
        </w:rPr>
        <w:t>•</w:t>
      </w:r>
      <w:r>
        <w:tab/>
      </w:r>
      <w:r>
        <w:rPr>
          <w:rFonts w:hint="cs"/>
          <w:rtl/>
        </w:rPr>
        <w:t>الاحتفاظ بخطة عمل محدّثة لأساليب العمل الإلكترونية تتناول الجوانب العملية والمادية لزيادة قدرات أساليب العمل الإلكترونية في قطاع تقييس الاتصالات؛</w:t>
      </w:r>
    </w:p>
    <w:p w:rsidR="00973933" w:rsidRDefault="007C606F" w:rsidP="005843AC">
      <w:pPr>
        <w:pStyle w:val="enumlev1"/>
        <w:rPr>
          <w:rtl/>
        </w:rPr>
      </w:pPr>
      <w:r>
        <w:rPr>
          <w:rFonts w:hint="cs"/>
          <w:rtl/>
        </w:rPr>
        <w:t>•</w:t>
      </w:r>
      <w:r>
        <w:tab/>
      </w:r>
      <w:r>
        <w:rPr>
          <w:rFonts w:hint="cs"/>
          <w:rtl/>
        </w:rPr>
        <w:t>القيام في فترات منتظمة بتحديد تكاليف ومنافع بنود العمل وإعادة النظر فيها؛</w:t>
      </w:r>
    </w:p>
    <w:p w:rsidR="00973933" w:rsidRDefault="007C606F" w:rsidP="005843AC">
      <w:pPr>
        <w:pStyle w:val="enumlev1"/>
        <w:rPr>
          <w:rtl/>
        </w:rPr>
      </w:pPr>
      <w:r>
        <w:rPr>
          <w:rFonts w:hint="cs"/>
          <w:rtl/>
        </w:rPr>
        <w:t>•</w:t>
      </w:r>
      <w:r>
        <w:tab/>
      </w:r>
      <w:r>
        <w:rPr>
          <w:rFonts w:hint="cs"/>
          <w:rtl/>
        </w:rPr>
        <w:t>تقديم تقرير إلى كل اجتماع من اجتماعات الفريق الاستشاري لتقييس الاتصالات عن حالة خطة العمل، بما</w:t>
      </w:r>
      <w:r>
        <w:rPr>
          <w:rFonts w:hint="eastAsia"/>
          <w:rtl/>
        </w:rPr>
        <w:t> </w:t>
      </w:r>
      <w:r>
        <w:rPr>
          <w:rFonts w:hint="cs"/>
          <w:rtl/>
        </w:rPr>
        <w:t>في ذلك نتائج إعادة النظر في التكاليف والمنافع المنوه عنها أعلاه؛</w:t>
      </w:r>
    </w:p>
    <w:p w:rsidR="00973933" w:rsidRPr="008340F6" w:rsidRDefault="007C606F" w:rsidP="005843AC">
      <w:pPr>
        <w:pStyle w:val="enumlev1"/>
        <w:rPr>
          <w:rtl/>
        </w:rPr>
      </w:pPr>
      <w:r>
        <w:rPr>
          <w:rFonts w:hint="cs"/>
          <w:rtl/>
        </w:rPr>
        <w:t>•</w:t>
      </w:r>
      <w:r w:rsidRPr="006B507C">
        <w:rPr>
          <w:spacing w:val="-6"/>
        </w:rPr>
        <w:tab/>
      </w:r>
      <w:r w:rsidRPr="008340F6">
        <w:rPr>
          <w:rFonts w:hint="cs"/>
          <w:rtl/>
        </w:rPr>
        <w:t>توفير السلطة التنفيذية، والميزانية في مكتب تقييس الاتصالات، والموارد اللازمة لتنفيذ خطة العمل بالسرعة</w:t>
      </w:r>
      <w:r>
        <w:rPr>
          <w:rFonts w:hint="eastAsia"/>
          <w:rtl/>
        </w:rPr>
        <w:t> </w:t>
      </w:r>
      <w:r w:rsidRPr="008340F6">
        <w:rPr>
          <w:rFonts w:hint="cs"/>
          <w:rtl/>
        </w:rPr>
        <w:t>الممكنة؛</w:t>
      </w:r>
    </w:p>
    <w:p w:rsidR="00973933" w:rsidRPr="00862BE8" w:rsidRDefault="007C606F" w:rsidP="005843AC">
      <w:pPr>
        <w:pStyle w:val="enumlev1"/>
        <w:rPr>
          <w:spacing w:val="6"/>
          <w:rtl/>
        </w:rPr>
      </w:pPr>
      <w:r w:rsidRPr="00862BE8">
        <w:rPr>
          <w:rFonts w:hint="cs"/>
          <w:spacing w:val="6"/>
          <w:rtl/>
        </w:rPr>
        <w:t>•</w:t>
      </w:r>
      <w:r w:rsidRPr="00862BE8">
        <w:rPr>
          <w:spacing w:val="6"/>
        </w:rPr>
        <w:tab/>
      </w:r>
      <w:r w:rsidRPr="00862BE8">
        <w:rPr>
          <w:rFonts w:hint="cs"/>
          <w:spacing w:val="6"/>
          <w:rtl/>
        </w:rPr>
        <w:t>وضع ونشر خطوط توجيهية بشأن استعمال تسهيلات وقدرات أساليب العمل الإلكترونية في قطاع تقييس</w:t>
      </w:r>
      <w:r w:rsidRPr="00862BE8">
        <w:rPr>
          <w:rFonts w:hint="eastAsia"/>
          <w:spacing w:val="6"/>
          <w:rtl/>
        </w:rPr>
        <w:t> </w:t>
      </w:r>
      <w:r w:rsidRPr="00862BE8">
        <w:rPr>
          <w:rFonts w:hint="cs"/>
          <w:spacing w:val="6"/>
          <w:rtl/>
        </w:rPr>
        <w:t>الاتصالات؛</w:t>
      </w:r>
    </w:p>
    <w:p w:rsidR="00973933" w:rsidRPr="005B70EE" w:rsidRDefault="007C606F" w:rsidP="005843AC">
      <w:pPr>
        <w:pStyle w:val="enumlev1"/>
        <w:rPr>
          <w:rtl/>
        </w:rPr>
      </w:pPr>
      <w:r w:rsidRPr="001B0CC7">
        <w:rPr>
          <w:rFonts w:hint="cs"/>
          <w:rtl/>
        </w:rPr>
        <w:t>•</w:t>
      </w:r>
      <w:r w:rsidRPr="001B0CC7">
        <w:tab/>
      </w:r>
      <w:r w:rsidRPr="005B70EE">
        <w:rPr>
          <w:rFonts w:hint="cs"/>
          <w:rtl/>
        </w:rPr>
        <w:t>اتخاذ الإجراءات الرامية إلى توفير وسائل المشاركة أو المتابعة الإلكترونية الملائمة (مثل البث على الويب والمؤتمرات السمعية، والمؤتمرات على الويب/تقاسم الوثائق على الويب والمؤتمرات الفيديوية، وغيرها) في</w:t>
      </w:r>
      <w:r w:rsidRPr="005B70EE">
        <w:rPr>
          <w:rFonts w:hint="eastAsia"/>
          <w:rtl/>
        </w:rPr>
        <w:t> </w:t>
      </w:r>
      <w:r w:rsidRPr="005B70EE">
        <w:rPr>
          <w:rFonts w:hint="cs"/>
          <w:rtl/>
        </w:rPr>
        <w:t>الاجتماعات وورش العمل والدورات التدريبية التي ينظمها قطاع تقييس الاتصالات للمندوبين الذين لا</w:t>
      </w:r>
      <w:r w:rsidRPr="005B70EE">
        <w:rPr>
          <w:rFonts w:hint="eastAsia"/>
          <w:rtl/>
        </w:rPr>
        <w:t> </w:t>
      </w:r>
      <w:r w:rsidRPr="005B70EE">
        <w:rPr>
          <w:rFonts w:hint="cs"/>
          <w:rtl/>
        </w:rPr>
        <w:t>يستطيعون حضور الفعاليات شخصياً، والتنسيق مع مكتب تنمية الاتصالات للمساعدة في توفير هذه</w:t>
      </w:r>
      <w:r w:rsidRPr="005B70EE">
        <w:rPr>
          <w:rFonts w:hint="eastAsia"/>
          <w:rtl/>
        </w:rPr>
        <w:t> </w:t>
      </w:r>
      <w:r w:rsidRPr="005B70EE">
        <w:rPr>
          <w:rFonts w:hint="cs"/>
          <w:rtl/>
        </w:rPr>
        <w:t>الوسائل؛</w:t>
      </w:r>
    </w:p>
    <w:p w:rsidR="00973933" w:rsidRDefault="007C606F">
      <w:pPr>
        <w:pStyle w:val="enumlev1"/>
        <w:rPr>
          <w:rtl/>
        </w:rPr>
        <w:pPrChange w:id="72" w:author="Madrane, Badiáa" w:date="2016-10-06T12:44:00Z">
          <w:pPr>
            <w:pStyle w:val="enumlev1"/>
          </w:pPr>
        </w:pPrChange>
      </w:pPr>
      <w:r w:rsidRPr="001B0CC7">
        <w:rPr>
          <w:rFonts w:hint="cs"/>
          <w:rtl/>
        </w:rPr>
        <w:t>•</w:t>
      </w:r>
      <w:r w:rsidRPr="001B0CC7">
        <w:rPr>
          <w:rFonts w:hint="cs"/>
          <w:rtl/>
        </w:rPr>
        <w:tab/>
        <w:t>توفير موقع إلكتروني لقطاع تقييس الاتصالات يتميز بسهولة تصفحه للوصول إلى جميع المعلومات ذات الصلة</w:t>
      </w:r>
      <w:del w:id="73" w:author="Tahawi, Mohamad " w:date="2016-10-03T12:18:00Z">
        <w:r w:rsidRPr="001B0CC7" w:rsidDel="007C606F">
          <w:rPr>
            <w:rFonts w:hint="cs"/>
            <w:rtl/>
          </w:rPr>
          <w:delText>،</w:delText>
        </w:r>
      </w:del>
      <w:ins w:id="74" w:author="Alnatoor, Ehsan" w:date="2016-10-14T13:52:00Z">
        <w:r w:rsidR="00BF6E93">
          <w:rPr>
            <w:rFonts w:hint="cs"/>
            <w:rtl/>
          </w:rPr>
          <w:t>؛ ويشمل خاصةً آلية تصنيف وأداة متطورة للبحث عن الوثائق ذات</w:t>
        </w:r>
        <w:r w:rsidR="00BF6E93">
          <w:rPr>
            <w:rFonts w:hint="eastAsia"/>
            <w:rtl/>
          </w:rPr>
          <w:t> </w:t>
        </w:r>
        <w:r w:rsidR="00BF6E93">
          <w:rPr>
            <w:rFonts w:hint="cs"/>
            <w:rtl/>
          </w:rPr>
          <w:t>الصلة بموضوع أو</w:t>
        </w:r>
        <w:r w:rsidR="00BF6E93">
          <w:rPr>
            <w:rFonts w:hint="eastAsia"/>
            <w:rtl/>
          </w:rPr>
          <w:t> </w:t>
        </w:r>
        <w:r w:rsidR="00BF6E93">
          <w:rPr>
            <w:rFonts w:hint="cs"/>
            <w:rtl/>
          </w:rPr>
          <w:t>مجال محدد أو</w:t>
        </w:r>
        <w:r w:rsidR="00BF6E93">
          <w:rPr>
            <w:rFonts w:hint="eastAsia"/>
            <w:rtl/>
          </w:rPr>
          <w:t> </w:t>
        </w:r>
        <w:r w:rsidR="00BF6E93">
          <w:rPr>
            <w:rFonts w:hint="cs"/>
            <w:rtl/>
          </w:rPr>
          <w:t>بمسألة محددة؛</w:t>
        </w:r>
      </w:ins>
    </w:p>
    <w:p w:rsidR="007C606F" w:rsidRDefault="007C606F">
      <w:pPr>
        <w:pStyle w:val="enumlev1"/>
        <w:rPr>
          <w:ins w:id="75" w:author="Imad RIZ" w:date="2016-10-14T17:37:00Z"/>
          <w:rtl/>
        </w:rPr>
        <w:pPrChange w:id="76" w:author="Tahawi, Mohamad " w:date="2016-10-03T12:18:00Z">
          <w:pPr>
            <w:pStyle w:val="enumlev1"/>
          </w:pPr>
        </w:pPrChange>
      </w:pPr>
      <w:ins w:id="77" w:author="Tahawi, Mohamad " w:date="2016-10-03T12:18:00Z">
        <w:r w:rsidRPr="00D063FD">
          <w:rPr>
            <w:rFonts w:hint="cs"/>
            <w:rtl/>
          </w:rPr>
          <w:t>•</w:t>
        </w:r>
        <w:r w:rsidRPr="00D063FD">
          <w:tab/>
        </w:r>
      </w:ins>
      <w:ins w:id="78" w:author="Madrane, Badiáa" w:date="2016-10-06T12:47:00Z">
        <w:r w:rsidR="009A5EF5">
          <w:rPr>
            <w:rFonts w:hint="cs"/>
            <w:rtl/>
          </w:rPr>
          <w:t xml:space="preserve">توفير </w:t>
        </w:r>
        <w:r w:rsidR="00441579">
          <w:rPr>
            <w:rFonts w:hint="cs"/>
            <w:rtl/>
          </w:rPr>
          <w:t xml:space="preserve">صيغة ملائمة للأجهزة المتنقلة للموقع الإلكتروني لقطاع تقييس الاتصالات لتيسير </w:t>
        </w:r>
      </w:ins>
      <w:ins w:id="79" w:author="Madrane, Badiáa" w:date="2016-10-06T12:48:00Z">
        <w:r w:rsidR="009A5EF5">
          <w:rPr>
            <w:rFonts w:hint="cs"/>
            <w:rtl/>
          </w:rPr>
          <w:t>ال</w:t>
        </w:r>
      </w:ins>
      <w:ins w:id="80" w:author="Madrane, Badiáa" w:date="2016-10-06T12:47:00Z">
        <w:r w:rsidR="00441579">
          <w:rPr>
            <w:rFonts w:hint="cs"/>
            <w:rtl/>
          </w:rPr>
          <w:t>نفاذ</w:t>
        </w:r>
      </w:ins>
      <w:ins w:id="81" w:author="Madrane, Badiáa" w:date="2016-10-06T12:48:00Z">
        <w:r w:rsidR="009A5EF5">
          <w:rPr>
            <w:rFonts w:hint="cs"/>
            <w:rtl/>
          </w:rPr>
          <w:t xml:space="preserve"> </w:t>
        </w:r>
      </w:ins>
      <w:ins w:id="82" w:author="Madrane, Badiáa" w:date="2016-10-06T12:47:00Z">
        <w:r w:rsidR="00441579">
          <w:rPr>
            <w:rFonts w:hint="cs"/>
            <w:rtl/>
          </w:rPr>
          <w:t>إلى المعلومات</w:t>
        </w:r>
      </w:ins>
      <w:ins w:id="83" w:author="Madrane, Badiáa" w:date="2016-10-06T12:48:00Z">
        <w:r w:rsidR="009A5EF5">
          <w:rPr>
            <w:rFonts w:hint="cs"/>
            <w:rtl/>
          </w:rPr>
          <w:t xml:space="preserve"> والوثائق باستخدام الأجهزة المتنقلة الذكية</w:t>
        </w:r>
      </w:ins>
      <w:ins w:id="84" w:author="Madrane, Badiáa" w:date="2016-10-06T12:47:00Z">
        <w:r w:rsidR="00441579">
          <w:rPr>
            <w:rFonts w:hint="cs"/>
            <w:rtl/>
          </w:rPr>
          <w:t>؛</w:t>
        </w:r>
      </w:ins>
    </w:p>
    <w:p w:rsidR="00973933" w:rsidRPr="001B0CC7" w:rsidRDefault="007C606F" w:rsidP="00664153">
      <w:pPr>
        <w:rPr>
          <w:rtl/>
        </w:rPr>
      </w:pPr>
      <w:r w:rsidRPr="001B0CC7">
        <w:t>2</w:t>
      </w:r>
      <w:r w:rsidRPr="001B0CC7">
        <w:rPr>
          <w:rFonts w:hint="cs"/>
          <w:rtl/>
        </w:rPr>
        <w:tab/>
        <w:t>فرقة العمل المعنية بأساليب العمل الإلكترونية المنبثقة عن الفريق الاستشاري لتقييس الاتصالات بأن تواصل:</w:t>
      </w:r>
    </w:p>
    <w:p w:rsidR="00973933" w:rsidRPr="001B0CC7" w:rsidRDefault="007C606F" w:rsidP="00BF6E93">
      <w:pPr>
        <w:pStyle w:val="enumlev1"/>
      </w:pPr>
      <w:r w:rsidRPr="001B0CC7">
        <w:rPr>
          <w:rFonts w:hint="cs"/>
          <w:rtl/>
        </w:rPr>
        <w:t>•</w:t>
      </w:r>
      <w:r w:rsidRPr="001B0CC7">
        <w:tab/>
      </w:r>
      <w:r w:rsidRPr="001B0CC7">
        <w:rPr>
          <w:rFonts w:hint="cs"/>
          <w:rtl/>
        </w:rPr>
        <w:t>القيام بدور نقطة الاتصال بين أعضاء قطاع تقييس الاتصالات ومكتب تقييس الاتصالات في</w:t>
      </w:r>
      <w:r w:rsidR="00BF6E93">
        <w:rPr>
          <w:rFonts w:hint="eastAsia"/>
          <w:rtl/>
        </w:rPr>
        <w:t> </w:t>
      </w:r>
      <w:r w:rsidRPr="001B0CC7">
        <w:rPr>
          <w:rFonts w:hint="cs"/>
          <w:rtl/>
        </w:rPr>
        <w:t>المسائل المتصلة بأساليب العمل الإلكترونية، وخصوصاً فيما</w:t>
      </w:r>
      <w:r w:rsidR="00BF6E93">
        <w:rPr>
          <w:rFonts w:hint="eastAsia"/>
          <w:rtl/>
        </w:rPr>
        <w:t> </w:t>
      </w:r>
      <w:r w:rsidRPr="001B0CC7">
        <w:rPr>
          <w:rFonts w:hint="cs"/>
          <w:rtl/>
        </w:rPr>
        <w:t>يتعلق بتقديم التعليقات والمشورة حول المضمون، وتحديد أولويات خطة العمل</w:t>
      </w:r>
      <w:r>
        <w:rPr>
          <w:rFonts w:hint="eastAsia"/>
          <w:rtl/>
        </w:rPr>
        <w:t> </w:t>
      </w:r>
      <w:r w:rsidRPr="001B0CC7">
        <w:rPr>
          <w:rFonts w:hint="cs"/>
          <w:rtl/>
        </w:rPr>
        <w:t>وتنفيذها؛</w:t>
      </w:r>
    </w:p>
    <w:p w:rsidR="00973933" w:rsidRPr="006A6058" w:rsidRDefault="007C606F" w:rsidP="005843AC">
      <w:pPr>
        <w:pStyle w:val="enumlev1"/>
        <w:rPr>
          <w:spacing w:val="-4"/>
          <w:rtl/>
        </w:rPr>
      </w:pPr>
      <w:r w:rsidRPr="006A6058">
        <w:rPr>
          <w:rFonts w:hint="cs"/>
          <w:spacing w:val="-4"/>
          <w:rtl/>
        </w:rPr>
        <w:t>•</w:t>
      </w:r>
      <w:r w:rsidRPr="006A6058">
        <w:rPr>
          <w:spacing w:val="-4"/>
        </w:rPr>
        <w:tab/>
      </w:r>
      <w:r w:rsidRPr="006A6058">
        <w:rPr>
          <w:rFonts w:hint="cs"/>
          <w:spacing w:val="-4"/>
          <w:rtl/>
        </w:rPr>
        <w:t>تحديد احتياجات المستعملين وتخطيط اتخاذ التدابير المناسبة من خلال أفرقة العمل الفرعية الملائمة والبرامج</w:t>
      </w:r>
      <w:r w:rsidRPr="006A6058">
        <w:rPr>
          <w:rFonts w:hint="eastAsia"/>
          <w:spacing w:val="-4"/>
          <w:rtl/>
        </w:rPr>
        <w:t> </w:t>
      </w:r>
      <w:r w:rsidRPr="006A6058">
        <w:rPr>
          <w:rFonts w:hint="cs"/>
          <w:spacing w:val="-4"/>
          <w:rtl/>
        </w:rPr>
        <w:t>التجريبية؛</w:t>
      </w:r>
    </w:p>
    <w:p w:rsidR="00973933" w:rsidRDefault="007C606F" w:rsidP="005843AC">
      <w:pPr>
        <w:pStyle w:val="enumlev1"/>
        <w:rPr>
          <w:rtl/>
        </w:rPr>
      </w:pPr>
      <w:r>
        <w:rPr>
          <w:rFonts w:hint="cs"/>
          <w:rtl/>
        </w:rPr>
        <w:t>•</w:t>
      </w:r>
      <w:r>
        <w:tab/>
      </w:r>
      <w:r>
        <w:rPr>
          <w:rFonts w:hint="cs"/>
          <w:rtl/>
        </w:rPr>
        <w:t>تكليف رؤساء لجان الدراسات بتحديد جهات اتصال بشأن أساليب العمل الإلكترونية؛</w:t>
      </w:r>
    </w:p>
    <w:p w:rsidR="00973933" w:rsidRPr="00295BE4" w:rsidRDefault="007C606F" w:rsidP="005843AC">
      <w:pPr>
        <w:pStyle w:val="enumlev1"/>
        <w:rPr>
          <w:rtl/>
        </w:rPr>
      </w:pPr>
      <w:r w:rsidRPr="00295BE4">
        <w:rPr>
          <w:rFonts w:hint="cs"/>
          <w:rtl/>
        </w:rPr>
        <w:lastRenderedPageBreak/>
        <w:t>•</w:t>
      </w:r>
      <w:r w:rsidRPr="00295BE4">
        <w:tab/>
      </w:r>
      <w:r w:rsidRPr="00295BE4">
        <w:rPr>
          <w:rFonts w:hint="cs"/>
          <w:rtl/>
        </w:rPr>
        <w:t>تشجيع مشاركة جميع المشاركين في أعمال قطاع تقييس الاتصالات، وخصوصاً خبراء أساليب العمل الإلكترونية من الفريق الاستشاري لتقييس الاتصالات، ولجان الدراسات، ومكتب تقييس الاتصالات والمكاتب والدوائر المعنية داخل</w:t>
      </w:r>
      <w:r>
        <w:rPr>
          <w:rFonts w:hint="eastAsia"/>
          <w:rtl/>
        </w:rPr>
        <w:t> </w:t>
      </w:r>
      <w:r w:rsidRPr="00295BE4">
        <w:rPr>
          <w:rFonts w:hint="cs"/>
          <w:rtl/>
        </w:rPr>
        <w:t>الاتحاد؛</w:t>
      </w:r>
    </w:p>
    <w:p w:rsidR="00973933" w:rsidRDefault="007C606F" w:rsidP="005843AC">
      <w:pPr>
        <w:pStyle w:val="enumlev1"/>
      </w:pPr>
      <w:r>
        <w:rPr>
          <w:rFonts w:hint="cs"/>
          <w:rtl/>
        </w:rPr>
        <w:t>•</w:t>
      </w:r>
      <w:r>
        <w:tab/>
      </w:r>
      <w:r>
        <w:rPr>
          <w:rFonts w:hint="cs"/>
          <w:rtl/>
        </w:rPr>
        <w:t>الاستمرار في عملها إلكترونياً خارج اجتماعات الفريق الاستشاري لتقييس الاتصالات عند اللزوم من أجل تحقيق</w:t>
      </w:r>
      <w:r>
        <w:rPr>
          <w:rFonts w:hint="eastAsia"/>
          <w:rtl/>
        </w:rPr>
        <w:t> </w:t>
      </w:r>
      <w:r>
        <w:rPr>
          <w:rFonts w:hint="cs"/>
          <w:rtl/>
        </w:rPr>
        <w:t>أهدافها.</w:t>
      </w:r>
    </w:p>
    <w:p w:rsidR="00DB0270" w:rsidRDefault="00DB0270">
      <w:pPr>
        <w:pStyle w:val="Reasons"/>
        <w:rPr>
          <w:rtl/>
        </w:rPr>
      </w:pPr>
    </w:p>
    <w:p w:rsidR="006A6058" w:rsidRPr="006A6058" w:rsidRDefault="006A6058" w:rsidP="005B35DF">
      <w:pPr>
        <w:spacing w:before="600"/>
        <w:jc w:val="center"/>
      </w:pPr>
      <w:r>
        <w:rPr>
          <w:rFonts w:hint="cs"/>
          <w:rtl/>
        </w:rPr>
        <w:t>___________</w:t>
      </w:r>
    </w:p>
    <w:sectPr w:rsidR="006A6058" w:rsidRPr="006A6058">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503C4F" w:rsidRDefault="00503C4F" w:rsidP="00503C4F">
    <w:pPr>
      <w:pStyle w:val="Footer"/>
      <w:rPr>
        <w:lang w:val="fr-CH"/>
      </w:rPr>
    </w:pPr>
    <w:r w:rsidRPr="0022345D">
      <w:rPr>
        <w:szCs w:val="12"/>
      </w:rPr>
      <w:fldChar w:fldCharType="begin"/>
    </w:r>
    <w:r w:rsidRPr="00503C4F">
      <w:rPr>
        <w:szCs w:val="12"/>
        <w:lang w:val="fr-CH"/>
      </w:rPr>
      <w:instrText xml:space="preserve"> FILENAME \p  \* MERGEFORMAT </w:instrText>
    </w:r>
    <w:r w:rsidRPr="0022345D">
      <w:rPr>
        <w:szCs w:val="12"/>
      </w:rPr>
      <w:fldChar w:fldCharType="separate"/>
    </w:r>
    <w:r w:rsidR="00A32BEB">
      <w:rPr>
        <w:noProof/>
        <w:szCs w:val="12"/>
        <w:lang w:val="fr-CH"/>
      </w:rPr>
      <w:t>P:\ARA\ITU-T\CONF-T\WTSA16\000\042ADD06A.docx</w:t>
    </w:r>
    <w:r w:rsidRPr="0022345D">
      <w:rPr>
        <w:szCs w:val="12"/>
      </w:rPr>
      <w:fldChar w:fldCharType="end"/>
    </w:r>
    <w:r w:rsidRPr="00503C4F">
      <w:rPr>
        <w:szCs w:val="12"/>
        <w:lang w:val="fr-CH"/>
      </w:rPr>
      <w:t>   (405664)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03C4F" w:rsidRDefault="0022345D" w:rsidP="00984EA5">
    <w:pPr>
      <w:pStyle w:val="Footer"/>
      <w:rPr>
        <w:szCs w:val="12"/>
        <w:lang w:val="fr-CH"/>
      </w:rPr>
    </w:pPr>
    <w:r w:rsidRPr="0022345D">
      <w:rPr>
        <w:szCs w:val="12"/>
      </w:rPr>
      <w:fldChar w:fldCharType="begin"/>
    </w:r>
    <w:r w:rsidRPr="00503C4F">
      <w:rPr>
        <w:szCs w:val="12"/>
        <w:lang w:val="fr-CH"/>
      </w:rPr>
      <w:instrText xml:space="preserve"> FILENAME \p  \* MERGEFORMAT </w:instrText>
    </w:r>
    <w:r w:rsidRPr="0022345D">
      <w:rPr>
        <w:szCs w:val="12"/>
      </w:rPr>
      <w:fldChar w:fldCharType="separate"/>
    </w:r>
    <w:r w:rsidR="00A32BEB">
      <w:rPr>
        <w:noProof/>
        <w:szCs w:val="12"/>
        <w:lang w:val="fr-CH"/>
      </w:rPr>
      <w:t>P:\ARA\ITU-T\CONF-T\WTSA16\000\042ADD06A.docx</w:t>
    </w:r>
    <w:r w:rsidRPr="0022345D">
      <w:rPr>
        <w:szCs w:val="12"/>
      </w:rPr>
      <w:fldChar w:fldCharType="end"/>
    </w:r>
    <w:r w:rsidR="00503C4F" w:rsidRPr="00503C4F">
      <w:rPr>
        <w:szCs w:val="12"/>
        <w:lang w:val="fr-CH"/>
      </w:rPr>
      <w:t>   (405664)</w:t>
    </w:r>
  </w:p>
  <w:p w:rsidR="00E07379" w:rsidRPr="00503C4F"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5843AC" w:rsidRDefault="007C606F" w:rsidP="00973933">
      <w:pPr>
        <w:pStyle w:val="FootnoteText"/>
        <w:tabs>
          <w:tab w:val="clear" w:pos="1134"/>
        </w:tabs>
        <w:rPr>
          <w:rtl/>
        </w:rPr>
      </w:pPr>
      <w:r>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9964C7">
      <w:rPr>
        <w:rStyle w:val="PageNumber"/>
        <w:noProof/>
        <w:sz w:val="18"/>
        <w:szCs w:val="18"/>
      </w:rPr>
      <w:t>2</w:t>
    </w:r>
    <w:r w:rsidRPr="005D6C0D">
      <w:rPr>
        <w:rStyle w:val="PageNumber"/>
        <w:sz w:val="18"/>
        <w:szCs w:val="18"/>
      </w:rPr>
      <w:fldChar w:fldCharType="end"/>
    </w:r>
    <w:r w:rsidRPr="005D6C0D">
      <w:rPr>
        <w:rStyle w:val="PageNumber"/>
        <w:sz w:val="18"/>
        <w:szCs w:val="18"/>
        <w:rtl/>
      </w:rPr>
      <w:br/>
    </w:r>
    <w:r w:rsidR="005D6C0D" w:rsidRPr="005D6C0D">
      <w:rPr>
        <w:sz w:val="18"/>
        <w:szCs w:val="24"/>
      </w:rPr>
      <w:t>WTSA16/42(Add.6)-A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Madrane, Badiáa">
    <w15:presenceInfo w15:providerId="AD" w15:userId="S-1-5-21-8740799-900759487-1415713722-53544"/>
  </w15:person>
  <w15:person w15:author="Alnatoor, Ehsan">
    <w15:presenceInfo w15:providerId="AD" w15:userId="S-1-5-21-8740799-900759487-1415713722-48586"/>
  </w15:person>
  <w15:person w15:author="Imad RIZ">
    <w15:presenceInfo w15:providerId="None" w15:userId="Imad R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46444"/>
    <w:rsid w:val="0006023B"/>
    <w:rsid w:val="000804A2"/>
    <w:rsid w:val="0008638B"/>
    <w:rsid w:val="00090574"/>
    <w:rsid w:val="00092FC2"/>
    <w:rsid w:val="000A1677"/>
    <w:rsid w:val="000A49BF"/>
    <w:rsid w:val="000B407F"/>
    <w:rsid w:val="000C5DC0"/>
    <w:rsid w:val="000F0B1C"/>
    <w:rsid w:val="000F1D42"/>
    <w:rsid w:val="000F4C41"/>
    <w:rsid w:val="000F4D07"/>
    <w:rsid w:val="00102A03"/>
    <w:rsid w:val="001040A3"/>
    <w:rsid w:val="00126F27"/>
    <w:rsid w:val="00173915"/>
    <w:rsid w:val="00191F0F"/>
    <w:rsid w:val="00197392"/>
    <w:rsid w:val="001D3474"/>
    <w:rsid w:val="001D5D66"/>
    <w:rsid w:val="001E1D57"/>
    <w:rsid w:val="002176E8"/>
    <w:rsid w:val="0022345D"/>
    <w:rsid w:val="00225854"/>
    <w:rsid w:val="00225D67"/>
    <w:rsid w:val="00226BF3"/>
    <w:rsid w:val="0023283D"/>
    <w:rsid w:val="00250C1F"/>
    <w:rsid w:val="00252E0C"/>
    <w:rsid w:val="00276881"/>
    <w:rsid w:val="002978F4"/>
    <w:rsid w:val="002B028D"/>
    <w:rsid w:val="002B435E"/>
    <w:rsid w:val="002C4DAE"/>
    <w:rsid w:val="002D52B0"/>
    <w:rsid w:val="002E6541"/>
    <w:rsid w:val="002F5560"/>
    <w:rsid w:val="0030486B"/>
    <w:rsid w:val="003231B9"/>
    <w:rsid w:val="003269C4"/>
    <w:rsid w:val="003275AC"/>
    <w:rsid w:val="00333D29"/>
    <w:rsid w:val="003409F4"/>
    <w:rsid w:val="00357185"/>
    <w:rsid w:val="00377807"/>
    <w:rsid w:val="003960BF"/>
    <w:rsid w:val="003C475F"/>
    <w:rsid w:val="003E4132"/>
    <w:rsid w:val="003E78F9"/>
    <w:rsid w:val="003F678F"/>
    <w:rsid w:val="004026C5"/>
    <w:rsid w:val="004130AD"/>
    <w:rsid w:val="0042686F"/>
    <w:rsid w:val="004367CE"/>
    <w:rsid w:val="004400F8"/>
    <w:rsid w:val="00441579"/>
    <w:rsid w:val="00443869"/>
    <w:rsid w:val="0044535F"/>
    <w:rsid w:val="004462FE"/>
    <w:rsid w:val="00466188"/>
    <w:rsid w:val="004712C6"/>
    <w:rsid w:val="00481BF4"/>
    <w:rsid w:val="004910AF"/>
    <w:rsid w:val="00497703"/>
    <w:rsid w:val="004A2128"/>
    <w:rsid w:val="004F0F06"/>
    <w:rsid w:val="00501E0E"/>
    <w:rsid w:val="00503C4F"/>
    <w:rsid w:val="005204D7"/>
    <w:rsid w:val="00546F2C"/>
    <w:rsid w:val="00552BC5"/>
    <w:rsid w:val="0055516A"/>
    <w:rsid w:val="005562EA"/>
    <w:rsid w:val="0056374C"/>
    <w:rsid w:val="0056614F"/>
    <w:rsid w:val="0057656F"/>
    <w:rsid w:val="00576731"/>
    <w:rsid w:val="005849C4"/>
    <w:rsid w:val="0059285F"/>
    <w:rsid w:val="005A24B1"/>
    <w:rsid w:val="005B35DF"/>
    <w:rsid w:val="005B7B8A"/>
    <w:rsid w:val="005D0DDE"/>
    <w:rsid w:val="005D6476"/>
    <w:rsid w:val="005D6C0D"/>
    <w:rsid w:val="005E5283"/>
    <w:rsid w:val="005E58F5"/>
    <w:rsid w:val="005F4620"/>
    <w:rsid w:val="005F50D4"/>
    <w:rsid w:val="0060286B"/>
    <w:rsid w:val="00606660"/>
    <w:rsid w:val="006157A3"/>
    <w:rsid w:val="00620E60"/>
    <w:rsid w:val="0063315A"/>
    <w:rsid w:val="0064581B"/>
    <w:rsid w:val="0065591D"/>
    <w:rsid w:val="00655B58"/>
    <w:rsid w:val="00657790"/>
    <w:rsid w:val="00662C5A"/>
    <w:rsid w:val="00670AF5"/>
    <w:rsid w:val="006A38C7"/>
    <w:rsid w:val="006A6058"/>
    <w:rsid w:val="006B7FE6"/>
    <w:rsid w:val="006C0751"/>
    <w:rsid w:val="006C1556"/>
    <w:rsid w:val="006E37AC"/>
    <w:rsid w:val="006F267F"/>
    <w:rsid w:val="006F63F7"/>
    <w:rsid w:val="006F6F03"/>
    <w:rsid w:val="00706D7A"/>
    <w:rsid w:val="00726AEC"/>
    <w:rsid w:val="007530CA"/>
    <w:rsid w:val="0079553D"/>
    <w:rsid w:val="007B01CC"/>
    <w:rsid w:val="007C2A87"/>
    <w:rsid w:val="007C606F"/>
    <w:rsid w:val="007F646C"/>
    <w:rsid w:val="00801FCD"/>
    <w:rsid w:val="00803D7E"/>
    <w:rsid w:val="00803F08"/>
    <w:rsid w:val="008235CD"/>
    <w:rsid w:val="00823A07"/>
    <w:rsid w:val="00826409"/>
    <w:rsid w:val="00835FEC"/>
    <w:rsid w:val="008513CB"/>
    <w:rsid w:val="00855806"/>
    <w:rsid w:val="00862BE8"/>
    <w:rsid w:val="00874D9C"/>
    <w:rsid w:val="00880D48"/>
    <w:rsid w:val="00886505"/>
    <w:rsid w:val="008A1810"/>
    <w:rsid w:val="008F1221"/>
    <w:rsid w:val="009049AF"/>
    <w:rsid w:val="00917694"/>
    <w:rsid w:val="009213F4"/>
    <w:rsid w:val="00925548"/>
    <w:rsid w:val="009263CD"/>
    <w:rsid w:val="00930E6D"/>
    <w:rsid w:val="00954A3C"/>
    <w:rsid w:val="009579D9"/>
    <w:rsid w:val="00971F36"/>
    <w:rsid w:val="00972CA2"/>
    <w:rsid w:val="00982B28"/>
    <w:rsid w:val="00984EA5"/>
    <w:rsid w:val="00992593"/>
    <w:rsid w:val="009964C7"/>
    <w:rsid w:val="009A5EF5"/>
    <w:rsid w:val="009A6870"/>
    <w:rsid w:val="009B52EE"/>
    <w:rsid w:val="009C09F8"/>
    <w:rsid w:val="009C17E1"/>
    <w:rsid w:val="009C35ED"/>
    <w:rsid w:val="009D0091"/>
    <w:rsid w:val="009E23A0"/>
    <w:rsid w:val="009F1C12"/>
    <w:rsid w:val="00A04111"/>
    <w:rsid w:val="00A128FB"/>
    <w:rsid w:val="00A25A43"/>
    <w:rsid w:val="00A32879"/>
    <w:rsid w:val="00A3295B"/>
    <w:rsid w:val="00A32BEB"/>
    <w:rsid w:val="00A35E9A"/>
    <w:rsid w:val="00A42AE5"/>
    <w:rsid w:val="00A52B61"/>
    <w:rsid w:val="00A64820"/>
    <w:rsid w:val="00A64DED"/>
    <w:rsid w:val="00A71DD6"/>
    <w:rsid w:val="00A723C7"/>
    <w:rsid w:val="00A80E11"/>
    <w:rsid w:val="00A85088"/>
    <w:rsid w:val="00A97F94"/>
    <w:rsid w:val="00AB1309"/>
    <w:rsid w:val="00AC2C52"/>
    <w:rsid w:val="00AD1503"/>
    <w:rsid w:val="00AE5894"/>
    <w:rsid w:val="00AE7244"/>
    <w:rsid w:val="00AF3FEE"/>
    <w:rsid w:val="00B02F46"/>
    <w:rsid w:val="00B16666"/>
    <w:rsid w:val="00B2000C"/>
    <w:rsid w:val="00B20ADE"/>
    <w:rsid w:val="00B66B9A"/>
    <w:rsid w:val="00B70650"/>
    <w:rsid w:val="00B82089"/>
    <w:rsid w:val="00B970AE"/>
    <w:rsid w:val="00BA1427"/>
    <w:rsid w:val="00BE49D0"/>
    <w:rsid w:val="00BF2C38"/>
    <w:rsid w:val="00BF6E93"/>
    <w:rsid w:val="00C22702"/>
    <w:rsid w:val="00C23331"/>
    <w:rsid w:val="00C265DA"/>
    <w:rsid w:val="00C442F2"/>
    <w:rsid w:val="00C66D8E"/>
    <w:rsid w:val="00C674FE"/>
    <w:rsid w:val="00C7297D"/>
    <w:rsid w:val="00C75633"/>
    <w:rsid w:val="00C8242E"/>
    <w:rsid w:val="00C82615"/>
    <w:rsid w:val="00C867DB"/>
    <w:rsid w:val="00CA2A38"/>
    <w:rsid w:val="00CA50FF"/>
    <w:rsid w:val="00CC3CD2"/>
    <w:rsid w:val="00CC43BE"/>
    <w:rsid w:val="00CC6D40"/>
    <w:rsid w:val="00CD123C"/>
    <w:rsid w:val="00CD2085"/>
    <w:rsid w:val="00CD32B0"/>
    <w:rsid w:val="00CE2EE1"/>
    <w:rsid w:val="00CF3FFD"/>
    <w:rsid w:val="00D0494C"/>
    <w:rsid w:val="00D14BEB"/>
    <w:rsid w:val="00D21C89"/>
    <w:rsid w:val="00D26EC7"/>
    <w:rsid w:val="00D45542"/>
    <w:rsid w:val="00D5316B"/>
    <w:rsid w:val="00D77D0F"/>
    <w:rsid w:val="00D87C5F"/>
    <w:rsid w:val="00DA1CF0"/>
    <w:rsid w:val="00DB0270"/>
    <w:rsid w:val="00DB2271"/>
    <w:rsid w:val="00DB5659"/>
    <w:rsid w:val="00DC24B4"/>
    <w:rsid w:val="00DD53D3"/>
    <w:rsid w:val="00DD7A05"/>
    <w:rsid w:val="00DE1BE2"/>
    <w:rsid w:val="00DF16DC"/>
    <w:rsid w:val="00DF505C"/>
    <w:rsid w:val="00DF5361"/>
    <w:rsid w:val="00E009A1"/>
    <w:rsid w:val="00E00D15"/>
    <w:rsid w:val="00E071BE"/>
    <w:rsid w:val="00E07379"/>
    <w:rsid w:val="00E14494"/>
    <w:rsid w:val="00E17033"/>
    <w:rsid w:val="00E32189"/>
    <w:rsid w:val="00E45211"/>
    <w:rsid w:val="00E7380C"/>
    <w:rsid w:val="00E74BE7"/>
    <w:rsid w:val="00E81F4E"/>
    <w:rsid w:val="00E86CC9"/>
    <w:rsid w:val="00E96624"/>
    <w:rsid w:val="00EA3771"/>
    <w:rsid w:val="00EA3E6D"/>
    <w:rsid w:val="00F0476A"/>
    <w:rsid w:val="00F07684"/>
    <w:rsid w:val="00F126F1"/>
    <w:rsid w:val="00F2106A"/>
    <w:rsid w:val="00F2495C"/>
    <w:rsid w:val="00F27430"/>
    <w:rsid w:val="00F36D8B"/>
    <w:rsid w:val="00F401D0"/>
    <w:rsid w:val="00F45F2B"/>
    <w:rsid w:val="00F46853"/>
    <w:rsid w:val="00F57AE4"/>
    <w:rsid w:val="00F67150"/>
    <w:rsid w:val="00F67524"/>
    <w:rsid w:val="00F80EDA"/>
    <w:rsid w:val="00F8120E"/>
    <w:rsid w:val="00F84366"/>
    <w:rsid w:val="00F85089"/>
    <w:rsid w:val="00F85564"/>
    <w:rsid w:val="00F85FEB"/>
    <w:rsid w:val="00F86CFA"/>
    <w:rsid w:val="00FA68FC"/>
    <w:rsid w:val="00FB796C"/>
    <w:rsid w:val="00FC3E2D"/>
    <w:rsid w:val="00FD3858"/>
    <w:rsid w:val="00FD58BD"/>
    <w:rsid w:val="00FF55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styleId="Title">
    <w:name w:val="Title"/>
    <w:basedOn w:val="Normal"/>
    <w:next w:val="Normal"/>
    <w:link w:val="TitleChar"/>
    <w:uiPriority w:val="10"/>
    <w:rsid w:val="00EA3E6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E6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fa8a559-2d04-43ae-b817-32699cc7f83f" targetNamespace="http://schemas.microsoft.com/office/2006/metadata/properties" ma:root="true" ma:fieldsID="d41af5c836d734370eb92e7ee5f83852" ns2:_="" ns3:_="">
    <xsd:import namespace="996b2e75-67fd-4955-a3b0-5ab9934cb50b"/>
    <xsd:import namespace="6fa8a559-2d04-43ae-b817-32699cc7f83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fa8a559-2d04-43ae-b817-32699cc7f83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fa8a559-2d04-43ae-b817-32699cc7f83f">Documents Proposals Manager (DPM)</DPM_x0020_Author>
    <DPM_x0020_File_x0020_name xmlns="6fa8a559-2d04-43ae-b817-32699cc7f83f">T13-WTSA.16-C-0042!A6!MSW-A</DPM_x0020_File_x0020_name>
    <DPM_x0020_Version xmlns="6fa8a559-2d04-43ae-b817-32699cc7f83f">DPM_v2016.9.29.1_prod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fa8a559-2d04-43ae-b817-32699cc7f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6fa8a559-2d04-43ae-b817-32699cc7f83f"/>
    <ds:schemaRef ds:uri="http://schemas.microsoft.com/office/infopath/2007/PartnerControls"/>
    <ds:schemaRef ds:uri="996b2e75-67fd-4955-a3b0-5ab9934cb50b"/>
    <ds:schemaRef ds:uri="http://purl.org/dc/dcmitype/"/>
    <ds:schemaRef ds:uri="http://purl.org/dc/terms/"/>
  </ds:schemaRefs>
</ds:datastoreItem>
</file>

<file path=customXml/itemProps3.xml><?xml version="1.0" encoding="utf-8"?>
<ds:datastoreItem xmlns:ds="http://schemas.openxmlformats.org/officeDocument/2006/customXml" ds:itemID="{8EE7DA25-9B70-4F8D-BAA1-8B74C01D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T13-WTSA.16-C-0042!A6!MSW-A</vt:lpstr>
    </vt:vector>
  </TitlesOfParts>
  <Company>International Telecommunication Union (ITU)</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T13-WTSA.16-C-0042!A6!MSW-A</dc:title>
  <dc:subject>World Telecommunication Standardization Assembly</dc:subject>
  <dc:creator>Documents Proposals Manager (DPM)</dc:creator>
  <cp:keywords>DPM_v2016.9.29.1_prod</cp:keywords>
  <dc:description>Template used by DPM and CPI for the WTSA-16</dc:description>
  <cp:lastModifiedBy>Murphy, Margaret</cp:lastModifiedBy>
  <cp:revision>19</cp:revision>
  <cp:lastPrinted>2016-06-07T13:25:00Z</cp:lastPrinted>
  <dcterms:created xsi:type="dcterms:W3CDTF">2016-10-14T11:23:00Z</dcterms:created>
  <dcterms:modified xsi:type="dcterms:W3CDTF">2016-10-14T15:58:00Z</dcterms:modified>
  <cp:category>Conference document</cp:category>
</cp:coreProperties>
</file>