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9C0B59" w:rsidTr="00F00DDC">
        <w:trPr>
          <w:cantSplit/>
        </w:trPr>
        <w:tc>
          <w:tcPr>
            <w:tcW w:w="1357" w:type="dxa"/>
            <w:vAlign w:val="center"/>
          </w:tcPr>
          <w:p w:rsidR="00BC7D84" w:rsidRPr="009C0B59" w:rsidRDefault="00BC7D84" w:rsidP="00F00DDC">
            <w:pPr>
              <w:pStyle w:val="TopHeader"/>
              <w:rPr>
                <w:sz w:val="22"/>
                <w:szCs w:val="22"/>
              </w:rPr>
            </w:pPr>
            <w:r w:rsidRPr="009C0B59">
              <w:rPr>
                <w:noProof/>
                <w:lang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9C0B59" w:rsidRDefault="00BC7D84" w:rsidP="00E94DBA">
            <w:pPr>
              <w:pStyle w:val="TopHeader"/>
              <w:rPr>
                <w:sz w:val="22"/>
                <w:szCs w:val="22"/>
              </w:rPr>
            </w:pPr>
            <w:r w:rsidRPr="009C0B59">
              <w:t>World Telecommunication Standardization Assembly (WTSA-16)</w:t>
            </w:r>
            <w:r w:rsidRPr="009C0B59">
              <w:br/>
            </w:r>
            <w:proofErr w:type="spellStart"/>
            <w:r w:rsidRPr="009C0B59">
              <w:rPr>
                <w:sz w:val="20"/>
                <w:szCs w:val="20"/>
              </w:rPr>
              <w:t>Hammamet</w:t>
            </w:r>
            <w:proofErr w:type="spellEnd"/>
            <w:r w:rsidRPr="009C0B59">
              <w:rPr>
                <w:sz w:val="20"/>
                <w:szCs w:val="20"/>
              </w:rPr>
              <w:t>, 25 October - 3 November 2016</w:t>
            </w:r>
          </w:p>
        </w:tc>
        <w:tc>
          <w:tcPr>
            <w:tcW w:w="1804" w:type="dxa"/>
            <w:vAlign w:val="center"/>
          </w:tcPr>
          <w:p w:rsidR="00BC7D84" w:rsidRPr="009C0B59" w:rsidRDefault="00BC7D84" w:rsidP="00F00DDC">
            <w:pPr>
              <w:jc w:val="right"/>
            </w:pPr>
            <w:r w:rsidRPr="009C0B59">
              <w:rPr>
                <w:noProof/>
                <w:lang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9C0B59" w:rsidTr="00F00DDC">
        <w:trPr>
          <w:cantSplit/>
        </w:trPr>
        <w:tc>
          <w:tcPr>
            <w:tcW w:w="6617" w:type="dxa"/>
            <w:gridSpan w:val="2"/>
            <w:tcBorders>
              <w:bottom w:val="single" w:sz="12" w:space="0" w:color="auto"/>
            </w:tcBorders>
          </w:tcPr>
          <w:p w:rsidR="00BC7D84" w:rsidRPr="009C0B59" w:rsidRDefault="00BC7D84" w:rsidP="00F00DDC">
            <w:pPr>
              <w:pStyle w:val="TopHeader"/>
              <w:spacing w:before="60"/>
              <w:rPr>
                <w:sz w:val="20"/>
                <w:szCs w:val="20"/>
              </w:rPr>
            </w:pPr>
          </w:p>
        </w:tc>
        <w:tc>
          <w:tcPr>
            <w:tcW w:w="3194" w:type="dxa"/>
            <w:gridSpan w:val="2"/>
            <w:tcBorders>
              <w:bottom w:val="single" w:sz="12" w:space="0" w:color="auto"/>
            </w:tcBorders>
          </w:tcPr>
          <w:p w:rsidR="00BC7D84" w:rsidRPr="009C0B59" w:rsidRDefault="00BC7D84" w:rsidP="00F00DDC">
            <w:pPr>
              <w:spacing w:before="0"/>
              <w:rPr>
                <w:sz w:val="20"/>
              </w:rPr>
            </w:pPr>
          </w:p>
        </w:tc>
      </w:tr>
      <w:tr w:rsidR="00BC7D84" w:rsidRPr="009C0B59" w:rsidTr="00F00DDC">
        <w:trPr>
          <w:cantSplit/>
        </w:trPr>
        <w:tc>
          <w:tcPr>
            <w:tcW w:w="6617" w:type="dxa"/>
            <w:gridSpan w:val="2"/>
            <w:tcBorders>
              <w:top w:val="single" w:sz="12" w:space="0" w:color="auto"/>
            </w:tcBorders>
          </w:tcPr>
          <w:p w:rsidR="00BC7D84" w:rsidRPr="009C0B59" w:rsidRDefault="00BC7D84" w:rsidP="00F00DDC">
            <w:pPr>
              <w:spacing w:before="0"/>
              <w:rPr>
                <w:sz w:val="20"/>
              </w:rPr>
            </w:pPr>
          </w:p>
        </w:tc>
        <w:tc>
          <w:tcPr>
            <w:tcW w:w="3194" w:type="dxa"/>
            <w:gridSpan w:val="2"/>
          </w:tcPr>
          <w:p w:rsidR="00BC7D84" w:rsidRPr="009C0B59" w:rsidRDefault="00BC7D84" w:rsidP="00F00DDC">
            <w:pPr>
              <w:spacing w:before="0"/>
              <w:rPr>
                <w:rFonts w:ascii="Verdana" w:hAnsi="Verdana"/>
                <w:b/>
                <w:bCs/>
                <w:sz w:val="20"/>
              </w:rPr>
            </w:pPr>
          </w:p>
        </w:tc>
      </w:tr>
      <w:tr w:rsidR="00BC7D84" w:rsidRPr="009C0B59" w:rsidTr="00F00DDC">
        <w:trPr>
          <w:cantSplit/>
        </w:trPr>
        <w:tc>
          <w:tcPr>
            <w:tcW w:w="6617" w:type="dxa"/>
            <w:gridSpan w:val="2"/>
          </w:tcPr>
          <w:p w:rsidR="00BC7D84" w:rsidRPr="009C0B59" w:rsidRDefault="00AB416A" w:rsidP="00F00DDC">
            <w:pPr>
              <w:pStyle w:val="Committee"/>
            </w:pPr>
            <w:r w:rsidRPr="009C0B59">
              <w:t>PLENARY MEETING</w:t>
            </w:r>
          </w:p>
        </w:tc>
        <w:tc>
          <w:tcPr>
            <w:tcW w:w="3194" w:type="dxa"/>
            <w:gridSpan w:val="2"/>
          </w:tcPr>
          <w:p w:rsidR="00BC7D84" w:rsidRPr="009C0B59" w:rsidRDefault="00BC7D84" w:rsidP="00F00DDC">
            <w:pPr>
              <w:pStyle w:val="Docnumber"/>
              <w:ind w:left="-57"/>
            </w:pPr>
            <w:r w:rsidRPr="009C0B59">
              <w:t>Addendum 6 to</w:t>
            </w:r>
            <w:r w:rsidRPr="009C0B59">
              <w:br/>
              <w:t>Document 42-E</w:t>
            </w:r>
          </w:p>
        </w:tc>
      </w:tr>
      <w:tr w:rsidR="00BC7D84" w:rsidRPr="009C0B59" w:rsidTr="00F00DDC">
        <w:trPr>
          <w:cantSplit/>
        </w:trPr>
        <w:tc>
          <w:tcPr>
            <w:tcW w:w="6617" w:type="dxa"/>
            <w:gridSpan w:val="2"/>
          </w:tcPr>
          <w:p w:rsidR="00BC7D84" w:rsidRPr="009C0B59" w:rsidRDefault="00BC7D84" w:rsidP="00F00DDC">
            <w:pPr>
              <w:spacing w:before="0"/>
              <w:rPr>
                <w:sz w:val="20"/>
              </w:rPr>
            </w:pPr>
          </w:p>
        </w:tc>
        <w:tc>
          <w:tcPr>
            <w:tcW w:w="3194" w:type="dxa"/>
            <w:gridSpan w:val="2"/>
          </w:tcPr>
          <w:p w:rsidR="00BC7D84" w:rsidRPr="009C0B59" w:rsidRDefault="00BC7D84" w:rsidP="00E94DBA">
            <w:pPr>
              <w:pStyle w:val="Docnumber"/>
              <w:ind w:left="-57"/>
            </w:pPr>
            <w:r w:rsidRPr="009C0B59">
              <w:t>28 September 2016</w:t>
            </w:r>
          </w:p>
        </w:tc>
      </w:tr>
      <w:tr w:rsidR="00BC7D84" w:rsidRPr="009C0B59" w:rsidTr="00F00DDC">
        <w:trPr>
          <w:cantSplit/>
        </w:trPr>
        <w:tc>
          <w:tcPr>
            <w:tcW w:w="6617" w:type="dxa"/>
            <w:gridSpan w:val="2"/>
          </w:tcPr>
          <w:p w:rsidR="00BC7D84" w:rsidRPr="009C0B59" w:rsidRDefault="00BC7D84" w:rsidP="00F00DDC">
            <w:pPr>
              <w:spacing w:before="0"/>
              <w:rPr>
                <w:sz w:val="20"/>
              </w:rPr>
            </w:pPr>
          </w:p>
        </w:tc>
        <w:tc>
          <w:tcPr>
            <w:tcW w:w="3194" w:type="dxa"/>
            <w:gridSpan w:val="2"/>
          </w:tcPr>
          <w:p w:rsidR="00BC7D84" w:rsidRPr="009C0B59" w:rsidRDefault="00BC7D84" w:rsidP="00E94DBA">
            <w:pPr>
              <w:pStyle w:val="Docnumber"/>
              <w:ind w:left="-57"/>
            </w:pPr>
            <w:r w:rsidRPr="009C0B59">
              <w:t>Original: English</w:t>
            </w:r>
          </w:p>
        </w:tc>
      </w:tr>
      <w:tr w:rsidR="00BC7D84" w:rsidRPr="009C0B59" w:rsidTr="00F00DDC">
        <w:trPr>
          <w:cantSplit/>
        </w:trPr>
        <w:tc>
          <w:tcPr>
            <w:tcW w:w="9811" w:type="dxa"/>
            <w:gridSpan w:val="4"/>
          </w:tcPr>
          <w:p w:rsidR="00BC7D84" w:rsidRPr="009C0B59" w:rsidRDefault="00BC7D84" w:rsidP="00F00DDC">
            <w:pPr>
              <w:pStyle w:val="TopHeader"/>
              <w:spacing w:before="0"/>
              <w:rPr>
                <w:sz w:val="20"/>
                <w:szCs w:val="20"/>
              </w:rPr>
            </w:pPr>
          </w:p>
        </w:tc>
      </w:tr>
      <w:tr w:rsidR="00BC7D84" w:rsidRPr="009C0B59" w:rsidTr="00F00DDC">
        <w:trPr>
          <w:cantSplit/>
        </w:trPr>
        <w:tc>
          <w:tcPr>
            <w:tcW w:w="9811" w:type="dxa"/>
            <w:gridSpan w:val="4"/>
          </w:tcPr>
          <w:p w:rsidR="00BC7D84" w:rsidRPr="009C0B59" w:rsidRDefault="00BC7D84" w:rsidP="00F00DDC">
            <w:pPr>
              <w:pStyle w:val="Source"/>
            </w:pPr>
            <w:r w:rsidRPr="009C0B59">
              <w:t>African Telecommunication Union Administrations</w:t>
            </w:r>
          </w:p>
        </w:tc>
      </w:tr>
      <w:tr w:rsidR="00BC7D84" w:rsidRPr="009C0B59" w:rsidTr="00F00DDC">
        <w:trPr>
          <w:cantSplit/>
        </w:trPr>
        <w:tc>
          <w:tcPr>
            <w:tcW w:w="9811" w:type="dxa"/>
            <w:gridSpan w:val="4"/>
          </w:tcPr>
          <w:p w:rsidR="00BC7D84" w:rsidRPr="009C0B59" w:rsidRDefault="00BC7D84" w:rsidP="00F00DDC">
            <w:pPr>
              <w:pStyle w:val="Title1"/>
            </w:pPr>
            <w:r w:rsidRPr="009C0B59">
              <w:t>Proposed modification of Resolution 32 - Strengthening electronic working methods for the work of the ITU Telecommunication Standardization Sector</w:t>
            </w:r>
          </w:p>
        </w:tc>
      </w:tr>
      <w:tr w:rsidR="00BC7D84" w:rsidRPr="009C0B59" w:rsidTr="00F00DDC">
        <w:trPr>
          <w:cantSplit/>
        </w:trPr>
        <w:tc>
          <w:tcPr>
            <w:tcW w:w="9811" w:type="dxa"/>
            <w:gridSpan w:val="4"/>
          </w:tcPr>
          <w:p w:rsidR="00BC7D84" w:rsidRPr="009C0B59" w:rsidRDefault="00BC7D84" w:rsidP="00F00DDC">
            <w:pPr>
              <w:pStyle w:val="Title2"/>
            </w:pPr>
          </w:p>
        </w:tc>
      </w:tr>
      <w:tr w:rsidR="00BC7D84" w:rsidRPr="009C0B59" w:rsidTr="00F00DDC">
        <w:trPr>
          <w:cantSplit/>
        </w:trPr>
        <w:tc>
          <w:tcPr>
            <w:tcW w:w="9811" w:type="dxa"/>
            <w:gridSpan w:val="4"/>
          </w:tcPr>
          <w:p w:rsidR="00BC7D84" w:rsidRPr="009C0B59" w:rsidRDefault="00BC7D84" w:rsidP="00F00DDC">
            <w:pPr>
              <w:pStyle w:val="Agendaitem"/>
              <w:rPr>
                <w:lang w:val="en-GB"/>
              </w:rPr>
            </w:pPr>
          </w:p>
        </w:tc>
      </w:tr>
    </w:tbl>
    <w:p w:rsidR="009E1967" w:rsidRPr="009C0B59"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9C0B59" w:rsidTr="00487222">
        <w:trPr>
          <w:cantSplit/>
        </w:trPr>
        <w:tc>
          <w:tcPr>
            <w:tcW w:w="1912" w:type="dxa"/>
          </w:tcPr>
          <w:p w:rsidR="009E1967" w:rsidRPr="009C0B59" w:rsidRDefault="009E1967" w:rsidP="00D055D3">
            <w:r w:rsidRPr="009C0B59">
              <w:rPr>
                <w:b/>
                <w:bCs/>
              </w:rPr>
              <w:t>Abstract:</w:t>
            </w:r>
          </w:p>
        </w:tc>
        <w:sdt>
          <w:sdtPr>
            <w:rPr>
              <w:color w:val="000000" w:themeColor="text1"/>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tcPr>
              <w:p w:rsidR="009E1967" w:rsidRPr="009C0B59" w:rsidRDefault="00487222" w:rsidP="00487222">
                <w:pPr>
                  <w:rPr>
                    <w:color w:val="000000" w:themeColor="text1"/>
                  </w:rPr>
                </w:pPr>
                <w:r w:rsidRPr="009C0B59">
                  <w:rPr>
                    <w:color w:val="000000" w:themeColor="text1"/>
                    <w:lang w:val="en-US"/>
                  </w:rPr>
                  <w:t>In this document, African administrations prop</w:t>
                </w:r>
                <w:r w:rsidR="00133C5D" w:rsidRPr="009C0B59">
                  <w:rPr>
                    <w:color w:val="000000" w:themeColor="text1"/>
                    <w:lang w:val="en-US"/>
                  </w:rPr>
                  <w:t>ose modifications to Resolution </w:t>
                </w:r>
                <w:r w:rsidRPr="009C0B59">
                  <w:rPr>
                    <w:color w:val="000000" w:themeColor="text1"/>
                    <w:lang w:val="en-US"/>
                  </w:rPr>
                  <w:t xml:space="preserve">32. </w:t>
                </w:r>
              </w:p>
            </w:tc>
          </w:sdtContent>
        </w:sdt>
      </w:tr>
    </w:tbl>
    <w:p w:rsidR="00487222" w:rsidRPr="009C0B59" w:rsidRDefault="00487222" w:rsidP="00487222">
      <w:pPr>
        <w:pStyle w:val="Heading1"/>
      </w:pPr>
      <w:r w:rsidRPr="009C0B59">
        <w:t>1</w:t>
      </w:r>
      <w:r w:rsidRPr="009C0B59">
        <w:tab/>
        <w:t xml:space="preserve">Introduction </w:t>
      </w:r>
    </w:p>
    <w:p w:rsidR="00487222" w:rsidRPr="009C0B59" w:rsidRDefault="00487222" w:rsidP="00487222">
      <w:r w:rsidRPr="009C0B59">
        <w:t>The African Member States recommend keeping in full Resolution 32 on strengthening electronic working methods for the work of ITU-T in order to address yet unachieved objectives of this resolution: to facilitate online participation of Member States to the work at various meetings. To this end, it should be noted that the proprietary applications developed for the participation of member states in line with the ITU needs, need more efforts to be stabilized through making available of applications in version compatible with Linux operating systems. Also developing the ITU website to be adapted to mobile devices on one hand and on the other, be popularized to enable the massive participation in meetings remotely.</w:t>
      </w:r>
    </w:p>
    <w:p w:rsidR="00487222" w:rsidRPr="009C0B59" w:rsidRDefault="00487222" w:rsidP="00487222">
      <w:pPr>
        <w:pStyle w:val="Heading1"/>
      </w:pPr>
      <w:r w:rsidRPr="009C0B59">
        <w:t>2</w:t>
      </w:r>
      <w:r w:rsidRPr="009C0B59">
        <w:tab/>
        <w:t>Proposal</w:t>
      </w:r>
    </w:p>
    <w:p w:rsidR="00487222" w:rsidRPr="009C0B59" w:rsidRDefault="00487222" w:rsidP="00487222">
      <w:r w:rsidRPr="009C0B59">
        <w:t>Keeping Resolution 32, but with editorial amendments only to the extent that electronic working methods become sufficiently developed and widely disseminated, taking into consideration the bandwidth limitations as well as other constrains and needs of developing countries.</w:t>
      </w:r>
    </w:p>
    <w:p w:rsidR="00487222" w:rsidRPr="009C0B59" w:rsidRDefault="00487222" w:rsidP="00487222">
      <w:r w:rsidRPr="009C0B59">
        <w:t xml:space="preserve">In particular, developing or implementing EWMs that are compatible with LINUX operating system; and to facilitate access to ITU-T website through smart mobile devices in a mobile adapted format; and facilitating simple, easy and very affordable remote participation means, including smart mobile devices; to conduct awareness campaigns to promote and provide guidance about </w:t>
      </w:r>
      <w:r w:rsidRPr="009C0B59">
        <w:lastRenderedPageBreak/>
        <w:t>these facilities; and finally to enhance the search facility for documents related to a specific topic, e.g.</w:t>
      </w:r>
      <w:r w:rsidR="007F048F" w:rsidRPr="009C0B59">
        <w:t>,</w:t>
      </w:r>
      <w:r w:rsidRPr="009C0B59">
        <w:t xml:space="preserve"> using enhanced informatics systems.</w:t>
      </w:r>
    </w:p>
    <w:p w:rsidR="00487222" w:rsidRPr="009C0B59" w:rsidRDefault="00487222" w:rsidP="00487222">
      <w:pPr>
        <w:pStyle w:val="Heading1"/>
      </w:pPr>
      <w:r w:rsidRPr="009C0B59">
        <w:t>3</w:t>
      </w:r>
      <w:r w:rsidRPr="009C0B59">
        <w:tab/>
        <w:t>Conclusion and Proposals for a new draft Resolution</w:t>
      </w:r>
    </w:p>
    <w:p w:rsidR="00ED30BC" w:rsidRPr="009C0B59" w:rsidRDefault="00487222" w:rsidP="00487222">
      <w:r w:rsidRPr="009C0B59">
        <w:t>The revision of Resolution 32 reflects the above principles for the enhancement of Electronic Working Methods (EWM), and Africa proposes consideration for enhancements, such as those mentioned in 2 above.</w:t>
      </w:r>
    </w:p>
    <w:p w:rsidR="00ED30BC" w:rsidRPr="009C0B59" w:rsidRDefault="00ED30BC">
      <w:pPr>
        <w:tabs>
          <w:tab w:val="clear" w:pos="1134"/>
          <w:tab w:val="clear" w:pos="1871"/>
          <w:tab w:val="clear" w:pos="2268"/>
        </w:tabs>
        <w:overflowPunct/>
        <w:autoSpaceDE/>
        <w:autoSpaceDN/>
        <w:adjustRightInd/>
        <w:spacing w:before="0"/>
        <w:textAlignment w:val="auto"/>
      </w:pPr>
      <w:r w:rsidRPr="009C0B59">
        <w:br w:type="page"/>
      </w:r>
    </w:p>
    <w:p w:rsidR="009E1967" w:rsidRPr="009C0B59" w:rsidRDefault="009E1967" w:rsidP="009E1967"/>
    <w:p w:rsidR="004F2976" w:rsidRPr="009C0B59" w:rsidRDefault="00FD08CD">
      <w:pPr>
        <w:pStyle w:val="Proposal"/>
      </w:pPr>
      <w:r w:rsidRPr="009C0B59">
        <w:t>MOD</w:t>
      </w:r>
      <w:r w:rsidRPr="009C0B59">
        <w:tab/>
        <w:t>AFCP/42A6/1</w:t>
      </w:r>
    </w:p>
    <w:p w:rsidR="00324ABE" w:rsidRPr="009C0B59" w:rsidRDefault="00FD08CD" w:rsidP="007F048F">
      <w:pPr>
        <w:pStyle w:val="ResNo"/>
      </w:pPr>
      <w:r w:rsidRPr="009C0B59">
        <w:t xml:space="preserve">RESOLUTION 32 (REV. </w:t>
      </w:r>
      <w:del w:id="0" w:author="TSB (RC)" w:date="2016-09-28T18:07:00Z">
        <w:r w:rsidRPr="009C0B59" w:rsidDel="007F048F">
          <w:delText>DUBAI, 2012</w:delText>
        </w:r>
      </w:del>
      <w:ins w:id="1" w:author="TSB (RC)" w:date="2016-09-28T18:07:00Z">
        <w:r w:rsidR="007F048F" w:rsidRPr="009C0B59">
          <w:t>HAMMAMET, 2016</w:t>
        </w:r>
      </w:ins>
      <w:r w:rsidRPr="009C0B59">
        <w:t>)</w:t>
      </w:r>
    </w:p>
    <w:p w:rsidR="00324ABE" w:rsidRPr="009C0B59" w:rsidRDefault="00FD08CD" w:rsidP="00324ABE">
      <w:pPr>
        <w:pStyle w:val="Restitle"/>
      </w:pPr>
      <w:r w:rsidRPr="009C0B59">
        <w:t>Strengthening electronic working methods for the work of the ITU Telecommunication Standardization Sector</w:t>
      </w:r>
    </w:p>
    <w:p w:rsidR="00324ABE" w:rsidRPr="009C0B59" w:rsidRDefault="00FD08CD" w:rsidP="00324ABE">
      <w:pPr>
        <w:pStyle w:val="Resref"/>
      </w:pPr>
      <w:r w:rsidRPr="009C0B59">
        <w:t xml:space="preserve">(Montreal, 2000; </w:t>
      </w:r>
      <w:proofErr w:type="spellStart"/>
      <w:r w:rsidRPr="009C0B59">
        <w:t>Florianópolis</w:t>
      </w:r>
      <w:proofErr w:type="spellEnd"/>
      <w:r w:rsidRPr="009C0B59">
        <w:t>, 2004; Johannesburg, 2008; Dubai, 2012</w:t>
      </w:r>
      <w:ins w:id="2" w:author="TSB (RC)" w:date="2016-09-28T18:07:00Z">
        <w:r w:rsidR="007F048F" w:rsidRPr="009C0B59">
          <w:t xml:space="preserve">; </w:t>
        </w:r>
        <w:proofErr w:type="spellStart"/>
        <w:r w:rsidR="007F048F" w:rsidRPr="009C0B59">
          <w:t>Hammamet</w:t>
        </w:r>
        <w:proofErr w:type="spellEnd"/>
        <w:r w:rsidR="007F048F" w:rsidRPr="009C0B59">
          <w:t>, 2016</w:t>
        </w:r>
      </w:ins>
      <w:r w:rsidRPr="009C0B59">
        <w:t>)</w:t>
      </w:r>
    </w:p>
    <w:p w:rsidR="00324ABE" w:rsidRPr="009C0B59" w:rsidRDefault="00FD08CD">
      <w:pPr>
        <w:pStyle w:val="Normalaftertitle"/>
        <w:rPr>
          <w:lang w:val="en-US"/>
        </w:rPr>
      </w:pPr>
      <w:r w:rsidRPr="009C0B59">
        <w:rPr>
          <w:lang w:val="en-US"/>
        </w:rPr>
        <w:t>The World Telecommunication Standardization Assembly (</w:t>
      </w:r>
      <w:proofErr w:type="spellStart"/>
      <w:del w:id="3" w:author="TSB (RC)" w:date="2016-09-28T18:08:00Z">
        <w:r w:rsidRPr="009C0B59" w:rsidDel="007F048F">
          <w:rPr>
            <w:lang w:val="en-US"/>
          </w:rPr>
          <w:delText>Dubai, 2012</w:delText>
        </w:r>
      </w:del>
      <w:ins w:id="4" w:author="TSB (RC)" w:date="2016-09-28T18:08:00Z">
        <w:r w:rsidR="007F048F" w:rsidRPr="009C0B59">
          <w:rPr>
            <w:lang w:val="en-US"/>
          </w:rPr>
          <w:t>Hammamet</w:t>
        </w:r>
        <w:proofErr w:type="spellEnd"/>
        <w:r w:rsidR="007F048F" w:rsidRPr="009C0B59">
          <w:rPr>
            <w:lang w:val="en-US"/>
          </w:rPr>
          <w:t>, 2016</w:t>
        </w:r>
      </w:ins>
      <w:r w:rsidRPr="009C0B59">
        <w:rPr>
          <w:lang w:val="en-US"/>
        </w:rPr>
        <w:t>),</w:t>
      </w:r>
    </w:p>
    <w:p w:rsidR="00324ABE" w:rsidRPr="009C0B59" w:rsidRDefault="00FD08CD" w:rsidP="00324ABE">
      <w:pPr>
        <w:pStyle w:val="Call"/>
      </w:pPr>
      <w:proofErr w:type="gramStart"/>
      <w:r w:rsidRPr="009C0B59">
        <w:t>considering</w:t>
      </w:r>
      <w:proofErr w:type="gramEnd"/>
    </w:p>
    <w:p w:rsidR="00324ABE" w:rsidRPr="009C0B59" w:rsidRDefault="00FD08CD" w:rsidP="00324ABE">
      <w:r w:rsidRPr="009C0B59">
        <w:rPr>
          <w:i/>
          <w:iCs/>
        </w:rPr>
        <w:t>a)</w:t>
      </w:r>
      <w:r w:rsidRPr="009C0B59">
        <w:tab/>
      </w:r>
      <w:proofErr w:type="gramStart"/>
      <w:r w:rsidRPr="009C0B59">
        <w:t>the</w:t>
      </w:r>
      <w:proofErr w:type="gramEnd"/>
      <w:r w:rsidRPr="009C0B59">
        <w:t xml:space="preserve"> rapid pace of technology change and the consequent need for improved and more rapid standards development;</w:t>
      </w:r>
    </w:p>
    <w:p w:rsidR="00324ABE" w:rsidRPr="009C0B59" w:rsidRDefault="00FD08CD" w:rsidP="00324ABE">
      <w:r w:rsidRPr="009C0B59">
        <w:rPr>
          <w:i/>
          <w:iCs/>
        </w:rPr>
        <w:t>b)</w:t>
      </w:r>
      <w:r w:rsidRPr="009C0B59">
        <w:tab/>
      </w:r>
      <w:proofErr w:type="gramStart"/>
      <w:r w:rsidRPr="009C0B59">
        <w:t>that</w:t>
      </w:r>
      <w:proofErr w:type="gramEnd"/>
      <w:r w:rsidRPr="009C0B59">
        <w:t xml:space="preserve"> electronic working methods (EWM) enable open, rapid and easy collaboration between participants in the activities of the ITU Telecommunication Standardization Sector (ITU</w:t>
      </w:r>
      <w:r w:rsidRPr="009C0B59">
        <w:noBreakHyphen/>
        <w:t>T);</w:t>
      </w:r>
    </w:p>
    <w:p w:rsidR="00324ABE" w:rsidRPr="009C0B59" w:rsidRDefault="00FD08CD" w:rsidP="00324ABE">
      <w:r w:rsidRPr="009C0B59">
        <w:rPr>
          <w:i/>
          <w:iCs/>
        </w:rPr>
        <w:t>c)</w:t>
      </w:r>
      <w:r w:rsidRPr="009C0B59">
        <w:tab/>
        <w:t>that the implementation of EWM capabilities and associated arrangements will have significant benefits for the ITU</w:t>
      </w:r>
      <w:r w:rsidRPr="009C0B59">
        <w:noBreakHyphen/>
        <w:t>T membership, including resource-limited individuals, organizations and states, by allowing them timely and effective access to standards information and the standards-making and approval process;</w:t>
      </w:r>
    </w:p>
    <w:p w:rsidR="00324ABE" w:rsidRPr="009C0B59" w:rsidRDefault="00FD08CD" w:rsidP="00324ABE">
      <w:pPr>
        <w:rPr>
          <w:i/>
          <w:iCs/>
        </w:rPr>
      </w:pPr>
      <w:r w:rsidRPr="009C0B59">
        <w:rPr>
          <w:i/>
          <w:iCs/>
        </w:rPr>
        <w:t>d)</w:t>
      </w:r>
      <w:r w:rsidRPr="009C0B59">
        <w:tab/>
      </w:r>
      <w:proofErr w:type="gramStart"/>
      <w:r w:rsidRPr="009C0B59">
        <w:t>that</w:t>
      </w:r>
      <w:proofErr w:type="gramEnd"/>
      <w:r w:rsidRPr="009C0B59">
        <w:t xml:space="preserve"> EWM will be advantageous for improving communication among members of ITU</w:t>
      </w:r>
      <w:r w:rsidRPr="009C0B59">
        <w:noBreakHyphen/>
        <w:t>T and between other relevant standardization organizations and ITU, towards globally harmonized standards;</w:t>
      </w:r>
    </w:p>
    <w:p w:rsidR="00324ABE" w:rsidRPr="009C0B59" w:rsidRDefault="00FD08CD" w:rsidP="00324ABE">
      <w:r w:rsidRPr="009C0B59">
        <w:rPr>
          <w:i/>
          <w:iCs/>
        </w:rPr>
        <w:t>e)</w:t>
      </w:r>
      <w:r w:rsidRPr="009C0B59">
        <w:tab/>
      </w:r>
      <w:proofErr w:type="gramStart"/>
      <w:r w:rsidRPr="009C0B59">
        <w:t>the</w:t>
      </w:r>
      <w:proofErr w:type="gramEnd"/>
      <w:r w:rsidRPr="009C0B59">
        <w:t xml:space="preserve"> key role of the Telecommunication Standardization Bureau (TSB) in providing support to EWM capabilities;</w:t>
      </w:r>
    </w:p>
    <w:p w:rsidR="00324ABE" w:rsidRPr="009C0B59" w:rsidRDefault="00FD08CD" w:rsidP="00324ABE">
      <w:r w:rsidRPr="009C0B59">
        <w:rPr>
          <w:i/>
          <w:iCs/>
        </w:rPr>
        <w:t>f)</w:t>
      </w:r>
      <w:r w:rsidRPr="009C0B59">
        <w:tab/>
      </w:r>
      <w:proofErr w:type="gramStart"/>
      <w:r w:rsidRPr="009C0B59">
        <w:t>the</w:t>
      </w:r>
      <w:proofErr w:type="gramEnd"/>
      <w:r w:rsidRPr="009C0B59">
        <w:t xml:space="preserve"> decisions contained in Resolution 66 (Rev. Guadalajara, 2010) of the Plenipotentiary Conference;</w:t>
      </w:r>
    </w:p>
    <w:p w:rsidR="00324ABE" w:rsidRPr="009C0B59" w:rsidRDefault="00FD08CD" w:rsidP="00324ABE">
      <w:r w:rsidRPr="009C0B59">
        <w:rPr>
          <w:i/>
          <w:iCs/>
        </w:rPr>
        <w:t>g)</w:t>
      </w:r>
      <w:r w:rsidRPr="009C0B59">
        <w:tab/>
      </w:r>
      <w:proofErr w:type="gramStart"/>
      <w:r w:rsidRPr="009C0B59">
        <w:t>the</w:t>
      </w:r>
      <w:proofErr w:type="gramEnd"/>
      <w:r w:rsidRPr="009C0B59">
        <w:t xml:space="preserve"> budgetary difficulty developing countries</w:t>
      </w:r>
      <w:r w:rsidRPr="009C0B59">
        <w:rPr>
          <w:rStyle w:val="FootnoteReference"/>
        </w:rPr>
        <w:footnoteReference w:customMarkFollows="1" w:id="1"/>
        <w:t>1</w:t>
      </w:r>
      <w:r w:rsidRPr="009C0B59">
        <w:t xml:space="preserve"> have in participating actively in face-to-face ITU</w:t>
      </w:r>
      <w:r w:rsidRPr="009C0B59">
        <w:noBreakHyphen/>
        <w:t>T meetings;</w:t>
      </w:r>
    </w:p>
    <w:p w:rsidR="00324ABE" w:rsidRPr="009C0B59" w:rsidRDefault="00FD08CD" w:rsidP="00324ABE">
      <w:r w:rsidRPr="009C0B59">
        <w:rPr>
          <w:i/>
          <w:iCs/>
        </w:rPr>
        <w:t>h)</w:t>
      </w:r>
      <w:r w:rsidRPr="009C0B59">
        <w:tab/>
        <w:t>Resolution 167 (Guadalajara, 2010) of the Plenipotentiary Conference, which resolves that ITU should further develop its facilities and capabilities for remote participation by electronic means in appropriate meetings of the Union, including working groups created by the Council,</w:t>
      </w:r>
    </w:p>
    <w:p w:rsidR="00324ABE" w:rsidRPr="009C0B59" w:rsidRDefault="00FD08CD" w:rsidP="00324ABE">
      <w:pPr>
        <w:pStyle w:val="Call"/>
      </w:pPr>
      <w:proofErr w:type="gramStart"/>
      <w:r w:rsidRPr="009C0B59">
        <w:t>noting</w:t>
      </w:r>
      <w:proofErr w:type="gramEnd"/>
    </w:p>
    <w:p w:rsidR="00324ABE" w:rsidRPr="009C0B59" w:rsidRDefault="00FD08CD" w:rsidP="00324ABE">
      <w:r w:rsidRPr="009C0B59">
        <w:rPr>
          <w:i/>
          <w:iCs/>
        </w:rPr>
        <w:t>a)</w:t>
      </w:r>
      <w:r w:rsidRPr="009C0B59">
        <w:tab/>
      </w:r>
      <w:proofErr w:type="gramStart"/>
      <w:r w:rsidRPr="009C0B59">
        <w:t>the</w:t>
      </w:r>
      <w:proofErr w:type="gramEnd"/>
      <w:r w:rsidRPr="009C0B59">
        <w:t xml:space="preserve"> desire of members to receive documents in electronic format in a timely manner and the need to reduce the increasing amount of hard copy documentation generated during meetings and dispatched by mail;</w:t>
      </w:r>
    </w:p>
    <w:p w:rsidR="0053561E" w:rsidRPr="009C0B59" w:rsidRDefault="00FD08CD" w:rsidP="00324ABE">
      <w:r w:rsidRPr="009C0B59">
        <w:rPr>
          <w:i/>
          <w:iCs/>
        </w:rPr>
        <w:t>b)</w:t>
      </w:r>
      <w:r w:rsidRPr="009C0B59">
        <w:tab/>
      </w:r>
      <w:proofErr w:type="gramStart"/>
      <w:r w:rsidRPr="009C0B59">
        <w:t>that</w:t>
      </w:r>
      <w:proofErr w:type="gramEnd"/>
      <w:r w:rsidRPr="009C0B59">
        <w:t xml:space="preserve"> many forms of EWM have already been implemented by ITU</w:t>
      </w:r>
      <w:r w:rsidRPr="009C0B59">
        <w:noBreakHyphen/>
        <w:t>T, such as electronic document submission and the electronic forum service;</w:t>
      </w:r>
    </w:p>
    <w:p w:rsidR="00324ABE" w:rsidRPr="009C0B59" w:rsidRDefault="0053561E" w:rsidP="00324ABE">
      <w:ins w:id="5" w:author="TSB (RC)" w:date="2016-09-28T18:14:00Z">
        <w:r w:rsidRPr="009C0B59">
          <w:rPr>
            <w:i/>
            <w:iCs/>
            <w:rPrChange w:id="6" w:author="TSB (RC)" w:date="2016-09-28T18:14:00Z">
              <w:rPr/>
            </w:rPrChange>
          </w:rPr>
          <w:lastRenderedPageBreak/>
          <w:t>c)</w:t>
        </w:r>
        <w:r w:rsidRPr="009C0B59">
          <w:tab/>
          <w:t>that there are still some difficulties in conducting e-Meetings, due to persisting or intermittent deterioration in Quality of Service, in particular in meetings with live interpretation</w:t>
        </w:r>
      </w:ins>
      <w:ins w:id="7" w:author="Janin" w:date="2016-09-29T15:30:00Z">
        <w:r w:rsidR="00133C5D" w:rsidRPr="009C0B59">
          <w:rPr>
            <w:rPrChange w:id="8" w:author="Janin" w:date="2016-09-29T15:30:00Z">
              <w:rPr/>
            </w:rPrChange>
          </w:rPr>
          <w:t>;</w:t>
        </w:r>
      </w:ins>
      <w:r w:rsidR="00FD08CD" w:rsidRPr="009C0B59">
        <w:t xml:space="preserve"> </w:t>
      </w:r>
    </w:p>
    <w:p w:rsidR="00324ABE" w:rsidRPr="009C0B59" w:rsidRDefault="00FD08CD" w:rsidP="00324ABE">
      <w:del w:id="9" w:author="TSB (RC)" w:date="2016-09-28T18:14:00Z">
        <w:r w:rsidRPr="009C0B59" w:rsidDel="0053561E">
          <w:rPr>
            <w:i/>
            <w:iCs/>
            <w:rPrChange w:id="10" w:author="TSB (RC)" w:date="2016-09-28T18:14:00Z">
              <w:rPr>
                <w:i/>
                <w:iCs/>
              </w:rPr>
            </w:rPrChange>
          </w:rPr>
          <w:delText>c</w:delText>
        </w:r>
      </w:del>
      <w:ins w:id="11" w:author="TSB (RC)" w:date="2016-09-28T18:14:00Z">
        <w:r w:rsidR="0053561E" w:rsidRPr="009C0B59">
          <w:rPr>
            <w:i/>
            <w:iCs/>
            <w:rPrChange w:id="12" w:author="TSB (RC)" w:date="2016-09-28T18:14:00Z">
              <w:rPr>
                <w:i/>
                <w:iCs/>
              </w:rPr>
            </w:rPrChange>
          </w:rPr>
          <w:t>d</w:t>
        </w:r>
      </w:ins>
      <w:r w:rsidRPr="009C0B59">
        <w:rPr>
          <w:i/>
          <w:iCs/>
        </w:rPr>
        <w:t>)</w:t>
      </w:r>
      <w:r w:rsidRPr="009C0B59">
        <w:tab/>
      </w:r>
      <w:proofErr w:type="gramStart"/>
      <w:r w:rsidRPr="009C0B59">
        <w:t>the</w:t>
      </w:r>
      <w:proofErr w:type="gramEnd"/>
      <w:r w:rsidRPr="009C0B59">
        <w:t xml:space="preserve"> desire of ITU</w:t>
      </w:r>
      <w:r w:rsidRPr="009C0B59">
        <w:noBreakHyphen/>
        <w:t>T members to conduct electronic meetings;</w:t>
      </w:r>
    </w:p>
    <w:p w:rsidR="00324ABE" w:rsidRPr="009C0B59" w:rsidRDefault="00FD08CD" w:rsidP="00324ABE">
      <w:del w:id="13" w:author="TSB (RC)" w:date="2016-09-28T18:14:00Z">
        <w:r w:rsidRPr="009C0B59" w:rsidDel="0053561E">
          <w:rPr>
            <w:i/>
            <w:iCs/>
            <w:rPrChange w:id="14" w:author="TSB (RC)" w:date="2016-09-28T18:14:00Z">
              <w:rPr>
                <w:i/>
                <w:iCs/>
              </w:rPr>
            </w:rPrChange>
          </w:rPr>
          <w:delText>d</w:delText>
        </w:r>
      </w:del>
      <w:ins w:id="15" w:author="TSB (RC)" w:date="2016-09-28T18:14:00Z">
        <w:r w:rsidR="0053561E" w:rsidRPr="009C0B59">
          <w:rPr>
            <w:i/>
            <w:iCs/>
            <w:rPrChange w:id="16" w:author="TSB (RC)" w:date="2016-09-28T18:14:00Z">
              <w:rPr>
                <w:i/>
                <w:iCs/>
              </w:rPr>
            </w:rPrChange>
          </w:rPr>
          <w:t>e</w:t>
        </w:r>
      </w:ins>
      <w:r w:rsidRPr="009C0B59">
        <w:rPr>
          <w:i/>
          <w:iCs/>
        </w:rPr>
        <w:t>)</w:t>
      </w:r>
      <w:r w:rsidRPr="009C0B59">
        <w:tab/>
      </w:r>
      <w:proofErr w:type="gramStart"/>
      <w:r w:rsidRPr="009C0B59">
        <w:t>the</w:t>
      </w:r>
      <w:proofErr w:type="gramEnd"/>
      <w:r w:rsidRPr="009C0B59">
        <w:t xml:space="preserve"> increasing use of portable computers </w:t>
      </w:r>
      <w:ins w:id="17" w:author="TSB (RC)" w:date="2016-09-28T18:14:00Z">
        <w:r w:rsidR="0053561E" w:rsidRPr="009C0B59">
          <w:t xml:space="preserve">and smart mobile phones </w:t>
        </w:r>
      </w:ins>
      <w:r w:rsidRPr="009C0B59">
        <w:t>by members during meetings</w:t>
      </w:r>
      <w:ins w:id="18" w:author="TSB (RC)" w:date="2016-09-28T18:15:00Z">
        <w:r w:rsidR="0053561E" w:rsidRPr="009C0B59">
          <w:t xml:space="preserve"> and elsewhere</w:t>
        </w:r>
      </w:ins>
      <w:r w:rsidRPr="009C0B59">
        <w:t>;</w:t>
      </w:r>
    </w:p>
    <w:p w:rsidR="00324ABE" w:rsidRPr="009C0B59" w:rsidRDefault="00FD08CD" w:rsidP="00324ABE">
      <w:del w:id="19" w:author="TSB (RC)" w:date="2016-09-28T18:15:00Z">
        <w:r w:rsidRPr="009C0B59" w:rsidDel="0053561E">
          <w:rPr>
            <w:i/>
            <w:iCs/>
            <w:rPrChange w:id="20" w:author="TSB (RC)" w:date="2016-09-28T18:15:00Z">
              <w:rPr>
                <w:i/>
                <w:iCs/>
              </w:rPr>
            </w:rPrChange>
          </w:rPr>
          <w:delText>e</w:delText>
        </w:r>
      </w:del>
      <w:ins w:id="21" w:author="TSB (RC)" w:date="2016-09-28T18:15:00Z">
        <w:r w:rsidR="0053561E" w:rsidRPr="009C0B59">
          <w:rPr>
            <w:i/>
            <w:iCs/>
            <w:rPrChange w:id="22" w:author="TSB (RC)" w:date="2016-09-28T18:15:00Z">
              <w:rPr>
                <w:i/>
                <w:iCs/>
              </w:rPr>
            </w:rPrChange>
          </w:rPr>
          <w:t>f</w:t>
        </w:r>
      </w:ins>
      <w:r w:rsidRPr="009C0B59">
        <w:rPr>
          <w:i/>
          <w:iCs/>
        </w:rPr>
        <w:t>)</w:t>
      </w:r>
      <w:r w:rsidRPr="009C0B59">
        <w:tab/>
      </w:r>
      <w:proofErr w:type="gramStart"/>
      <w:r w:rsidRPr="009C0B59">
        <w:t>the</w:t>
      </w:r>
      <w:proofErr w:type="gramEnd"/>
      <w:r w:rsidRPr="009C0B59">
        <w:t xml:space="preserve"> advantage to the membership of facilitating greater electronic participation in the development and approval of Recommendations, in particular by members unable to participate in study group meetings in Geneva and elsewhere;</w:t>
      </w:r>
    </w:p>
    <w:p w:rsidR="00324ABE" w:rsidRPr="009C0B59" w:rsidRDefault="00FD08CD" w:rsidP="00324ABE">
      <w:pPr>
        <w:rPr>
          <w:ins w:id="23" w:author="TSB (RC)" w:date="2016-09-28T18:15:00Z"/>
        </w:rPr>
      </w:pPr>
      <w:del w:id="24" w:author="TSB (RC)" w:date="2016-09-28T18:15:00Z">
        <w:r w:rsidRPr="009C0B59" w:rsidDel="0053561E">
          <w:rPr>
            <w:i/>
            <w:iCs/>
            <w:rPrChange w:id="25" w:author="TSB (RC)" w:date="2016-09-28T18:16:00Z">
              <w:rPr>
                <w:i/>
                <w:iCs/>
              </w:rPr>
            </w:rPrChange>
          </w:rPr>
          <w:delText>f</w:delText>
        </w:r>
      </w:del>
      <w:ins w:id="26" w:author="TSB (RC)" w:date="2016-09-28T18:15:00Z">
        <w:r w:rsidR="0053561E" w:rsidRPr="009C0B59">
          <w:rPr>
            <w:i/>
            <w:iCs/>
            <w:rPrChange w:id="27" w:author="TSB (RC)" w:date="2016-09-28T18:16:00Z">
              <w:rPr>
                <w:i/>
                <w:iCs/>
              </w:rPr>
            </w:rPrChange>
          </w:rPr>
          <w:t>g</w:t>
        </w:r>
      </w:ins>
      <w:r w:rsidRPr="009C0B59">
        <w:t>)</w:t>
      </w:r>
      <w:r w:rsidRPr="009C0B59">
        <w:tab/>
      </w:r>
      <w:proofErr w:type="gramStart"/>
      <w:r w:rsidRPr="009C0B59">
        <w:t>the</w:t>
      </w:r>
      <w:proofErr w:type="gramEnd"/>
      <w:r w:rsidRPr="009C0B59">
        <w:t xml:space="preserve"> difficulties in terms of bandwidth availability and other constraints, particularly in developing countries;</w:t>
      </w:r>
    </w:p>
    <w:p w:rsidR="0053561E" w:rsidRPr="009C0B59" w:rsidRDefault="0053561E" w:rsidP="00324ABE">
      <w:ins w:id="28" w:author="TSB (RC)" w:date="2016-09-28T18:15:00Z">
        <w:r w:rsidRPr="009C0B59">
          <w:rPr>
            <w:i/>
            <w:iCs/>
            <w:rPrChange w:id="29" w:author="TSB (RC)" w:date="2016-09-28T18:16:00Z">
              <w:rPr/>
            </w:rPrChange>
          </w:rPr>
          <w:t>h</w:t>
        </w:r>
        <w:r w:rsidRPr="009C0B59">
          <w:rPr>
            <w:i/>
            <w:iCs/>
            <w:rPrChange w:id="30" w:author="TSB (RC)" w:date="2016-09-28T18:15:00Z">
              <w:rPr/>
            </w:rPrChange>
          </w:rPr>
          <w:t>)</w:t>
        </w:r>
        <w:r w:rsidRPr="009C0B59">
          <w:tab/>
        </w:r>
        <w:proofErr w:type="gramStart"/>
        <w:r w:rsidRPr="009C0B59">
          <w:t>the</w:t>
        </w:r>
        <w:proofErr w:type="gramEnd"/>
        <w:r w:rsidRPr="009C0B59">
          <w:t xml:space="preserve"> difficulties in searching for documents relevant to a specific subject, topic or issue, and the need for a smart solution for classification and easy mining for such documents</w:t>
        </w:r>
      </w:ins>
      <w:ins w:id="31" w:author="Janin" w:date="2016-09-29T15:30:00Z">
        <w:r w:rsidR="00133C5D" w:rsidRPr="009C0B59">
          <w:rPr>
            <w:rPrChange w:id="32" w:author="Janin" w:date="2016-09-29T15:30:00Z">
              <w:rPr/>
            </w:rPrChange>
          </w:rPr>
          <w:t>;</w:t>
        </w:r>
      </w:ins>
    </w:p>
    <w:p w:rsidR="00324ABE" w:rsidRPr="009C0B59" w:rsidRDefault="00FD08CD" w:rsidP="00324ABE">
      <w:del w:id="33" w:author="TSB (RC)" w:date="2016-09-28T18:15:00Z">
        <w:r w:rsidRPr="009C0B59" w:rsidDel="0053561E">
          <w:rPr>
            <w:i/>
            <w:iCs/>
            <w:rPrChange w:id="34" w:author="TSB (RC)" w:date="2016-09-28T18:16:00Z">
              <w:rPr>
                <w:i/>
                <w:iCs/>
              </w:rPr>
            </w:rPrChange>
          </w:rPr>
          <w:delText>g</w:delText>
        </w:r>
      </w:del>
      <w:proofErr w:type="spellStart"/>
      <w:ins w:id="35" w:author="TSB (RC)" w:date="2016-09-28T18:15:00Z">
        <w:r w:rsidR="0053561E" w:rsidRPr="009C0B59">
          <w:rPr>
            <w:i/>
            <w:iCs/>
            <w:rPrChange w:id="36" w:author="TSB (RC)" w:date="2016-09-28T18:16:00Z">
              <w:rPr>
                <w:i/>
                <w:iCs/>
              </w:rPr>
            </w:rPrChange>
          </w:rPr>
          <w:t>i</w:t>
        </w:r>
      </w:ins>
      <w:proofErr w:type="spellEnd"/>
      <w:r w:rsidRPr="009C0B59">
        <w:rPr>
          <w:i/>
          <w:iCs/>
        </w:rPr>
        <w:t>)</w:t>
      </w:r>
      <w:r w:rsidRPr="009C0B59">
        <w:tab/>
      </w:r>
      <w:proofErr w:type="gramStart"/>
      <w:r w:rsidRPr="009C0B59">
        <w:t>the</w:t>
      </w:r>
      <w:proofErr w:type="gramEnd"/>
      <w:r w:rsidRPr="009C0B59">
        <w:t xml:space="preserve"> economies possible from enhancing ITU</w:t>
      </w:r>
      <w:r w:rsidRPr="009C0B59">
        <w:noBreakHyphen/>
        <w:t xml:space="preserve">T EWM capabilities (e.g. reduced costs for distribution of paper documentation, travel costs, </w:t>
      </w:r>
      <w:ins w:id="37" w:author="TSB (RC)" w:date="2016-09-28T18:16:00Z">
        <w:r w:rsidR="0053561E" w:rsidRPr="009C0B59">
          <w:t xml:space="preserve">ITU-T logistics costs, </w:t>
        </w:r>
      </w:ins>
      <w:r w:rsidRPr="009C0B59">
        <w:t>etc.);</w:t>
      </w:r>
    </w:p>
    <w:p w:rsidR="00324ABE" w:rsidRPr="009C0B59" w:rsidRDefault="00FD08CD" w:rsidP="00324ABE">
      <w:del w:id="38" w:author="TSB (RC)" w:date="2016-09-28T18:15:00Z">
        <w:r w:rsidRPr="009C0B59" w:rsidDel="0053561E">
          <w:rPr>
            <w:i/>
            <w:iCs/>
            <w:rPrChange w:id="39" w:author="TSB (RC)" w:date="2016-09-28T18:16:00Z">
              <w:rPr>
                <w:i/>
                <w:iCs/>
              </w:rPr>
            </w:rPrChange>
          </w:rPr>
          <w:delText>h</w:delText>
        </w:r>
      </w:del>
      <w:ins w:id="40" w:author="TSB (RC)" w:date="2016-09-28T18:15:00Z">
        <w:r w:rsidR="0053561E" w:rsidRPr="009C0B59">
          <w:rPr>
            <w:i/>
            <w:iCs/>
            <w:rPrChange w:id="41" w:author="TSB (RC)" w:date="2016-09-28T18:16:00Z">
              <w:rPr>
                <w:i/>
                <w:iCs/>
              </w:rPr>
            </w:rPrChange>
          </w:rPr>
          <w:t>j</w:t>
        </w:r>
      </w:ins>
      <w:r w:rsidRPr="009C0B59">
        <w:rPr>
          <w:i/>
          <w:iCs/>
        </w:rPr>
        <w:t>)</w:t>
      </w:r>
      <w:r w:rsidRPr="009C0B59">
        <w:tab/>
      </w:r>
      <w:proofErr w:type="gramStart"/>
      <w:r w:rsidRPr="009C0B59">
        <w:t>the</w:t>
      </w:r>
      <w:proofErr w:type="gramEnd"/>
      <w:r w:rsidRPr="009C0B59">
        <w:t xml:space="preserve"> encouragement by other telecommunication standardization organizations of collaboration using EWM;</w:t>
      </w:r>
    </w:p>
    <w:p w:rsidR="00324ABE" w:rsidRPr="009C0B59" w:rsidRDefault="00FD08CD" w:rsidP="00324ABE">
      <w:del w:id="42" w:author="TSB (RC)" w:date="2016-09-28T18:15:00Z">
        <w:r w:rsidRPr="009C0B59" w:rsidDel="0053561E">
          <w:rPr>
            <w:i/>
            <w:iCs/>
            <w:rPrChange w:id="43" w:author="TSB (RC)" w:date="2016-09-28T18:16:00Z">
              <w:rPr>
                <w:i/>
                <w:iCs/>
              </w:rPr>
            </w:rPrChange>
          </w:rPr>
          <w:delText>i</w:delText>
        </w:r>
      </w:del>
      <w:ins w:id="44" w:author="TSB (RC)" w:date="2016-09-28T18:15:00Z">
        <w:r w:rsidR="0053561E" w:rsidRPr="009C0B59">
          <w:rPr>
            <w:i/>
            <w:iCs/>
            <w:rPrChange w:id="45" w:author="TSB (RC)" w:date="2016-09-28T18:16:00Z">
              <w:rPr>
                <w:i/>
                <w:iCs/>
              </w:rPr>
            </w:rPrChange>
          </w:rPr>
          <w:t>k</w:t>
        </w:r>
      </w:ins>
      <w:r w:rsidRPr="009C0B59">
        <w:rPr>
          <w:i/>
          <w:iCs/>
        </w:rPr>
        <w:t>)</w:t>
      </w:r>
      <w:r w:rsidRPr="009C0B59">
        <w:tab/>
      </w:r>
      <w:proofErr w:type="gramStart"/>
      <w:r w:rsidRPr="009C0B59">
        <w:t>that</w:t>
      </w:r>
      <w:proofErr w:type="gramEnd"/>
      <w:r w:rsidRPr="009C0B59">
        <w:t xml:space="preserve"> the alternative approval process (AAP) (Recommendation ITU</w:t>
      </w:r>
      <w:r w:rsidRPr="009C0B59">
        <w:noBreakHyphen/>
        <w:t>T A.8) is conducted primarily by electronic means,</w:t>
      </w:r>
    </w:p>
    <w:p w:rsidR="00324ABE" w:rsidRPr="009C0B59" w:rsidRDefault="00FD08CD" w:rsidP="00324ABE">
      <w:pPr>
        <w:pStyle w:val="Call"/>
      </w:pPr>
      <w:proofErr w:type="gramStart"/>
      <w:r w:rsidRPr="009C0B59">
        <w:t>resolves</w:t>
      </w:r>
      <w:proofErr w:type="gramEnd"/>
    </w:p>
    <w:p w:rsidR="00324ABE" w:rsidRPr="009C0B59" w:rsidRDefault="00FD08CD" w:rsidP="00324ABE">
      <w:r w:rsidRPr="009C0B59">
        <w:t>1</w:t>
      </w:r>
      <w:r w:rsidRPr="009C0B59">
        <w:tab/>
        <w:t>that the principal EWM objectives of ITU</w:t>
      </w:r>
      <w:r w:rsidRPr="009C0B59">
        <w:noBreakHyphen/>
        <w:t>T are:</w:t>
      </w:r>
    </w:p>
    <w:p w:rsidR="00324ABE" w:rsidRPr="009C0B59" w:rsidRDefault="00FD08CD" w:rsidP="00324ABE">
      <w:pPr>
        <w:pStyle w:val="enumlev1"/>
      </w:pPr>
      <w:r w:rsidRPr="009C0B59">
        <w:t>•</w:t>
      </w:r>
      <w:r w:rsidRPr="009C0B59">
        <w:tab/>
      </w:r>
      <w:proofErr w:type="gramStart"/>
      <w:r w:rsidRPr="009C0B59">
        <w:t>that</w:t>
      </w:r>
      <w:proofErr w:type="gramEnd"/>
      <w:r w:rsidRPr="009C0B59">
        <w:t xml:space="preserve"> collaboration between members on development of Recommendations should be by electronic means;</w:t>
      </w:r>
    </w:p>
    <w:p w:rsidR="00324ABE" w:rsidRPr="009C0B59" w:rsidRDefault="00FD08CD" w:rsidP="00324ABE">
      <w:pPr>
        <w:pStyle w:val="enumlev1"/>
      </w:pPr>
      <w:r w:rsidRPr="009C0B59">
        <w:t>•</w:t>
      </w:r>
      <w:r w:rsidRPr="009C0B59">
        <w:tab/>
        <w:t>that TSB, in close collaboration with the ITU Telecommunication Development Bureau (BDT), should provide facilities and capabilities for EWM at ITU-T meetings, workshops and training courses, particularly to assist developing countries that have bandwidth limitations and other constraints</w:t>
      </w:r>
      <w:ins w:id="46" w:author="TSB (RC)" w:date="2016-09-28T18:16:00Z">
        <w:r w:rsidR="0053561E" w:rsidRPr="009C0B59">
          <w:t xml:space="preserve"> including remote participation in through smart mobile devices, and e-access via LINUX based platforms</w:t>
        </w:r>
      </w:ins>
      <w:r w:rsidRPr="009C0B59">
        <w:t>;</w:t>
      </w:r>
    </w:p>
    <w:p w:rsidR="00324ABE" w:rsidRPr="009C0B59" w:rsidRDefault="00FD08CD" w:rsidP="00324ABE">
      <w:pPr>
        <w:pStyle w:val="enumlev1"/>
      </w:pPr>
      <w:r w:rsidRPr="009C0B59">
        <w:t>•</w:t>
      </w:r>
      <w:r w:rsidRPr="009C0B59">
        <w:tab/>
        <w:t>to encourage electronic participation of developing countries in ITU-T meetings, by providing simplified facilities and guidelines, and by waiving any expenses for those participants, other than the local call or Internet connectivity charges;</w:t>
      </w:r>
    </w:p>
    <w:p w:rsidR="00324ABE" w:rsidRPr="009C0B59" w:rsidRDefault="00FD08CD" w:rsidP="00324ABE">
      <w:pPr>
        <w:pStyle w:val="enumlev1"/>
      </w:pPr>
      <w:r w:rsidRPr="009C0B59">
        <w:t>•</w:t>
      </w:r>
      <w:r w:rsidRPr="009C0B59">
        <w:tab/>
        <w:t>that TSB, in close collaboration with BDT, should provide facilities and capabilities for EWM at ITU-T meetings, workshops and training courses, and encourage participation of developing countries, by waiving, within the credits that the Council is empowered to authorize, any expenses for those participants, other than the local call or Internet connectivity charges;</w:t>
      </w:r>
    </w:p>
    <w:p w:rsidR="00324ABE" w:rsidRPr="009C0B59" w:rsidRDefault="00FD08CD" w:rsidP="00324ABE">
      <w:pPr>
        <w:pStyle w:val="enumlev1"/>
      </w:pPr>
      <w:r w:rsidRPr="009C0B59">
        <w:t>•</w:t>
      </w:r>
      <w:r w:rsidRPr="009C0B59">
        <w:tab/>
        <w:t>that TSB should provide all members of ITU</w:t>
      </w:r>
      <w:r w:rsidRPr="009C0B59">
        <w:noBreakHyphen/>
        <w:t xml:space="preserve">T with appropriate and ready access to electronic documentation for their work, including a global, unified and consolidated view of document traceability; </w:t>
      </w:r>
    </w:p>
    <w:p w:rsidR="00324ABE" w:rsidRPr="009C0B59" w:rsidRDefault="00FD08CD" w:rsidP="00324ABE">
      <w:pPr>
        <w:pStyle w:val="enumlev1"/>
      </w:pPr>
      <w:r w:rsidRPr="009C0B59">
        <w:t>•</w:t>
      </w:r>
      <w:r w:rsidRPr="009C0B59">
        <w:tab/>
      </w:r>
      <w:proofErr w:type="gramStart"/>
      <w:r w:rsidRPr="009C0B59">
        <w:t>that</w:t>
      </w:r>
      <w:proofErr w:type="gramEnd"/>
      <w:r w:rsidRPr="009C0B59">
        <w:t xml:space="preserve"> TSB should provide appropriate systems and facilities to support the conduct of ITU</w:t>
      </w:r>
      <w:r w:rsidRPr="009C0B59">
        <w:noBreakHyphen/>
        <w:t>T's work by electronic means; and</w:t>
      </w:r>
    </w:p>
    <w:p w:rsidR="0053561E" w:rsidRPr="009C0B59" w:rsidRDefault="00FD08CD" w:rsidP="00324ABE">
      <w:pPr>
        <w:pStyle w:val="enumlev1"/>
        <w:rPr>
          <w:ins w:id="47" w:author="TSB (RC)" w:date="2016-09-28T18:17:00Z"/>
        </w:rPr>
      </w:pPr>
      <w:r w:rsidRPr="009C0B59">
        <w:t>•</w:t>
      </w:r>
      <w:r w:rsidRPr="009C0B59">
        <w:tab/>
      </w:r>
      <w:proofErr w:type="gramStart"/>
      <w:r w:rsidRPr="009C0B59">
        <w:t>that</w:t>
      </w:r>
      <w:proofErr w:type="gramEnd"/>
      <w:r w:rsidRPr="009C0B59">
        <w:t xml:space="preserve"> all activities, procedures, studies and reports of ITU-T study groups be posted on the ITU-T website so as to facilitate navigation to find all relevant information</w:t>
      </w:r>
    </w:p>
    <w:p w:rsidR="0053561E" w:rsidRPr="009C0B59" w:rsidRDefault="0053561E" w:rsidP="00324ABE">
      <w:pPr>
        <w:pStyle w:val="enumlev1"/>
        <w:rPr>
          <w:ins w:id="48" w:author="TSB (RC)" w:date="2016-09-28T18:17:00Z"/>
        </w:rPr>
      </w:pPr>
      <w:ins w:id="49" w:author="TSB (RC)" w:date="2016-09-28T18:17:00Z">
        <w:r w:rsidRPr="009C0B59">
          <w:lastRenderedPageBreak/>
          <w:t>•</w:t>
        </w:r>
        <w:r w:rsidRPr="009C0B59">
          <w:tab/>
        </w:r>
        <w:proofErr w:type="gramStart"/>
        <w:r w:rsidRPr="009C0B59">
          <w:t>to</w:t>
        </w:r>
        <w:proofErr w:type="gramEnd"/>
        <w:r w:rsidRPr="009C0B59">
          <w:t xml:space="preserve"> consider developing a mobile friendly version of the ITU-T website to facilitate easy access by smart mobile devices to information; and</w:t>
        </w:r>
      </w:ins>
    </w:p>
    <w:p w:rsidR="00324ABE" w:rsidRPr="009C0B59" w:rsidRDefault="0053561E" w:rsidP="00324ABE">
      <w:pPr>
        <w:pStyle w:val="enumlev1"/>
      </w:pPr>
      <w:ins w:id="50" w:author="TSB (RC)" w:date="2016-09-28T18:17:00Z">
        <w:r w:rsidRPr="009C0B59">
          <w:t>•</w:t>
        </w:r>
        <w:r w:rsidRPr="009C0B59">
          <w:tab/>
        </w:r>
        <w:proofErr w:type="gramStart"/>
        <w:r w:rsidRPr="009C0B59">
          <w:t>to</w:t>
        </w:r>
        <w:proofErr w:type="gramEnd"/>
        <w:r w:rsidRPr="009C0B59">
          <w:t xml:space="preserve"> simplify and assist in enhanced searching for documents that are related to a specific subject, topic or issue</w:t>
        </w:r>
      </w:ins>
      <w:r w:rsidR="00FD08CD" w:rsidRPr="009C0B59">
        <w:t>,</w:t>
      </w:r>
    </w:p>
    <w:p w:rsidR="00324ABE" w:rsidRPr="009C0B59" w:rsidRDefault="00FD08CD" w:rsidP="00324ABE">
      <w:r w:rsidRPr="009C0B59">
        <w:t>2</w:t>
      </w:r>
      <w:r w:rsidRPr="009C0B59">
        <w:tab/>
        <w:t>that these objectives should be systematically addressed in an EWM action plan, including individual action items identified by the ITU</w:t>
      </w:r>
      <w:r w:rsidRPr="009C0B59">
        <w:noBreakHyphen/>
        <w:t>T membership or TSB, and prioritized and managed by TSB with the advice of the Telecommunication Standardization Advisory Group (TSAG),</w:t>
      </w:r>
    </w:p>
    <w:p w:rsidR="00324ABE" w:rsidRPr="009C0B59" w:rsidRDefault="00FD08CD" w:rsidP="00324ABE">
      <w:pPr>
        <w:pStyle w:val="Call"/>
      </w:pPr>
      <w:proofErr w:type="gramStart"/>
      <w:r w:rsidRPr="009C0B59">
        <w:t>instructs</w:t>
      </w:r>
      <w:proofErr w:type="gramEnd"/>
    </w:p>
    <w:p w:rsidR="00324ABE" w:rsidRPr="009C0B59" w:rsidRDefault="00FD08CD" w:rsidP="00324ABE">
      <w:r w:rsidRPr="009C0B59">
        <w:t>1</w:t>
      </w:r>
      <w:r w:rsidRPr="009C0B59">
        <w:tab/>
        <w:t>the Director of TSB to:</w:t>
      </w:r>
    </w:p>
    <w:p w:rsidR="00324ABE" w:rsidRPr="009C0B59" w:rsidRDefault="00FD08CD" w:rsidP="00324ABE">
      <w:pPr>
        <w:pStyle w:val="enumlev1"/>
      </w:pPr>
      <w:r w:rsidRPr="009C0B59">
        <w:t>•</w:t>
      </w:r>
      <w:r w:rsidRPr="009C0B59">
        <w:tab/>
        <w:t>maintain the EWM Action Plan to address the practical and physical aspects of increasing the EWM capability of ITU</w:t>
      </w:r>
      <w:r w:rsidRPr="009C0B59">
        <w:noBreakHyphen/>
        <w:t>T;</w:t>
      </w:r>
    </w:p>
    <w:p w:rsidR="00324ABE" w:rsidRPr="009C0B59" w:rsidRDefault="00FD08CD" w:rsidP="00324ABE">
      <w:pPr>
        <w:pStyle w:val="enumlev1"/>
      </w:pPr>
      <w:r w:rsidRPr="009C0B59">
        <w:t>•</w:t>
      </w:r>
      <w:r w:rsidRPr="009C0B59">
        <w:tab/>
        <w:t xml:space="preserve">identify and review costs and benefits of the action items on a regular basis; </w:t>
      </w:r>
    </w:p>
    <w:p w:rsidR="00324ABE" w:rsidRPr="009C0B59" w:rsidRDefault="00FD08CD" w:rsidP="00324ABE">
      <w:pPr>
        <w:pStyle w:val="enumlev1"/>
      </w:pPr>
      <w:r w:rsidRPr="009C0B59">
        <w:t>•</w:t>
      </w:r>
      <w:r w:rsidRPr="009C0B59">
        <w:tab/>
      </w:r>
      <w:proofErr w:type="gramStart"/>
      <w:r w:rsidRPr="009C0B59">
        <w:t>report</w:t>
      </w:r>
      <w:proofErr w:type="gramEnd"/>
      <w:r w:rsidRPr="009C0B59">
        <w:t xml:space="preserve"> to each meeting of TSAG the status of the Action Plan, including the results of the cost and benefit reviews described above;</w:t>
      </w:r>
    </w:p>
    <w:p w:rsidR="00324ABE" w:rsidRPr="009C0B59" w:rsidRDefault="00FD08CD" w:rsidP="00324ABE">
      <w:pPr>
        <w:pStyle w:val="enumlev1"/>
      </w:pPr>
      <w:r w:rsidRPr="009C0B59">
        <w:t>•</w:t>
      </w:r>
      <w:r w:rsidRPr="009C0B59">
        <w:tab/>
        <w:t>provide the executive authority, budget within TSB, and resources to execute the Action Plan with all possible speed;</w:t>
      </w:r>
    </w:p>
    <w:p w:rsidR="00324ABE" w:rsidRPr="009C0B59" w:rsidRDefault="00FD08CD" w:rsidP="00324ABE">
      <w:pPr>
        <w:pStyle w:val="enumlev1"/>
      </w:pPr>
      <w:r w:rsidRPr="009C0B59">
        <w:t>•</w:t>
      </w:r>
      <w:r w:rsidRPr="009C0B59">
        <w:tab/>
        <w:t>develop and disseminate guidelines for the use of ITU</w:t>
      </w:r>
      <w:r w:rsidRPr="009C0B59">
        <w:noBreakHyphen/>
        <w:t>T EWM facilities and capabilities;</w:t>
      </w:r>
    </w:p>
    <w:p w:rsidR="00324ABE" w:rsidRPr="009C0B59" w:rsidRDefault="00FD08CD" w:rsidP="00324ABE">
      <w:pPr>
        <w:pStyle w:val="enumlev1"/>
      </w:pPr>
      <w:r w:rsidRPr="009C0B59">
        <w:t>•</w:t>
      </w:r>
      <w:r w:rsidRPr="009C0B59">
        <w:tab/>
        <w:t xml:space="preserve">take action, in order to provide appropriate electronic participation or observation facilities (e.g. webcast, audioconference, </w:t>
      </w:r>
      <w:proofErr w:type="spellStart"/>
      <w:r w:rsidRPr="009C0B59">
        <w:t>webconference</w:t>
      </w:r>
      <w:proofErr w:type="spellEnd"/>
      <w:r w:rsidRPr="009C0B59">
        <w:t>/document sharing, videoconference, etc.) in ITU</w:t>
      </w:r>
      <w:r w:rsidRPr="009C0B59">
        <w:noBreakHyphen/>
        <w:t>T meetings, workshops and training courses for delegates unable to attend events in person and to coordinate with BDT to assist in the provision of such facilities; and</w:t>
      </w:r>
    </w:p>
    <w:p w:rsidR="0053561E" w:rsidRPr="009C0B59" w:rsidRDefault="00FD08CD">
      <w:pPr>
        <w:pStyle w:val="enumlev1"/>
        <w:rPr>
          <w:ins w:id="51" w:author="TSB (RC)" w:date="2016-09-28T18:18:00Z"/>
        </w:rPr>
      </w:pPr>
      <w:r w:rsidRPr="009C0B59">
        <w:t>•</w:t>
      </w:r>
      <w:r w:rsidRPr="009C0B59">
        <w:tab/>
        <w:t>provide an ITU-T website that is easy to navigate to find all relevant information</w:t>
      </w:r>
      <w:ins w:id="52" w:author="TSB (RC)" w:date="2016-09-28T18:18:00Z">
        <w:r w:rsidR="0053561E" w:rsidRPr="009C0B59">
          <w:t>; and in particular a classification mechanism and an enhanced search engine to fetch for documents that are related to a specific subject, topic or issue; and</w:t>
        </w:r>
      </w:ins>
    </w:p>
    <w:p w:rsidR="00324ABE" w:rsidRPr="009C0B59" w:rsidRDefault="0053561E">
      <w:pPr>
        <w:pStyle w:val="enumlev1"/>
      </w:pPr>
      <w:ins w:id="53" w:author="TSB (RC)" w:date="2016-09-28T18:18:00Z">
        <w:r w:rsidRPr="009C0B59">
          <w:t>•</w:t>
        </w:r>
        <w:r w:rsidRPr="009C0B59">
          <w:tab/>
          <w:t>provide a mobile friendly version of the ITU-T website to facilitate easy access to information and documents using smart mobile devices</w:t>
        </w:r>
      </w:ins>
      <w:r w:rsidR="00FD08CD" w:rsidRPr="009C0B59">
        <w:t>,</w:t>
      </w:r>
    </w:p>
    <w:p w:rsidR="00324ABE" w:rsidRPr="009C0B59" w:rsidRDefault="00FD08CD" w:rsidP="00324ABE">
      <w:r w:rsidRPr="009C0B59">
        <w:t>2</w:t>
      </w:r>
      <w:r w:rsidRPr="009C0B59">
        <w:tab/>
        <w:t>the TSAG EWM Working Party to continue to:</w:t>
      </w:r>
    </w:p>
    <w:p w:rsidR="00324ABE" w:rsidRPr="009C0B59" w:rsidRDefault="00FD08CD" w:rsidP="00324ABE">
      <w:pPr>
        <w:pStyle w:val="enumlev1"/>
      </w:pPr>
      <w:r w:rsidRPr="009C0B59">
        <w:t>•</w:t>
      </w:r>
      <w:r w:rsidRPr="009C0B59">
        <w:tab/>
        <w:t>act as the point of contact between ITU</w:t>
      </w:r>
      <w:r w:rsidRPr="009C0B59">
        <w:noBreakHyphen/>
        <w:t>T membership and TSB on EWM matters, in particular providing feedback and advice on the contents, prioritization and implementation of the Action Plan;</w:t>
      </w:r>
    </w:p>
    <w:p w:rsidR="00324ABE" w:rsidRPr="009C0B59" w:rsidRDefault="00FD08CD" w:rsidP="00324ABE">
      <w:pPr>
        <w:pStyle w:val="enumlev1"/>
      </w:pPr>
      <w:r w:rsidRPr="009C0B59">
        <w:t>•</w:t>
      </w:r>
      <w:r w:rsidRPr="009C0B59">
        <w:tab/>
        <w:t>identify user needs and plan the introduction of suitable measures through appropriate subgroups and pilot programmes;</w:t>
      </w:r>
    </w:p>
    <w:p w:rsidR="00324ABE" w:rsidRPr="009C0B59" w:rsidRDefault="00FD08CD" w:rsidP="00324ABE">
      <w:pPr>
        <w:pStyle w:val="enumlev1"/>
      </w:pPr>
      <w:r w:rsidRPr="009C0B59">
        <w:t>•</w:t>
      </w:r>
      <w:r w:rsidRPr="009C0B59">
        <w:tab/>
      </w:r>
      <w:proofErr w:type="gramStart"/>
      <w:r w:rsidRPr="009C0B59">
        <w:t>request</w:t>
      </w:r>
      <w:proofErr w:type="gramEnd"/>
      <w:r w:rsidRPr="009C0B59">
        <w:t xml:space="preserve"> study group chairmen to identify EWM liaisons;</w:t>
      </w:r>
    </w:p>
    <w:p w:rsidR="00324ABE" w:rsidRPr="009C0B59" w:rsidRDefault="00FD08CD" w:rsidP="00324ABE">
      <w:pPr>
        <w:pStyle w:val="enumlev1"/>
      </w:pPr>
      <w:r w:rsidRPr="009C0B59">
        <w:t>•</w:t>
      </w:r>
      <w:r w:rsidRPr="009C0B59">
        <w:tab/>
        <w:t>encourage participation by all participants in the work of ITU</w:t>
      </w:r>
      <w:r w:rsidRPr="009C0B59">
        <w:noBreakHyphen/>
        <w:t>T, especially EWM experts from TSAG, the study groups, TSB and appropriate ITU Bureaux and departments;</w:t>
      </w:r>
    </w:p>
    <w:p w:rsidR="00324ABE" w:rsidRPr="00BC43D8" w:rsidRDefault="00FD08CD" w:rsidP="00324ABE">
      <w:pPr>
        <w:pStyle w:val="enumlev1"/>
      </w:pPr>
      <w:r w:rsidRPr="009C0B59">
        <w:t>•</w:t>
      </w:r>
      <w:r w:rsidRPr="009C0B59">
        <w:tab/>
        <w:t>continue its work electronically outside TSAG meetings as necessary to carry out its objectives.</w:t>
      </w:r>
      <w:bookmarkStart w:id="54" w:name="_GoBack"/>
      <w:bookmarkEnd w:id="54"/>
    </w:p>
    <w:p w:rsidR="004F2976" w:rsidRDefault="004F2976">
      <w:pPr>
        <w:pStyle w:val="Reasons"/>
      </w:pPr>
    </w:p>
    <w:sectPr w:rsidR="004F2976">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ins w:id="55" w:author="TSB (RC)" w:date="2016-09-29T18:14:00Z">
      <w:r w:rsidR="009C0B59">
        <w:rPr>
          <w:noProof/>
        </w:rPr>
        <w:t>29.09.16</w:t>
      </w:r>
    </w:ins>
    <w:del w:id="56" w:author="TSB (RC)" w:date="2016-09-29T18:14:00Z">
      <w:r w:rsidR="00A268C4" w:rsidDel="009C0B59">
        <w:rPr>
          <w:noProof/>
        </w:rPr>
        <w:delText>28.09.16</w:delText>
      </w:r>
    </w:del>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487222" w:rsidRDefault="00487222" w:rsidP="00487222">
    <w:pPr>
      <w:pStyle w:val="Footer"/>
      <w:rPr>
        <w:lang w:val="fr-CH"/>
      </w:rPr>
    </w:pPr>
    <w:r w:rsidRPr="00487222">
      <w:rPr>
        <w:lang w:val="fr-CH"/>
      </w:rPr>
      <w:t>ITU-T\CONF-T\WTSA16\000\42ADDE.DOC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487222" w:rsidRDefault="00487222" w:rsidP="00487222">
    <w:pPr>
      <w:pStyle w:val="Footer"/>
      <w:rPr>
        <w:lang w:val="fr-CH"/>
      </w:rPr>
    </w:pPr>
    <w:r w:rsidRPr="00487222">
      <w:rPr>
        <w:lang w:val="fr-CH"/>
      </w:rPr>
      <w:t>ITU-T\CONF-T\WTSA16\000\42ADDE.DOC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 w:id="1">
    <w:p w:rsidR="006C02DB" w:rsidRPr="009F418F" w:rsidRDefault="00FD08CD" w:rsidP="00324ABE">
      <w:pPr>
        <w:pStyle w:val="FootnoteText"/>
        <w:rPr>
          <w:lang w:val="en-US"/>
        </w:rPr>
      </w:pPr>
      <w:r w:rsidRPr="006C02DB">
        <w:rPr>
          <w:rStyle w:val="FootnoteReference"/>
          <w:lang w:val="en-US"/>
        </w:rPr>
        <w:t>1</w:t>
      </w:r>
      <w:r w:rsidRPr="006C02DB">
        <w:rPr>
          <w:lang w:val="en-US"/>
        </w:rPr>
        <w:t xml:space="preserve"> </w:t>
      </w:r>
      <w:r w:rsidRPr="009F418F">
        <w:rPr>
          <w:lang w:val="en-US"/>
        </w:rPr>
        <w:tab/>
        <w:t xml:space="preserve">These include the least developed countries, </w:t>
      </w:r>
      <w:proofErr w:type="gramStart"/>
      <w:r w:rsidRPr="009F418F">
        <w:rPr>
          <w:lang w:val="en-US"/>
        </w:rPr>
        <w:t>small island</w:t>
      </w:r>
      <w:proofErr w:type="gramEnd"/>
      <w:r w:rsidRPr="009F418F">
        <w:rPr>
          <w:lang w:val="en-US"/>
        </w:rPr>
        <w:t xml:space="preserve">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9C0B59">
      <w:rPr>
        <w:noProof/>
      </w:rPr>
      <w:t>4</w:t>
    </w:r>
    <w:r>
      <w:fldChar w:fldCharType="end"/>
    </w:r>
  </w:p>
  <w:p w:rsidR="00A066F1" w:rsidRPr="00C72D5C" w:rsidRDefault="00C72D5C" w:rsidP="008E67E5">
    <w:pPr>
      <w:pStyle w:val="Header"/>
    </w:pPr>
    <w:r>
      <w:t>WTSA16/</w:t>
    </w:r>
    <w:r w:rsidR="008E67E5">
      <w:t>42(Add.6)-E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B (RC)">
    <w15:presenceInfo w15:providerId="None" w15:userId="TSB (RC)"/>
  </w15:person>
  <w15:person w15:author="Janin">
    <w15:presenceInfo w15:providerId="None" w15:userId="Jan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3C5D"/>
    <w:rsid w:val="00137CF6"/>
    <w:rsid w:val="00146F6F"/>
    <w:rsid w:val="00161472"/>
    <w:rsid w:val="0017074E"/>
    <w:rsid w:val="00182117"/>
    <w:rsid w:val="00187BD9"/>
    <w:rsid w:val="00190B55"/>
    <w:rsid w:val="001C3B5F"/>
    <w:rsid w:val="001D058F"/>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D0F8B"/>
    <w:rsid w:val="0041348E"/>
    <w:rsid w:val="00420EDB"/>
    <w:rsid w:val="004373CA"/>
    <w:rsid w:val="004420C9"/>
    <w:rsid w:val="00465799"/>
    <w:rsid w:val="00471EF9"/>
    <w:rsid w:val="00487222"/>
    <w:rsid w:val="00492075"/>
    <w:rsid w:val="004969AD"/>
    <w:rsid w:val="004A26C4"/>
    <w:rsid w:val="004B13CB"/>
    <w:rsid w:val="004B4AAE"/>
    <w:rsid w:val="004C6FBE"/>
    <w:rsid w:val="004D5D5C"/>
    <w:rsid w:val="004D6DFC"/>
    <w:rsid w:val="004F2976"/>
    <w:rsid w:val="0050139F"/>
    <w:rsid w:val="0053561E"/>
    <w:rsid w:val="0055140B"/>
    <w:rsid w:val="00553247"/>
    <w:rsid w:val="0056747D"/>
    <w:rsid w:val="00581B01"/>
    <w:rsid w:val="00595780"/>
    <w:rsid w:val="005964AB"/>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7F048F"/>
    <w:rsid w:val="007F3C67"/>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59BB"/>
    <w:rsid w:val="009C0B59"/>
    <w:rsid w:val="009C56E5"/>
    <w:rsid w:val="009E1967"/>
    <w:rsid w:val="009E5FC8"/>
    <w:rsid w:val="009E687A"/>
    <w:rsid w:val="009F1890"/>
    <w:rsid w:val="009F4D71"/>
    <w:rsid w:val="00A066F1"/>
    <w:rsid w:val="00A141AF"/>
    <w:rsid w:val="00A16D29"/>
    <w:rsid w:val="00A268C4"/>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75"/>
    <w:rsid w:val="00FD08CD"/>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rsid w:val="00487222"/>
    <w:pPr>
      <w:keepNext/>
      <w:keepLines/>
      <w:spacing w:before="280"/>
      <w:ind w:left="1134" w:hanging="1134"/>
      <w:outlineLvl w:val="0"/>
    </w:pPr>
    <w:rPr>
      <w:b/>
    </w:rPr>
  </w:style>
  <w:style w:type="paragraph" w:styleId="Heading2">
    <w:name w:val="heading 2"/>
    <w:basedOn w:val="Heading1"/>
    <w:next w:val="Normal"/>
    <w:pPr>
      <w:spacing w:before="200"/>
      <w:outlineLvl w:val="1"/>
    </w:pPr>
  </w:style>
  <w:style w:type="paragraph" w:styleId="Heading3">
    <w:name w:val="heading 3"/>
    <w:basedOn w:val="Heading1"/>
    <w:next w:val="Normal"/>
    <w:pPr>
      <w:tabs>
        <w:tab w:val="clear" w:pos="1134"/>
      </w:tabs>
      <w:spacing w:before="200"/>
      <w:outlineLvl w:val="2"/>
    </w:p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e687fea4-f4f9-4500-a4c2-3611f3c7c3b1">Documents Proposals Manager (DPM)</DPM_x0020_Author>
    <DPM_x0020_File_x0020_name xmlns="e687fea4-f4f9-4500-a4c2-3611f3c7c3b1">T13-WTSA.16-C-0042!A6!MSW-E</DPM_x0020_File_x0020_name>
    <DPM_x0020_Version xmlns="e687fea4-f4f9-4500-a4c2-3611f3c7c3b1">DPM_v2016.9.28.1_prod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687fea4-f4f9-4500-a4c2-3611f3c7c3b1" targetNamespace="http://schemas.microsoft.com/office/2006/metadata/properties" ma:root="true" ma:fieldsID="d41af5c836d734370eb92e7ee5f83852" ns2:_="" ns3:_="">
    <xsd:import namespace="996b2e75-67fd-4955-a3b0-5ab9934cb50b"/>
    <xsd:import namespace="e687fea4-f4f9-4500-a4c2-3611f3c7c3b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687fea4-f4f9-4500-a4c2-3611f3c7c3b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e687fea4-f4f9-4500-a4c2-3611f3c7c3b1"/>
    <ds:schemaRef ds:uri="996b2e75-67fd-4955-a3b0-5ab9934cb50b"/>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687fea4-f4f9-4500-a4c2-3611f3c7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1415</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T13-WTSA.16-C-0042!A6!MSW-E</vt:lpstr>
    </vt:vector>
  </TitlesOfParts>
  <Manager>General Secretariat - Pool</Manager>
  <Company>International Telecommunication Union (ITU)</Company>
  <LinksUpToDate>false</LinksUpToDate>
  <CharactersWithSpaces>9916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T13-WTSA.16-C-0042!A6!MSW-E</dc:title>
  <dc:subject>World Telecommunication Standardization Assembly</dc:subject>
  <dc:creator>Documents Proposals Manager (DPM)</dc:creator>
  <cp:keywords>DPM_v2016.9.28.1_prod</cp:keywords>
  <dc:description>Template used by DPM and CPI for the WTSA-16</dc:description>
  <cp:lastModifiedBy>TSB (RC)</cp:lastModifiedBy>
  <cp:revision>4</cp:revision>
  <cp:lastPrinted>2016-06-06T07:49:00Z</cp:lastPrinted>
  <dcterms:created xsi:type="dcterms:W3CDTF">2016-09-29T13:30:00Z</dcterms:created>
  <dcterms:modified xsi:type="dcterms:W3CDTF">2016-09-29T16:14:00Z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