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BB5058" w:rsidTr="00190D8B">
        <w:trPr>
          <w:cantSplit/>
        </w:trPr>
        <w:tc>
          <w:tcPr>
            <w:tcW w:w="1560" w:type="dxa"/>
          </w:tcPr>
          <w:p w:rsidR="00261604" w:rsidRPr="00BB5058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B5058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BB5058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B5058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BB5058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BB5058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BB5058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BB5058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BB5058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BB505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BB5058" w:rsidRDefault="00261604" w:rsidP="00190D8B">
            <w:pPr>
              <w:spacing w:line="240" w:lineRule="atLeast"/>
              <w:jc w:val="right"/>
            </w:pPr>
            <w:r w:rsidRPr="00BB5058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BB5058" w:rsidTr="00A04C7F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BB5058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BB5058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BB5058" w:rsidTr="00A04C7F">
        <w:trPr>
          <w:cantSplit/>
        </w:trPr>
        <w:tc>
          <w:tcPr>
            <w:tcW w:w="6946" w:type="dxa"/>
            <w:gridSpan w:val="2"/>
          </w:tcPr>
          <w:p w:rsidR="00E11080" w:rsidRPr="00BB505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B505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:rsidR="00A04C7F" w:rsidRPr="00BB5058" w:rsidRDefault="00A04C7F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</w:p>
          <w:p w:rsidR="00E11080" w:rsidRPr="00BB5058" w:rsidRDefault="00A04C7F" w:rsidP="00A04C7F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Д</w:t>
            </w:r>
            <w:r w:rsidR="00E11080" w:rsidRPr="00BB5058">
              <w:rPr>
                <w:rFonts w:ascii="Verdana" w:hAnsi="Verdana"/>
                <w:b/>
                <w:bCs/>
                <w:sz w:val="18"/>
                <w:szCs w:val="18"/>
              </w:rPr>
              <w:t>окумент</w:t>
            </w:r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E11080" w:rsidRPr="00BB505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42(</w:t>
            </w:r>
            <w:proofErr w:type="spellStart"/>
            <w:proofErr w:type="gramStart"/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="009F5BEC" w:rsidRPr="00BB5058">
              <w:rPr>
                <w:rFonts w:ascii="Verdana" w:hAnsi="Verdana"/>
                <w:b/>
                <w:bCs/>
                <w:sz w:val="18"/>
                <w:szCs w:val="18"/>
              </w:rPr>
              <w:t>dd</w:t>
            </w:r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.6</w:t>
            </w:r>
            <w:proofErr w:type="spellEnd"/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)-</w:t>
            </w:r>
            <w:proofErr w:type="gramEnd"/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E11080" w:rsidRPr="00BB5058" w:rsidTr="00A04C7F">
        <w:trPr>
          <w:cantSplit/>
        </w:trPr>
        <w:tc>
          <w:tcPr>
            <w:tcW w:w="6946" w:type="dxa"/>
            <w:gridSpan w:val="2"/>
          </w:tcPr>
          <w:p w:rsidR="00E11080" w:rsidRPr="00BB505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BB5058" w:rsidRDefault="00A04C7F" w:rsidP="00A04C7F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E11080" w:rsidRPr="00BB505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B5058">
              <w:rPr>
                <w:rFonts w:ascii="Verdana" w:hAnsi="Verdana"/>
                <w:b/>
                <w:bCs/>
                <w:sz w:val="18"/>
                <w:szCs w:val="18"/>
              </w:rPr>
              <w:t>октября</w:t>
            </w:r>
            <w:r w:rsidR="00E11080" w:rsidRPr="00BB5058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BB5058" w:rsidTr="00A04C7F">
        <w:trPr>
          <w:cantSplit/>
        </w:trPr>
        <w:tc>
          <w:tcPr>
            <w:tcW w:w="6946" w:type="dxa"/>
            <w:gridSpan w:val="2"/>
          </w:tcPr>
          <w:p w:rsidR="00E11080" w:rsidRPr="00BB505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BB5058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B505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BB5058" w:rsidTr="00190D8B">
        <w:trPr>
          <w:cantSplit/>
        </w:trPr>
        <w:tc>
          <w:tcPr>
            <w:tcW w:w="9781" w:type="dxa"/>
            <w:gridSpan w:val="4"/>
          </w:tcPr>
          <w:p w:rsidR="00E11080" w:rsidRPr="00BB5058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BB5058" w:rsidTr="00190D8B">
        <w:trPr>
          <w:cantSplit/>
        </w:trPr>
        <w:tc>
          <w:tcPr>
            <w:tcW w:w="9781" w:type="dxa"/>
            <w:gridSpan w:val="4"/>
          </w:tcPr>
          <w:p w:rsidR="00E11080" w:rsidRPr="00BB5058" w:rsidRDefault="00E11080" w:rsidP="004522DE">
            <w:pPr>
              <w:pStyle w:val="Source"/>
            </w:pPr>
            <w:r w:rsidRPr="00BB5058">
              <w:t>Администрации Африканского союза электросвязи</w:t>
            </w:r>
          </w:p>
        </w:tc>
      </w:tr>
      <w:tr w:rsidR="00E11080" w:rsidRPr="00BB5058" w:rsidTr="00190D8B">
        <w:trPr>
          <w:cantSplit/>
        </w:trPr>
        <w:tc>
          <w:tcPr>
            <w:tcW w:w="9781" w:type="dxa"/>
            <w:gridSpan w:val="4"/>
          </w:tcPr>
          <w:p w:rsidR="00E11080" w:rsidRPr="00BB5058" w:rsidRDefault="0098659A" w:rsidP="004522DE">
            <w:pPr>
              <w:pStyle w:val="Title1"/>
            </w:pPr>
            <w:r w:rsidRPr="00BB5058">
              <w:t>предлагаемое изменение резолюции</w:t>
            </w:r>
            <w:r w:rsidR="00E11080" w:rsidRPr="00BB5058">
              <w:t xml:space="preserve"> 32 </w:t>
            </w:r>
            <w:r w:rsidR="008F556E" w:rsidRPr="00BB5058">
              <w:t>–</w:t>
            </w:r>
            <w:r w:rsidR="00E11080" w:rsidRPr="00BB5058">
              <w:t xml:space="preserve"> </w:t>
            </w:r>
            <w:r w:rsidR="008F556E" w:rsidRPr="00BB5058">
              <w:t>Упрочение электронных методов работы в деятельности Сектора стандартизации электросвязи МСЭ</w:t>
            </w:r>
          </w:p>
        </w:tc>
      </w:tr>
      <w:tr w:rsidR="00E11080" w:rsidRPr="00BB5058" w:rsidTr="00190D8B">
        <w:trPr>
          <w:cantSplit/>
        </w:trPr>
        <w:tc>
          <w:tcPr>
            <w:tcW w:w="9781" w:type="dxa"/>
            <w:gridSpan w:val="4"/>
          </w:tcPr>
          <w:p w:rsidR="00E11080" w:rsidRPr="00BB5058" w:rsidRDefault="00E11080" w:rsidP="00190D8B">
            <w:pPr>
              <w:pStyle w:val="Title2"/>
            </w:pPr>
          </w:p>
        </w:tc>
      </w:tr>
      <w:tr w:rsidR="00E11080" w:rsidRPr="00BB5058" w:rsidTr="00190D8B">
        <w:trPr>
          <w:cantSplit/>
        </w:trPr>
        <w:tc>
          <w:tcPr>
            <w:tcW w:w="9781" w:type="dxa"/>
            <w:gridSpan w:val="4"/>
          </w:tcPr>
          <w:p w:rsidR="00E11080" w:rsidRPr="00BB5058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BB5058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BB5058" w:rsidTr="00716AC5">
        <w:trPr>
          <w:cantSplit/>
        </w:trPr>
        <w:tc>
          <w:tcPr>
            <w:tcW w:w="1560" w:type="dxa"/>
          </w:tcPr>
          <w:p w:rsidR="001434F1" w:rsidRPr="00BB5058" w:rsidRDefault="001434F1" w:rsidP="00CB745E">
            <w:pPr>
              <w:spacing w:line="480" w:lineRule="auto"/>
            </w:pPr>
            <w:r w:rsidRPr="00BB5058">
              <w:rPr>
                <w:b/>
                <w:bCs/>
                <w:szCs w:val="22"/>
              </w:rPr>
              <w:t>Резюме</w:t>
            </w:r>
            <w:r w:rsidRPr="00BB5058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BB5058" w:rsidRDefault="00CB745E" w:rsidP="00545EA8">
                <w:pPr>
                  <w:rPr>
                    <w:color w:val="000000" w:themeColor="text1"/>
                  </w:rPr>
                </w:pPr>
                <w:r w:rsidRPr="00BB5058">
                  <w:t xml:space="preserve">Страны Африки выступают за использование электронных методов работы в деятельности МСЭ-T, поскольку эти методы позволяют развивающимся странам, которые не смогли принять участие в очных собраниях, привлекаться к работе по важным вопросам и наращивать свой опыт. </w:t>
                </w:r>
                <w:r w:rsidR="00B66FBB" w:rsidRPr="00BB5058">
                  <w:t>Однако</w:t>
                </w:r>
                <w:r w:rsidRPr="00BB5058">
                  <w:t xml:space="preserve"> системы информационных технологий, используемые для организации этих дистанционных собрани</w:t>
                </w:r>
                <w:r w:rsidR="00DA65D1" w:rsidRPr="00BB5058">
                  <w:t>й</w:t>
                </w:r>
                <w:r w:rsidRPr="00BB5058">
                  <w:t xml:space="preserve"> и доступа к информации, все еще имеют некоторые недостатки.</w:t>
                </w:r>
              </w:p>
            </w:tc>
          </w:sdtContent>
        </w:sdt>
      </w:tr>
    </w:tbl>
    <w:p w:rsidR="008F556E" w:rsidRPr="00BB5058" w:rsidRDefault="003E1028" w:rsidP="003E1028">
      <w:pPr>
        <w:pStyle w:val="Heading1"/>
        <w:rPr>
          <w:lang w:val="ru-RU"/>
        </w:rPr>
      </w:pPr>
      <w:r w:rsidRPr="00BB5058">
        <w:rPr>
          <w:lang w:val="ru-RU"/>
        </w:rPr>
        <w:t>1</w:t>
      </w:r>
      <w:r w:rsidRPr="00BB5058">
        <w:rPr>
          <w:lang w:val="ru-RU"/>
        </w:rPr>
        <w:tab/>
        <w:t>Введение</w:t>
      </w:r>
    </w:p>
    <w:p w:rsidR="008F556E" w:rsidRPr="00BB5058" w:rsidRDefault="0098659A" w:rsidP="00545EA8">
      <w:r w:rsidRPr="00BB5058">
        <w:t>Африканские Государства-</w:t>
      </w:r>
      <w:r w:rsidR="004A2198" w:rsidRPr="00BB5058">
        <w:t>Ч</w:t>
      </w:r>
      <w:r w:rsidRPr="00BB5058">
        <w:t xml:space="preserve">лены рекомендуют сохранить в полном объеме текст Резолюции </w:t>
      </w:r>
      <w:r w:rsidR="00D020FD" w:rsidRPr="00BB5058">
        <w:t>32 об</w:t>
      </w:r>
      <w:r w:rsidRPr="00BB5058">
        <w:t xml:space="preserve"> упрочении электронных методов работы в деятельности МСЭ-Т </w:t>
      </w:r>
      <w:r w:rsidR="00D020FD" w:rsidRPr="00BB5058">
        <w:t>для</w:t>
      </w:r>
      <w:r w:rsidRPr="00BB5058">
        <w:t xml:space="preserve"> обеспечения рассмотрения еще не достигнутых целей этой Резолюции</w:t>
      </w:r>
      <w:r w:rsidR="00D020FD" w:rsidRPr="00BB5058">
        <w:t>: оказание содействи</w:t>
      </w:r>
      <w:r w:rsidR="002A5615" w:rsidRPr="00BB5058">
        <w:t>я</w:t>
      </w:r>
      <w:r w:rsidR="00D020FD" w:rsidRPr="00BB5058">
        <w:t xml:space="preserve"> участию в онлайновом режиме Государств-Членов в работе различных собраний. </w:t>
      </w:r>
      <w:r w:rsidR="00B61CCD" w:rsidRPr="00BB5058">
        <w:t>Поэтому</w:t>
      </w:r>
      <w:r w:rsidR="00D020FD" w:rsidRPr="00BB5058">
        <w:t xml:space="preserve"> необходимо отметить, </w:t>
      </w:r>
      <w:r w:rsidR="00B61CCD" w:rsidRPr="00BB5058">
        <w:t>что для</w:t>
      </w:r>
      <w:r w:rsidR="00D020FD" w:rsidRPr="00BB5058">
        <w:t xml:space="preserve"> стабилизации </w:t>
      </w:r>
      <w:proofErr w:type="spellStart"/>
      <w:r w:rsidR="00D020FD" w:rsidRPr="00BB5058">
        <w:t>проприетарных</w:t>
      </w:r>
      <w:proofErr w:type="spellEnd"/>
      <w:r w:rsidR="00D020FD" w:rsidRPr="00BB5058">
        <w:t xml:space="preserve"> приложени</w:t>
      </w:r>
      <w:r w:rsidR="00B61CCD" w:rsidRPr="00BB5058">
        <w:t>й</w:t>
      </w:r>
      <w:r w:rsidR="00D020FD" w:rsidRPr="00BB5058">
        <w:t xml:space="preserve">, разработанных </w:t>
      </w:r>
      <w:r w:rsidR="00B61CCD" w:rsidRPr="00BB5058">
        <w:t>с целью</w:t>
      </w:r>
      <w:r w:rsidR="00D020FD" w:rsidRPr="00BB5058">
        <w:t xml:space="preserve"> обеспечения участия Государств-Ч</w:t>
      </w:r>
      <w:r w:rsidR="00B61CCD" w:rsidRPr="00BB5058">
        <w:t>ленов в соответствии с потребностями</w:t>
      </w:r>
      <w:r w:rsidR="00D020FD" w:rsidRPr="00BB5058">
        <w:t xml:space="preserve"> МСЭ</w:t>
      </w:r>
      <w:r w:rsidR="004A2198" w:rsidRPr="00BB5058">
        <w:t>,</w:t>
      </w:r>
      <w:r w:rsidR="00D020FD" w:rsidRPr="00BB5058">
        <w:t xml:space="preserve"> </w:t>
      </w:r>
      <w:r w:rsidR="00B61CCD" w:rsidRPr="00BB5058">
        <w:t xml:space="preserve">следует предпринять дополнительные усилия посредством предоставления приложений в версиях, совместимых с операционными системами </w:t>
      </w:r>
      <w:proofErr w:type="spellStart"/>
      <w:r w:rsidR="008F556E" w:rsidRPr="00BB5058">
        <w:t>Linux</w:t>
      </w:r>
      <w:proofErr w:type="spellEnd"/>
      <w:r w:rsidR="008F556E" w:rsidRPr="00BB5058">
        <w:t xml:space="preserve">. </w:t>
      </w:r>
      <w:r w:rsidR="00B61CCD" w:rsidRPr="00BB5058">
        <w:t xml:space="preserve">Кроме того, </w:t>
      </w:r>
      <w:r w:rsidR="00B0088F" w:rsidRPr="00BB5058">
        <w:t xml:space="preserve">с одной </w:t>
      </w:r>
      <w:r w:rsidR="00186F2D" w:rsidRPr="00BB5058">
        <w:t>стороны, необходимо</w:t>
      </w:r>
      <w:r w:rsidR="00B61CCD" w:rsidRPr="00BB5058">
        <w:t xml:space="preserve"> разработать веб-сайт МСЭ, адаптированный для мобильных устройств</w:t>
      </w:r>
      <w:r w:rsidR="00B0088F" w:rsidRPr="00BB5058">
        <w:t>, и</w:t>
      </w:r>
      <w:r w:rsidR="004A2198" w:rsidRPr="00BB5058">
        <w:t>,</w:t>
      </w:r>
      <w:r w:rsidR="00B0088F" w:rsidRPr="00BB5058">
        <w:t xml:space="preserve"> с другой </w:t>
      </w:r>
      <w:r w:rsidR="00186F2D" w:rsidRPr="00BB5058">
        <w:t>стороны, его</w:t>
      </w:r>
      <w:r w:rsidR="00B0088F" w:rsidRPr="00BB5058">
        <w:t xml:space="preserve"> популяризовать с целью обеспечения массового дистанционного участия в работе </w:t>
      </w:r>
      <w:r w:rsidR="00186F2D" w:rsidRPr="00BB5058">
        <w:t>собраний.</w:t>
      </w:r>
    </w:p>
    <w:p w:rsidR="008F556E" w:rsidRPr="00BB5058" w:rsidRDefault="008F556E" w:rsidP="00B0088F">
      <w:pPr>
        <w:pStyle w:val="Heading1"/>
        <w:rPr>
          <w:lang w:val="ru-RU"/>
        </w:rPr>
      </w:pPr>
      <w:r w:rsidRPr="00BB5058">
        <w:rPr>
          <w:lang w:val="ru-RU"/>
        </w:rPr>
        <w:t>2</w:t>
      </w:r>
      <w:r w:rsidRPr="00BB5058">
        <w:rPr>
          <w:lang w:val="ru-RU"/>
        </w:rPr>
        <w:tab/>
      </w:r>
      <w:r w:rsidR="00B0088F" w:rsidRPr="00BB5058">
        <w:rPr>
          <w:lang w:val="ru-RU"/>
        </w:rPr>
        <w:t>Предложение</w:t>
      </w:r>
    </w:p>
    <w:p w:rsidR="008F556E" w:rsidRPr="00BB5058" w:rsidRDefault="00B0088F" w:rsidP="004A2198">
      <w:r w:rsidRPr="00BB5058">
        <w:t>Оставить текст Резолюции</w:t>
      </w:r>
      <w:r w:rsidR="008F556E" w:rsidRPr="00BB5058">
        <w:t xml:space="preserve"> 32, </w:t>
      </w:r>
      <w:r w:rsidRPr="00BB5058">
        <w:t xml:space="preserve">но при этом внести в него редакционные поправки только в целях </w:t>
      </w:r>
      <w:r w:rsidR="00BC4EFD" w:rsidRPr="00BB5058">
        <w:t>обеспечения</w:t>
      </w:r>
      <w:r w:rsidRPr="00BB5058">
        <w:t xml:space="preserve"> </w:t>
      </w:r>
      <w:r w:rsidR="00BC4EFD" w:rsidRPr="00BB5058">
        <w:t>разработки</w:t>
      </w:r>
      <w:r w:rsidRPr="00BB5058">
        <w:t xml:space="preserve"> в </w:t>
      </w:r>
      <w:r w:rsidR="00BC4EFD" w:rsidRPr="00BB5058">
        <w:t>достаточной</w:t>
      </w:r>
      <w:r w:rsidRPr="00BB5058">
        <w:t xml:space="preserve"> степени </w:t>
      </w:r>
      <w:r w:rsidR="00BC4EFD" w:rsidRPr="00BB5058">
        <w:t>и широкого распространения электронных методов работы с учетом ограничений по ширине полосы, а также других ограничений и потребностей развивающихся стран</w:t>
      </w:r>
      <w:r w:rsidR="008F556E" w:rsidRPr="00BB5058">
        <w:t>.</w:t>
      </w:r>
    </w:p>
    <w:p w:rsidR="008F556E" w:rsidRPr="00BB5058" w:rsidRDefault="00EA2C26" w:rsidP="004A2198">
      <w:r w:rsidRPr="00BB5058">
        <w:lastRenderedPageBreak/>
        <w:t xml:space="preserve">Так, речь идет о разработке или внедрении </w:t>
      </w:r>
      <w:proofErr w:type="spellStart"/>
      <w:r w:rsidRPr="00BB5058">
        <w:t>ЭМР</w:t>
      </w:r>
      <w:proofErr w:type="spellEnd"/>
      <w:r w:rsidRPr="00BB5058">
        <w:t>, совместимых с операционной системой</w:t>
      </w:r>
      <w:r w:rsidR="008F556E" w:rsidRPr="00BB5058">
        <w:t xml:space="preserve"> </w:t>
      </w:r>
      <w:proofErr w:type="spellStart"/>
      <w:r w:rsidR="008F556E" w:rsidRPr="00BB5058">
        <w:t>LINUX</w:t>
      </w:r>
      <w:proofErr w:type="spellEnd"/>
      <w:r w:rsidR="008F556E" w:rsidRPr="00BB5058">
        <w:t xml:space="preserve">; </w:t>
      </w:r>
      <w:r w:rsidRPr="00BB5058">
        <w:t>и облегчении доступа к веб-сайту МСЭ-Т с помощью "умных" мобильных устройств, работающих в формате, адаптированном для мобильных устройств</w:t>
      </w:r>
      <w:r w:rsidR="008F556E" w:rsidRPr="00BB5058">
        <w:t xml:space="preserve">; </w:t>
      </w:r>
      <w:r w:rsidRPr="00BB5058">
        <w:t>оказании содействия</w:t>
      </w:r>
      <w:r w:rsidR="004275D7" w:rsidRPr="00BB5058">
        <w:t xml:space="preserve"> </w:t>
      </w:r>
      <w:r w:rsidR="00545EA8" w:rsidRPr="00BB5058">
        <w:t>использованию</w:t>
      </w:r>
      <w:r w:rsidRPr="00BB5058">
        <w:t xml:space="preserve"> </w:t>
      </w:r>
      <w:r w:rsidR="004275D7" w:rsidRPr="00BB5058">
        <w:t>простых, несложных и весьма доступных средств дистанционного участия, включая "умные" мобильные устройства</w:t>
      </w:r>
      <w:r w:rsidR="008F556E" w:rsidRPr="00BB5058">
        <w:t xml:space="preserve">; </w:t>
      </w:r>
      <w:r w:rsidR="002A5615" w:rsidRPr="00BB5058">
        <w:t>проведении</w:t>
      </w:r>
      <w:r w:rsidR="004275D7" w:rsidRPr="00BB5058">
        <w:t xml:space="preserve"> </w:t>
      </w:r>
      <w:r w:rsidR="00426AEC" w:rsidRPr="00BB5058">
        <w:t>информационных кампаний с целью пропаганды и предоставления руководящих указаний в отношении этих средств</w:t>
      </w:r>
      <w:r w:rsidR="008F556E" w:rsidRPr="00BB5058">
        <w:t xml:space="preserve">; </w:t>
      </w:r>
      <w:r w:rsidR="00426AEC" w:rsidRPr="00BB5058">
        <w:t xml:space="preserve">и, наконец, </w:t>
      </w:r>
      <w:r w:rsidR="00186F2D" w:rsidRPr="00BB5058">
        <w:t>усовершенствовании</w:t>
      </w:r>
      <w:r w:rsidR="00426AEC" w:rsidRPr="00BB5058">
        <w:t xml:space="preserve"> </w:t>
      </w:r>
      <w:r w:rsidR="00186F2D" w:rsidRPr="00BB5058">
        <w:t>средств</w:t>
      </w:r>
      <w:r w:rsidR="00426AEC" w:rsidRPr="00BB5058">
        <w:t xml:space="preserve"> поиска документов</w:t>
      </w:r>
      <w:r w:rsidR="00186F2D" w:rsidRPr="00BB5058">
        <w:t xml:space="preserve"> по</w:t>
      </w:r>
      <w:r w:rsidR="00426AEC" w:rsidRPr="00BB5058">
        <w:t xml:space="preserve"> конкретной теме, </w:t>
      </w:r>
      <w:r w:rsidR="00186F2D" w:rsidRPr="00BB5058">
        <w:t>посредством, например, использования передовых информационных систем.</w:t>
      </w:r>
    </w:p>
    <w:p w:rsidR="008F556E" w:rsidRPr="00BB5058" w:rsidRDefault="008F556E" w:rsidP="00186F2D">
      <w:pPr>
        <w:pStyle w:val="Heading1"/>
        <w:rPr>
          <w:lang w:val="ru-RU"/>
        </w:rPr>
      </w:pPr>
      <w:r w:rsidRPr="00BB5058">
        <w:rPr>
          <w:lang w:val="ru-RU"/>
        </w:rPr>
        <w:t>3</w:t>
      </w:r>
      <w:r w:rsidRPr="00BB5058">
        <w:rPr>
          <w:lang w:val="ru-RU"/>
        </w:rPr>
        <w:tab/>
      </w:r>
      <w:r w:rsidR="00186F2D" w:rsidRPr="00BB5058">
        <w:rPr>
          <w:lang w:val="ru-RU"/>
        </w:rPr>
        <w:t>Заключение и предложения в отношении нового проекта Резолюции</w:t>
      </w:r>
    </w:p>
    <w:p w:rsidR="0092220F" w:rsidRPr="00BB5058" w:rsidRDefault="00186F2D" w:rsidP="00186F2D">
      <w:r w:rsidRPr="00BB5058">
        <w:t>Пересмотр Резолюции</w:t>
      </w:r>
      <w:r w:rsidR="008F556E" w:rsidRPr="00BB5058">
        <w:t xml:space="preserve"> 32 </w:t>
      </w:r>
      <w:r w:rsidRPr="00BB5058">
        <w:t>отражает вышеупомянутые принципы усовершенствования электронных методов работы (</w:t>
      </w:r>
      <w:proofErr w:type="spellStart"/>
      <w:r w:rsidRPr="00BB5058">
        <w:t>ЭМР</w:t>
      </w:r>
      <w:proofErr w:type="spellEnd"/>
      <w:r w:rsidRPr="00BB5058">
        <w:t>) и государства Африки предлагают рассмотреть</w:t>
      </w:r>
      <w:r w:rsidR="002A5615" w:rsidRPr="00BB5058">
        <w:t xml:space="preserve"> такие</w:t>
      </w:r>
      <w:r w:rsidRPr="00BB5058">
        <w:t xml:space="preserve"> усовершенствования, </w:t>
      </w:r>
      <w:r w:rsidR="004A2198" w:rsidRPr="00BB5058">
        <w:t>упомянутые в</w:t>
      </w:r>
      <w:r w:rsidRPr="00BB5058">
        <w:t xml:space="preserve"> разделе 2 выше.</w:t>
      </w:r>
    </w:p>
    <w:p w:rsidR="0092220F" w:rsidRPr="00BB5058" w:rsidRDefault="0092220F" w:rsidP="004522DE">
      <w:r w:rsidRPr="00BB5058">
        <w:br w:type="page"/>
      </w:r>
    </w:p>
    <w:p w:rsidR="0060281E" w:rsidRPr="00BB5058" w:rsidRDefault="00EE5098">
      <w:pPr>
        <w:pStyle w:val="Proposal"/>
      </w:pPr>
      <w:proofErr w:type="spellStart"/>
      <w:r w:rsidRPr="00BB5058">
        <w:lastRenderedPageBreak/>
        <w:t>MOD</w:t>
      </w:r>
      <w:proofErr w:type="spellEnd"/>
      <w:r w:rsidRPr="00BB5058">
        <w:tab/>
      </w:r>
      <w:proofErr w:type="spellStart"/>
      <w:r w:rsidRPr="00BB5058">
        <w:t>AFCP</w:t>
      </w:r>
      <w:proofErr w:type="spellEnd"/>
      <w:r w:rsidRPr="00BB5058">
        <w:t>/</w:t>
      </w:r>
      <w:proofErr w:type="spellStart"/>
      <w:r w:rsidRPr="00BB5058">
        <w:t>42A6</w:t>
      </w:r>
      <w:proofErr w:type="spellEnd"/>
      <w:r w:rsidRPr="00BB5058">
        <w:t>/1</w:t>
      </w:r>
    </w:p>
    <w:p w:rsidR="00716AC5" w:rsidRPr="00BB5058" w:rsidRDefault="00EE5098" w:rsidP="00305E22">
      <w:pPr>
        <w:pStyle w:val="ResNo"/>
      </w:pPr>
      <w:r w:rsidRPr="00BB5058">
        <w:t xml:space="preserve">РЕЗОЛЮЦИЯ </w:t>
      </w:r>
      <w:r w:rsidRPr="00BB5058">
        <w:rPr>
          <w:rStyle w:val="href"/>
        </w:rPr>
        <w:t>32</w:t>
      </w:r>
      <w:r w:rsidRPr="00BB5058">
        <w:t xml:space="preserve"> (</w:t>
      </w:r>
      <w:proofErr w:type="spellStart"/>
      <w:r w:rsidRPr="00BB5058">
        <w:t>Пересм</w:t>
      </w:r>
      <w:proofErr w:type="spellEnd"/>
      <w:r w:rsidRPr="00BB5058">
        <w:t xml:space="preserve">. </w:t>
      </w:r>
      <w:proofErr w:type="spellStart"/>
      <w:ins w:id="0" w:author="Gribkova, Anna" w:date="2016-10-03T11:05:00Z">
        <w:r w:rsidR="008F556E" w:rsidRPr="00BB5058">
          <w:t>ХАММАМЕТ</w:t>
        </w:r>
      </w:ins>
      <w:proofErr w:type="spellEnd"/>
      <w:del w:id="1" w:author="Gribkova, Anna" w:date="2016-10-03T11:05:00Z">
        <w:r w:rsidRPr="00BB5058" w:rsidDel="008F556E">
          <w:delText>Дубай</w:delText>
        </w:r>
      </w:del>
      <w:r w:rsidRPr="00BB5058">
        <w:t>, 20</w:t>
      </w:r>
      <w:ins w:id="2" w:author="Gribkova, Anna" w:date="2016-10-03T11:05:00Z">
        <w:r w:rsidR="008F556E" w:rsidRPr="00BB5058">
          <w:t>16</w:t>
        </w:r>
      </w:ins>
      <w:del w:id="3" w:author="Mizenin, Sergey" w:date="2016-10-12T09:22:00Z">
        <w:r w:rsidRPr="00BB5058" w:rsidDel="00305E22">
          <w:delText>12</w:delText>
        </w:r>
      </w:del>
      <w:r w:rsidRPr="00BB5058">
        <w:t xml:space="preserve"> г.)</w:t>
      </w:r>
    </w:p>
    <w:p w:rsidR="00716AC5" w:rsidRPr="00BB5058" w:rsidRDefault="00EE5098" w:rsidP="00545EA8">
      <w:pPr>
        <w:pStyle w:val="Restitle"/>
      </w:pPr>
      <w:bookmarkStart w:id="4" w:name="_Toc349120774"/>
      <w:r w:rsidRPr="00BB5058">
        <w:t>Упрочение электронных методов работы в деятельности</w:t>
      </w:r>
      <w:r w:rsidRPr="00BB5058">
        <w:rPr>
          <w:rFonts w:asciiTheme="minorHAnsi" w:hAnsiTheme="minorHAnsi"/>
        </w:rPr>
        <w:br/>
      </w:r>
      <w:r w:rsidRPr="00BB5058">
        <w:t>Сектора стандартизации электросвязи МСЭ</w:t>
      </w:r>
      <w:bookmarkEnd w:id="4"/>
      <w:ins w:id="5" w:author="Nechiporenko, Anna" w:date="2016-10-13T13:52:00Z">
        <w:r w:rsidR="00A04C7F" w:rsidRPr="00BB5058">
          <w:t xml:space="preserve"> (</w:t>
        </w:r>
      </w:ins>
      <w:ins w:id="6" w:author="Nechiporenko, Anna" w:date="2016-10-17T09:49:00Z">
        <w:r w:rsidR="00545EA8" w:rsidRPr="00BB5058">
          <w:t>МСЭ</w:t>
        </w:r>
      </w:ins>
      <w:ins w:id="7" w:author="Nechiporenko, Anna" w:date="2016-10-13T13:52:00Z">
        <w:r w:rsidR="00A04C7F" w:rsidRPr="00BB5058">
          <w:t>-T)</w:t>
        </w:r>
      </w:ins>
    </w:p>
    <w:p w:rsidR="00716AC5" w:rsidRPr="00BB5058" w:rsidRDefault="00EE5098" w:rsidP="00DE2639">
      <w:pPr>
        <w:pStyle w:val="Resref"/>
        <w:rPr>
          <w:i/>
          <w:iCs/>
        </w:rPr>
      </w:pPr>
      <w:r w:rsidRPr="00BB5058">
        <w:rPr>
          <w:i/>
          <w:iCs/>
        </w:rPr>
        <w:t xml:space="preserve">(Монреаль, 2000 г.; </w:t>
      </w:r>
      <w:proofErr w:type="spellStart"/>
      <w:r w:rsidRPr="00BB5058">
        <w:rPr>
          <w:i/>
          <w:iCs/>
        </w:rPr>
        <w:t>Флорианополис</w:t>
      </w:r>
      <w:proofErr w:type="spellEnd"/>
      <w:r w:rsidRPr="00BB5058">
        <w:rPr>
          <w:i/>
          <w:iCs/>
        </w:rPr>
        <w:t>, 2004 г.; Йоханнесбург, 2008 г.; Дубай, 2012 г.</w:t>
      </w:r>
      <w:ins w:id="8" w:author="Nechiporenko, Anna" w:date="2016-10-17T09:58:00Z">
        <w:r w:rsidR="00DE2639" w:rsidRPr="00BB5058">
          <w:rPr>
            <w:i/>
            <w:iCs/>
          </w:rPr>
          <w:t>;</w:t>
        </w:r>
      </w:ins>
      <w:ins w:id="9" w:author="Gribkova, Anna" w:date="2016-10-03T11:05:00Z">
        <w:r w:rsidR="008F556E" w:rsidRPr="00BB5058">
          <w:rPr>
            <w:i/>
            <w:iCs/>
          </w:rPr>
          <w:t xml:space="preserve"> </w:t>
        </w:r>
        <w:proofErr w:type="spellStart"/>
        <w:r w:rsidR="008F556E" w:rsidRPr="00BB5058">
          <w:rPr>
            <w:i/>
            <w:iCs/>
          </w:rPr>
          <w:t>Хаммамет</w:t>
        </w:r>
        <w:proofErr w:type="spellEnd"/>
        <w:r w:rsidR="008F556E" w:rsidRPr="00BB5058">
          <w:rPr>
            <w:i/>
            <w:iCs/>
          </w:rPr>
          <w:t>, 2016</w:t>
        </w:r>
      </w:ins>
      <w:ins w:id="10" w:author="Nechiporenko, Anna" w:date="2016-10-17T09:58:00Z">
        <w:r w:rsidR="00DE2639" w:rsidRPr="00BB5058">
          <w:rPr>
            <w:i/>
            <w:iCs/>
          </w:rPr>
          <w:t> </w:t>
        </w:r>
      </w:ins>
      <w:ins w:id="11" w:author="Gribkova, Anna" w:date="2016-10-03T11:05:00Z">
        <w:r w:rsidR="008F556E" w:rsidRPr="00BB5058">
          <w:rPr>
            <w:i/>
            <w:iCs/>
          </w:rPr>
          <w:t>г.</w:t>
        </w:r>
      </w:ins>
      <w:r w:rsidRPr="00BB5058">
        <w:rPr>
          <w:i/>
          <w:iCs/>
        </w:rPr>
        <w:t>)</w:t>
      </w:r>
    </w:p>
    <w:p w:rsidR="00716AC5" w:rsidRPr="00BB5058" w:rsidRDefault="00EE5098">
      <w:pPr>
        <w:pStyle w:val="Normalaftertitle"/>
      </w:pPr>
      <w:r w:rsidRPr="00BB5058">
        <w:t>Всемирная ассамблея по стандартизации электросвязи (</w:t>
      </w:r>
      <w:proofErr w:type="spellStart"/>
      <w:ins w:id="12" w:author="Gribkova, Anna" w:date="2016-10-03T11:06:00Z">
        <w:r w:rsidR="008F556E" w:rsidRPr="00BB5058">
          <w:t>Хаммамет</w:t>
        </w:r>
      </w:ins>
      <w:proofErr w:type="spellEnd"/>
      <w:del w:id="13" w:author="Gribkova, Anna" w:date="2016-10-03T11:06:00Z">
        <w:r w:rsidRPr="00BB5058" w:rsidDel="008F556E">
          <w:delText>Дубай</w:delText>
        </w:r>
      </w:del>
      <w:r w:rsidRPr="00BB5058">
        <w:t>, 20</w:t>
      </w:r>
      <w:ins w:id="14" w:author="Gribkova, Anna" w:date="2016-10-03T11:06:00Z">
        <w:r w:rsidR="008F556E" w:rsidRPr="00BB5058">
          <w:t>16</w:t>
        </w:r>
      </w:ins>
      <w:del w:id="15" w:author="Gribkova, Anna" w:date="2016-10-03T11:06:00Z">
        <w:r w:rsidRPr="00BB5058" w:rsidDel="008F556E">
          <w:delText>12</w:delText>
        </w:r>
      </w:del>
      <w:r w:rsidRPr="00BB5058">
        <w:t> г.),</w:t>
      </w:r>
    </w:p>
    <w:p w:rsidR="00716AC5" w:rsidRPr="00BB5058" w:rsidRDefault="00EE5098" w:rsidP="00716AC5">
      <w:pPr>
        <w:pStyle w:val="Call"/>
      </w:pPr>
      <w:r w:rsidRPr="00BB5058">
        <w:t>учитывая</w:t>
      </w:r>
    </w:p>
    <w:p w:rsidR="00716AC5" w:rsidRPr="00BB5058" w:rsidRDefault="00EE5098" w:rsidP="00716AC5">
      <w:proofErr w:type="gramStart"/>
      <w:r w:rsidRPr="00BB5058">
        <w:rPr>
          <w:i/>
          <w:iCs/>
        </w:rPr>
        <w:t>а)</w:t>
      </w:r>
      <w:r w:rsidRPr="00BB5058">
        <w:tab/>
      </w:r>
      <w:proofErr w:type="gramEnd"/>
      <w:r w:rsidRPr="00BB5058">
        <w:t>стремительные темпы технологических изменений и обусловливаемую этим необходимость совершенствования и ускорения разработки стандартов;</w:t>
      </w:r>
    </w:p>
    <w:p w:rsidR="00716AC5" w:rsidRPr="00BB5058" w:rsidRDefault="00EE5098" w:rsidP="00716AC5">
      <w:r w:rsidRPr="00BB5058">
        <w:rPr>
          <w:i/>
          <w:iCs/>
        </w:rPr>
        <w:t>b)</w:t>
      </w:r>
      <w:r w:rsidRPr="00BB5058">
        <w:tab/>
        <w:t>что электронные методы работы (</w:t>
      </w:r>
      <w:proofErr w:type="spellStart"/>
      <w:r w:rsidRPr="00BB5058">
        <w:t>ЭМР</w:t>
      </w:r>
      <w:proofErr w:type="spellEnd"/>
      <w:r w:rsidRPr="00BB5058">
        <w:t>) обеспечивают возможность для открытого, оперативного и беспрепятственного сотрудничества между всеми участниками деятельности Сектора стандартизации электросвязи МСЭ (МСЭ-Т);</w:t>
      </w:r>
    </w:p>
    <w:p w:rsidR="00716AC5" w:rsidRPr="00BB5058" w:rsidRDefault="00EE5098" w:rsidP="00716AC5">
      <w:proofErr w:type="gramStart"/>
      <w:r w:rsidRPr="00BB5058">
        <w:rPr>
          <w:i/>
          <w:iCs/>
        </w:rPr>
        <w:t>с)</w:t>
      </w:r>
      <w:r w:rsidRPr="00BB5058">
        <w:tab/>
      </w:r>
      <w:proofErr w:type="gramEnd"/>
      <w:r w:rsidRPr="00BB5058">
        <w:t xml:space="preserve">что реализация возможностей </w:t>
      </w:r>
      <w:proofErr w:type="spellStart"/>
      <w:r w:rsidRPr="00BB5058">
        <w:t>ЭМР</w:t>
      </w:r>
      <w:proofErr w:type="spellEnd"/>
      <w:r w:rsidRPr="00BB5058">
        <w:t xml:space="preserve"> и связанных с ними механизмов создаст значительные преимущества для Членов МСЭ-Т, в том числе лиц, организаций и государств, которые обладают ограниченными ресурсами, позволяя им получать своевременный и эффективный доступ к информации о стандартах и процессам разработки и утверждения стандартов;</w:t>
      </w:r>
    </w:p>
    <w:p w:rsidR="00716AC5" w:rsidRPr="00BB5058" w:rsidRDefault="00EE5098" w:rsidP="00716AC5">
      <w:r w:rsidRPr="00BB5058">
        <w:rPr>
          <w:i/>
          <w:iCs/>
        </w:rPr>
        <w:t>d)</w:t>
      </w:r>
      <w:r w:rsidRPr="00BB5058">
        <w:tab/>
        <w:t xml:space="preserve">что </w:t>
      </w:r>
      <w:proofErr w:type="spellStart"/>
      <w:r w:rsidRPr="00BB5058">
        <w:t>ЭМР</w:t>
      </w:r>
      <w:proofErr w:type="spellEnd"/>
      <w:r w:rsidRPr="00BB5058">
        <w:t xml:space="preserve"> будут способствовать совершенствованию методов связи между Членами МСЭ</w:t>
      </w:r>
      <w:r w:rsidRPr="00BB5058">
        <w:noBreakHyphen/>
        <w:t>Т, а также между другими соответствующими организациями по стандартизации и МСЭ в целях разработки гармонизированных в глобальном масштабе стандартов;</w:t>
      </w:r>
    </w:p>
    <w:p w:rsidR="00716AC5" w:rsidRPr="00BB5058" w:rsidRDefault="00EE5098" w:rsidP="00716AC5">
      <w:proofErr w:type="gramStart"/>
      <w:r w:rsidRPr="00BB5058">
        <w:rPr>
          <w:i/>
          <w:iCs/>
        </w:rPr>
        <w:t>е)</w:t>
      </w:r>
      <w:r w:rsidRPr="00BB5058">
        <w:tab/>
      </w:r>
      <w:proofErr w:type="gramEnd"/>
      <w:r w:rsidRPr="00BB5058">
        <w:t>ключевую роль Бюро стандартизации электросвязи (</w:t>
      </w:r>
      <w:proofErr w:type="spellStart"/>
      <w:r w:rsidRPr="00BB5058">
        <w:t>БСЭ</w:t>
      </w:r>
      <w:proofErr w:type="spellEnd"/>
      <w:r w:rsidRPr="00BB5058">
        <w:t xml:space="preserve">) в обеспечении поддержки возможностей </w:t>
      </w:r>
      <w:proofErr w:type="spellStart"/>
      <w:r w:rsidRPr="00BB5058">
        <w:t>ЭМР</w:t>
      </w:r>
      <w:proofErr w:type="spellEnd"/>
      <w:r w:rsidRPr="00BB5058">
        <w:t>;</w:t>
      </w:r>
    </w:p>
    <w:p w:rsidR="00716AC5" w:rsidRPr="00BB5058" w:rsidRDefault="00EE5098" w:rsidP="00716AC5">
      <w:r w:rsidRPr="00BB5058">
        <w:rPr>
          <w:i/>
          <w:iCs/>
        </w:rPr>
        <w:t>f)</w:t>
      </w:r>
      <w:r w:rsidRPr="00BB5058">
        <w:tab/>
        <w:t>решения, содержащиеся в Резолюции 66 (</w:t>
      </w:r>
      <w:proofErr w:type="spellStart"/>
      <w:r w:rsidRPr="00BB5058">
        <w:t>Пересм</w:t>
      </w:r>
      <w:proofErr w:type="spellEnd"/>
      <w:r w:rsidRPr="00BB5058">
        <w:t>. Гвадалахара, 2010 г.) Полномочной конференции;</w:t>
      </w:r>
    </w:p>
    <w:p w:rsidR="00716AC5" w:rsidRPr="00BB5058" w:rsidRDefault="00EE5098" w:rsidP="00716AC5">
      <w:r w:rsidRPr="00BB5058">
        <w:rPr>
          <w:i/>
          <w:iCs/>
        </w:rPr>
        <w:t>g)</w:t>
      </w:r>
      <w:r w:rsidRPr="00BB5058">
        <w:tab/>
        <w:t>бюджетные трудности, с которыми сталкиваются развивающиеся страны</w:t>
      </w:r>
      <w:r w:rsidRPr="00BB5058">
        <w:rPr>
          <w:rStyle w:val="FootnoteReference"/>
        </w:rPr>
        <w:footnoteReference w:customMarkFollows="1" w:id="1"/>
        <w:t>1</w:t>
      </w:r>
      <w:r w:rsidRPr="00BB5058">
        <w:t>, активно участвующие в очных собраниях МСЭ-Т;</w:t>
      </w:r>
    </w:p>
    <w:p w:rsidR="00716AC5" w:rsidRPr="00BB5058" w:rsidRDefault="00EE5098">
      <w:r w:rsidRPr="00BB5058">
        <w:rPr>
          <w:i/>
          <w:iCs/>
        </w:rPr>
        <w:t>h)</w:t>
      </w:r>
      <w:r w:rsidRPr="00BB5058">
        <w:tab/>
        <w:t>Резолюцию 167 (</w:t>
      </w:r>
      <w:proofErr w:type="spellStart"/>
      <w:del w:id="16" w:author="Nechiporenko, Anna" w:date="2016-10-13T13:53:00Z">
        <w:r w:rsidRPr="00BB5058" w:rsidDel="00A04C7F">
          <w:delText>Гвадалахара, 2010 г.</w:delText>
        </w:r>
      </w:del>
      <w:ins w:id="17" w:author="Nechiporenko, Anna" w:date="2016-10-13T13:53:00Z">
        <w:r w:rsidR="00A04C7F" w:rsidRPr="00BB5058">
          <w:t>Пересм</w:t>
        </w:r>
        <w:proofErr w:type="spellEnd"/>
        <w:r w:rsidR="00A04C7F" w:rsidRPr="00BB5058">
          <w:t xml:space="preserve">. </w:t>
        </w:r>
        <w:proofErr w:type="spellStart"/>
        <w:r w:rsidR="00A04C7F" w:rsidRPr="00BB5058">
          <w:t>Пусан</w:t>
        </w:r>
        <w:proofErr w:type="spellEnd"/>
        <w:r w:rsidR="00A04C7F" w:rsidRPr="00BB5058">
          <w:t>, 2014 г.</w:t>
        </w:r>
      </w:ins>
      <w:r w:rsidRPr="00BB5058">
        <w:t>) Полномочной конференции, в которой предусматривается, 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Союза, в том числе рабочих группах, созданных Советом,</w:t>
      </w:r>
    </w:p>
    <w:p w:rsidR="00716AC5" w:rsidRPr="00BB5058" w:rsidRDefault="00EE5098" w:rsidP="00716AC5">
      <w:pPr>
        <w:pStyle w:val="Call"/>
      </w:pPr>
      <w:r w:rsidRPr="00BB5058">
        <w:t>отмечая</w:t>
      </w:r>
    </w:p>
    <w:p w:rsidR="00716AC5" w:rsidRPr="00BB5058" w:rsidRDefault="00EE5098" w:rsidP="00716AC5">
      <w:proofErr w:type="gramStart"/>
      <w:r w:rsidRPr="00BB5058">
        <w:rPr>
          <w:i/>
          <w:iCs/>
        </w:rPr>
        <w:t>а)</w:t>
      </w:r>
      <w:r w:rsidRPr="00BB5058">
        <w:tab/>
      </w:r>
      <w:proofErr w:type="gramEnd"/>
      <w:r w:rsidRPr="00BB5058">
        <w:t>желание членов своевременно получать документы в электронной форме и необходимость уменьшения растущего объема документации в бумажной форме, создаваемой в ходе собраний и рассылаемой по почте;</w:t>
      </w:r>
    </w:p>
    <w:p w:rsidR="00716AC5" w:rsidRPr="00BB5058" w:rsidRDefault="00EE5098" w:rsidP="00716AC5">
      <w:r w:rsidRPr="00BB5058">
        <w:rPr>
          <w:i/>
          <w:iCs/>
        </w:rPr>
        <w:t>b)</w:t>
      </w:r>
      <w:r w:rsidRPr="00BB5058">
        <w:tab/>
        <w:t xml:space="preserve">что МСЭ-Т уже внедрены многие формы </w:t>
      </w:r>
      <w:proofErr w:type="spellStart"/>
      <w:r w:rsidRPr="00BB5058">
        <w:t>ЭМР</w:t>
      </w:r>
      <w:proofErr w:type="spellEnd"/>
      <w:r w:rsidRPr="00BB5058">
        <w:t>, например, такие как электронное представление документов и служба электронных форумов;</w:t>
      </w:r>
    </w:p>
    <w:p w:rsidR="008F556E" w:rsidRPr="00BB5058" w:rsidRDefault="008F556E">
      <w:pPr>
        <w:rPr>
          <w:ins w:id="18" w:author="Gribkova, Anna" w:date="2016-10-03T11:06:00Z"/>
          <w:rPrChange w:id="19" w:author="Mizenin, Sergey" w:date="2016-10-11T18:46:00Z">
            <w:rPr>
              <w:ins w:id="20" w:author="Gribkova, Anna" w:date="2016-10-03T11:06:00Z"/>
              <w:lang w:val="en-US"/>
            </w:rPr>
          </w:rPrChange>
        </w:rPr>
      </w:pPr>
      <w:ins w:id="21" w:author="Gribkova, Anna" w:date="2016-10-03T11:06:00Z">
        <w:r w:rsidRPr="00BB5058">
          <w:rPr>
            <w:i/>
            <w:iCs/>
            <w:rPrChange w:id="22" w:author="TSB (RC)" w:date="2016-09-28T18:14:00Z">
              <w:rPr/>
            </w:rPrChange>
          </w:rPr>
          <w:t>c</w:t>
        </w:r>
        <w:r w:rsidRPr="00BB5058">
          <w:rPr>
            <w:i/>
            <w:iCs/>
            <w:rPrChange w:id="23" w:author="Mizenin, Sergey" w:date="2016-10-11T18:46:00Z">
              <w:rPr/>
            </w:rPrChange>
          </w:rPr>
          <w:t>)</w:t>
        </w:r>
        <w:r w:rsidRPr="00BB5058">
          <w:rPr>
            <w:rPrChange w:id="24" w:author="Mizenin, Sergey" w:date="2016-10-11T18:46:00Z">
              <w:rPr>
                <w:lang w:val="en-US"/>
              </w:rPr>
            </w:rPrChange>
          </w:rPr>
          <w:tab/>
        </w:r>
      </w:ins>
      <w:ins w:id="25" w:author="Mizenin, Sergey" w:date="2016-10-11T18:42:00Z">
        <w:r w:rsidR="006602A8" w:rsidRPr="00BB5058">
          <w:t xml:space="preserve">что по-прежнему </w:t>
        </w:r>
      </w:ins>
      <w:ins w:id="26" w:author="Mizenin, Sergey" w:date="2016-10-11T19:43:00Z">
        <w:r w:rsidR="004A2198" w:rsidRPr="00BB5058">
          <w:t>возникают</w:t>
        </w:r>
      </w:ins>
      <w:ins w:id="27" w:author="Mizenin, Sergey" w:date="2016-10-11T18:42:00Z">
        <w:r w:rsidR="006602A8" w:rsidRPr="00BB5058">
          <w:t xml:space="preserve"> </w:t>
        </w:r>
      </w:ins>
      <w:ins w:id="28" w:author="Mizenin, Sergey" w:date="2016-10-11T19:42:00Z">
        <w:r w:rsidR="004A2198" w:rsidRPr="00BB5058">
          <w:t>некоторые</w:t>
        </w:r>
      </w:ins>
      <w:ins w:id="29" w:author="Mizenin, Sergey" w:date="2016-10-11T18:42:00Z">
        <w:r w:rsidR="006602A8" w:rsidRPr="00BB5058">
          <w:t xml:space="preserve"> трудности </w:t>
        </w:r>
      </w:ins>
      <w:ins w:id="30" w:author="Mizenin, Sergey" w:date="2016-10-11T19:43:00Z">
        <w:r w:rsidR="004A2198" w:rsidRPr="00BB5058">
          <w:t>при</w:t>
        </w:r>
      </w:ins>
      <w:ins w:id="31" w:author="Mizenin, Sergey" w:date="2016-10-11T18:42:00Z">
        <w:r w:rsidR="006602A8" w:rsidRPr="00BB5058">
          <w:t xml:space="preserve"> проведени</w:t>
        </w:r>
      </w:ins>
      <w:ins w:id="32" w:author="Mizenin, Sergey" w:date="2016-10-11T19:43:00Z">
        <w:r w:rsidR="004A2198" w:rsidRPr="00BB5058">
          <w:t>и</w:t>
        </w:r>
      </w:ins>
      <w:ins w:id="33" w:author="Mizenin, Sergey" w:date="2016-10-11T18:42:00Z">
        <w:r w:rsidR="006602A8" w:rsidRPr="00BB5058">
          <w:t xml:space="preserve"> электронных собраний в</w:t>
        </w:r>
      </w:ins>
      <w:ins w:id="34" w:author="Mizenin, Sergey" w:date="2016-10-11T18:45:00Z">
        <w:r w:rsidR="006602A8" w:rsidRPr="00BB5058">
          <w:t xml:space="preserve"> </w:t>
        </w:r>
      </w:ins>
      <w:ins w:id="35" w:author="Mizenin, Sergey" w:date="2016-10-11T18:42:00Z">
        <w:r w:rsidR="006602A8" w:rsidRPr="00BB5058">
          <w:t xml:space="preserve">результате </w:t>
        </w:r>
      </w:ins>
      <w:ins w:id="36" w:author="Mizenin, Sergey" w:date="2016-10-11T18:47:00Z">
        <w:r w:rsidR="00513632" w:rsidRPr="00BB5058">
          <w:t>п</w:t>
        </w:r>
      </w:ins>
      <w:ins w:id="37" w:author="Mizenin, Sergey" w:date="2016-10-11T19:43:00Z">
        <w:r w:rsidR="004A2198" w:rsidRPr="00BB5058">
          <w:t>остоянного</w:t>
        </w:r>
      </w:ins>
      <w:ins w:id="38" w:author="Mizenin, Sergey" w:date="2016-10-11T18:42:00Z">
        <w:r w:rsidR="006602A8" w:rsidRPr="00BB5058">
          <w:t xml:space="preserve"> или</w:t>
        </w:r>
      </w:ins>
      <w:ins w:id="39" w:author="Mizenin, Sergey" w:date="2016-10-11T18:45:00Z">
        <w:r w:rsidR="006602A8" w:rsidRPr="00BB5058">
          <w:t xml:space="preserve"> периодического </w:t>
        </w:r>
      </w:ins>
      <w:ins w:id="40" w:author="Mizenin, Sergey" w:date="2016-10-11T18:47:00Z">
        <w:r w:rsidR="00513632" w:rsidRPr="00BB5058">
          <w:t xml:space="preserve">снижения </w:t>
        </w:r>
      </w:ins>
      <w:ins w:id="41" w:author="Mizenin, Sergey" w:date="2016-10-11T18:45:00Z">
        <w:r w:rsidR="006602A8" w:rsidRPr="00BB5058">
          <w:t xml:space="preserve">качества обслуживания, в частности, </w:t>
        </w:r>
      </w:ins>
      <w:ins w:id="42" w:author="Mizenin, Sergey" w:date="2016-10-11T18:46:00Z">
        <w:r w:rsidR="00513632" w:rsidRPr="00BB5058">
          <w:t xml:space="preserve">в ходе собраний с </w:t>
        </w:r>
      </w:ins>
      <w:ins w:id="43" w:author="Mizenin, Sergey" w:date="2016-10-11T18:47:00Z">
        <w:r w:rsidR="00513632" w:rsidRPr="00BB5058">
          <w:t>устным</w:t>
        </w:r>
      </w:ins>
      <w:ins w:id="44" w:author="Mizenin, Sergey" w:date="2016-10-11T18:46:00Z">
        <w:r w:rsidR="00513632" w:rsidRPr="00BB5058">
          <w:t xml:space="preserve"> пер</w:t>
        </w:r>
      </w:ins>
      <w:ins w:id="45" w:author="Mizenin, Sergey" w:date="2016-10-11T18:47:00Z">
        <w:r w:rsidR="00513632" w:rsidRPr="00BB5058">
          <w:t>еводом</w:t>
        </w:r>
      </w:ins>
      <w:ins w:id="46" w:author="Mizenin, Sergey" w:date="2016-10-11T18:46:00Z">
        <w:r w:rsidR="00513632" w:rsidRPr="00BB5058">
          <w:t xml:space="preserve"> в прямом эфи</w:t>
        </w:r>
      </w:ins>
      <w:ins w:id="47" w:author="Mizenin, Sergey" w:date="2016-10-11T18:47:00Z">
        <w:r w:rsidR="00513632" w:rsidRPr="00BB5058">
          <w:t>р</w:t>
        </w:r>
      </w:ins>
      <w:ins w:id="48" w:author="Mizenin, Sergey" w:date="2016-10-11T18:46:00Z">
        <w:r w:rsidR="00513632" w:rsidRPr="00BB5058">
          <w:t>е</w:t>
        </w:r>
      </w:ins>
      <w:ins w:id="49" w:author="Gribkova, Anna" w:date="2016-10-03T11:06:00Z">
        <w:r w:rsidRPr="00BB5058">
          <w:rPr>
            <w:rPrChange w:id="50" w:author="Mizenin, Sergey" w:date="2016-10-11T18:46:00Z">
              <w:rPr>
                <w:lang w:val="en-US"/>
              </w:rPr>
            </w:rPrChange>
          </w:rPr>
          <w:t>;</w:t>
        </w:r>
      </w:ins>
    </w:p>
    <w:p w:rsidR="00716AC5" w:rsidRPr="00BB5058" w:rsidRDefault="008F556E">
      <w:proofErr w:type="gramStart"/>
      <w:ins w:id="51" w:author="Gribkova, Anna" w:date="2016-10-03T11:07:00Z">
        <w:r w:rsidRPr="00BB5058">
          <w:rPr>
            <w:i/>
            <w:iCs/>
          </w:rPr>
          <w:lastRenderedPageBreak/>
          <w:t>d</w:t>
        </w:r>
      </w:ins>
      <w:del w:id="52" w:author="Gribkova, Anna" w:date="2016-10-03T11:07:00Z">
        <w:r w:rsidR="00EE5098" w:rsidRPr="00BB5058" w:rsidDel="008F556E">
          <w:rPr>
            <w:i/>
            <w:iCs/>
          </w:rPr>
          <w:delText>c</w:delText>
        </w:r>
      </w:del>
      <w:r w:rsidR="00EE5098" w:rsidRPr="00BB5058">
        <w:rPr>
          <w:i/>
          <w:iCs/>
        </w:rPr>
        <w:t>)</w:t>
      </w:r>
      <w:r w:rsidR="00EE5098" w:rsidRPr="00BB5058">
        <w:tab/>
      </w:r>
      <w:proofErr w:type="gramEnd"/>
      <w:r w:rsidR="00EE5098" w:rsidRPr="00BB5058">
        <w:t>желание Членов МСЭ-Т проводить собрания с помощью электронных средств;</w:t>
      </w:r>
    </w:p>
    <w:p w:rsidR="00716AC5" w:rsidRPr="00BB5058" w:rsidRDefault="008F556E" w:rsidP="00545EA8">
      <w:proofErr w:type="gramStart"/>
      <w:ins w:id="53" w:author="Gribkova, Anna" w:date="2016-10-03T11:07:00Z">
        <w:r w:rsidRPr="00BB5058">
          <w:rPr>
            <w:i/>
            <w:iCs/>
          </w:rPr>
          <w:t>e</w:t>
        </w:r>
      </w:ins>
      <w:del w:id="54" w:author="Gribkova, Anna" w:date="2016-10-03T11:07:00Z">
        <w:r w:rsidR="00EE5098" w:rsidRPr="00BB5058" w:rsidDel="008F556E">
          <w:rPr>
            <w:i/>
            <w:iCs/>
          </w:rPr>
          <w:delText>d</w:delText>
        </w:r>
      </w:del>
      <w:r w:rsidR="00EE5098" w:rsidRPr="00BB5058">
        <w:rPr>
          <w:i/>
          <w:iCs/>
        </w:rPr>
        <w:t>)</w:t>
      </w:r>
      <w:r w:rsidR="00EE5098" w:rsidRPr="00BB5058">
        <w:tab/>
      </w:r>
      <w:proofErr w:type="gramEnd"/>
      <w:r w:rsidR="00EE5098" w:rsidRPr="00BB5058">
        <w:t>увеличение использования членами портативных компьютеров</w:t>
      </w:r>
      <w:ins w:id="55" w:author="Mizenin, Sergey" w:date="2016-10-11T18:48:00Z">
        <w:r w:rsidR="00513632" w:rsidRPr="00BB5058">
          <w:t xml:space="preserve"> и "умных" мобильных устройств</w:t>
        </w:r>
      </w:ins>
      <w:r w:rsidR="00EE5098" w:rsidRPr="00BB5058">
        <w:t xml:space="preserve"> во время собраний</w:t>
      </w:r>
      <w:ins w:id="56" w:author="Mizenin, Sergey" w:date="2016-10-11T18:49:00Z">
        <w:r w:rsidR="00513632" w:rsidRPr="00BB5058">
          <w:t xml:space="preserve"> и в</w:t>
        </w:r>
      </w:ins>
      <w:ins w:id="57" w:author="Mizenin, Sergey" w:date="2016-10-11T19:44:00Z">
        <w:r w:rsidR="004A2198" w:rsidRPr="00BB5058">
          <w:t>не них</w:t>
        </w:r>
      </w:ins>
      <w:r w:rsidR="00EE5098" w:rsidRPr="00BB5058">
        <w:t>;</w:t>
      </w:r>
    </w:p>
    <w:p w:rsidR="00716AC5" w:rsidRPr="00BB5058" w:rsidRDefault="008F556E">
      <w:proofErr w:type="gramStart"/>
      <w:ins w:id="58" w:author="Gribkova, Anna" w:date="2016-10-03T11:07:00Z">
        <w:r w:rsidRPr="00BB5058">
          <w:rPr>
            <w:i/>
            <w:iCs/>
          </w:rPr>
          <w:t>f</w:t>
        </w:r>
      </w:ins>
      <w:del w:id="59" w:author="Gribkova, Anna" w:date="2016-10-03T11:07:00Z">
        <w:r w:rsidR="00EE5098" w:rsidRPr="00BB5058" w:rsidDel="008F556E">
          <w:rPr>
            <w:i/>
            <w:iCs/>
          </w:rPr>
          <w:delText>e</w:delText>
        </w:r>
      </w:del>
      <w:r w:rsidR="00EE5098" w:rsidRPr="00BB5058">
        <w:rPr>
          <w:i/>
          <w:iCs/>
        </w:rPr>
        <w:t>)</w:t>
      </w:r>
      <w:r w:rsidR="00EE5098" w:rsidRPr="00BB5058">
        <w:tab/>
      </w:r>
      <w:proofErr w:type="gramEnd"/>
      <w:r w:rsidR="00EE5098" w:rsidRPr="00BB5058">
        <w:t>преимущества, получаемые членами благодаря еще большему упрощению участия в разработке и утверждении Рекомендаций с помощью электронных средств, в особенности членами, не имеющими возможности участвовать в работе собраний исследовательских комиссий в Женеве и за ее пределами;</w:t>
      </w:r>
    </w:p>
    <w:p w:rsidR="00716AC5" w:rsidRPr="00BB5058" w:rsidRDefault="008F556E">
      <w:proofErr w:type="gramStart"/>
      <w:ins w:id="60" w:author="Gribkova, Anna" w:date="2016-10-03T11:07:00Z">
        <w:r w:rsidRPr="00BB5058">
          <w:rPr>
            <w:i/>
            <w:iCs/>
          </w:rPr>
          <w:t>g</w:t>
        </w:r>
      </w:ins>
      <w:del w:id="61" w:author="Gribkova, Anna" w:date="2016-10-03T11:07:00Z">
        <w:r w:rsidR="00EE5098" w:rsidRPr="00BB5058" w:rsidDel="008F556E">
          <w:rPr>
            <w:i/>
            <w:iCs/>
          </w:rPr>
          <w:delText>f</w:delText>
        </w:r>
      </w:del>
      <w:r w:rsidR="00EE5098" w:rsidRPr="00BB5058">
        <w:rPr>
          <w:i/>
          <w:iCs/>
        </w:rPr>
        <w:t>)</w:t>
      </w:r>
      <w:r w:rsidR="00EE5098" w:rsidRPr="00BB5058">
        <w:tab/>
      </w:r>
      <w:proofErr w:type="gramEnd"/>
      <w:r w:rsidR="00EE5098" w:rsidRPr="00BB5058">
        <w:t>дефицит пропускной способности и другие ограничения, в частности в развивающихся странах;</w:t>
      </w:r>
    </w:p>
    <w:p w:rsidR="004A2198" w:rsidRPr="00BB5058" w:rsidRDefault="008F556E" w:rsidP="00305E22">
      <w:ins w:id="62" w:author="Gribkova, Anna" w:date="2016-10-03T11:08:00Z">
        <w:r w:rsidRPr="00BB5058">
          <w:rPr>
            <w:i/>
            <w:iCs/>
            <w:rPrChange w:id="63" w:author="TSB (RC)" w:date="2016-09-28T18:16:00Z">
              <w:rPr/>
            </w:rPrChange>
          </w:rPr>
          <w:t>h</w:t>
        </w:r>
        <w:r w:rsidRPr="00BB5058">
          <w:rPr>
            <w:i/>
            <w:iCs/>
            <w:rPrChange w:id="64" w:author="Mizenin, Sergey" w:date="2016-10-11T18:52:00Z">
              <w:rPr/>
            </w:rPrChange>
          </w:rPr>
          <w:t>)</w:t>
        </w:r>
        <w:r w:rsidRPr="00BB5058">
          <w:rPr>
            <w:rPrChange w:id="65" w:author="Mizenin, Sergey" w:date="2016-10-11T18:52:00Z">
              <w:rPr>
                <w:lang w:val="en-US"/>
              </w:rPr>
            </w:rPrChange>
          </w:rPr>
          <w:tab/>
        </w:r>
      </w:ins>
      <w:ins w:id="66" w:author="Mizenin, Sergey" w:date="2016-10-11T18:51:00Z">
        <w:r w:rsidR="00513632" w:rsidRPr="00BB5058">
          <w:t>трудности, возникающие при поиске документов по какому-либо конкрет</w:t>
        </w:r>
      </w:ins>
      <w:ins w:id="67" w:author="Mizenin, Sergey" w:date="2016-10-11T18:52:00Z">
        <w:r w:rsidR="00513632" w:rsidRPr="00BB5058">
          <w:t>ному предмету, теме или вопросу</w:t>
        </w:r>
      </w:ins>
      <w:ins w:id="68" w:author="Mizenin, Sergey" w:date="2016-10-11T18:58:00Z">
        <w:r w:rsidR="00C347B4" w:rsidRPr="00BB5058">
          <w:t>,</w:t>
        </w:r>
      </w:ins>
      <w:ins w:id="69" w:author="Mizenin, Sergey" w:date="2016-10-11T18:52:00Z">
        <w:r w:rsidR="00513632" w:rsidRPr="00BB5058">
          <w:t xml:space="preserve"> и необходимость</w:t>
        </w:r>
      </w:ins>
      <w:ins w:id="70" w:author="Mizenin, Sergey" w:date="2016-10-11T18:53:00Z">
        <w:r w:rsidR="00513632" w:rsidRPr="00BB5058">
          <w:t xml:space="preserve"> </w:t>
        </w:r>
      </w:ins>
      <w:ins w:id="71" w:author="Mizenin, Sergey" w:date="2016-10-11T18:54:00Z">
        <w:r w:rsidR="00513632" w:rsidRPr="00BB5058">
          <w:t>использования "умных</w:t>
        </w:r>
      </w:ins>
      <w:ins w:id="72" w:author="Mizenin, Sergey" w:date="2016-10-12T09:26:00Z">
        <w:r w:rsidR="00305E22" w:rsidRPr="00BB5058">
          <w:t>"</w:t>
        </w:r>
      </w:ins>
      <w:ins w:id="73" w:author="Mizenin, Sergey" w:date="2016-10-11T18:54:00Z">
        <w:r w:rsidR="00513632" w:rsidRPr="00BB5058">
          <w:t xml:space="preserve"> решений для </w:t>
        </w:r>
      </w:ins>
      <w:ins w:id="74" w:author="Mizenin, Sergey" w:date="2016-10-11T18:57:00Z">
        <w:r w:rsidR="00C347B4" w:rsidRPr="00BB5058">
          <w:t>классификации</w:t>
        </w:r>
      </w:ins>
      <w:ins w:id="75" w:author="Mizenin, Sergey" w:date="2016-10-11T18:54:00Z">
        <w:r w:rsidR="00513632" w:rsidRPr="00BB5058">
          <w:t xml:space="preserve"> и </w:t>
        </w:r>
      </w:ins>
      <w:ins w:id="76" w:author="Mizenin, Sergey" w:date="2016-10-11T18:57:00Z">
        <w:r w:rsidR="00C347B4" w:rsidRPr="00BB5058">
          <w:t xml:space="preserve">беспрепятственного </w:t>
        </w:r>
      </w:ins>
      <w:ins w:id="77" w:author="Mizenin, Sergey" w:date="2016-10-11T18:58:00Z">
        <w:r w:rsidR="00C347B4" w:rsidRPr="00BB5058">
          <w:t>извлечения</w:t>
        </w:r>
      </w:ins>
      <w:ins w:id="78" w:author="Mizenin, Sergey" w:date="2016-10-11T18:57:00Z">
        <w:r w:rsidR="00C347B4" w:rsidRPr="00BB5058">
          <w:t xml:space="preserve"> таких документов</w:t>
        </w:r>
      </w:ins>
      <w:ins w:id="79" w:author="Chamova, Alisa " w:date="2016-10-14T11:19:00Z">
        <w:r w:rsidR="004522DE" w:rsidRPr="00BB5058">
          <w:t>;</w:t>
        </w:r>
      </w:ins>
    </w:p>
    <w:p w:rsidR="00716AC5" w:rsidRPr="00BB5058" w:rsidRDefault="00EE5098" w:rsidP="004A2198">
      <w:del w:id="80" w:author="Mizenin, Sergey" w:date="2016-10-11T19:47:00Z">
        <w:r w:rsidRPr="00BB5058" w:rsidDel="004A2198">
          <w:rPr>
            <w:i/>
            <w:iCs/>
          </w:rPr>
          <w:delText>g</w:delText>
        </w:r>
      </w:del>
      <w:ins w:id="81" w:author="Mizenin, Sergey" w:date="2016-10-11T19:47:00Z">
        <w:r w:rsidR="004A2198" w:rsidRPr="00BB5058">
          <w:rPr>
            <w:i/>
            <w:iCs/>
          </w:rPr>
          <w:t>i</w:t>
        </w:r>
      </w:ins>
      <w:r w:rsidRPr="00BB5058">
        <w:rPr>
          <w:i/>
          <w:iCs/>
        </w:rPr>
        <w:t>)</w:t>
      </w:r>
      <w:r w:rsidRPr="00BB5058">
        <w:tab/>
        <w:t xml:space="preserve">экономию, которую можно получить за счет расширения возможностей </w:t>
      </w:r>
      <w:proofErr w:type="spellStart"/>
      <w:r w:rsidRPr="00BB5058">
        <w:t>ЭМР</w:t>
      </w:r>
      <w:proofErr w:type="spellEnd"/>
      <w:r w:rsidRPr="00BB5058">
        <w:t xml:space="preserve"> в МСЭ-Т (например, снижение затрат на распространение бумажной документации, путевые расходы</w:t>
      </w:r>
      <w:ins w:id="82" w:author="Antipina, Nadezda" w:date="2016-10-18T16:47:00Z">
        <w:r w:rsidR="00B66FBB" w:rsidRPr="00BB5058">
          <w:t xml:space="preserve">, </w:t>
        </w:r>
        <w:r w:rsidR="00B66FBB" w:rsidRPr="00BB5058">
          <w:rPr>
            <w:color w:val="000000"/>
          </w:rPr>
          <w:t>затрат МСЭ-T на материально-техническое обеспечение</w:t>
        </w:r>
      </w:ins>
      <w:r w:rsidRPr="00BB5058">
        <w:t xml:space="preserve"> и т. д.);</w:t>
      </w:r>
    </w:p>
    <w:p w:rsidR="00716AC5" w:rsidRPr="00BB5058" w:rsidRDefault="008F556E">
      <w:proofErr w:type="gramStart"/>
      <w:ins w:id="83" w:author="Gribkova, Anna" w:date="2016-10-03T11:08:00Z">
        <w:r w:rsidRPr="00BB5058">
          <w:rPr>
            <w:i/>
            <w:iCs/>
          </w:rPr>
          <w:t>j</w:t>
        </w:r>
      </w:ins>
      <w:del w:id="84" w:author="Gribkova, Anna" w:date="2016-10-03T11:08:00Z">
        <w:r w:rsidR="00EE5098" w:rsidRPr="00BB5058" w:rsidDel="008F556E">
          <w:rPr>
            <w:i/>
            <w:iCs/>
          </w:rPr>
          <w:delText>h</w:delText>
        </w:r>
      </w:del>
      <w:r w:rsidR="00EE5098" w:rsidRPr="00BB5058">
        <w:rPr>
          <w:i/>
          <w:iCs/>
        </w:rPr>
        <w:t>)</w:t>
      </w:r>
      <w:r w:rsidR="00EE5098" w:rsidRPr="00BB5058">
        <w:tab/>
      </w:r>
      <w:proofErr w:type="gramEnd"/>
      <w:r w:rsidR="00EE5098" w:rsidRPr="00BB5058">
        <w:t xml:space="preserve">поощрение другими организациями по стандартизации электросвязи сотрудничества с использованием </w:t>
      </w:r>
      <w:proofErr w:type="spellStart"/>
      <w:r w:rsidR="00EE5098" w:rsidRPr="00BB5058">
        <w:t>ЭМР</w:t>
      </w:r>
      <w:proofErr w:type="spellEnd"/>
      <w:r w:rsidR="00EE5098" w:rsidRPr="00BB5058">
        <w:t>;</w:t>
      </w:r>
    </w:p>
    <w:p w:rsidR="00716AC5" w:rsidRPr="00BB5058" w:rsidRDefault="008F556E">
      <w:proofErr w:type="gramStart"/>
      <w:ins w:id="85" w:author="Gribkova, Anna" w:date="2016-10-03T11:09:00Z">
        <w:r w:rsidRPr="00BB5058">
          <w:rPr>
            <w:i/>
            <w:iCs/>
          </w:rPr>
          <w:t>k</w:t>
        </w:r>
      </w:ins>
      <w:del w:id="86" w:author="Gribkova, Anna" w:date="2016-10-03T11:09:00Z">
        <w:r w:rsidR="00EE5098" w:rsidRPr="00BB5058" w:rsidDel="008F556E">
          <w:rPr>
            <w:i/>
            <w:iCs/>
          </w:rPr>
          <w:delText>i</w:delText>
        </w:r>
      </w:del>
      <w:r w:rsidR="00EE5098" w:rsidRPr="00BB5058">
        <w:rPr>
          <w:i/>
          <w:iCs/>
        </w:rPr>
        <w:t>)</w:t>
      </w:r>
      <w:r w:rsidR="00EE5098" w:rsidRPr="00BB5058">
        <w:tab/>
      </w:r>
      <w:proofErr w:type="gramEnd"/>
      <w:r w:rsidR="00EE5098" w:rsidRPr="00BB5058">
        <w:t>что альтернативный процесс утверждения (</w:t>
      </w:r>
      <w:proofErr w:type="spellStart"/>
      <w:r w:rsidR="00EE5098" w:rsidRPr="00BB5058">
        <w:t>АПУ</w:t>
      </w:r>
      <w:proofErr w:type="spellEnd"/>
      <w:r w:rsidR="00EE5098" w:rsidRPr="00BB5058">
        <w:t xml:space="preserve">) (Рекомендация МСЭ-Т </w:t>
      </w:r>
      <w:proofErr w:type="spellStart"/>
      <w:r w:rsidR="00EE5098" w:rsidRPr="00BB5058">
        <w:t>А.8</w:t>
      </w:r>
      <w:proofErr w:type="spellEnd"/>
      <w:r w:rsidR="00EE5098" w:rsidRPr="00BB5058">
        <w:t>) осуществляется прежде всего с помощью электронных средств,</w:t>
      </w:r>
    </w:p>
    <w:p w:rsidR="00716AC5" w:rsidRPr="00BB5058" w:rsidRDefault="00EE5098" w:rsidP="00716AC5">
      <w:pPr>
        <w:pStyle w:val="Call"/>
      </w:pPr>
      <w:r w:rsidRPr="00BB5058">
        <w:t>решает</w:t>
      </w:r>
      <w:r w:rsidRPr="00BB5058">
        <w:rPr>
          <w:i w:val="0"/>
          <w:iCs/>
        </w:rPr>
        <w:t>,</w:t>
      </w:r>
    </w:p>
    <w:p w:rsidR="00716AC5" w:rsidRPr="00BB5058" w:rsidRDefault="00EE5098" w:rsidP="00716AC5">
      <w:r w:rsidRPr="00BB5058">
        <w:t>1</w:t>
      </w:r>
      <w:r w:rsidRPr="00BB5058">
        <w:tab/>
        <w:t xml:space="preserve">что основные задачи МСЭ-Т, связанные с </w:t>
      </w:r>
      <w:proofErr w:type="spellStart"/>
      <w:r w:rsidRPr="00BB5058">
        <w:t>ЭМР</w:t>
      </w:r>
      <w:proofErr w:type="spellEnd"/>
      <w:r w:rsidRPr="00BB5058">
        <w:t>, должны состоять в том: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>чтобы сотрудничество между Членами МСЭ-Т при разработке Рекомендаций осуществлялось с помощью электронных средств;</w:t>
      </w:r>
    </w:p>
    <w:p w:rsidR="00716AC5" w:rsidRPr="00BB5058" w:rsidRDefault="00EE5098">
      <w:pPr>
        <w:pStyle w:val="enumlev1"/>
      </w:pPr>
      <w:r w:rsidRPr="00BB5058">
        <w:t>•</w:t>
      </w:r>
      <w:r w:rsidRPr="00BB5058">
        <w:tab/>
        <w:t xml:space="preserve">чтобы </w:t>
      </w:r>
      <w:proofErr w:type="spellStart"/>
      <w:r w:rsidRPr="00BB5058">
        <w:t>БСЭ</w:t>
      </w:r>
      <w:proofErr w:type="spellEnd"/>
      <w:r w:rsidRPr="00BB5058">
        <w:t xml:space="preserve"> в тесном сотрудничестве с Бюро развития электросвязи МСЭ (</w:t>
      </w:r>
      <w:proofErr w:type="spellStart"/>
      <w:r w:rsidRPr="00BB5058">
        <w:t>БРЭ</w:t>
      </w:r>
      <w:proofErr w:type="spellEnd"/>
      <w:r w:rsidRPr="00BB5058">
        <w:t xml:space="preserve">) обеспечивало во время собраний, семинаров-практикумов и учебных программ МСЭ-Т средства и возможности </w:t>
      </w:r>
      <w:proofErr w:type="spellStart"/>
      <w:r w:rsidRPr="00BB5058">
        <w:t>ЭМР</w:t>
      </w:r>
      <w:proofErr w:type="spellEnd"/>
      <w:r w:rsidRPr="00BB5058">
        <w:t>, в частности, чтобы помочь развивающимся странам, наименее развитым странам, малым островным развивающимся государствам, развивающимся странам, не имеющим выхода к морю, и странам с переходной экономикой, которые испытывают дефицит полосы пропускания и другие ограничения</w:t>
      </w:r>
      <w:ins w:id="87" w:author="Mizenin, Sergey" w:date="2016-10-11T19:01:00Z">
        <w:r w:rsidR="00C347B4" w:rsidRPr="00BB5058">
          <w:t xml:space="preserve">, включая дистанционное участие с помощью </w:t>
        </w:r>
      </w:ins>
      <w:ins w:id="88" w:author="Mizenin, Sergey" w:date="2016-10-11T19:03:00Z">
        <w:r w:rsidR="00C347B4" w:rsidRPr="00BB5058">
          <w:t xml:space="preserve">"умных" </w:t>
        </w:r>
      </w:ins>
      <w:ins w:id="89" w:author="Mizenin, Sergey" w:date="2016-10-11T19:02:00Z">
        <w:r w:rsidR="00C347B4" w:rsidRPr="00BB5058">
          <w:t>мобильных</w:t>
        </w:r>
      </w:ins>
      <w:ins w:id="90" w:author="Mizenin, Sergey" w:date="2016-10-11T19:01:00Z">
        <w:r w:rsidR="00C347B4" w:rsidRPr="00BB5058">
          <w:t xml:space="preserve"> </w:t>
        </w:r>
      </w:ins>
      <w:ins w:id="91" w:author="Mizenin, Sergey" w:date="2016-10-11T19:02:00Z">
        <w:r w:rsidR="00C347B4" w:rsidRPr="00BB5058">
          <w:t xml:space="preserve">устройств </w:t>
        </w:r>
      </w:ins>
      <w:ins w:id="92" w:author="Mizenin, Sergey" w:date="2016-10-11T19:03:00Z">
        <w:r w:rsidR="00C347B4" w:rsidRPr="00BB5058">
          <w:t>и электронный доступ через платформы, основанные на системе</w:t>
        </w:r>
      </w:ins>
      <w:ins w:id="93" w:author="Gribkova, Anna" w:date="2016-10-03T11:09:00Z">
        <w:r w:rsidR="008F556E" w:rsidRPr="00BB5058">
          <w:rPr>
            <w:rPrChange w:id="94" w:author="Mizenin, Sergey" w:date="2016-10-11T19:04:00Z">
              <w:rPr>
                <w:sz w:val="24"/>
              </w:rPr>
            </w:rPrChange>
          </w:rPr>
          <w:t xml:space="preserve"> </w:t>
        </w:r>
        <w:proofErr w:type="spellStart"/>
        <w:r w:rsidR="008F556E" w:rsidRPr="00BB5058">
          <w:rPr>
            <w:rPrChange w:id="95" w:author="Mizenin, Sergey" w:date="2016-10-11T19:03:00Z">
              <w:rPr>
                <w:sz w:val="24"/>
              </w:rPr>
            </w:rPrChange>
          </w:rPr>
          <w:t>LINUX</w:t>
        </w:r>
      </w:ins>
      <w:proofErr w:type="spellEnd"/>
      <w:r w:rsidRPr="00BB5058">
        <w:t>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поощрять участие развивающихся стран с помощью электронных средств в собраниях МСЭ-Т посредством разработки более простых механизмов и руководящих указаний, а также путем освобождения таких участников от любых расходов, за исключением платы за местные вызовы и </w:t>
      </w:r>
      <w:proofErr w:type="spellStart"/>
      <w:r w:rsidRPr="00BB5058">
        <w:t>интернет-соединения</w:t>
      </w:r>
      <w:proofErr w:type="spellEnd"/>
      <w:r w:rsidRPr="00BB5058">
        <w:t>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что </w:t>
      </w:r>
      <w:proofErr w:type="spellStart"/>
      <w:r w:rsidRPr="00BB5058">
        <w:t>БСЭ</w:t>
      </w:r>
      <w:proofErr w:type="spellEnd"/>
      <w:r w:rsidRPr="00BB5058">
        <w:t xml:space="preserve"> в тесном сотрудничестве с </w:t>
      </w:r>
      <w:proofErr w:type="spellStart"/>
      <w:r w:rsidRPr="00BB5058">
        <w:t>БРЭ</w:t>
      </w:r>
      <w:proofErr w:type="spellEnd"/>
      <w:r w:rsidRPr="00BB5058">
        <w:t xml:space="preserve"> следует обеспечивать во время собраний, семинаров-практикумов и учебных программ МСЭ-Т средства и возможности </w:t>
      </w:r>
      <w:proofErr w:type="spellStart"/>
      <w:r w:rsidRPr="00BB5058">
        <w:t>ЭМР</w:t>
      </w:r>
      <w:proofErr w:type="spellEnd"/>
      <w:r w:rsidRPr="00BB5058">
        <w:t xml:space="preserve">, а также поощрять участие развивающихся стран путем освобождения, в рамках кредитов, которые Совет вправе разрешить, этих участников от любых расходов, за исключением платы за местные вызовы и </w:t>
      </w:r>
      <w:proofErr w:type="spellStart"/>
      <w:r w:rsidRPr="00BB5058">
        <w:t>интернет-соединения</w:t>
      </w:r>
      <w:proofErr w:type="spellEnd"/>
      <w:r w:rsidRPr="00BB5058">
        <w:t>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чтобы </w:t>
      </w:r>
      <w:proofErr w:type="spellStart"/>
      <w:r w:rsidRPr="00BB5058">
        <w:t>БСЭ</w:t>
      </w:r>
      <w:proofErr w:type="spellEnd"/>
      <w:r w:rsidRPr="00BB5058">
        <w:t xml:space="preserve"> предоставляло всем Членам МСЭ-Т надлежащий и быстрый доступ к необходимой для их работы электронной документации, включая глобальный, унифицированный и сводный обзор пути разработки документов;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чтобы </w:t>
      </w:r>
      <w:proofErr w:type="spellStart"/>
      <w:r w:rsidRPr="00BB5058">
        <w:t>БСЭ</w:t>
      </w:r>
      <w:proofErr w:type="spellEnd"/>
      <w:r w:rsidRPr="00BB5058">
        <w:t xml:space="preserve"> предоставляло соответствующие системы и средства для поддержки проведения работ в МСЭ-Т с помощью электронных средств; и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>чтобы все виды деятельности, процедуры, исследования и отчеты исследовательских комиссий МСЭ-Т размещались на веб-сайте МСЭ-Т так, чтобы облегчить поиск и нахождение всей соответствующей информации;</w:t>
      </w:r>
    </w:p>
    <w:p w:rsidR="008F556E" w:rsidRPr="00BB5058" w:rsidRDefault="008F556E">
      <w:pPr>
        <w:pStyle w:val="enumlev1"/>
        <w:rPr>
          <w:ins w:id="96" w:author="Gribkova, Anna" w:date="2016-10-03T11:09:00Z"/>
          <w:rPrChange w:id="97" w:author="Mizenin, Sergey" w:date="2016-10-11T19:15:00Z">
            <w:rPr>
              <w:ins w:id="98" w:author="Gribkova, Anna" w:date="2016-10-03T11:09:00Z"/>
              <w:lang w:val="en-US"/>
            </w:rPr>
          </w:rPrChange>
        </w:rPr>
        <w:pPrChange w:id="99" w:author="Mizenin, Sergey" w:date="2016-10-12T09:27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100" w:author="Gribkova, Anna" w:date="2016-10-03T11:09:00Z">
        <w:r w:rsidRPr="00BB5058">
          <w:rPr>
            <w:rPrChange w:id="101" w:author="Mizenin, Sergey" w:date="2016-10-11T19:15:00Z">
              <w:rPr>
                <w:lang w:val="en-US"/>
              </w:rPr>
            </w:rPrChange>
          </w:rPr>
          <w:lastRenderedPageBreak/>
          <w:t>•</w:t>
        </w:r>
        <w:r w:rsidRPr="00BB5058">
          <w:rPr>
            <w:rPrChange w:id="102" w:author="Mizenin, Sergey" w:date="2016-10-11T19:15:00Z">
              <w:rPr>
                <w:lang w:val="en-US"/>
              </w:rPr>
            </w:rPrChange>
          </w:rPr>
          <w:tab/>
        </w:r>
      </w:ins>
      <w:ins w:id="103" w:author="Mizenin, Sergey" w:date="2016-10-11T19:13:00Z">
        <w:r w:rsidR="00716AC5" w:rsidRPr="00BB5058">
          <w:t xml:space="preserve">рассмотреть вопрос о </w:t>
        </w:r>
      </w:ins>
      <w:ins w:id="104" w:author="Mizenin, Sergey" w:date="2016-10-11T19:19:00Z">
        <w:r w:rsidR="004214B1" w:rsidRPr="00BB5058">
          <w:t>разработке удобно</w:t>
        </w:r>
      </w:ins>
      <w:ins w:id="105" w:author="Mizenin, Sergey" w:date="2016-10-12T09:27:00Z">
        <w:r w:rsidR="00305E22" w:rsidRPr="00BB5058">
          <w:t>й</w:t>
        </w:r>
      </w:ins>
      <w:ins w:id="106" w:author="Mizenin, Sergey" w:date="2016-10-11T19:13:00Z">
        <w:r w:rsidR="00716AC5" w:rsidRPr="00BB5058">
          <w:t xml:space="preserve"> для мобильных устройств в</w:t>
        </w:r>
      </w:ins>
      <w:ins w:id="107" w:author="Mizenin, Sergey" w:date="2016-10-12T09:27:00Z">
        <w:r w:rsidR="00305E22" w:rsidRPr="00BB5058">
          <w:t>ерсии</w:t>
        </w:r>
      </w:ins>
      <w:ins w:id="108" w:author="Mizenin, Sergey" w:date="2016-10-11T19:13:00Z">
        <w:r w:rsidR="00716AC5" w:rsidRPr="00BB5058">
          <w:t xml:space="preserve"> веб-сайта МСЭ-Т с целью оказания содействия </w:t>
        </w:r>
      </w:ins>
      <w:ins w:id="109" w:author="Mizenin, Sergey" w:date="2016-10-11T19:15:00Z">
        <w:r w:rsidR="00716AC5" w:rsidRPr="00BB5058">
          <w:t>беспрепятственному</w:t>
        </w:r>
      </w:ins>
      <w:ins w:id="110" w:author="Mizenin, Sergey" w:date="2016-10-11T19:13:00Z">
        <w:r w:rsidR="00716AC5" w:rsidRPr="00BB5058">
          <w:t xml:space="preserve"> доступу</w:t>
        </w:r>
      </w:ins>
      <w:ins w:id="111" w:author="Mizenin, Sergey" w:date="2016-10-11T19:15:00Z">
        <w:r w:rsidR="00716AC5" w:rsidRPr="00BB5058">
          <w:t xml:space="preserve"> к </w:t>
        </w:r>
      </w:ins>
      <w:ins w:id="112" w:author="Mizenin, Sergey" w:date="2016-10-11T19:19:00Z">
        <w:r w:rsidR="004214B1" w:rsidRPr="00BB5058">
          <w:t>информации с</w:t>
        </w:r>
      </w:ins>
      <w:ins w:id="113" w:author="Mizenin, Sergey" w:date="2016-10-11T19:13:00Z">
        <w:r w:rsidR="00716AC5" w:rsidRPr="00BB5058">
          <w:t xml:space="preserve"> помощью мобильных </w:t>
        </w:r>
      </w:ins>
      <w:ins w:id="114" w:author="Mizenin, Sergey" w:date="2016-10-11T19:15:00Z">
        <w:r w:rsidR="00716AC5" w:rsidRPr="00BB5058">
          <w:t xml:space="preserve">устройств; и </w:t>
        </w:r>
      </w:ins>
    </w:p>
    <w:p w:rsidR="008F556E" w:rsidRPr="00BB5058" w:rsidRDefault="008F556E">
      <w:pPr>
        <w:pStyle w:val="enumlev1"/>
        <w:rPr>
          <w:ins w:id="115" w:author="Gribkova, Anna" w:date="2016-10-03T11:09:00Z"/>
          <w:rPrChange w:id="116" w:author="Mizenin, Sergey" w:date="2016-10-11T19:19:00Z">
            <w:rPr>
              <w:ins w:id="117" w:author="Gribkova, Anna" w:date="2016-10-03T11:09:00Z"/>
              <w:lang w:val="en-US"/>
            </w:rPr>
          </w:rPrChange>
        </w:rPr>
        <w:pPrChange w:id="118" w:author="Gribkova, Anna" w:date="2016-10-03T11:09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119" w:author="Gribkova, Anna" w:date="2016-10-03T11:09:00Z">
        <w:r w:rsidRPr="00BB5058">
          <w:rPr>
            <w:rPrChange w:id="120" w:author="Mizenin, Sergey" w:date="2016-10-11T19:19:00Z">
              <w:rPr>
                <w:lang w:val="en-US"/>
              </w:rPr>
            </w:rPrChange>
          </w:rPr>
          <w:t>•</w:t>
        </w:r>
        <w:r w:rsidRPr="00BB5058">
          <w:rPr>
            <w:rPrChange w:id="121" w:author="Mizenin, Sergey" w:date="2016-10-11T19:19:00Z">
              <w:rPr>
                <w:lang w:val="en-US"/>
              </w:rPr>
            </w:rPrChange>
          </w:rPr>
          <w:tab/>
        </w:r>
      </w:ins>
      <w:ins w:id="122" w:author="Mizenin, Sergey" w:date="2016-10-11T19:17:00Z">
        <w:r w:rsidR="00716AC5" w:rsidRPr="00BB5058">
          <w:t xml:space="preserve">создать более простые </w:t>
        </w:r>
        <w:r w:rsidR="004214B1" w:rsidRPr="00BB5058">
          <w:t>средства</w:t>
        </w:r>
        <w:r w:rsidR="00716AC5" w:rsidRPr="00BB5058">
          <w:t xml:space="preserve"> </w:t>
        </w:r>
      </w:ins>
      <w:ins w:id="123" w:author="Mizenin, Sergey" w:date="2016-10-11T19:19:00Z">
        <w:r w:rsidR="004214B1" w:rsidRPr="00BB5058">
          <w:t>поиска документов</w:t>
        </w:r>
      </w:ins>
      <w:ins w:id="124" w:author="Mizenin, Sergey" w:date="2016-10-11T19:17:00Z">
        <w:r w:rsidR="004214B1" w:rsidRPr="00BB5058">
          <w:t xml:space="preserve"> по какому-либо конкретному предмету, теме или вопросу и оказывать соответствующее </w:t>
        </w:r>
      </w:ins>
      <w:ins w:id="125" w:author="Mizenin, Sergey" w:date="2016-10-11T19:19:00Z">
        <w:r w:rsidR="004214B1" w:rsidRPr="00BB5058">
          <w:t>содействие,</w:t>
        </w:r>
      </w:ins>
    </w:p>
    <w:p w:rsidR="00716AC5" w:rsidRPr="00BB5058" w:rsidRDefault="00EE5098" w:rsidP="00716AC5">
      <w:r w:rsidRPr="00BB5058">
        <w:t>2</w:t>
      </w:r>
      <w:r w:rsidRPr="00BB5058">
        <w:tab/>
        <w:t xml:space="preserve">что систематическое отражение этих задач в Плане действий по </w:t>
      </w:r>
      <w:proofErr w:type="spellStart"/>
      <w:r w:rsidRPr="00BB5058">
        <w:t>ЭМР</w:t>
      </w:r>
      <w:proofErr w:type="spellEnd"/>
      <w:r w:rsidRPr="00BB5058">
        <w:t xml:space="preserve">, в том числе включение в него пунктов по отдельным мероприятиям, определяемым Членами МСЭ-Т или </w:t>
      </w:r>
      <w:proofErr w:type="spellStart"/>
      <w:r w:rsidRPr="00BB5058">
        <w:t>БСЭ</w:t>
      </w:r>
      <w:proofErr w:type="spellEnd"/>
      <w:r w:rsidRPr="00BB5058">
        <w:t xml:space="preserve">, определение их приоритетности и руководство их выполнением должно осуществлять </w:t>
      </w:r>
      <w:proofErr w:type="spellStart"/>
      <w:r w:rsidRPr="00BB5058">
        <w:t>БСЭ</w:t>
      </w:r>
      <w:proofErr w:type="spellEnd"/>
      <w:r w:rsidRPr="00BB5058">
        <w:t xml:space="preserve"> при консультации с Консультативной группой по стандартизации электросвязи (</w:t>
      </w:r>
      <w:proofErr w:type="spellStart"/>
      <w:r w:rsidRPr="00BB5058">
        <w:t>КГСЭ</w:t>
      </w:r>
      <w:proofErr w:type="spellEnd"/>
      <w:r w:rsidRPr="00BB5058">
        <w:t xml:space="preserve">), </w:t>
      </w:r>
    </w:p>
    <w:p w:rsidR="00716AC5" w:rsidRPr="00BB5058" w:rsidRDefault="00EE5098" w:rsidP="00716AC5">
      <w:pPr>
        <w:pStyle w:val="Call"/>
        <w:keepLines w:val="0"/>
      </w:pPr>
      <w:r w:rsidRPr="00BB5058">
        <w:t>поручает</w:t>
      </w:r>
    </w:p>
    <w:p w:rsidR="00716AC5" w:rsidRPr="00BB5058" w:rsidRDefault="00EE5098" w:rsidP="00716AC5">
      <w:r w:rsidRPr="00BB5058">
        <w:t>1</w:t>
      </w:r>
      <w:r w:rsidRPr="00BB5058">
        <w:tab/>
        <w:t xml:space="preserve">Директору </w:t>
      </w:r>
      <w:proofErr w:type="spellStart"/>
      <w:r w:rsidRPr="00BB5058">
        <w:t>БСЭ</w:t>
      </w:r>
      <w:proofErr w:type="spellEnd"/>
      <w:r w:rsidRPr="00BB5058">
        <w:t>: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вести План действий по </w:t>
      </w:r>
      <w:proofErr w:type="spellStart"/>
      <w:r w:rsidRPr="00BB5058">
        <w:t>ЭМР</w:t>
      </w:r>
      <w:proofErr w:type="spellEnd"/>
      <w:r w:rsidRPr="00BB5058">
        <w:t xml:space="preserve">, охватывающий практические и физические аспекты расширения возможностей </w:t>
      </w:r>
      <w:proofErr w:type="spellStart"/>
      <w:r w:rsidRPr="00BB5058">
        <w:t>ЭМР</w:t>
      </w:r>
      <w:proofErr w:type="spellEnd"/>
      <w:r w:rsidRPr="00BB5058">
        <w:t xml:space="preserve"> в МСЭ-Т;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>на регулярной основе определять и анализировать затраты и выгоды по отдельным пунктам Плана действий;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представлять на каждом собрании </w:t>
      </w:r>
      <w:proofErr w:type="spellStart"/>
      <w:r w:rsidRPr="00BB5058">
        <w:t>КГСЭ</w:t>
      </w:r>
      <w:proofErr w:type="spellEnd"/>
      <w:r w:rsidRPr="00BB5058">
        <w:t xml:space="preserve"> отчет о ходе работ по Плану действий, в том числе и о результатах описанного выше анализа затрат и выгод;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обеспечить исполнительный орган, бюджет в рамках </w:t>
      </w:r>
      <w:proofErr w:type="spellStart"/>
      <w:r w:rsidRPr="00BB5058">
        <w:t>БСЭ</w:t>
      </w:r>
      <w:proofErr w:type="spellEnd"/>
      <w:r w:rsidRPr="00BB5058">
        <w:t xml:space="preserve"> и ресурсы для скорейшего выполнения Плана действий;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разработать и разослать руководящие указания по использованию средств </w:t>
      </w:r>
      <w:proofErr w:type="spellStart"/>
      <w:r w:rsidRPr="00BB5058">
        <w:t>ЭМР</w:t>
      </w:r>
      <w:proofErr w:type="spellEnd"/>
      <w:r w:rsidRPr="00BB5058">
        <w:t xml:space="preserve"> в МСЭ-Т;</w:t>
      </w:r>
    </w:p>
    <w:p w:rsidR="00716AC5" w:rsidRPr="00BB5058" w:rsidRDefault="00EE5098" w:rsidP="00B66FBB">
      <w:pPr>
        <w:pStyle w:val="enumlev1"/>
        <w:pPrChange w:id="126" w:author="Antipina, Nadezda" w:date="2016-10-18T16:45:00Z">
          <w:pPr>
            <w:pStyle w:val="enumlev1"/>
          </w:pPr>
        </w:pPrChange>
      </w:pPr>
      <w:r w:rsidRPr="00BB5058">
        <w:t>•</w:t>
      </w:r>
      <w:r w:rsidRPr="00BB5058">
        <w:tab/>
        <w:t xml:space="preserve">принять меры для предоставления надлежащих электронных средств для обеспечения участия или наблюдения (например, интернет-вещание, </w:t>
      </w:r>
      <w:proofErr w:type="spellStart"/>
      <w:r w:rsidRPr="00BB5058">
        <w:t>аудиоконференции</w:t>
      </w:r>
      <w:proofErr w:type="spellEnd"/>
      <w:r w:rsidRPr="00BB5058">
        <w:t>, интернет</w:t>
      </w:r>
      <w:r w:rsidRPr="00BB5058">
        <w:noBreakHyphen/>
        <w:t xml:space="preserve">конференции/совместное использование веб-документов, видеоконференции и т. д.) в собраниях МСЭ-Т, семинарах-практикумах и учебных курсах для делегатов, не имеющих возможности лично участвовать в этих мероприятиях, и координировать эту деятельность с </w:t>
      </w:r>
      <w:proofErr w:type="spellStart"/>
      <w:r w:rsidRPr="00BB5058">
        <w:t>БРЭ</w:t>
      </w:r>
      <w:proofErr w:type="spellEnd"/>
      <w:r w:rsidRPr="00BB5058">
        <w:t xml:space="preserve"> для оказания помощи в предоставлении таких средств;</w:t>
      </w:r>
      <w:del w:id="127" w:author="Antipina, Nadezda" w:date="2016-10-18T16:45:00Z">
        <w:r w:rsidRPr="00BB5058" w:rsidDel="00B66FBB">
          <w:delText xml:space="preserve"> </w:delText>
        </w:r>
      </w:del>
      <w:del w:id="128" w:author="Nechiporenko, Anna" w:date="2016-10-13T13:54:00Z">
        <w:r w:rsidRPr="00BB5058" w:rsidDel="00A04C7F">
          <w:delText>и</w:delText>
        </w:r>
      </w:del>
    </w:p>
    <w:p w:rsidR="008F556E" w:rsidRPr="00BB5058" w:rsidRDefault="00EE5098">
      <w:pPr>
        <w:pStyle w:val="enumlev1"/>
        <w:rPr>
          <w:ins w:id="129" w:author="Gribkova, Anna" w:date="2016-10-03T11:11:00Z"/>
        </w:rPr>
        <w:pPrChange w:id="130" w:author="Mizenin, Sergey" w:date="2016-10-12T09:31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r w:rsidRPr="00BB5058">
        <w:t>•</w:t>
      </w:r>
      <w:r w:rsidRPr="00BB5058">
        <w:tab/>
        <w:t>создать веб-сайт МСЭ-Т, позволяющий легко осуществлять поиск и находить всю соответствующую информацию;</w:t>
      </w:r>
      <w:ins w:id="131" w:author="Gribkova, Anna" w:date="2016-10-03T11:11:00Z">
        <w:r w:rsidR="008F556E" w:rsidRPr="00BB5058">
          <w:t xml:space="preserve"> </w:t>
        </w:r>
      </w:ins>
      <w:ins w:id="132" w:author="Mizenin, Sergey" w:date="2016-10-11T19:29:00Z">
        <w:r w:rsidR="00305E22" w:rsidRPr="00BB5058">
          <w:t>и</w:t>
        </w:r>
        <w:r w:rsidR="006853D7" w:rsidRPr="00BB5058">
          <w:t xml:space="preserve">, в частности, механизм классификации </w:t>
        </w:r>
      </w:ins>
      <w:ins w:id="133" w:author="Mizenin, Sergey" w:date="2016-10-11T19:31:00Z">
        <w:r w:rsidR="006853D7" w:rsidRPr="00BB5058">
          <w:t>и усовершенствованную поисковую систему для выявления документов, относящихся к к</w:t>
        </w:r>
      </w:ins>
      <w:ins w:id="134" w:author="Mizenin, Sergey" w:date="2016-10-12T09:31:00Z">
        <w:r w:rsidR="00305E22" w:rsidRPr="00BB5058">
          <w:t>а</w:t>
        </w:r>
      </w:ins>
      <w:ins w:id="135" w:author="Mizenin, Sergey" w:date="2016-10-11T19:31:00Z">
        <w:r w:rsidR="006853D7" w:rsidRPr="00BB5058">
          <w:t xml:space="preserve">кому-либо </w:t>
        </w:r>
      </w:ins>
      <w:ins w:id="136" w:author="Mizenin, Sergey" w:date="2016-10-12T09:31:00Z">
        <w:r w:rsidR="00305E22" w:rsidRPr="00BB5058">
          <w:t>конкретному</w:t>
        </w:r>
      </w:ins>
      <w:ins w:id="137" w:author="Mizenin, Sergey" w:date="2016-10-11T19:31:00Z">
        <w:r w:rsidR="006853D7" w:rsidRPr="00BB5058">
          <w:t xml:space="preserve"> предмету, теме или вопросу; и </w:t>
        </w:r>
      </w:ins>
    </w:p>
    <w:p w:rsidR="00716AC5" w:rsidRPr="00BB5058" w:rsidRDefault="008F556E">
      <w:pPr>
        <w:pStyle w:val="enumlev1"/>
      </w:pPr>
      <w:ins w:id="138" w:author="Gribkova, Anna" w:date="2016-10-03T11:11:00Z">
        <w:r w:rsidRPr="00BB5058">
          <w:rPr>
            <w:rPrChange w:id="139" w:author="Mizenin, Sergey" w:date="2016-10-11T19:34:00Z">
              <w:rPr>
                <w:lang w:val="en-US"/>
              </w:rPr>
            </w:rPrChange>
          </w:rPr>
          <w:t>•</w:t>
        </w:r>
        <w:r w:rsidRPr="00BB5058">
          <w:rPr>
            <w:rPrChange w:id="140" w:author="Mizenin, Sergey" w:date="2016-10-11T19:34:00Z">
              <w:rPr>
                <w:lang w:val="en-US"/>
              </w:rPr>
            </w:rPrChange>
          </w:rPr>
          <w:tab/>
        </w:r>
      </w:ins>
      <w:ins w:id="141" w:author="Mizenin, Sergey" w:date="2016-10-12T09:32:00Z">
        <w:r w:rsidR="000F6DB5" w:rsidRPr="00BB5058">
          <w:t>создать</w:t>
        </w:r>
      </w:ins>
      <w:ins w:id="142" w:author="Mizenin, Sergey" w:date="2016-10-11T19:33:00Z">
        <w:r w:rsidR="006853D7" w:rsidRPr="00BB5058">
          <w:t xml:space="preserve"> удобную для мобильных устройств </w:t>
        </w:r>
      </w:ins>
      <w:ins w:id="143" w:author="Mizenin, Sergey" w:date="2016-10-11T19:34:00Z">
        <w:r w:rsidR="006853D7" w:rsidRPr="00BB5058">
          <w:t>версию</w:t>
        </w:r>
      </w:ins>
      <w:ins w:id="144" w:author="Mizenin, Sergey" w:date="2016-10-11T19:33:00Z">
        <w:r w:rsidR="006853D7" w:rsidRPr="00BB5058">
          <w:t xml:space="preserve"> веб-сайта МСЭ-Т </w:t>
        </w:r>
      </w:ins>
      <w:ins w:id="145" w:author="Mizenin, Sergey" w:date="2016-10-11T19:34:00Z">
        <w:r w:rsidR="006853D7" w:rsidRPr="00BB5058">
          <w:t xml:space="preserve">с целью обеспечения </w:t>
        </w:r>
      </w:ins>
      <w:ins w:id="146" w:author="Mizenin, Sergey" w:date="2016-10-12T09:33:00Z">
        <w:r w:rsidR="000F6DB5" w:rsidRPr="00BB5058">
          <w:t>беспрепятственного</w:t>
        </w:r>
      </w:ins>
      <w:ins w:id="147" w:author="Mizenin, Sergey" w:date="2016-10-11T19:34:00Z">
        <w:r w:rsidR="006853D7" w:rsidRPr="00BB5058">
          <w:t xml:space="preserve"> </w:t>
        </w:r>
      </w:ins>
      <w:ins w:id="148" w:author="Mizenin, Sergey" w:date="2016-10-12T09:31:00Z">
        <w:r w:rsidR="00305E22" w:rsidRPr="00BB5058">
          <w:t>доступа к</w:t>
        </w:r>
      </w:ins>
      <w:ins w:id="149" w:author="Mizenin, Sergey" w:date="2016-10-11T19:34:00Z">
        <w:r w:rsidR="006853D7" w:rsidRPr="00BB5058">
          <w:t xml:space="preserve"> информации и </w:t>
        </w:r>
      </w:ins>
      <w:ins w:id="150" w:author="Mizenin, Sergey" w:date="2016-10-12T09:31:00Z">
        <w:r w:rsidR="00305E22" w:rsidRPr="00BB5058">
          <w:t>документам с</w:t>
        </w:r>
      </w:ins>
      <w:ins w:id="151" w:author="Mizenin, Sergey" w:date="2016-10-11T19:34:00Z">
        <w:r w:rsidR="006853D7" w:rsidRPr="00BB5058">
          <w:t xml:space="preserve"> помощью "</w:t>
        </w:r>
      </w:ins>
      <w:ins w:id="152" w:author="Mizenin, Sergey" w:date="2016-10-11T19:36:00Z">
        <w:r w:rsidR="006853D7" w:rsidRPr="00BB5058">
          <w:t>у</w:t>
        </w:r>
      </w:ins>
      <w:ins w:id="153" w:author="Mizenin, Sergey" w:date="2016-10-11T19:34:00Z">
        <w:r w:rsidR="006853D7" w:rsidRPr="00BB5058">
          <w:t>мных" мобильных устройств</w:t>
        </w:r>
      </w:ins>
      <w:r w:rsidR="00DE2639" w:rsidRPr="00BB5058">
        <w:t>;</w:t>
      </w:r>
      <w:ins w:id="154" w:author="Mizenin, Sergey" w:date="2016-10-11T19:34:00Z">
        <w:r w:rsidR="006853D7" w:rsidRPr="00BB5058">
          <w:t xml:space="preserve"> </w:t>
        </w:r>
      </w:ins>
    </w:p>
    <w:p w:rsidR="00716AC5" w:rsidRPr="00BB5058" w:rsidRDefault="00EE5098" w:rsidP="00716AC5">
      <w:r w:rsidRPr="00BB5058">
        <w:t>2</w:t>
      </w:r>
      <w:r w:rsidRPr="00BB5058">
        <w:tab/>
        <w:t xml:space="preserve">Рабочей группе по </w:t>
      </w:r>
      <w:proofErr w:type="spellStart"/>
      <w:r w:rsidRPr="00BB5058">
        <w:t>ЭМР</w:t>
      </w:r>
      <w:proofErr w:type="spellEnd"/>
      <w:r w:rsidRPr="00BB5058">
        <w:t xml:space="preserve"> в рамках </w:t>
      </w:r>
      <w:proofErr w:type="spellStart"/>
      <w:r w:rsidRPr="00BB5058">
        <w:t>КГСЭ</w:t>
      </w:r>
      <w:proofErr w:type="spellEnd"/>
      <w:r w:rsidRPr="00BB5058">
        <w:t xml:space="preserve"> продолжать работу в следующих направлениях: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действовать в качестве связующего звена между Членами МСЭ-Т и </w:t>
      </w:r>
      <w:proofErr w:type="spellStart"/>
      <w:r w:rsidRPr="00BB5058">
        <w:t>БСЭ</w:t>
      </w:r>
      <w:proofErr w:type="spellEnd"/>
      <w:r w:rsidRPr="00BB5058">
        <w:t xml:space="preserve"> по проблемам </w:t>
      </w:r>
      <w:proofErr w:type="spellStart"/>
      <w:r w:rsidRPr="00BB5058">
        <w:t>ЭМР</w:t>
      </w:r>
      <w:proofErr w:type="spellEnd"/>
      <w:r w:rsidRPr="00BB5058">
        <w:t>, обеспечивая, в частности, обратную связь и консультации по вопросам содержания Плана действий, приоритетности предусмотренных в нем мероприятий и его реализации;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>определять потребности пользователей и планировать принятие надлежащих мер с помощью соответствующих подгрупп и экспериментальных программ;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просить председателей исследовательских комиссий осуществлять взаимодействие по проблемам </w:t>
      </w:r>
      <w:proofErr w:type="spellStart"/>
      <w:r w:rsidRPr="00BB5058">
        <w:t>ЭМР</w:t>
      </w:r>
      <w:proofErr w:type="spellEnd"/>
      <w:r w:rsidRPr="00BB5058">
        <w:t>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поощрять вовлечение в работу всех участников деятельности МСЭ-Т, особенно экспертов по вопросам </w:t>
      </w:r>
      <w:proofErr w:type="spellStart"/>
      <w:r w:rsidRPr="00BB5058">
        <w:t>ЭМР</w:t>
      </w:r>
      <w:proofErr w:type="spellEnd"/>
      <w:r w:rsidRPr="00BB5058">
        <w:t xml:space="preserve"> от </w:t>
      </w:r>
      <w:proofErr w:type="spellStart"/>
      <w:r w:rsidRPr="00BB5058">
        <w:t>КГСЭ</w:t>
      </w:r>
      <w:proofErr w:type="spellEnd"/>
      <w:r w:rsidRPr="00BB5058">
        <w:t xml:space="preserve">, исследовательских комиссий, </w:t>
      </w:r>
      <w:proofErr w:type="spellStart"/>
      <w:r w:rsidRPr="00BB5058">
        <w:t>БСЭ</w:t>
      </w:r>
      <w:proofErr w:type="spellEnd"/>
      <w:r w:rsidRPr="00BB5058">
        <w:t xml:space="preserve"> и соответствующих Бюро и департаментов МСЭ;</w:t>
      </w:r>
    </w:p>
    <w:p w:rsidR="00716AC5" w:rsidRPr="00BB5058" w:rsidRDefault="00EE5098" w:rsidP="00716AC5">
      <w:pPr>
        <w:pStyle w:val="enumlev1"/>
      </w:pPr>
      <w:r w:rsidRPr="00BB5058">
        <w:t>•</w:t>
      </w:r>
      <w:r w:rsidRPr="00BB5058">
        <w:tab/>
        <w:t xml:space="preserve">продолжать работу с помощью электронных средств вне собраний </w:t>
      </w:r>
      <w:proofErr w:type="spellStart"/>
      <w:r w:rsidRPr="00BB5058">
        <w:t>КГСЭ</w:t>
      </w:r>
      <w:proofErr w:type="spellEnd"/>
      <w:r w:rsidRPr="00BB5058">
        <w:t>, если это необходимо для выполнения ее задач.</w:t>
      </w:r>
    </w:p>
    <w:p w:rsidR="00EE5098" w:rsidRPr="00BB5058" w:rsidRDefault="00EE5098" w:rsidP="00716AC5">
      <w:pPr>
        <w:pStyle w:val="Reasons"/>
      </w:pPr>
      <w:bookmarkStart w:id="155" w:name="_GoBack"/>
      <w:bookmarkEnd w:id="155"/>
    </w:p>
    <w:p w:rsidR="0060281E" w:rsidRPr="00BB5058" w:rsidRDefault="00EE5098" w:rsidP="00F35104">
      <w:pPr>
        <w:spacing w:before="80"/>
        <w:jc w:val="center"/>
      </w:pPr>
      <w:r w:rsidRPr="00BB5058">
        <w:t>______________</w:t>
      </w:r>
    </w:p>
    <w:sectPr w:rsidR="0060281E" w:rsidRPr="00BB505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C5" w:rsidRDefault="00716AC5">
      <w:r>
        <w:separator/>
      </w:r>
    </w:p>
  </w:endnote>
  <w:endnote w:type="continuationSeparator" w:id="0">
    <w:p w:rsidR="00716AC5" w:rsidRDefault="007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Default="00716AC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16AC5" w:rsidRPr="00266269" w:rsidRDefault="00716AC5">
    <w:pPr>
      <w:ind w:right="360"/>
      <w:rPr>
        <w:lang w:val="en-US"/>
      </w:rPr>
    </w:pPr>
    <w:r>
      <w:fldChar w:fldCharType="begin"/>
    </w:r>
    <w:r w:rsidRPr="00266269">
      <w:rPr>
        <w:lang w:val="en-US"/>
      </w:rPr>
      <w:instrText xml:space="preserve"> FILENAME \p  \* MERGEFORMAT </w:instrText>
    </w:r>
    <w:r>
      <w:fldChar w:fldCharType="separate"/>
    </w:r>
    <w:r w:rsidR="00376365">
      <w:rPr>
        <w:noProof/>
        <w:lang w:val="en-US"/>
      </w:rPr>
      <w:t>M:\RUSSIAN\POGODIN\042ADD06REV1R.docx</w:t>
    </w:r>
    <w:r>
      <w:fldChar w:fldCharType="end"/>
    </w:r>
    <w:r w:rsidRPr="002662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6FBB">
      <w:rPr>
        <w:noProof/>
      </w:rPr>
      <w:t>17.10.16</w:t>
    </w:r>
    <w:r>
      <w:fldChar w:fldCharType="end"/>
    </w:r>
    <w:r w:rsidRPr="002662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76365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Pr="00BB5058" w:rsidRDefault="00716AC5" w:rsidP="00A04C7F">
    <w:pPr>
      <w:pStyle w:val="Footer"/>
      <w:rPr>
        <w:lang w:val="fr-CH"/>
      </w:rPr>
    </w:pPr>
    <w:r>
      <w:fldChar w:fldCharType="begin"/>
    </w:r>
    <w:r w:rsidRPr="00BB5058">
      <w:rPr>
        <w:lang w:val="fr-CH"/>
      </w:rPr>
      <w:instrText xml:space="preserve"> FILENAME \p  \* MERGEFORMAT </w:instrText>
    </w:r>
    <w:r>
      <w:fldChar w:fldCharType="separate"/>
    </w:r>
    <w:r w:rsidR="00BB5058" w:rsidRPr="00BB5058">
      <w:rPr>
        <w:lang w:val="fr-CH"/>
      </w:rPr>
      <w:t>P:\RUS\ITU-T\CONF-T\WTSA16\000\042ADD06REV1R.docx</w:t>
    </w:r>
    <w:r>
      <w:fldChar w:fldCharType="end"/>
    </w:r>
    <w:r w:rsidRPr="00BB5058">
      <w:rPr>
        <w:lang w:val="fr-CH"/>
      </w:rPr>
      <w:t xml:space="preserve"> (</w:t>
    </w:r>
    <w:r w:rsidR="00A04C7F" w:rsidRPr="00BB5058">
      <w:rPr>
        <w:lang w:val="fr-CH"/>
      </w:rPr>
      <w:t>406749</w:t>
    </w:r>
    <w:r w:rsidRPr="00BB5058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Pr="00BB5058" w:rsidRDefault="00716AC5" w:rsidP="00A04C7F">
    <w:pPr>
      <w:pStyle w:val="Footer"/>
      <w:rPr>
        <w:lang w:val="fr-CH"/>
      </w:rPr>
    </w:pPr>
    <w:r>
      <w:fldChar w:fldCharType="begin"/>
    </w:r>
    <w:r w:rsidRPr="00BB5058">
      <w:rPr>
        <w:lang w:val="fr-CH"/>
      </w:rPr>
      <w:instrText xml:space="preserve"> FILENAME \p  \* MERGEFORMAT </w:instrText>
    </w:r>
    <w:r>
      <w:fldChar w:fldCharType="separate"/>
    </w:r>
    <w:r w:rsidR="00BB5058" w:rsidRPr="00BB5058">
      <w:rPr>
        <w:lang w:val="fr-CH"/>
      </w:rPr>
      <w:t>P:\RUS\ITU-T\CONF-T\WTSA16\000\042ADD06REV1R.docx</w:t>
    </w:r>
    <w:r>
      <w:fldChar w:fldCharType="end"/>
    </w:r>
    <w:r w:rsidRPr="00BB5058">
      <w:rPr>
        <w:lang w:val="fr-CH"/>
      </w:rPr>
      <w:t xml:space="preserve"> (</w:t>
    </w:r>
    <w:r w:rsidR="00A04C7F" w:rsidRPr="00BB5058">
      <w:rPr>
        <w:lang w:val="fr-CH"/>
      </w:rPr>
      <w:t>406749</w:t>
    </w:r>
    <w:r w:rsidRPr="00BB5058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C5" w:rsidRDefault="00716AC5">
      <w:r>
        <w:rPr>
          <w:b/>
        </w:rPr>
        <w:t>_______________</w:t>
      </w:r>
    </w:p>
  </w:footnote>
  <w:footnote w:type="continuationSeparator" w:id="0">
    <w:p w:rsidR="00716AC5" w:rsidRDefault="00716AC5">
      <w:r>
        <w:continuationSeparator/>
      </w:r>
    </w:p>
  </w:footnote>
  <w:footnote w:id="1">
    <w:p w:rsidR="00716AC5" w:rsidRPr="00DE2639" w:rsidRDefault="00716AC5" w:rsidP="00716AC5">
      <w:pPr>
        <w:pStyle w:val="FootnoteText"/>
        <w:rPr>
          <w:sz w:val="20"/>
          <w:szCs w:val="18"/>
          <w:lang w:val="ru-RU"/>
        </w:rPr>
      </w:pPr>
      <w:r w:rsidRPr="001C7B7E">
        <w:rPr>
          <w:rStyle w:val="FootnoteReference"/>
          <w:lang w:val="ru-RU"/>
        </w:rPr>
        <w:t>1</w:t>
      </w:r>
      <w:r w:rsidRPr="004E4597">
        <w:rPr>
          <w:lang w:val="ru-RU"/>
        </w:rPr>
        <w:t xml:space="preserve"> </w:t>
      </w:r>
      <w:r>
        <w:rPr>
          <w:lang w:val="ru-RU"/>
        </w:rPr>
        <w:tab/>
      </w:r>
      <w:r w:rsidRPr="00DE2639">
        <w:rPr>
          <w:sz w:val="20"/>
          <w:szCs w:val="18"/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Pr="00434A7C" w:rsidRDefault="00716AC5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B5058">
      <w:rPr>
        <w:noProof/>
      </w:rPr>
      <w:t>5</w:t>
    </w:r>
    <w:r>
      <w:fldChar w:fldCharType="end"/>
    </w:r>
  </w:p>
  <w:p w:rsidR="00716AC5" w:rsidRDefault="00716AC5" w:rsidP="005F1D14">
    <w:pPr>
      <w:pStyle w:val="Header"/>
      <w:rPr>
        <w:lang w:val="en-US"/>
      </w:rPr>
    </w:pPr>
    <w:r>
      <w:t>WTSA16/42(Add.6</w:t>
    </w:r>
    <w:proofErr w:type="gramStart"/>
    <w:r>
      <w:t>)</w:t>
    </w:r>
    <w:r w:rsidR="001B5A89">
      <w:t>(</w:t>
    </w:r>
    <w:proofErr w:type="gramEnd"/>
    <w:r w:rsidR="001B5A89">
      <w:t>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bkova, Anna">
    <w15:presenceInfo w15:providerId="AD" w15:userId="S-1-5-21-8740799-900759487-1415713722-14335"/>
  </w15:person>
  <w15:person w15:author="Mizenin, Sergey">
    <w15:presenceInfo w15:providerId="AD" w15:userId="S-1-5-21-8740799-900759487-1415713722-18641"/>
  </w15:person>
  <w15:person w15:author="Nechiporenko, Anna">
    <w15:presenceInfo w15:providerId="AD" w15:userId="S-1-5-21-8740799-900759487-1415713722-58257"/>
  </w15:person>
  <w15:person w15:author="TSB (RC)">
    <w15:presenceInfo w15:providerId="None" w15:userId="TSB (RC)"/>
  </w15:person>
  <w15:person w15:author="Chamova, Alisa ">
    <w15:presenceInfo w15:providerId="AD" w15:userId="S-1-5-21-8740799-900759487-1415713722-49260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0F6DB5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2614"/>
    <w:rsid w:val="00155C24"/>
    <w:rsid w:val="001630C0"/>
    <w:rsid w:val="00186F2D"/>
    <w:rsid w:val="00190D8B"/>
    <w:rsid w:val="001A5585"/>
    <w:rsid w:val="001B1985"/>
    <w:rsid w:val="001B5A89"/>
    <w:rsid w:val="001C6978"/>
    <w:rsid w:val="001E5FB4"/>
    <w:rsid w:val="00202CA0"/>
    <w:rsid w:val="00210E40"/>
    <w:rsid w:val="00213317"/>
    <w:rsid w:val="00230582"/>
    <w:rsid w:val="00237D09"/>
    <w:rsid w:val="002449AA"/>
    <w:rsid w:val="00245A1F"/>
    <w:rsid w:val="00261604"/>
    <w:rsid w:val="00266269"/>
    <w:rsid w:val="00290C74"/>
    <w:rsid w:val="002A2D3F"/>
    <w:rsid w:val="002A5615"/>
    <w:rsid w:val="002E533D"/>
    <w:rsid w:val="00300F84"/>
    <w:rsid w:val="00305E22"/>
    <w:rsid w:val="00344EB8"/>
    <w:rsid w:val="00346BEC"/>
    <w:rsid w:val="00376365"/>
    <w:rsid w:val="003A69DA"/>
    <w:rsid w:val="003C583C"/>
    <w:rsid w:val="003E1028"/>
    <w:rsid w:val="003F0078"/>
    <w:rsid w:val="0040677A"/>
    <w:rsid w:val="00412A42"/>
    <w:rsid w:val="004214B1"/>
    <w:rsid w:val="00426AEC"/>
    <w:rsid w:val="004275D7"/>
    <w:rsid w:val="00432FFB"/>
    <w:rsid w:val="00434A7C"/>
    <w:rsid w:val="0045143A"/>
    <w:rsid w:val="004522DE"/>
    <w:rsid w:val="00496734"/>
    <w:rsid w:val="004A2198"/>
    <w:rsid w:val="004A58F4"/>
    <w:rsid w:val="004C47ED"/>
    <w:rsid w:val="004C557F"/>
    <w:rsid w:val="004D3C26"/>
    <w:rsid w:val="004E7FB3"/>
    <w:rsid w:val="0051315E"/>
    <w:rsid w:val="00513632"/>
    <w:rsid w:val="00514E1F"/>
    <w:rsid w:val="005305D5"/>
    <w:rsid w:val="00540D1E"/>
    <w:rsid w:val="00545EA8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281E"/>
    <w:rsid w:val="006032F3"/>
    <w:rsid w:val="00620DD7"/>
    <w:rsid w:val="0062556C"/>
    <w:rsid w:val="00653BA4"/>
    <w:rsid w:val="00657DE0"/>
    <w:rsid w:val="006602A8"/>
    <w:rsid w:val="00665A95"/>
    <w:rsid w:val="006853D7"/>
    <w:rsid w:val="00687F04"/>
    <w:rsid w:val="00687F81"/>
    <w:rsid w:val="00692C06"/>
    <w:rsid w:val="006A281B"/>
    <w:rsid w:val="006A6E9B"/>
    <w:rsid w:val="006D60C3"/>
    <w:rsid w:val="007036B6"/>
    <w:rsid w:val="00716AC5"/>
    <w:rsid w:val="00730A90"/>
    <w:rsid w:val="00763F4F"/>
    <w:rsid w:val="00775720"/>
    <w:rsid w:val="007772E3"/>
    <w:rsid w:val="00777F17"/>
    <w:rsid w:val="00794694"/>
    <w:rsid w:val="007A08B5"/>
    <w:rsid w:val="007A7F49"/>
    <w:rsid w:val="007E7BBA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F556E"/>
    <w:rsid w:val="009119CC"/>
    <w:rsid w:val="00917C0A"/>
    <w:rsid w:val="0092220F"/>
    <w:rsid w:val="00922CD0"/>
    <w:rsid w:val="00941A02"/>
    <w:rsid w:val="0097126C"/>
    <w:rsid w:val="009825E6"/>
    <w:rsid w:val="009860A5"/>
    <w:rsid w:val="0098659A"/>
    <w:rsid w:val="00993F0B"/>
    <w:rsid w:val="009B5CC2"/>
    <w:rsid w:val="009D5334"/>
    <w:rsid w:val="009E5FC8"/>
    <w:rsid w:val="009F5BEC"/>
    <w:rsid w:val="00A04C7F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A4B45"/>
    <w:rsid w:val="00AC66E6"/>
    <w:rsid w:val="00B0088F"/>
    <w:rsid w:val="00B0332B"/>
    <w:rsid w:val="00B468A6"/>
    <w:rsid w:val="00B53202"/>
    <w:rsid w:val="00B61CCD"/>
    <w:rsid w:val="00B66FBB"/>
    <w:rsid w:val="00B74600"/>
    <w:rsid w:val="00B74D17"/>
    <w:rsid w:val="00BA13A4"/>
    <w:rsid w:val="00BA1AA1"/>
    <w:rsid w:val="00BA35DC"/>
    <w:rsid w:val="00BB5058"/>
    <w:rsid w:val="00BB7FA0"/>
    <w:rsid w:val="00BC4EFD"/>
    <w:rsid w:val="00BC5313"/>
    <w:rsid w:val="00C06C89"/>
    <w:rsid w:val="00C20466"/>
    <w:rsid w:val="00C27D42"/>
    <w:rsid w:val="00C30A6E"/>
    <w:rsid w:val="00C324A8"/>
    <w:rsid w:val="00C347B4"/>
    <w:rsid w:val="00C4430B"/>
    <w:rsid w:val="00C51090"/>
    <w:rsid w:val="00C56E7A"/>
    <w:rsid w:val="00C63928"/>
    <w:rsid w:val="00C72022"/>
    <w:rsid w:val="00CB745E"/>
    <w:rsid w:val="00CC47C6"/>
    <w:rsid w:val="00CC4DE6"/>
    <w:rsid w:val="00CE5E47"/>
    <w:rsid w:val="00CF020F"/>
    <w:rsid w:val="00D02058"/>
    <w:rsid w:val="00D020FD"/>
    <w:rsid w:val="00D05113"/>
    <w:rsid w:val="00D10152"/>
    <w:rsid w:val="00D15F4D"/>
    <w:rsid w:val="00D53715"/>
    <w:rsid w:val="00DA65D1"/>
    <w:rsid w:val="00DE2639"/>
    <w:rsid w:val="00DE2EBA"/>
    <w:rsid w:val="00E003CD"/>
    <w:rsid w:val="00E11080"/>
    <w:rsid w:val="00E2253F"/>
    <w:rsid w:val="00E43B1B"/>
    <w:rsid w:val="00E5155F"/>
    <w:rsid w:val="00E976C1"/>
    <w:rsid w:val="00EA2C26"/>
    <w:rsid w:val="00EB6BCD"/>
    <w:rsid w:val="00EC1AE7"/>
    <w:rsid w:val="00EE1364"/>
    <w:rsid w:val="00EE5098"/>
    <w:rsid w:val="00EF7176"/>
    <w:rsid w:val="00F17CA4"/>
    <w:rsid w:val="00F35104"/>
    <w:rsid w:val="00F454CF"/>
    <w:rsid w:val="00F63A2A"/>
    <w:rsid w:val="00F65C19"/>
    <w:rsid w:val="00F761D2"/>
    <w:rsid w:val="00F97203"/>
    <w:rsid w:val="00FB00B6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NormalWeb">
    <w:name w:val="Normal (Web)"/>
    <w:basedOn w:val="Normal"/>
    <w:unhideWhenUsed/>
    <w:rsid w:val="008F556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0B7808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a78b05a-5dbe-41d4-912e-d986a192ece7" targetNamespace="http://schemas.microsoft.com/office/2006/metadata/properties" ma:root="true" ma:fieldsID="d41af5c836d734370eb92e7ee5f83852" ns2:_="" ns3:_="">
    <xsd:import namespace="996b2e75-67fd-4955-a3b0-5ab9934cb50b"/>
    <xsd:import namespace="6a78b05a-5dbe-41d4-912e-d986a192ece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8b05a-5dbe-41d4-912e-d986a192ece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a78b05a-5dbe-41d4-912e-d986a192ece7">Documents Proposals Manager (DPM)</DPM_x0020_Author>
    <DPM_x0020_File_x0020_name xmlns="6a78b05a-5dbe-41d4-912e-d986a192ece7">T13-WTSA.16-C-0042!A6!MSW-R</DPM_x0020_File_x0020_name>
    <DPM_x0020_Version xmlns="6a78b05a-5dbe-41d4-912e-d986a192ece7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a78b05a-5dbe-41d4-912e-d986a192e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996b2e75-67fd-4955-a3b0-5ab9934cb50b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a78b05a-5dbe-41d4-912e-d986a192ec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FC83C6-93EA-437B-AFCB-22B826F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1447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T13-WTSA.16-C-0042!A6!MSW-R</vt:lpstr>
    </vt:vector>
  </TitlesOfParts>
  <Manager>General Secretariat - Pool</Manager>
  <Company>International Telecommunication Union (ITU)</Company>
  <LinksUpToDate>false</LinksUpToDate>
  <CharactersWithSpaces>11635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T13-WTSA.16-C-0042!A6!MSW-R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Antipina, Nadezda</cp:lastModifiedBy>
  <cp:revision>4</cp:revision>
  <cp:lastPrinted>2016-10-14T15:41:00Z</cp:lastPrinted>
  <dcterms:created xsi:type="dcterms:W3CDTF">2016-10-14T15:43:00Z</dcterms:created>
  <dcterms:modified xsi:type="dcterms:W3CDTF">2016-10-18T14:49:00Z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