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363FAC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363FAC" w:rsidRDefault="0022345D" w:rsidP="00471469">
            <w:pPr>
              <w:pStyle w:val="Committee"/>
              <w:framePr w:hSpace="0" w:wrap="auto" w:hAnchor="text" w:yAlign="inline"/>
              <w:tabs>
                <w:tab w:val="clear" w:pos="1871"/>
                <w:tab w:val="clear" w:pos="2268"/>
                <w:tab w:val="left" w:pos="1840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363FAC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363FAC" w:rsidRDefault="00E472DF" w:rsidP="00545A3A">
            <w:pPr>
              <w:pStyle w:val="Adress"/>
              <w:framePr w:hSpace="0" w:wrap="auto" w:xAlign="left" w:yAlign="inline"/>
              <w:rPr>
                <w:rtl/>
              </w:rPr>
            </w:pPr>
            <w:r w:rsidRPr="00363FAC">
              <w:rPr>
                <w:rFonts w:hint="cs"/>
                <w:rtl/>
              </w:rPr>
              <w:t>المراجعة </w:t>
            </w:r>
            <w:r w:rsidRPr="00363FAC">
              <w:t>1</w:t>
            </w:r>
            <w:r w:rsidR="0022345D" w:rsidRPr="00363FAC">
              <w:br/>
            </w:r>
            <w:r w:rsidR="0022345D" w:rsidRPr="00363FAC">
              <w:rPr>
                <w:rtl/>
              </w:rPr>
              <w:t xml:space="preserve">للوثيقة </w:t>
            </w:r>
            <w:r w:rsidR="0022345D" w:rsidRPr="00363FAC">
              <w:t>42</w:t>
            </w:r>
            <w:r w:rsidRPr="00363FAC">
              <w:t>(Add.8)</w:t>
            </w:r>
            <w:r w:rsidR="0022345D" w:rsidRPr="00363FAC">
              <w:t>-</w:t>
            </w:r>
            <w:r w:rsidR="00FF6252" w:rsidRPr="00363FAC">
              <w:t>A</w:t>
            </w:r>
          </w:p>
        </w:tc>
      </w:tr>
      <w:tr w:rsidR="0022345D" w:rsidRPr="00363FAC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363FAC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363FAC" w:rsidRDefault="00E472DF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363FAC">
              <w:rPr>
                <w:rFonts w:eastAsia="SimSun"/>
              </w:rPr>
              <w:t>10</w:t>
            </w:r>
            <w:r w:rsidRPr="00363FAC">
              <w:rPr>
                <w:rFonts w:eastAsia="SimSun" w:hint="cs"/>
                <w:rtl/>
              </w:rPr>
              <w:t xml:space="preserve"> أكتوبر</w:t>
            </w:r>
            <w:r w:rsidR="0022345D" w:rsidRPr="00363FAC">
              <w:rPr>
                <w:rFonts w:eastAsia="SimSun"/>
                <w:rtl/>
              </w:rPr>
              <w:t xml:space="preserve"> </w:t>
            </w:r>
            <w:r w:rsidR="0022345D" w:rsidRPr="00363FAC">
              <w:rPr>
                <w:rFonts w:eastAsia="SimSun"/>
              </w:rPr>
              <w:t>2016</w:t>
            </w:r>
          </w:p>
        </w:tc>
      </w:tr>
      <w:tr w:rsidR="0022345D" w:rsidRPr="00363FAC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363FAC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363FAC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363FAC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FF6252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237D25" w:rsidRDefault="000A2AAB" w:rsidP="00237D25">
            <w:pPr>
              <w:pStyle w:val="Title1"/>
              <w:rPr>
                <w:w w:val="100"/>
                <w:rtl/>
              </w:rPr>
            </w:pPr>
            <w:r w:rsidRPr="00237D25">
              <w:rPr>
                <w:rFonts w:hint="cs"/>
                <w:w w:val="100"/>
                <w:rtl/>
              </w:rPr>
              <w:t>مقترح</w:t>
            </w:r>
            <w:r w:rsidR="002C6A47" w:rsidRPr="00237D25">
              <w:rPr>
                <w:rFonts w:hint="cs"/>
                <w:w w:val="100"/>
                <w:rtl/>
              </w:rPr>
              <w:t xml:space="preserve"> </w:t>
            </w:r>
            <w:r w:rsidRPr="00237D25">
              <w:rPr>
                <w:rFonts w:hint="cs"/>
                <w:w w:val="100"/>
                <w:rtl/>
              </w:rPr>
              <w:t>ل</w:t>
            </w:r>
            <w:r w:rsidR="002C6A47" w:rsidRPr="00237D25">
              <w:rPr>
                <w:rFonts w:hint="cs"/>
                <w:w w:val="100"/>
                <w:rtl/>
              </w:rPr>
              <w:t xml:space="preserve">تعديل </w:t>
            </w:r>
            <w:r w:rsidR="00960FC7" w:rsidRPr="00237D25">
              <w:rPr>
                <w:rFonts w:hint="cs"/>
                <w:w w:val="100"/>
                <w:rtl/>
              </w:rPr>
              <w:t>ال</w:t>
            </w:r>
            <w:r w:rsidR="00960FC7" w:rsidRPr="00237D25">
              <w:rPr>
                <w:w w:val="100"/>
                <w:rtl/>
              </w:rPr>
              <w:t>قرار</w:t>
            </w:r>
            <w:r w:rsidR="00960FC7" w:rsidRPr="00237D25">
              <w:rPr>
                <w:rFonts w:hint="cs"/>
                <w:w w:val="100"/>
                <w:rtl/>
              </w:rPr>
              <w:t xml:space="preserve"> </w:t>
            </w:r>
            <w:r w:rsidR="00960FC7" w:rsidRPr="00237D25">
              <w:rPr>
                <w:w w:val="100"/>
              </w:rPr>
              <w:t>69</w:t>
            </w:r>
            <w:r w:rsidR="00960FC7" w:rsidRPr="00237D25">
              <w:rPr>
                <w:rFonts w:hint="cs"/>
                <w:w w:val="100"/>
                <w:rtl/>
              </w:rPr>
              <w:t xml:space="preserve"> </w:t>
            </w:r>
            <w:r w:rsidR="002C6A47" w:rsidRPr="00237D25">
              <w:rPr>
                <w:rFonts w:hint="cs"/>
                <w:w w:val="100"/>
                <w:rtl/>
              </w:rPr>
              <w:t xml:space="preserve">- </w:t>
            </w:r>
            <w:r w:rsidR="00960FC7" w:rsidRPr="00237D25">
              <w:rPr>
                <w:rFonts w:hint="cs"/>
                <w:w w:val="100"/>
                <w:rtl/>
              </w:rPr>
              <w:t>النفاذ إلى موارد الإنترنت</w:t>
            </w:r>
            <w:r w:rsidR="00237D25" w:rsidRPr="00237D25">
              <w:rPr>
                <w:rFonts w:hint="cs"/>
                <w:w w:val="100"/>
                <w:rtl/>
              </w:rPr>
              <w:t xml:space="preserve"> وتكنولوجيا المعلومات والاتصالات</w:t>
            </w:r>
            <w:r w:rsidR="007930BD" w:rsidRPr="00237D25">
              <w:rPr>
                <w:w w:val="100"/>
                <w:rtl/>
              </w:rPr>
              <w:br/>
            </w:r>
            <w:r w:rsidR="00960FC7" w:rsidRPr="00237D25">
              <w:rPr>
                <w:rFonts w:hint="cs"/>
                <w:w w:val="100"/>
                <w:rtl/>
              </w:rPr>
              <w:t>واستعمالها</w:t>
            </w:r>
            <w:r w:rsidR="00BE3FF1" w:rsidRPr="00237D25">
              <w:rPr>
                <w:rFonts w:hint="cs"/>
                <w:w w:val="100"/>
                <w:rtl/>
              </w:rPr>
              <w:t xml:space="preserve"> </w:t>
            </w:r>
            <w:r w:rsidR="00960FC7" w:rsidRPr="00237D25">
              <w:rPr>
                <w:rFonts w:hint="cs"/>
                <w:w w:val="100"/>
                <w:rtl/>
              </w:rPr>
              <w:t>على أساس غير تمييزي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B17E96" w:rsidRDefault="0022345D" w:rsidP="00A25A43">
            <w:pPr>
              <w:pStyle w:val="Agendaitem"/>
              <w:spacing w:before="240" w:line="192" w:lineRule="auto"/>
              <w:rPr>
                <w:lang w:val="en-US"/>
              </w:rPr>
            </w:pPr>
          </w:p>
        </w:tc>
      </w:tr>
    </w:tbl>
    <w:p w:rsidR="007567A5" w:rsidRDefault="007567A5" w:rsidP="007567A5"/>
    <w:tbl>
      <w:tblPr>
        <w:tblW w:w="5005" w:type="pct"/>
        <w:jc w:val="right"/>
        <w:tblLayout w:type="fixed"/>
        <w:tblLook w:val="0000" w:firstRow="0" w:lastRow="0" w:firstColumn="0" w:lastColumn="0" w:noHBand="0" w:noVBand="0"/>
      </w:tblPr>
      <w:tblGrid>
        <w:gridCol w:w="8581"/>
        <w:gridCol w:w="1068"/>
      </w:tblGrid>
      <w:tr w:rsidR="006157A3" w:rsidRPr="00E70E87" w:rsidTr="00A87A79">
        <w:trPr>
          <w:cantSplit/>
          <w:jc w:val="right"/>
        </w:trPr>
        <w:tc>
          <w:tcPr>
            <w:tcW w:w="8581" w:type="dxa"/>
          </w:tcPr>
          <w:p w:rsidR="006157A3" w:rsidRPr="00CC7618" w:rsidRDefault="00A77868" w:rsidP="00CD3AAA">
            <w:pPr>
              <w:rPr>
                <w:highlight w:val="yellow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لوحظ أن بعض الدول الأعضاء لا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تتمتع بالنفاذ إلى موارد الإنترنت عبر شبكة الإنترنت العمومية وإلى خدمات تكنولوجيا المعلومات والاتصالات ووسائلها مما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يشكل حالة تمييزية لا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 xml:space="preserve">مبرر لها. </w:t>
            </w:r>
            <w:r w:rsidR="00BE3FF1" w:rsidRPr="00BE3FF1">
              <w:rPr>
                <w:rFonts w:hint="cs"/>
                <w:rtl/>
                <w:lang w:bidi="ar-EG"/>
              </w:rPr>
              <w:t>و</w:t>
            </w:r>
            <w:r w:rsidR="00BE3FF1">
              <w:rPr>
                <w:rFonts w:hint="cs"/>
                <w:rtl/>
                <w:lang w:bidi="ar-EG"/>
              </w:rPr>
              <w:t>يشار في هذه المساهمة إلى القرارات الأخيرة الصادرة عن مؤتمر المندوبين المفوضين و</w:t>
            </w:r>
            <w:r w:rsidR="00BE3FF1" w:rsidRPr="005166F7">
              <w:rPr>
                <w:rFonts w:hint="cs"/>
                <w:rtl/>
                <w:lang w:bidi="ar-EG"/>
              </w:rPr>
              <w:t xml:space="preserve">نتائج الحدث رفيع المستوى </w:t>
            </w:r>
            <w:r w:rsidR="00BE3FF1" w:rsidRPr="005166F7">
              <w:rPr>
                <w:lang w:bidi="ar-EG"/>
              </w:rPr>
              <w:t>WSIS+10</w:t>
            </w:r>
            <w:r w:rsidR="00BE3FF1">
              <w:rPr>
                <w:rFonts w:hint="cs"/>
                <w:rtl/>
                <w:lang w:bidi="ar-EG"/>
              </w:rPr>
              <w:t xml:space="preserve"> للقمة العالمية لمجتمع المعلومات </w:t>
            </w:r>
            <w:r w:rsidR="00907529">
              <w:rPr>
                <w:rFonts w:hint="cs"/>
                <w:rtl/>
                <w:lang w:bidi="ar-EG"/>
              </w:rPr>
              <w:t xml:space="preserve">التي تدعو إلى توفير النفاذ على أساس غير تمييزي إلى هذه الموارد والوسائل والخدمات. وبناءً على ذلك،  تُقترح مراجعة القرار </w:t>
            </w:r>
            <w:r w:rsidR="00907529" w:rsidRPr="00363FAC">
              <w:rPr>
                <w:spacing w:val="4"/>
                <w:lang w:bidi="ar-EG"/>
              </w:rPr>
              <w:t>69</w:t>
            </w:r>
            <w:r w:rsidR="00907529">
              <w:rPr>
                <w:rFonts w:hint="cs"/>
                <w:spacing w:val="4"/>
                <w:rtl/>
                <w:lang w:bidi="ar-EG"/>
              </w:rPr>
              <w:t xml:space="preserve"> بغية تحديثه والتماس تعاون القطاعات الثلاثة من أجل إحراز تقدم في تنفيذ هذا</w:t>
            </w:r>
            <w:r w:rsidR="00CD3AAA">
              <w:rPr>
                <w:rFonts w:hint="eastAsia"/>
                <w:spacing w:val="4"/>
                <w:rtl/>
                <w:lang w:bidi="ar-EG"/>
              </w:rPr>
              <w:t> </w:t>
            </w:r>
            <w:r w:rsidR="00907529">
              <w:rPr>
                <w:rFonts w:hint="cs"/>
                <w:spacing w:val="4"/>
                <w:rtl/>
                <w:lang w:bidi="ar-EG"/>
              </w:rPr>
              <w:t>القرار.</w:t>
            </w:r>
          </w:p>
        </w:tc>
        <w:tc>
          <w:tcPr>
            <w:tcW w:w="1068" w:type="dxa"/>
          </w:tcPr>
          <w:p w:rsidR="00FF6252" w:rsidRPr="00E70E87" w:rsidRDefault="006157A3" w:rsidP="00E637D8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47632C" w:rsidRDefault="003904D5" w:rsidP="003904D5">
      <w:pPr>
        <w:pStyle w:val="Heading1"/>
      </w:pPr>
      <w:r>
        <w:t>1</w:t>
      </w:r>
      <w:r>
        <w:rPr>
          <w:rtl/>
        </w:rPr>
        <w:tab/>
      </w:r>
      <w:r w:rsidR="0047632C">
        <w:rPr>
          <w:rFonts w:hint="cs"/>
          <w:rtl/>
        </w:rPr>
        <w:t>مقدمة</w:t>
      </w:r>
    </w:p>
    <w:p w:rsidR="0047632C" w:rsidRDefault="00E42FBF" w:rsidP="00542F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لوحظ أن بعض </w:t>
      </w:r>
      <w:r w:rsidR="00B74A76">
        <w:rPr>
          <w:rFonts w:hint="cs"/>
          <w:rtl/>
          <w:lang w:bidi="ar-EG"/>
        </w:rPr>
        <w:t>الدول الأعضاء لا</w:t>
      </w:r>
      <w:r w:rsidR="00542F83">
        <w:rPr>
          <w:rFonts w:hint="eastAsia"/>
          <w:rtl/>
          <w:lang w:bidi="ar-EG"/>
        </w:rPr>
        <w:t> </w:t>
      </w:r>
      <w:r w:rsidR="00B74A76">
        <w:rPr>
          <w:rFonts w:hint="cs"/>
          <w:rtl/>
          <w:lang w:bidi="ar-EG"/>
        </w:rPr>
        <w:t>تتمتع بالنفاذ إلى موارد الإنترنت عبر شبكة الإنترنت العمومية وإلى خدمات تكنولوجيا المعلومات والاتصالات</w:t>
      </w:r>
      <w:r w:rsidR="000064AC">
        <w:rPr>
          <w:rFonts w:hint="cs"/>
          <w:rtl/>
          <w:lang w:bidi="ar-EG"/>
        </w:rPr>
        <w:t xml:space="preserve"> ووسائلها</w:t>
      </w:r>
      <w:r w:rsidR="00B74A76">
        <w:rPr>
          <w:rFonts w:hint="cs"/>
          <w:rtl/>
          <w:lang w:bidi="ar-EG"/>
        </w:rPr>
        <w:t xml:space="preserve"> مما</w:t>
      </w:r>
      <w:r w:rsidR="00542F83">
        <w:rPr>
          <w:rFonts w:hint="eastAsia"/>
          <w:rtl/>
          <w:lang w:bidi="ar-EG"/>
        </w:rPr>
        <w:t> </w:t>
      </w:r>
      <w:r w:rsidR="00B74A76">
        <w:rPr>
          <w:rFonts w:hint="cs"/>
          <w:rtl/>
          <w:lang w:bidi="ar-EG"/>
        </w:rPr>
        <w:t>ي</w:t>
      </w:r>
      <w:r w:rsidR="00D63A5F">
        <w:rPr>
          <w:rFonts w:hint="cs"/>
          <w:rtl/>
          <w:lang w:bidi="ar-EG"/>
        </w:rPr>
        <w:t xml:space="preserve">شكل حالة تمييزية </w:t>
      </w:r>
      <w:r w:rsidR="00B74A76">
        <w:rPr>
          <w:rFonts w:hint="cs"/>
          <w:rtl/>
          <w:lang w:bidi="ar-EG"/>
        </w:rPr>
        <w:t>لا</w:t>
      </w:r>
      <w:r w:rsidR="00542F83">
        <w:rPr>
          <w:rFonts w:hint="eastAsia"/>
          <w:rtl/>
          <w:lang w:bidi="ar-EG"/>
        </w:rPr>
        <w:t> </w:t>
      </w:r>
      <w:r w:rsidR="00B74A76">
        <w:rPr>
          <w:rFonts w:hint="cs"/>
          <w:rtl/>
          <w:lang w:bidi="ar-EG"/>
        </w:rPr>
        <w:t>مبرر لها.</w:t>
      </w:r>
    </w:p>
    <w:p w:rsidR="0047632C" w:rsidRDefault="003904D5" w:rsidP="003904D5">
      <w:pPr>
        <w:pStyle w:val="Heading1"/>
        <w:rPr>
          <w:rtl/>
        </w:rPr>
      </w:pPr>
      <w:r>
        <w:t>2</w:t>
      </w:r>
      <w:r>
        <w:rPr>
          <w:rtl/>
        </w:rPr>
        <w:tab/>
      </w:r>
      <w:r w:rsidR="000C3E59">
        <w:rPr>
          <w:rFonts w:hint="cs"/>
          <w:rtl/>
        </w:rPr>
        <w:t>مناقشة</w:t>
      </w:r>
    </w:p>
    <w:p w:rsidR="00017955" w:rsidRPr="00363FAC" w:rsidRDefault="00017955" w:rsidP="00363FAC">
      <w:pPr>
        <w:rPr>
          <w:spacing w:val="4"/>
          <w:rtl/>
          <w:lang w:bidi="ar-EG"/>
        </w:rPr>
      </w:pPr>
      <w:r w:rsidRPr="00363FAC">
        <w:rPr>
          <w:rFonts w:hint="cs"/>
          <w:spacing w:val="4"/>
          <w:rtl/>
        </w:rPr>
        <w:t>اعتمدت الجمعية العالمية لتقييس الاتصالات لعام</w:t>
      </w:r>
      <w:r w:rsidR="000136F3" w:rsidRPr="00363FAC">
        <w:rPr>
          <w:rFonts w:hint="eastAsia"/>
          <w:spacing w:val="4"/>
          <w:rtl/>
        </w:rPr>
        <w:t> </w:t>
      </w:r>
      <w:r w:rsidRPr="00363FAC">
        <w:rPr>
          <w:spacing w:val="4"/>
        </w:rPr>
        <w:t>2008</w:t>
      </w:r>
      <w:r w:rsidR="00B9550F" w:rsidRPr="00363FAC">
        <w:rPr>
          <w:rFonts w:hint="cs"/>
          <w:spacing w:val="4"/>
          <w:rtl/>
        </w:rPr>
        <w:t xml:space="preserve"> ا</w:t>
      </w:r>
      <w:r w:rsidR="0047632C" w:rsidRPr="00363FAC">
        <w:rPr>
          <w:rFonts w:hint="cs"/>
          <w:spacing w:val="4"/>
          <w:rtl/>
        </w:rPr>
        <w:t>لقرار</w:t>
      </w:r>
      <w:r w:rsidR="000136F3" w:rsidRPr="00363FAC">
        <w:rPr>
          <w:rFonts w:hint="eastAsia"/>
          <w:spacing w:val="4"/>
          <w:rtl/>
        </w:rPr>
        <w:t> </w:t>
      </w:r>
      <w:r w:rsidRPr="00363FAC">
        <w:rPr>
          <w:spacing w:val="4"/>
          <w:lang w:bidi="ar-EG"/>
        </w:rPr>
        <w:t>69</w:t>
      </w:r>
      <w:r w:rsidR="0047632C" w:rsidRPr="00363FAC">
        <w:rPr>
          <w:rFonts w:hint="cs"/>
          <w:spacing w:val="4"/>
          <w:rtl/>
        </w:rPr>
        <w:t xml:space="preserve"> (</w:t>
      </w:r>
      <w:r w:rsidRPr="00363FAC">
        <w:rPr>
          <w:rFonts w:hint="cs"/>
          <w:spacing w:val="4"/>
          <w:rtl/>
        </w:rPr>
        <w:t>جوهانسبرغ</w:t>
      </w:r>
      <w:r w:rsidR="0047632C" w:rsidRPr="00363FAC">
        <w:rPr>
          <w:rFonts w:hint="cs"/>
          <w:spacing w:val="4"/>
          <w:rtl/>
        </w:rPr>
        <w:t xml:space="preserve">، </w:t>
      </w:r>
      <w:r w:rsidRPr="00363FAC">
        <w:rPr>
          <w:spacing w:val="4"/>
          <w:lang w:bidi="ar-EG"/>
        </w:rPr>
        <w:t>2008</w:t>
      </w:r>
      <w:r w:rsidR="0047632C" w:rsidRPr="00363FAC">
        <w:rPr>
          <w:rFonts w:hint="cs"/>
          <w:spacing w:val="4"/>
          <w:rtl/>
        </w:rPr>
        <w:t>)</w:t>
      </w:r>
      <w:r w:rsidRPr="00363FAC">
        <w:rPr>
          <w:rFonts w:hint="cs"/>
          <w:spacing w:val="4"/>
          <w:rtl/>
        </w:rPr>
        <w:t xml:space="preserve">؛ ومع ذلك، </w:t>
      </w:r>
      <w:r w:rsidR="00D63A5F" w:rsidRPr="00363FAC">
        <w:rPr>
          <w:rFonts w:hint="cs"/>
          <w:spacing w:val="4"/>
          <w:rtl/>
        </w:rPr>
        <w:t>لا زالت هناك</w:t>
      </w:r>
      <w:r w:rsidRPr="00363FAC">
        <w:rPr>
          <w:rFonts w:hint="cs"/>
          <w:spacing w:val="4"/>
          <w:rtl/>
        </w:rPr>
        <w:t xml:space="preserve"> حالات تمييزية</w:t>
      </w:r>
      <w:r w:rsidR="00144208" w:rsidRPr="00363FAC">
        <w:rPr>
          <w:rFonts w:hint="cs"/>
          <w:spacing w:val="4"/>
          <w:rtl/>
        </w:rPr>
        <w:t xml:space="preserve"> </w:t>
      </w:r>
      <w:r w:rsidR="00D63A5F" w:rsidRPr="00363FAC">
        <w:rPr>
          <w:rFonts w:hint="cs"/>
          <w:spacing w:val="4"/>
          <w:rtl/>
        </w:rPr>
        <w:t>واضحة</w:t>
      </w:r>
      <w:r w:rsidRPr="00363FAC">
        <w:rPr>
          <w:rFonts w:hint="cs"/>
          <w:spacing w:val="4"/>
          <w:rtl/>
        </w:rPr>
        <w:t xml:space="preserve"> ليس فقط فيما</w:t>
      </w:r>
      <w:r w:rsidR="000136F3" w:rsidRPr="00363FAC">
        <w:rPr>
          <w:rFonts w:hint="eastAsia"/>
          <w:spacing w:val="4"/>
          <w:rtl/>
        </w:rPr>
        <w:t> </w:t>
      </w:r>
      <w:r w:rsidRPr="00363FAC">
        <w:rPr>
          <w:rFonts w:hint="cs"/>
          <w:spacing w:val="4"/>
          <w:rtl/>
        </w:rPr>
        <w:t xml:space="preserve">يتعلق بالنفاذ إلى موارد الإنترنت بل وأيضاً </w:t>
      </w:r>
      <w:r w:rsidR="00144208" w:rsidRPr="00363FAC">
        <w:rPr>
          <w:rFonts w:hint="cs"/>
          <w:spacing w:val="4"/>
          <w:rtl/>
        </w:rPr>
        <w:t>فيما</w:t>
      </w:r>
      <w:r w:rsidR="000136F3" w:rsidRPr="00363FAC">
        <w:rPr>
          <w:rFonts w:hint="eastAsia"/>
          <w:spacing w:val="4"/>
          <w:rtl/>
        </w:rPr>
        <w:t> </w:t>
      </w:r>
      <w:r w:rsidR="00144208" w:rsidRPr="00363FAC">
        <w:rPr>
          <w:rFonts w:hint="cs"/>
          <w:spacing w:val="4"/>
          <w:rtl/>
        </w:rPr>
        <w:t xml:space="preserve">يخص </w:t>
      </w:r>
      <w:r w:rsidRPr="00363FAC">
        <w:rPr>
          <w:rFonts w:hint="cs"/>
          <w:spacing w:val="4"/>
          <w:rtl/>
          <w:lang w:bidi="ar-EG"/>
        </w:rPr>
        <w:t xml:space="preserve">النفاذ إلى </w:t>
      </w:r>
      <w:r w:rsidR="00BC1C8C" w:rsidRPr="00363FAC">
        <w:rPr>
          <w:rFonts w:hint="cs"/>
          <w:spacing w:val="4"/>
          <w:rtl/>
          <w:lang w:bidi="ar-EG"/>
        </w:rPr>
        <w:t>خدمات</w:t>
      </w:r>
      <w:r w:rsidRPr="00363FAC">
        <w:rPr>
          <w:rFonts w:hint="cs"/>
          <w:spacing w:val="4"/>
          <w:rtl/>
          <w:lang w:bidi="ar-EG"/>
        </w:rPr>
        <w:t xml:space="preserve"> تكنولوجيا المعلومات والاتصالات</w:t>
      </w:r>
      <w:r w:rsidR="00BC1C8C" w:rsidRPr="00363FAC">
        <w:rPr>
          <w:rFonts w:hint="cs"/>
          <w:spacing w:val="4"/>
          <w:rtl/>
          <w:lang w:bidi="ar-EG"/>
        </w:rPr>
        <w:t xml:space="preserve"> ووسائلها</w:t>
      </w:r>
      <w:r w:rsidRPr="00363FAC">
        <w:rPr>
          <w:rFonts w:hint="cs"/>
          <w:spacing w:val="4"/>
          <w:rtl/>
          <w:lang w:bidi="ar-EG"/>
        </w:rPr>
        <w:t>.</w:t>
      </w:r>
    </w:p>
    <w:p w:rsidR="0047632C" w:rsidRDefault="00BC1C8C" w:rsidP="000136F3">
      <w:r>
        <w:rPr>
          <w:rFonts w:hint="cs"/>
          <w:rtl/>
        </w:rPr>
        <w:t>ونتيجة لذلك، يدعو القرار</w:t>
      </w:r>
      <w:r w:rsidR="000136F3">
        <w:rPr>
          <w:rFonts w:hint="eastAsia"/>
          <w:rtl/>
        </w:rPr>
        <w:t> </w:t>
      </w:r>
      <w:r>
        <w:t>20</w:t>
      </w:r>
      <w:r>
        <w:rPr>
          <w:rFonts w:hint="cs"/>
          <w:rtl/>
        </w:rPr>
        <w:t xml:space="preserve"> للمؤتمر العالمي لتنمية الاتصالات لعام </w:t>
      </w:r>
      <w:r>
        <w:t>2010</w:t>
      </w:r>
      <w:r w:rsidR="00017955">
        <w:rPr>
          <w:rFonts w:hint="cs"/>
          <w:rtl/>
        </w:rPr>
        <w:t xml:space="preserve"> </w:t>
      </w:r>
      <w:r>
        <w:rPr>
          <w:rFonts w:hint="cs"/>
          <w:rtl/>
        </w:rPr>
        <w:t xml:space="preserve">(حيدر آباد، </w:t>
      </w:r>
      <w:r>
        <w:t>(2010</w:t>
      </w:r>
      <w:r>
        <w:rPr>
          <w:rFonts w:hint="cs"/>
          <w:rtl/>
        </w:rPr>
        <w:t xml:space="preserve"> إلى </w:t>
      </w:r>
      <w:r w:rsidR="0047632C" w:rsidRPr="0047632C">
        <w:rPr>
          <w:rFonts w:hint="cs"/>
          <w:rtl/>
        </w:rPr>
        <w:t>النفاذ على أساس غير</w:t>
      </w:r>
      <w:r w:rsidR="000136F3">
        <w:rPr>
          <w:rFonts w:hint="eastAsia"/>
          <w:rtl/>
        </w:rPr>
        <w:t> </w:t>
      </w:r>
      <w:r w:rsidR="0047632C" w:rsidRPr="0047632C">
        <w:rPr>
          <w:rFonts w:hint="cs"/>
          <w:rtl/>
        </w:rPr>
        <w:t xml:space="preserve">تمييزي إلى وسائل تكنولوجيا المعلومات والاتصالات </w:t>
      </w:r>
      <w:r w:rsidR="0053058A">
        <w:rPr>
          <w:rFonts w:hint="cs"/>
          <w:rtl/>
        </w:rPr>
        <w:t>وخدماتها.</w:t>
      </w:r>
    </w:p>
    <w:p w:rsidR="0047632C" w:rsidRPr="00F046D1" w:rsidRDefault="00AC040A" w:rsidP="003904D5">
      <w:pPr>
        <w:rPr>
          <w:spacing w:val="-2"/>
          <w:rtl/>
          <w:lang w:bidi="ar-EG"/>
        </w:rPr>
      </w:pPr>
      <w:r w:rsidRPr="00F046D1">
        <w:rPr>
          <w:rFonts w:hint="cs"/>
          <w:spacing w:val="-2"/>
          <w:rtl/>
          <w:lang w:bidi="ar-EG"/>
        </w:rPr>
        <w:lastRenderedPageBreak/>
        <w:t>وعلاوة</w:t>
      </w:r>
      <w:r w:rsidR="003904D5">
        <w:rPr>
          <w:rFonts w:hint="cs"/>
          <w:spacing w:val="-2"/>
          <w:rtl/>
          <w:lang w:bidi="ar-EG"/>
        </w:rPr>
        <w:t>ً</w:t>
      </w:r>
      <w:r w:rsidRPr="00F046D1">
        <w:rPr>
          <w:rFonts w:hint="cs"/>
          <w:spacing w:val="-2"/>
          <w:rtl/>
          <w:lang w:bidi="ar-EG"/>
        </w:rPr>
        <w:t xml:space="preserve"> على ذلك، جدير بالإشارة </w:t>
      </w:r>
      <w:r w:rsidR="00F046D1" w:rsidRPr="00F046D1">
        <w:rPr>
          <w:rFonts w:hint="cs"/>
          <w:spacing w:val="-2"/>
          <w:rtl/>
          <w:lang w:bidi="ar-EG"/>
        </w:rPr>
        <w:t>أن</w:t>
      </w:r>
      <w:r w:rsidRPr="00F046D1">
        <w:rPr>
          <w:rFonts w:hint="cs"/>
          <w:spacing w:val="-2"/>
          <w:rtl/>
          <w:lang w:bidi="ar-EG"/>
        </w:rPr>
        <w:t xml:space="preserve"> الوثيقة الختامية للحدث رفيع المستوى </w:t>
      </w:r>
      <w:r w:rsidRPr="00F046D1">
        <w:rPr>
          <w:spacing w:val="-2"/>
          <w:lang w:bidi="ar-EG"/>
        </w:rPr>
        <w:t>WSIS+10</w:t>
      </w:r>
      <w:r w:rsidRPr="00F046D1">
        <w:rPr>
          <w:rFonts w:hint="cs"/>
          <w:spacing w:val="-2"/>
          <w:rtl/>
          <w:lang w:bidi="ar-EG"/>
        </w:rPr>
        <w:t xml:space="preserve"> (جنيف، </w:t>
      </w:r>
      <w:r w:rsidRPr="00F046D1">
        <w:rPr>
          <w:spacing w:val="-2"/>
          <w:lang w:bidi="ar-EG"/>
        </w:rPr>
        <w:t>2014</w:t>
      </w:r>
      <w:r w:rsidRPr="00F046D1">
        <w:rPr>
          <w:rFonts w:hint="cs"/>
          <w:spacing w:val="-2"/>
          <w:rtl/>
          <w:lang w:bidi="ar-EG"/>
        </w:rPr>
        <w:t>) تتناول بوجه خاص "</w:t>
      </w:r>
      <w:r w:rsidRPr="00F046D1">
        <w:rPr>
          <w:color w:val="000000"/>
          <w:spacing w:val="-2"/>
          <w:rtl/>
        </w:rPr>
        <w:t>نقل الدراية والتكنولوجيا</w:t>
      </w:r>
      <w:r w:rsidRPr="00F046D1">
        <w:rPr>
          <w:rFonts w:hint="cs"/>
          <w:spacing w:val="-2"/>
          <w:rtl/>
          <w:lang w:bidi="ar-EG"/>
        </w:rPr>
        <w:t>" وكذلك "النفاذ على أساس غير تمييزي" من خلال الاضطلاع بالأنشطة اللازمة في</w:t>
      </w:r>
      <w:r w:rsidR="00F81002" w:rsidRPr="00F046D1">
        <w:rPr>
          <w:rFonts w:hint="eastAsia"/>
          <w:spacing w:val="-2"/>
          <w:rtl/>
          <w:lang w:bidi="ar-EG"/>
        </w:rPr>
        <w:t> </w:t>
      </w:r>
      <w:r w:rsidRPr="00F046D1">
        <w:rPr>
          <w:rFonts w:hint="cs"/>
          <w:spacing w:val="-2"/>
          <w:rtl/>
          <w:lang w:bidi="ar-EG"/>
        </w:rPr>
        <w:t>هذا الصدد.</w:t>
      </w:r>
    </w:p>
    <w:p w:rsidR="00AC040A" w:rsidRPr="00AC040A" w:rsidRDefault="00AC040A" w:rsidP="003904D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ومع ذلك، لا زال يلاحظ </w:t>
      </w:r>
      <w:r w:rsidR="00E25574">
        <w:rPr>
          <w:rFonts w:hint="cs"/>
          <w:rtl/>
          <w:lang w:bidi="ar-EG"/>
        </w:rPr>
        <w:t>عدم تمتع</w:t>
      </w:r>
      <w:r>
        <w:rPr>
          <w:rFonts w:hint="cs"/>
          <w:rtl/>
          <w:lang w:bidi="ar-EG"/>
        </w:rPr>
        <w:t xml:space="preserve"> بعض الدول الأعضاء بالنفاذ إلى هذه الموارد والمعلومات.</w:t>
      </w:r>
    </w:p>
    <w:p w:rsidR="0047632C" w:rsidRDefault="00237D25" w:rsidP="00B17E96">
      <w:pPr>
        <w:pStyle w:val="Headingb"/>
      </w:pPr>
      <w:r>
        <w:t>3</w:t>
      </w:r>
      <w:r>
        <w:tab/>
      </w:r>
      <w:r w:rsidR="00F046D1">
        <w:rPr>
          <w:rFonts w:hint="cs"/>
          <w:rtl/>
        </w:rPr>
        <w:t>خلاصة ومقترحات لمراجعة القرار</w:t>
      </w:r>
    </w:p>
    <w:p w:rsidR="0047632C" w:rsidRDefault="002F70E7" w:rsidP="00F046D1">
      <w:pPr>
        <w:rPr>
          <w:rtl/>
          <w:lang w:bidi="ar-EG"/>
        </w:rPr>
      </w:pPr>
      <w:r>
        <w:rPr>
          <w:rFonts w:hint="cs"/>
          <w:rtl/>
          <w:lang w:bidi="ar-EG"/>
        </w:rPr>
        <w:t>يراعي القرار</w:t>
      </w:r>
      <w:r w:rsidR="00F046D1">
        <w:rPr>
          <w:rFonts w:hint="eastAsia"/>
          <w:rtl/>
          <w:lang w:bidi="ar-EG"/>
        </w:rPr>
        <w:t> </w:t>
      </w:r>
      <w:r>
        <w:rPr>
          <w:lang w:bidi="ar-EG"/>
        </w:rPr>
        <w:t>69</w:t>
      </w:r>
      <w:r>
        <w:rPr>
          <w:rFonts w:hint="cs"/>
          <w:rtl/>
          <w:lang w:bidi="ar-EG"/>
        </w:rPr>
        <w:t xml:space="preserve"> المراجع</w:t>
      </w:r>
      <w:r w:rsidR="00B17E96">
        <w:rPr>
          <w:rFonts w:hint="cs"/>
          <w:rtl/>
          <w:lang w:bidi="ar-EG"/>
        </w:rPr>
        <w:t xml:space="preserve">، الملحق أدناه، </w:t>
      </w:r>
      <w:r>
        <w:rPr>
          <w:rFonts w:hint="cs"/>
          <w:rtl/>
          <w:lang w:bidi="ar-EG"/>
        </w:rPr>
        <w:t xml:space="preserve">هذه القرارات الجديدة والنتائج المشار إليها في </w:t>
      </w:r>
      <w:r w:rsidR="00F046D1">
        <w:rPr>
          <w:rFonts w:hint="cs"/>
          <w:rtl/>
          <w:lang w:bidi="ar-EG"/>
        </w:rPr>
        <w:t>الفقرة</w:t>
      </w:r>
      <w:r w:rsidR="00F046D1">
        <w:rPr>
          <w:rFonts w:hint="eastAsia"/>
          <w:rtl/>
          <w:lang w:bidi="ar-EG"/>
        </w:rPr>
        <w:t> </w:t>
      </w:r>
      <w:r w:rsidR="00F046D1">
        <w:rPr>
          <w:lang w:bidi="ar-EG"/>
        </w:rPr>
        <w:t>2</w:t>
      </w:r>
      <w:r>
        <w:rPr>
          <w:rFonts w:hint="cs"/>
          <w:rtl/>
          <w:lang w:bidi="ar-EG"/>
        </w:rPr>
        <w:t xml:space="preserve"> أعلاه</w:t>
      </w:r>
      <w:r w:rsidR="00237D25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ويدعو أعضاء قطاع تقييس الاتصالات إلى تقديم مساهمات بشأن هذه المواضيع لدعم منع مثل هذه الممارسات.</w:t>
      </w:r>
    </w:p>
    <w:p w:rsidR="0033255A" w:rsidRPr="00930E6D" w:rsidRDefault="0033255A" w:rsidP="003904D5">
      <w:pPr>
        <w:rPr>
          <w:lang w:bidi="ar-EG"/>
        </w:rPr>
      </w:pPr>
    </w:p>
    <w:p w:rsidR="00201493" w:rsidRDefault="00960FC7">
      <w:pPr>
        <w:pStyle w:val="Proposal"/>
      </w:pPr>
      <w:r>
        <w:t>MOD</w:t>
      </w:r>
      <w:r>
        <w:tab/>
        <w:t>AFCP/42A8/1</w:t>
      </w:r>
    </w:p>
    <w:p w:rsidR="00973933" w:rsidRDefault="00960FC7" w:rsidP="007567A5">
      <w:pPr>
        <w:pStyle w:val="ResNo"/>
        <w:rPr>
          <w:rtl/>
        </w:rPr>
      </w:pPr>
      <w:bookmarkStart w:id="0" w:name="_Toc349551617"/>
      <w:r>
        <w:rPr>
          <w:rFonts w:hint="cs"/>
          <w:rtl/>
        </w:rPr>
        <w:t>ال</w:t>
      </w:r>
      <w:r>
        <w:rPr>
          <w:rtl/>
        </w:rPr>
        <w:t>ق</w:t>
      </w:r>
      <w:r>
        <w:rPr>
          <w:rFonts w:hint="cs"/>
          <w:rtl/>
        </w:rPr>
        <w:t>ـ</w:t>
      </w:r>
      <w:r>
        <w:rPr>
          <w:rtl/>
        </w:rPr>
        <w:t>رار</w:t>
      </w:r>
      <w:r>
        <w:rPr>
          <w:rFonts w:hint="cs"/>
          <w:rtl/>
        </w:rPr>
        <w:t xml:space="preserve"> </w:t>
      </w:r>
      <w:r w:rsidRPr="001E53EF">
        <w:rPr>
          <w:rStyle w:val="href"/>
        </w:rPr>
        <w:t>69</w:t>
      </w:r>
      <w:r w:rsidRPr="00C04E6F">
        <w:rPr>
          <w:rFonts w:hint="cs"/>
          <w:rtl/>
        </w:rPr>
        <w:t xml:space="preserve"> (المراجَع في </w:t>
      </w:r>
      <w:del w:id="1" w:author="Alnatoor, Ehsan" w:date="2016-10-03T12:23:00Z">
        <w:r w:rsidRPr="00C04E6F" w:rsidDel="00130BFE">
          <w:rPr>
            <w:rFonts w:hint="cs"/>
            <w:rtl/>
          </w:rPr>
          <w:delText xml:space="preserve">دبي، </w:delText>
        </w:r>
        <w:r w:rsidRPr="00C04E6F" w:rsidDel="00130BFE">
          <w:delText>2012</w:delText>
        </w:r>
      </w:del>
      <w:ins w:id="2" w:author="Alnatoor, Ehsan" w:date="2016-10-13T14:17:00Z">
        <w:r w:rsidR="00B17E96">
          <w:rPr>
            <w:rFonts w:hint="cs"/>
            <w:rtl/>
          </w:rPr>
          <w:t xml:space="preserve">الحمامات، </w:t>
        </w:r>
        <w:r w:rsidR="00B17E96">
          <w:t>2016</w:t>
        </w:r>
      </w:ins>
      <w:r w:rsidRPr="00C04E6F">
        <w:rPr>
          <w:rFonts w:hint="cs"/>
          <w:rtl/>
        </w:rPr>
        <w:t>)</w:t>
      </w:r>
      <w:bookmarkEnd w:id="0"/>
    </w:p>
    <w:p w:rsidR="00973933" w:rsidRPr="00A70582" w:rsidRDefault="00960FC7" w:rsidP="00B733CA">
      <w:pPr>
        <w:pStyle w:val="Restitle"/>
        <w:keepLines/>
        <w:rPr>
          <w:rtl/>
          <w:lang w:bidi="ar-EG"/>
        </w:rPr>
      </w:pPr>
      <w:bookmarkStart w:id="3" w:name="_Toc219803568"/>
      <w:bookmarkStart w:id="4" w:name="_Toc349551618"/>
      <w:r>
        <w:rPr>
          <w:rFonts w:hint="cs"/>
          <w:rtl/>
          <w:lang w:bidi="ar-EG"/>
        </w:rPr>
        <w:t>النفاذ إلى</w:t>
      </w:r>
      <w:r w:rsidRPr="00A70582">
        <w:rPr>
          <w:rFonts w:hint="cs"/>
          <w:rtl/>
          <w:lang w:bidi="ar-EG"/>
        </w:rPr>
        <w:t xml:space="preserve"> موارد </w:t>
      </w:r>
      <w:r w:rsidR="00B733CA" w:rsidRPr="00960FC7">
        <w:rPr>
          <w:rFonts w:hint="cs"/>
          <w:rtl/>
        </w:rPr>
        <w:t>الإنترنت</w:t>
      </w:r>
      <w:ins w:id="5" w:author="Aeid, Maha" w:date="2016-10-14T11:10:00Z">
        <w:r w:rsidR="00B733CA">
          <w:rPr>
            <w:rFonts w:hint="cs"/>
            <w:rtl/>
          </w:rPr>
          <w:t xml:space="preserve"> وتكنولوجيا المعلومات والاتصالات</w:t>
        </w:r>
      </w:ins>
      <w:r w:rsidR="00B733CA">
        <w:rPr>
          <w:rFonts w:hint="cs"/>
          <w:rtl/>
          <w:lang w:bidi="ar-EG"/>
        </w:rPr>
        <w:t xml:space="preserve"> </w:t>
      </w:r>
      <w:r w:rsidR="00B733CA">
        <w:rPr>
          <w:lang w:bidi="ar-EG"/>
        </w:rPr>
        <w:br/>
      </w:r>
      <w:r>
        <w:rPr>
          <w:rFonts w:hint="cs"/>
          <w:rtl/>
          <w:lang w:bidi="ar-EG"/>
        </w:rPr>
        <w:t>واستعمالها</w:t>
      </w:r>
      <w:r w:rsidRPr="00A70582">
        <w:rPr>
          <w:rFonts w:hint="cs"/>
          <w:rtl/>
          <w:lang w:bidi="ar-EG"/>
        </w:rPr>
        <w:t xml:space="preserve"> على أساس غير تمييزي</w:t>
      </w:r>
      <w:bookmarkEnd w:id="3"/>
      <w:bookmarkEnd w:id="4"/>
    </w:p>
    <w:p w:rsidR="00973933" w:rsidRPr="00BB1B81" w:rsidRDefault="00960FC7" w:rsidP="00B17E96">
      <w:pPr>
        <w:pStyle w:val="Resref"/>
        <w:rPr>
          <w:rFonts w:ascii="Times New Roman italic" w:hAnsi="Times New Roman italic"/>
          <w:iCs/>
          <w:rtl/>
        </w:rPr>
      </w:pPr>
      <w:r w:rsidRPr="00BB1B81">
        <w:rPr>
          <w:rFonts w:ascii="Times New Roman italic" w:hAnsi="Times New Roman italic" w:hint="cs"/>
          <w:iCs/>
          <w:rtl/>
          <w:lang w:bidi="ar-EG"/>
        </w:rPr>
        <w:t xml:space="preserve">(جوهانسبرغ، </w:t>
      </w:r>
      <w:r w:rsidRPr="00BB1B81">
        <w:rPr>
          <w:rFonts w:ascii="Times New Roman italic" w:hAnsi="Times New Roman italic"/>
          <w:iCs/>
          <w:lang w:bidi="ar-EG"/>
        </w:rPr>
        <w:t>2008</w:t>
      </w:r>
      <w:r w:rsidRPr="00BB1B81">
        <w:rPr>
          <w:rFonts w:ascii="Times New Roman italic" w:hAnsi="Times New Roman italic" w:hint="cs"/>
          <w:iCs/>
          <w:rtl/>
        </w:rPr>
        <w:t>؛ دبي، </w:t>
      </w:r>
      <w:r w:rsidRPr="00BB1B81">
        <w:rPr>
          <w:rFonts w:ascii="Times New Roman italic" w:hAnsi="Times New Roman italic"/>
          <w:iCs/>
        </w:rPr>
        <w:t>2012</w:t>
      </w:r>
      <w:ins w:id="6" w:author="Alnatoor, Ehsan" w:date="2016-10-13T14:20:00Z">
        <w:r w:rsidR="00B17E96">
          <w:rPr>
            <w:rFonts w:ascii="Times New Roman italic" w:hAnsi="Times New Roman italic" w:hint="cs"/>
            <w:iCs/>
            <w:rtl/>
          </w:rPr>
          <w:t xml:space="preserve">؛ الحمامات، </w:t>
        </w:r>
        <w:r w:rsidR="00B17E96" w:rsidRPr="00B17E96">
          <w:rPr>
            <w:rFonts w:asciiTheme="majorBidi" w:hAnsiTheme="majorBidi" w:cstheme="majorBidi"/>
            <w:iCs/>
            <w:rPrChange w:id="7" w:author="Alnatoor, Ehsan" w:date="2016-10-13T14:20:00Z">
              <w:rPr>
                <w:rFonts w:asciiTheme="minorHAnsi" w:hAnsiTheme="minorHAnsi"/>
                <w:iCs/>
              </w:rPr>
            </w:rPrChange>
          </w:rPr>
          <w:t>2016</w:t>
        </w:r>
      </w:ins>
      <w:r w:rsidRPr="00BB1B81">
        <w:rPr>
          <w:rFonts w:ascii="Times New Roman italic" w:hAnsi="Times New Roman italic" w:hint="cs"/>
          <w:iCs/>
          <w:rtl/>
        </w:rPr>
        <w:t>)</w:t>
      </w:r>
    </w:p>
    <w:p w:rsidR="00973933" w:rsidRDefault="00960FC7" w:rsidP="00F37050">
      <w:pPr>
        <w:pStyle w:val="Normalaftertitle"/>
        <w:keepNext/>
        <w:keepLines/>
        <w:spacing w:before="360"/>
        <w:rPr>
          <w:rtl/>
          <w:lang w:bidi="ar-EG"/>
        </w:rPr>
      </w:pPr>
      <w:r w:rsidRPr="004B2F8C">
        <w:rPr>
          <w:rFonts w:hint="cs"/>
          <w:rtl/>
          <w:lang w:bidi="ar-EG"/>
        </w:rPr>
        <w:t>إن ال</w:t>
      </w:r>
      <w:r>
        <w:rPr>
          <w:rFonts w:hint="cs"/>
          <w:rtl/>
          <w:lang w:bidi="ar-EG"/>
        </w:rPr>
        <w:t>جمعية العالمية لتقييس الاتصالات (</w:t>
      </w:r>
      <w:del w:id="8" w:author="Alnatoor, Ehsan" w:date="2016-10-03T12:26:00Z">
        <w:r w:rsidDel="00955323">
          <w:rPr>
            <w:rFonts w:hint="cs"/>
            <w:rtl/>
          </w:rPr>
          <w:delText>دبي، </w:delText>
        </w:r>
        <w:r w:rsidDel="00955323">
          <w:delText>2012</w:delText>
        </w:r>
      </w:del>
      <w:ins w:id="9" w:author="Alnatoor, Ehsan" w:date="2016-10-03T12:26:00Z">
        <w:r w:rsidR="00F37050">
          <w:rPr>
            <w:rFonts w:hint="cs"/>
            <w:rtl/>
            <w:lang w:bidi="ar-EG"/>
          </w:rPr>
          <w:t xml:space="preserve">الحمامات، </w:t>
        </w:r>
        <w:r w:rsidR="00F37050">
          <w:rPr>
            <w:lang w:bidi="ar-EG"/>
          </w:rPr>
          <w:t>2016</w:t>
        </w:r>
      </w:ins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،</w:t>
      </w:r>
    </w:p>
    <w:p w:rsidR="00973933" w:rsidRPr="00F85F71" w:rsidRDefault="00960FC7" w:rsidP="00973933">
      <w:pPr>
        <w:pStyle w:val="Call"/>
        <w:rPr>
          <w:rtl/>
        </w:rPr>
      </w:pPr>
      <w:r w:rsidRPr="00F85F71">
        <w:rPr>
          <w:rFonts w:hint="cs"/>
          <w:rtl/>
        </w:rPr>
        <w:t xml:space="preserve">إذ تضع </w:t>
      </w:r>
      <w:r>
        <w:rPr>
          <w:rFonts w:hint="cs"/>
          <w:rtl/>
        </w:rPr>
        <w:t>في </w:t>
      </w:r>
      <w:r w:rsidRPr="00F85F71">
        <w:rPr>
          <w:rFonts w:hint="cs"/>
          <w:rtl/>
        </w:rPr>
        <w:t>اعتبارها</w:t>
      </w:r>
    </w:p>
    <w:p w:rsidR="00973933" w:rsidRDefault="00960FC7" w:rsidP="00973933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أن أحد أهداف الاتحاد المنصوص عليها في المادة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من الدستور هو </w:t>
      </w:r>
      <w:r w:rsidRPr="00300D07">
        <w:rPr>
          <w:rFonts w:hint="cs"/>
          <w:rtl/>
          <w:lang w:bidi="ar-EG"/>
        </w:rPr>
        <w:t>"</w:t>
      </w:r>
      <w:r w:rsidRPr="00300D07">
        <w:rPr>
          <w:rtl/>
        </w:rPr>
        <w:t>الحفاظ على التعاون الدولي بين الدول الأعضاء</w:t>
      </w:r>
      <w:r w:rsidRPr="00300D07">
        <w:rPr>
          <w:rFonts w:hint="cs"/>
          <w:rtl/>
        </w:rPr>
        <w:t xml:space="preserve"> </w:t>
      </w:r>
      <w:r>
        <w:rPr>
          <w:rFonts w:hint="cs"/>
          <w:rtl/>
        </w:rPr>
        <w:t>والتوسع فيه</w:t>
      </w:r>
      <w:r w:rsidRPr="00300D07">
        <w:rPr>
          <w:rFonts w:hint="cs"/>
          <w:rtl/>
        </w:rPr>
        <w:t>،</w:t>
      </w:r>
      <w:r w:rsidRPr="00300D07">
        <w:rPr>
          <w:rtl/>
        </w:rPr>
        <w:t xml:space="preserve"> لتحسين الاتصالات بجميع أنواعها وترشيد</w:t>
      </w:r>
      <w:r>
        <w:rPr>
          <w:rFonts w:hint="eastAsia"/>
          <w:rtl/>
          <w:lang w:bidi="ar-EG"/>
        </w:rPr>
        <w:t> </w:t>
      </w:r>
      <w:r w:rsidRPr="00300D07">
        <w:rPr>
          <w:rtl/>
        </w:rPr>
        <w:t>استعمالها</w:t>
      </w:r>
      <w:r w:rsidRPr="00300D07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>،</w:t>
      </w:r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 xml:space="preserve">وإذ تضع </w:t>
      </w:r>
      <w:r>
        <w:rPr>
          <w:rFonts w:hint="cs"/>
          <w:rtl/>
        </w:rPr>
        <w:t>في </w:t>
      </w:r>
      <w:r w:rsidRPr="00537928">
        <w:rPr>
          <w:rFonts w:hint="cs"/>
          <w:rtl/>
        </w:rPr>
        <w:t>اعتبارها كذلك</w:t>
      </w:r>
    </w:p>
    <w:p w:rsidR="00973933" w:rsidRDefault="00960FC7" w:rsidP="00B17E96">
      <w:pPr>
        <w:rPr>
          <w:rtl/>
          <w:lang w:bidi="ar-EG"/>
        </w:rPr>
      </w:pPr>
      <w:r w:rsidRPr="00293EAD">
        <w:rPr>
          <w:rFonts w:hint="cs"/>
          <w:i/>
          <w:iCs/>
          <w:rtl/>
          <w:lang w:bidi="ar-EG"/>
        </w:rPr>
        <w:t xml:space="preserve"> أ</w:t>
      </w:r>
      <w:r w:rsidR="00526871">
        <w:rPr>
          <w:rFonts w:hint="eastAsia"/>
          <w:i/>
          <w:iCs/>
          <w:rtl/>
          <w:lang w:bidi="ar-EG"/>
        </w:rPr>
        <w:t> </w:t>
      </w:r>
      <w:r w:rsidRPr="00293EAD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6E1845">
        <w:rPr>
          <w:rFonts w:hint="cs"/>
          <w:rtl/>
          <w:lang w:bidi="ar-EG"/>
        </w:rPr>
        <w:t xml:space="preserve">الوثائق </w:t>
      </w:r>
      <w:r>
        <w:rPr>
          <w:rFonts w:hint="cs"/>
          <w:rtl/>
          <w:lang w:bidi="ar-EG"/>
        </w:rPr>
        <w:t xml:space="preserve">الصادرة عن </w:t>
      </w:r>
      <w:r w:rsidRPr="006E1845">
        <w:rPr>
          <w:rFonts w:hint="cs"/>
          <w:rtl/>
          <w:lang w:bidi="ar-EG"/>
        </w:rPr>
        <w:t>القمة العالمية لمجتمع المعلومات</w:t>
      </w:r>
      <w:r w:rsidR="00B17E96">
        <w:rPr>
          <w:rFonts w:hint="eastAsia"/>
          <w:rtl/>
          <w:lang w:bidi="ar-EG"/>
        </w:rPr>
        <w:t> </w:t>
      </w:r>
      <w:r w:rsidR="00B17E96">
        <w:rPr>
          <w:lang w:bidi="ar-EG"/>
        </w:rPr>
        <w:t>(WSIS)</w:t>
      </w:r>
      <w:r w:rsidRPr="006E1845">
        <w:rPr>
          <w:rFonts w:hint="cs"/>
          <w:rtl/>
          <w:lang w:bidi="ar-EG"/>
        </w:rPr>
        <w:t>، جنيف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2003</w:t>
      </w:r>
      <w:r w:rsidRPr="006E1845">
        <w:rPr>
          <w:rFonts w:hint="cs"/>
          <w:rtl/>
          <w:lang w:bidi="ar-EG"/>
        </w:rPr>
        <w:t xml:space="preserve"> وتونس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2005</w:t>
      </w:r>
      <w:r w:rsidRPr="006E1845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بما فيها </w:t>
      </w:r>
      <w:r w:rsidRPr="006E1845">
        <w:rPr>
          <w:rFonts w:hint="cs"/>
          <w:rtl/>
          <w:lang w:bidi="ar-EG"/>
        </w:rPr>
        <w:t>إعلان المبادئ</w:t>
      </w:r>
      <w:r>
        <w:rPr>
          <w:rFonts w:hint="cs"/>
          <w:rtl/>
          <w:lang w:bidi="ar-EG"/>
        </w:rPr>
        <w:t xml:space="preserve"> الصادر عن القمة</w:t>
      </w:r>
      <w:r w:rsidRPr="006E1845">
        <w:rPr>
          <w:rFonts w:hint="cs"/>
          <w:rtl/>
          <w:lang w:bidi="ar-EG"/>
        </w:rPr>
        <w:t xml:space="preserve">، لا سيما </w:t>
      </w:r>
      <w:r>
        <w:rPr>
          <w:rFonts w:hint="cs"/>
          <w:rtl/>
          <w:lang w:bidi="ar-EG"/>
        </w:rPr>
        <w:t>الفقرات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11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19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20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21</w:t>
      </w:r>
      <w:r w:rsidRPr="006E1845">
        <w:rPr>
          <w:rFonts w:hint="eastAsia"/>
          <w:rtl/>
          <w:lang w:bidi="ar-EG"/>
        </w:rPr>
        <w:t> </w:t>
      </w:r>
      <w:r w:rsidRPr="006E1845">
        <w:rPr>
          <w:rFonts w:hint="cs"/>
          <w:rtl/>
          <w:lang w:bidi="ar-EG"/>
        </w:rPr>
        <w:t>و</w:t>
      </w:r>
      <w:r w:rsidRPr="006E1845">
        <w:rPr>
          <w:lang w:bidi="ar-EG"/>
        </w:rPr>
        <w:t>49</w:t>
      </w:r>
      <w:r>
        <w:rPr>
          <w:rFonts w:hint="cs"/>
          <w:rtl/>
          <w:lang w:bidi="ar-EG"/>
        </w:rPr>
        <w:t>؛</w:t>
      </w:r>
    </w:p>
    <w:p w:rsidR="00973933" w:rsidRDefault="00960FC7">
      <w:pPr>
        <w:rPr>
          <w:spacing w:val="-6"/>
          <w:lang w:bidi="ar-SY"/>
        </w:rPr>
        <w:pPrChange w:id="10" w:author="Alnatoor, Ehsan" w:date="2016-10-13T14:22:00Z">
          <w:pPr/>
        </w:pPrChange>
      </w:pPr>
      <w:r w:rsidRPr="00293EAD">
        <w:rPr>
          <w:rFonts w:hint="cs"/>
          <w:i/>
          <w:iCs/>
          <w:spacing w:val="-6"/>
          <w:rtl/>
          <w:lang w:bidi="ar-EG"/>
        </w:rPr>
        <w:t>ب)</w:t>
      </w:r>
      <w:r>
        <w:rPr>
          <w:rFonts w:hint="cs"/>
          <w:spacing w:val="-6"/>
          <w:rtl/>
          <w:lang w:bidi="ar-EG"/>
        </w:rPr>
        <w:tab/>
      </w:r>
      <w:r w:rsidRPr="007930BD">
        <w:rPr>
          <w:rFonts w:hint="cs"/>
          <w:rtl/>
          <w:lang w:bidi="ar-EG"/>
        </w:rPr>
        <w:t xml:space="preserve">قرار مجلس حقوق الإنسان التابع للأمم المتحدة بشأن "تعزيز وحماية حقوق الإنسان على الإنترنت والتمتّع بها" </w:t>
      </w:r>
      <w:r w:rsidRPr="007930BD">
        <w:rPr>
          <w:lang w:bidi="ar-EG"/>
        </w:rPr>
        <w:t>(A/HRC/20/L.13)</w:t>
      </w:r>
      <w:del w:id="11" w:author="Alnatoor, Ehsan" w:date="2016-10-13T14:22:00Z">
        <w:r w:rsidRPr="007930BD" w:rsidDel="00B17E96">
          <w:rPr>
            <w:rFonts w:hint="cs"/>
            <w:rtl/>
            <w:lang w:bidi="ar-SY"/>
          </w:rPr>
          <w:delText>،</w:delText>
        </w:r>
      </w:del>
      <w:ins w:id="12" w:author="Alnatoor, Ehsan" w:date="2016-10-13T14:22:00Z">
        <w:r w:rsidR="00B17E96" w:rsidRPr="007930BD">
          <w:rPr>
            <w:rFonts w:hint="cs"/>
            <w:rtl/>
            <w:lang w:bidi="ar-SY"/>
          </w:rPr>
          <w:t>؛</w:t>
        </w:r>
      </w:ins>
    </w:p>
    <w:p w:rsidR="00526871" w:rsidRPr="004057C9" w:rsidRDefault="00526871" w:rsidP="007567A5">
      <w:pPr>
        <w:rPr>
          <w:ins w:id="13" w:author="Alnatoor, Ehsan" w:date="2016-10-13T12:10:00Z"/>
          <w:rtl/>
          <w:lang w:bidi="ar-EG"/>
        </w:rPr>
      </w:pPr>
      <w:ins w:id="14" w:author="Alnatoor, Ehsan" w:date="2016-10-13T12:10:00Z">
        <w:r w:rsidRPr="004057C9">
          <w:rPr>
            <w:rFonts w:hint="cs"/>
            <w:i/>
            <w:iCs/>
            <w:rtl/>
            <w:lang w:bidi="ar-EG"/>
          </w:rPr>
          <w:t>ج)</w:t>
        </w:r>
        <w:r w:rsidRPr="004057C9">
          <w:rPr>
            <w:rFonts w:hint="cs"/>
            <w:rtl/>
            <w:lang w:bidi="ar-EG"/>
          </w:rPr>
          <w:tab/>
        </w:r>
        <w:r>
          <w:rPr>
            <w:rFonts w:hint="cs"/>
            <w:rtl/>
            <w:lang w:bidi="ar-EG"/>
          </w:rPr>
          <w:t xml:space="preserve">أن </w:t>
        </w:r>
        <w:r w:rsidRPr="004057C9">
          <w:rPr>
            <w:rFonts w:hint="cs"/>
            <w:rtl/>
            <w:lang w:bidi="ar-EG"/>
          </w:rPr>
          <w:t xml:space="preserve">القرار </w:t>
        </w:r>
        <w:r w:rsidRPr="004057C9">
          <w:rPr>
            <w:lang w:bidi="ar-EG"/>
          </w:rPr>
          <w:t>20</w:t>
        </w:r>
        <w:r w:rsidRPr="004057C9">
          <w:rPr>
            <w:rFonts w:hint="cs"/>
            <w:rtl/>
            <w:lang w:bidi="ar-EG"/>
          </w:rPr>
          <w:t xml:space="preserve"> (المراجَع في حيدر آباد، </w:t>
        </w:r>
        <w:r w:rsidRPr="004057C9">
          <w:rPr>
            <w:lang w:bidi="ar-EG"/>
          </w:rPr>
          <w:t>2010</w:t>
        </w:r>
        <w:r w:rsidRPr="004057C9">
          <w:rPr>
            <w:rFonts w:hint="cs"/>
            <w:rtl/>
            <w:lang w:bidi="ar-EG"/>
          </w:rPr>
          <w:t xml:space="preserve">) </w:t>
        </w:r>
        <w:r>
          <w:rPr>
            <w:rFonts w:hint="cs"/>
            <w:rtl/>
            <w:lang w:bidi="ar-EG"/>
          </w:rPr>
          <w:t>للمؤتمر العالمي لتنمية الاتصالات ينص على النفاذ على أساس غير تمييزي إلى وسائل تكنولوجيا المعلومات والاتصالات وخدماتها</w:t>
        </w:r>
        <w:r w:rsidRPr="004057C9">
          <w:rPr>
            <w:rFonts w:hint="cs"/>
            <w:rtl/>
            <w:lang w:bidi="ar-EG"/>
          </w:rPr>
          <w:t>؛</w:t>
        </w:r>
      </w:ins>
    </w:p>
    <w:p w:rsidR="00955323" w:rsidRPr="005166F7" w:rsidRDefault="00955323">
      <w:pPr>
        <w:rPr>
          <w:ins w:id="15" w:author="Imad RIZ" w:date="2016-10-13T14:30:00Z"/>
          <w:rtl/>
          <w:lang w:bidi="ar-EG"/>
        </w:rPr>
        <w:pPrChange w:id="16" w:author="Rami, Nadia" w:date="2016-10-07T15:02:00Z">
          <w:pPr/>
        </w:pPrChange>
      </w:pPr>
      <w:ins w:id="17" w:author="Alnatoor, Ehsan" w:date="2016-10-03T12:28:00Z">
        <w:r w:rsidRPr="005166F7">
          <w:rPr>
            <w:rStyle w:val="CallChar"/>
            <w:rFonts w:hint="cs"/>
            <w:rtl/>
          </w:rPr>
          <w:t>د )</w:t>
        </w:r>
        <w:r w:rsidRPr="005166F7">
          <w:rPr>
            <w:rFonts w:hint="cs"/>
            <w:rtl/>
            <w:lang w:bidi="ar-EG"/>
          </w:rPr>
          <w:tab/>
        </w:r>
      </w:ins>
      <w:ins w:id="18" w:author="Rami, Nadia" w:date="2016-10-07T15:00:00Z">
        <w:r w:rsidR="00C02095" w:rsidRPr="005166F7">
          <w:rPr>
            <w:rFonts w:hint="cs"/>
            <w:rtl/>
            <w:lang w:bidi="ar-EG"/>
          </w:rPr>
          <w:t xml:space="preserve">نتائج الحدث رفيع المستوى </w:t>
        </w:r>
        <w:r w:rsidR="00C02095" w:rsidRPr="005166F7">
          <w:rPr>
            <w:lang w:bidi="ar-EG"/>
          </w:rPr>
          <w:t>WSIS+10</w:t>
        </w:r>
        <w:r w:rsidR="00C02095" w:rsidRPr="005166F7">
          <w:rPr>
            <w:rFonts w:hint="cs"/>
            <w:rtl/>
            <w:lang w:bidi="ar-EG"/>
          </w:rPr>
          <w:t xml:space="preserve"> (جنيف، </w:t>
        </w:r>
        <w:r w:rsidR="00C02095" w:rsidRPr="005166F7">
          <w:rPr>
            <w:lang w:bidi="ar-EG"/>
          </w:rPr>
          <w:t>2014</w:t>
        </w:r>
        <w:r w:rsidR="00C02095" w:rsidRPr="005166F7">
          <w:rPr>
            <w:rFonts w:hint="cs"/>
            <w:rtl/>
            <w:lang w:bidi="ar-EG"/>
          </w:rPr>
          <w:t>)</w:t>
        </w:r>
      </w:ins>
      <w:ins w:id="19" w:author="El Wardany, Samy" w:date="2016-10-14T14:53:00Z">
        <w:r w:rsidR="00237D25">
          <w:rPr>
            <w:rFonts w:hint="cs"/>
            <w:rtl/>
            <w:lang w:bidi="ar-EG"/>
          </w:rPr>
          <w:t>،</w:t>
        </w:r>
      </w:ins>
      <w:ins w:id="20" w:author="Rami, Nadia" w:date="2016-10-07T15:00:00Z">
        <w:r w:rsidR="00C02095" w:rsidRPr="005166F7">
          <w:rPr>
            <w:rFonts w:hint="cs"/>
            <w:rtl/>
            <w:lang w:bidi="ar-EG"/>
          </w:rPr>
          <w:t xml:space="preserve"> ولا سيما تلك المتصلة بنقل الدراية والتكنولوجيا والنفاذ على أساس غير تمييزي </w:t>
        </w:r>
      </w:ins>
      <w:ins w:id="21" w:author="Rami, Nadia" w:date="2016-10-07T15:02:00Z">
        <w:r w:rsidR="00C02095" w:rsidRPr="005166F7">
          <w:rPr>
            <w:rFonts w:hint="cs"/>
            <w:rtl/>
            <w:lang w:bidi="ar-EG"/>
          </w:rPr>
          <w:t>من خلال الاضطلاع بالأنشطة اللازمة في هذا الصدد،</w:t>
        </w:r>
      </w:ins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>وإذ تلاحظ</w:t>
      </w:r>
    </w:p>
    <w:p w:rsidR="00973933" w:rsidRDefault="00960FC7" w:rsidP="00471469">
      <w:pPr>
        <w:tabs>
          <w:tab w:val="left" w:pos="425"/>
        </w:tabs>
        <w:spacing w:line="187" w:lineRule="auto"/>
        <w:rPr>
          <w:rtl/>
        </w:rPr>
      </w:pPr>
      <w:r>
        <w:rPr>
          <w:rFonts w:hint="cs"/>
          <w:rtl/>
          <w:lang w:bidi="ar-EG"/>
        </w:rPr>
        <w:t>أن الفقرة</w:t>
      </w:r>
      <w:r w:rsidR="00471469">
        <w:rPr>
          <w:rFonts w:hint="eastAsia"/>
          <w:rtl/>
          <w:lang w:bidi="ar-EG"/>
        </w:rPr>
        <w:t> </w:t>
      </w:r>
      <w:r>
        <w:rPr>
          <w:lang w:bidi="ar-EG"/>
        </w:rPr>
        <w:t>48</w:t>
      </w:r>
      <w:r>
        <w:rPr>
          <w:rFonts w:hint="cs"/>
          <w:rtl/>
          <w:lang w:bidi="ar-EG"/>
        </w:rPr>
        <w:t xml:space="preserve"> من إعلان مبادئ القمة تقر بأن: "</w:t>
      </w:r>
      <w:r w:rsidRPr="00653535">
        <w:rPr>
          <w:rtl/>
        </w:rPr>
        <w:t xml:space="preserve">الإنترنت قد تطورت </w:t>
      </w:r>
      <w:r w:rsidRPr="00653535">
        <w:rPr>
          <w:rFonts w:hint="cs"/>
          <w:rtl/>
        </w:rPr>
        <w:t>لتصبح</w:t>
      </w:r>
      <w:r w:rsidRPr="00653535">
        <w:rPr>
          <w:rtl/>
        </w:rPr>
        <w:t xml:space="preserve"> </w:t>
      </w:r>
      <w:r w:rsidRPr="00653535">
        <w:rPr>
          <w:rFonts w:hint="cs"/>
          <w:rtl/>
        </w:rPr>
        <w:t>مرفقاً عالمياً متاحاً للعامة</w:t>
      </w:r>
      <w:r w:rsidRPr="00653535">
        <w:rPr>
          <w:rtl/>
        </w:rPr>
        <w:t xml:space="preserve"> وينبغي أن تشكل إدارتها قضية </w:t>
      </w:r>
      <w:r w:rsidRPr="00653535">
        <w:rPr>
          <w:rFonts w:hint="cs"/>
          <w:rtl/>
        </w:rPr>
        <w:t>مركزية</w:t>
      </w:r>
      <w:r w:rsidRPr="00653535">
        <w:rPr>
          <w:rtl/>
        </w:rPr>
        <w:t xml:space="preserve"> </w:t>
      </w:r>
      <w:r>
        <w:rPr>
          <w:rtl/>
        </w:rPr>
        <w:t>في </w:t>
      </w:r>
      <w:r w:rsidRPr="00653535">
        <w:rPr>
          <w:rFonts w:hint="eastAsia"/>
          <w:rtl/>
        </w:rPr>
        <w:t>جدول</w:t>
      </w:r>
      <w:r w:rsidRPr="00653535">
        <w:rPr>
          <w:rtl/>
        </w:rPr>
        <w:t xml:space="preserve"> أعمال مجتمع المعلومات. </w:t>
      </w:r>
      <w:r w:rsidRPr="00653535">
        <w:rPr>
          <w:rFonts w:hint="cs"/>
          <w:rtl/>
        </w:rPr>
        <w:t>و</w:t>
      </w:r>
      <w:r w:rsidRPr="00653535">
        <w:rPr>
          <w:rtl/>
        </w:rPr>
        <w:t xml:space="preserve">ينبغي </w:t>
      </w:r>
      <w:r w:rsidRPr="00653535">
        <w:rPr>
          <w:rFonts w:hint="eastAsia"/>
          <w:rtl/>
        </w:rPr>
        <w:t>أن</w:t>
      </w:r>
      <w:r w:rsidRPr="00653535">
        <w:rPr>
          <w:rtl/>
        </w:rPr>
        <w:t xml:space="preserve"> تكون الإدارة الدولية للإنترنت متعددة الأطراف وشفافة وديمقراطية، </w:t>
      </w:r>
      <w:r w:rsidRPr="00653535">
        <w:rPr>
          <w:rFonts w:hint="cs"/>
          <w:rtl/>
        </w:rPr>
        <w:t>و</w:t>
      </w:r>
      <w:r w:rsidRPr="00653535">
        <w:rPr>
          <w:rFonts w:hint="eastAsia"/>
          <w:rtl/>
        </w:rPr>
        <w:t>بمشاركة</w:t>
      </w:r>
      <w:r w:rsidRPr="00653535">
        <w:rPr>
          <w:rtl/>
        </w:rPr>
        <w:t xml:space="preserve"> كاملة من الحكومات والقطاع الخاص والمجتمع المدني والمنظمات الدولية. ويجب </w:t>
      </w:r>
      <w:r w:rsidRPr="00653535">
        <w:rPr>
          <w:rFonts w:hint="eastAsia"/>
          <w:rtl/>
        </w:rPr>
        <w:t>أن</w:t>
      </w:r>
      <w:r w:rsidRPr="00653535">
        <w:rPr>
          <w:rtl/>
        </w:rPr>
        <w:t xml:space="preserve"> تكفل توزيعاً منصفاً للموارد وأن تيسر النفاذ أمام الجميع وأن تكفل تشغيلاً </w:t>
      </w:r>
      <w:r w:rsidRPr="00653535">
        <w:rPr>
          <w:rFonts w:hint="eastAsia"/>
          <w:rtl/>
        </w:rPr>
        <w:t>مستقراً</w:t>
      </w:r>
      <w:r w:rsidRPr="00653535">
        <w:rPr>
          <w:rtl/>
        </w:rPr>
        <w:t xml:space="preserve"> وآمناً للإنترنت مع مراعاة اعتبار تعدد</w:t>
      </w:r>
      <w:r>
        <w:rPr>
          <w:rFonts w:hint="eastAsia"/>
          <w:rtl/>
          <w:lang w:bidi="ar-EG"/>
        </w:rPr>
        <w:t> </w:t>
      </w:r>
      <w:r w:rsidRPr="00653535">
        <w:rPr>
          <w:rtl/>
        </w:rPr>
        <w:t>اللغات</w:t>
      </w:r>
      <w:r w:rsidRPr="00653535">
        <w:rPr>
          <w:rFonts w:hint="cs"/>
          <w:rtl/>
        </w:rPr>
        <w:t>"</w:t>
      </w:r>
      <w:r>
        <w:rPr>
          <w:rFonts w:hint="cs"/>
          <w:rtl/>
        </w:rPr>
        <w:t>،</w:t>
      </w:r>
    </w:p>
    <w:p w:rsidR="00973933" w:rsidRPr="00537928" w:rsidRDefault="00960FC7" w:rsidP="00973933">
      <w:pPr>
        <w:pStyle w:val="Call"/>
        <w:rPr>
          <w:rtl/>
          <w:lang w:bidi="ar-EG"/>
        </w:rPr>
      </w:pPr>
      <w:r w:rsidRPr="00537928">
        <w:rPr>
          <w:rFonts w:hint="cs"/>
          <w:rtl/>
        </w:rPr>
        <w:lastRenderedPageBreak/>
        <w:t xml:space="preserve">وإذ </w:t>
      </w:r>
      <w:r>
        <w:rPr>
          <w:rFonts w:hint="cs"/>
          <w:rtl/>
        </w:rPr>
        <w:t>تدرك</w:t>
      </w:r>
    </w:p>
    <w:p w:rsidR="00973933" w:rsidRDefault="00960FC7" w:rsidP="00973933">
      <w:pPr>
        <w:rPr>
          <w:rtl/>
          <w:lang w:bidi="ar-EG"/>
        </w:rPr>
      </w:pPr>
      <w:r w:rsidRPr="00617A7F">
        <w:rPr>
          <w:rFonts w:hint="cs"/>
          <w:i/>
          <w:iCs/>
          <w:rtl/>
        </w:rPr>
        <w:t>أ )</w:t>
      </w:r>
      <w:r>
        <w:rPr>
          <w:rFonts w:hint="cs"/>
          <w:rtl/>
        </w:rPr>
        <w:tab/>
        <w:t xml:space="preserve">أن المرحلة الثانية للقمة (تونس، نوفمبر </w:t>
      </w:r>
      <w:r>
        <w:t>2005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عينت الاتحاد كالجهة المحتملة لتنسيق/تيسير خَطَّيْ عمل القمة الواردين في خطة العمل وهما: جيم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(البنية التحتية للمعلومات والاتصالات) وجيم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(بناء الثقة والأمن في استعمال تكنولوجيا المعلومات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والاتصالات)؛</w:t>
      </w:r>
    </w:p>
    <w:p w:rsidR="00973933" w:rsidRDefault="00960FC7">
      <w:pPr>
        <w:rPr>
          <w:rtl/>
          <w:lang w:bidi="ar-EG"/>
        </w:rPr>
        <w:pPrChange w:id="22" w:author="Alnatoor, Ehsan" w:date="2016-10-03T12:38:00Z">
          <w:pPr/>
        </w:pPrChange>
      </w:pPr>
      <w:r w:rsidRPr="00617A7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مؤتمر المندوبين المفوضين (</w:t>
      </w:r>
      <w:del w:id="23" w:author="Alnatoor, Ehsan" w:date="2016-10-03T12:38:00Z">
        <w:r w:rsidDel="00572AFD">
          <w:rPr>
            <w:rFonts w:hint="cs"/>
            <w:rtl/>
          </w:rPr>
          <w:delText>غوادالاخارا، </w:delText>
        </w:r>
        <w:r w:rsidDel="00572AFD">
          <w:delText>2010</w:delText>
        </w:r>
      </w:del>
      <w:ins w:id="24" w:author="Alnatoor, Ehsan" w:date="2016-10-03T12:38:00Z">
        <w:r w:rsidR="00572AFD">
          <w:rPr>
            <w:rFonts w:hint="cs"/>
            <w:rtl/>
          </w:rPr>
          <w:t xml:space="preserve">بوسان، </w:t>
        </w:r>
      </w:ins>
      <w:ins w:id="25" w:author="Alnatoor, Ehsan" w:date="2016-10-03T12:39:00Z">
        <w:r w:rsidR="00572AFD">
          <w:t>2014</w:t>
        </w:r>
      </w:ins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كلف قطاع تقييس الاتصالات بطائفة من الأنشطة تهدف إلى تنفيذ نواتج القمة (تونس، </w:t>
      </w:r>
      <w:r>
        <w:rPr>
          <w:lang w:bidi="ar-EG"/>
        </w:rPr>
        <w:t>(2005</w:t>
      </w:r>
      <w:r>
        <w:rPr>
          <w:rFonts w:hint="cs"/>
          <w:rtl/>
          <w:lang w:bidi="ar-EG"/>
        </w:rPr>
        <w:t>، وأن العديد من هذه الأنشطة لها علاقة بالمسائل المتصلة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بالإنترنت؛</w:t>
      </w:r>
    </w:p>
    <w:p w:rsidR="00973933" w:rsidRPr="00841662" w:rsidRDefault="00960FC7">
      <w:pPr>
        <w:rPr>
          <w:rtl/>
          <w:lang w:bidi="ar-EG"/>
        </w:rPr>
        <w:pPrChange w:id="26" w:author="Alnatoor, Ehsan" w:date="2016-10-03T12:39:00Z">
          <w:pPr/>
        </w:pPrChange>
      </w:pPr>
      <w:r w:rsidRPr="00617A7F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val="fr-FR" w:bidi="ar-EG"/>
        </w:rPr>
        <w:t xml:space="preserve">القرار </w:t>
      </w:r>
      <w:r>
        <w:rPr>
          <w:lang w:bidi="ar-EG"/>
        </w:rPr>
        <w:t>102</w:t>
      </w:r>
      <w:r>
        <w:rPr>
          <w:rFonts w:hint="cs"/>
          <w:rtl/>
          <w:lang w:bidi="ar-EG"/>
        </w:rPr>
        <w:t xml:space="preserve"> (المراجَع في </w:t>
      </w:r>
      <w:del w:id="27" w:author="Alnatoor, Ehsan" w:date="2016-10-03T12:39:00Z">
        <w:r w:rsidDel="00572AFD">
          <w:rPr>
            <w:rFonts w:hint="cs"/>
            <w:rtl/>
            <w:lang w:bidi="ar-EG"/>
          </w:rPr>
          <w:delText>غوادالاخارا، </w:delText>
        </w:r>
        <w:r w:rsidDel="00572AFD">
          <w:rPr>
            <w:lang w:bidi="ar-EG"/>
          </w:rPr>
          <w:delText>2010</w:delText>
        </w:r>
      </w:del>
      <w:ins w:id="28" w:author="Alnatoor, Ehsan" w:date="2016-10-03T12:39:00Z">
        <w:r w:rsidR="00572AFD">
          <w:rPr>
            <w:rFonts w:hint="cs"/>
            <w:rtl/>
            <w:lang w:bidi="ar-EG"/>
          </w:rPr>
          <w:t xml:space="preserve">بوسان، </w:t>
        </w:r>
        <w:r w:rsidR="00572AFD">
          <w:rPr>
            <w:lang w:bidi="ar-EG"/>
          </w:rPr>
          <w:t>2014</w:t>
        </w:r>
      </w:ins>
      <w:r>
        <w:rPr>
          <w:rFonts w:hint="cs"/>
          <w:rtl/>
          <w:lang w:bidi="ar-EG"/>
        </w:rPr>
        <w:t>) لمؤتمر المندوبين المفوضين، بشأن دور</w:t>
      </w:r>
      <w:r w:rsidRPr="0068308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الاتحاد الدولي للاتصالات فيما يتعلق بقضايا السياسة العامة الدولية المتصلة بالإنترنت وبإدارة موارد الإنترنت، بما في ذلك إدارة أسماء الميادين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والعناوين</w:t>
      </w:r>
      <w:r>
        <w:rPr>
          <w:rFonts w:hint="cs"/>
          <w:rtl/>
          <w:lang w:val="fr-FR" w:bidi="ar-EG"/>
        </w:rPr>
        <w:t>؛</w:t>
      </w:r>
    </w:p>
    <w:p w:rsidR="00973933" w:rsidRDefault="00960FC7" w:rsidP="00973933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د )</w:t>
      </w:r>
      <w:r>
        <w:rPr>
          <w:rFonts w:hint="cs"/>
          <w:rtl/>
          <w:lang w:bidi="ar-EG"/>
        </w:rPr>
        <w:tab/>
        <w:t>أن إدارة تسجيل أسماء وعناوين ميادين الإنترنت وتوزيعها يجب أن تعكس تماماً الطبيعة الجغرافية للإنترنت مع مراعاة التوازن المنصف لمصالح جميع أصحاب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المصلحة؛</w:t>
      </w:r>
    </w:p>
    <w:p w:rsidR="00973933" w:rsidRPr="008A40FC" w:rsidRDefault="00960FC7">
      <w:pPr>
        <w:rPr>
          <w:rtl/>
          <w:lang w:bidi="ar-EG"/>
        </w:rPr>
        <w:pPrChange w:id="29" w:author="Awad, Samy" w:date="2016-10-03T15:33:00Z">
          <w:pPr/>
        </w:pPrChange>
      </w:pPr>
      <w:r w:rsidRPr="008A40FC">
        <w:rPr>
          <w:rFonts w:hint="cs"/>
          <w:i/>
          <w:iCs/>
          <w:rtl/>
          <w:lang w:bidi="ar-EG"/>
        </w:rPr>
        <w:t>ﻫ</w:t>
      </w:r>
      <w:r w:rsidRPr="008A40FC">
        <w:rPr>
          <w:rFonts w:hint="eastAsia"/>
          <w:i/>
          <w:iCs/>
          <w:rtl/>
          <w:lang w:bidi="ar-EG"/>
        </w:rPr>
        <w:t> </w:t>
      </w:r>
      <w:r w:rsidRPr="008A40FC">
        <w:rPr>
          <w:i/>
          <w:iCs/>
          <w:rtl/>
          <w:lang w:bidi="ar-EG"/>
        </w:rPr>
        <w:t>)</w:t>
      </w:r>
      <w:r w:rsidRPr="008A40FC">
        <w:rPr>
          <w:rtl/>
        </w:rPr>
        <w:tab/>
      </w:r>
      <w:r>
        <w:rPr>
          <w:rFonts w:hint="eastAsia"/>
          <w:rtl/>
        </w:rPr>
        <w:t>الق</w:t>
      </w:r>
      <w:r w:rsidRPr="00790CCD">
        <w:rPr>
          <w:rFonts w:hint="eastAsia"/>
          <w:rtl/>
        </w:rPr>
        <w:t>رار</w:t>
      </w:r>
      <w:r w:rsidRPr="00790CCD">
        <w:rPr>
          <w:rtl/>
        </w:rPr>
        <w:t xml:space="preserve"> </w:t>
      </w:r>
      <w:r w:rsidRPr="00790CCD">
        <w:rPr>
          <w:lang w:val="en-GB"/>
        </w:rPr>
        <w:t>64</w:t>
      </w:r>
      <w:r w:rsidRPr="00790CCD">
        <w:rPr>
          <w:rtl/>
        </w:rPr>
        <w:t xml:space="preserve"> (</w:t>
      </w:r>
      <w:r>
        <w:rPr>
          <w:rFonts w:hint="eastAsia"/>
          <w:rtl/>
        </w:rPr>
        <w:t>المراجَع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في</w:t>
      </w:r>
      <w:r w:rsidRPr="00790CCD">
        <w:rPr>
          <w:rtl/>
        </w:rPr>
        <w:t xml:space="preserve"> </w:t>
      </w:r>
      <w:del w:id="30" w:author="Awad, Samy" w:date="2016-10-03T15:33:00Z">
        <w:r w:rsidRPr="00790CCD" w:rsidDel="008C4067">
          <w:rPr>
            <w:rFonts w:hint="eastAsia"/>
            <w:rtl/>
          </w:rPr>
          <w:delText>غوادالاخارا،</w:delText>
        </w:r>
        <w:r w:rsidRPr="00790CCD" w:rsidDel="008C4067">
          <w:rPr>
            <w:rtl/>
          </w:rPr>
          <w:delText xml:space="preserve"> </w:delText>
        </w:r>
        <w:r w:rsidRPr="00790CCD" w:rsidDel="008C4067">
          <w:rPr>
            <w:lang w:val="en-GB"/>
          </w:rPr>
          <w:delText>2010</w:delText>
        </w:r>
      </w:del>
      <w:ins w:id="31" w:author="Awad, Samy" w:date="2016-10-03T15:33:00Z">
        <w:r w:rsidR="008C4067">
          <w:rPr>
            <w:rFonts w:hint="cs"/>
            <w:rtl/>
          </w:rPr>
          <w:t xml:space="preserve">بوسان، </w:t>
        </w:r>
        <w:r w:rsidR="008C4067">
          <w:t>2014</w:t>
        </w:r>
      </w:ins>
      <w:r w:rsidRPr="00790CCD">
        <w:rPr>
          <w:rtl/>
        </w:rPr>
        <w:t>)</w:t>
      </w:r>
      <w:r>
        <w:rPr>
          <w:rFonts w:hint="cs"/>
          <w:rtl/>
        </w:rPr>
        <w:t xml:space="preserve"> لمؤتمر المندوبين المفوضين، بشأن </w:t>
      </w:r>
      <w:bookmarkStart w:id="32" w:name="_Toc280260253"/>
      <w:r w:rsidRPr="00790CCD">
        <w:rPr>
          <w:rFonts w:hint="eastAsia"/>
          <w:rtl/>
        </w:rPr>
        <w:t>النفاذ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على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أساس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غير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تمييزي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إلى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مرافق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الاتصالات</w:t>
      </w:r>
      <w:r w:rsidRPr="00790CCD">
        <w:rPr>
          <w:rtl/>
        </w:rPr>
        <w:t>/</w:t>
      </w:r>
      <w:r w:rsidRPr="00790CCD">
        <w:rPr>
          <w:rFonts w:hint="eastAsia"/>
          <w:rtl/>
        </w:rPr>
        <w:t>تكنولوجيا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المعلومات</w:t>
      </w:r>
      <w:r>
        <w:rPr>
          <w:rFonts w:hint="cs"/>
          <w:rtl/>
        </w:rPr>
        <w:t xml:space="preserve"> </w:t>
      </w:r>
      <w:r w:rsidRPr="00790CCD">
        <w:rPr>
          <w:rFonts w:hint="eastAsia"/>
          <w:rtl/>
        </w:rPr>
        <w:t>والاتصالات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الحديثة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وخدماتها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وتطبيقاتها</w:t>
      </w:r>
      <w:r w:rsidRPr="00790CCD">
        <w:rPr>
          <w:rFonts w:hint="cs"/>
          <w:rtl/>
        </w:rPr>
        <w:t>،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بما في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ذلك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البحوث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التطبيقية</w:t>
      </w:r>
      <w:r>
        <w:rPr>
          <w:rFonts w:hint="cs"/>
          <w:rtl/>
        </w:rPr>
        <w:t xml:space="preserve"> </w:t>
      </w:r>
      <w:r w:rsidRPr="00790CCD">
        <w:rPr>
          <w:rFonts w:hint="eastAsia"/>
          <w:rtl/>
        </w:rPr>
        <w:t>ونقل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التكنولوجيا</w:t>
      </w:r>
      <w:r w:rsidRPr="00790CCD">
        <w:rPr>
          <w:rFonts w:hint="cs"/>
          <w:rtl/>
        </w:rPr>
        <w:t>،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على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أساس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شروط</w:t>
      </w:r>
      <w:r w:rsidRPr="00790CCD">
        <w:rPr>
          <w:rtl/>
        </w:rPr>
        <w:t xml:space="preserve"> </w:t>
      </w:r>
      <w:r w:rsidRPr="00790CCD">
        <w:rPr>
          <w:rFonts w:hint="cs"/>
          <w:rtl/>
        </w:rPr>
        <w:t>متفق عليها</w:t>
      </w:r>
      <w:bookmarkEnd w:id="32"/>
      <w:r>
        <w:rPr>
          <w:rFonts w:hint="cs"/>
          <w:rtl/>
        </w:rPr>
        <w:t>؛</w:t>
      </w:r>
    </w:p>
    <w:p w:rsidR="00973933" w:rsidRDefault="00960FC7" w:rsidP="00973933">
      <w:pPr>
        <w:rPr>
          <w:rtl/>
        </w:rPr>
      </w:pPr>
      <w:r w:rsidRPr="008A40FC">
        <w:rPr>
          <w:rFonts w:hint="eastAsia"/>
          <w:i/>
          <w:iCs/>
          <w:rtl/>
          <w:lang w:bidi="ar-EG"/>
        </w:rPr>
        <w:t>و</w:t>
      </w:r>
      <w:r w:rsidRPr="008A40FC">
        <w:rPr>
          <w:i/>
          <w:iCs/>
          <w:rtl/>
          <w:lang w:bidi="ar-EG"/>
        </w:rPr>
        <w:t xml:space="preserve"> )</w:t>
      </w:r>
      <w:r w:rsidRPr="008A40FC">
        <w:rPr>
          <w:rtl/>
        </w:rPr>
        <w:tab/>
      </w:r>
      <w:r w:rsidRPr="00790CCD">
        <w:rPr>
          <w:rFonts w:hint="cs"/>
          <w:rtl/>
        </w:rPr>
        <w:t xml:space="preserve">القرار </w:t>
      </w:r>
      <w:r w:rsidRPr="00790CCD">
        <w:t>20</w:t>
      </w:r>
      <w:r w:rsidRPr="00790CCD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790CCD">
        <w:rPr>
          <w:rFonts w:hint="cs"/>
          <w:rtl/>
        </w:rPr>
        <w:t xml:space="preserve"> في حيدر آباد، </w:t>
      </w:r>
      <w:r w:rsidRPr="00790CCD">
        <w:t>2010</w:t>
      </w:r>
      <w:r w:rsidRPr="00790CCD">
        <w:rPr>
          <w:rFonts w:hint="cs"/>
          <w:rtl/>
        </w:rPr>
        <w:t>)</w:t>
      </w:r>
      <w:r>
        <w:rPr>
          <w:rFonts w:hint="cs"/>
          <w:rtl/>
        </w:rPr>
        <w:t xml:space="preserve"> للمؤتمر العالمي لتنمية الاتصالات، بشأن </w:t>
      </w:r>
      <w:r w:rsidRPr="00790CCD">
        <w:rPr>
          <w:rFonts w:hint="cs"/>
          <w:rtl/>
        </w:rPr>
        <w:t>النفاذ على أساس غير تمييزي إلى وسائل الاتصالات/تكنولوجيا المعلومات والاتصالات الحديثة وخدماتها وما يتصل بها من تطبيقات</w:t>
      </w:r>
      <w:r>
        <w:rPr>
          <w:rFonts w:hint="cs"/>
          <w:rtl/>
        </w:rPr>
        <w:t>؛</w:t>
      </w:r>
    </w:p>
    <w:p w:rsidR="00973933" w:rsidRPr="008A40FC" w:rsidRDefault="00960FC7" w:rsidP="00471469">
      <w:pPr>
        <w:rPr>
          <w:rtl/>
          <w:lang w:bidi="ar-SY"/>
        </w:rPr>
      </w:pPr>
      <w:r w:rsidRPr="008A40FC">
        <w:rPr>
          <w:rFonts w:hint="eastAsia"/>
          <w:i/>
          <w:iCs/>
          <w:rtl/>
          <w:lang w:bidi="ar-EG"/>
        </w:rPr>
        <w:t>ز</w:t>
      </w:r>
      <w:r w:rsidRPr="008A40FC">
        <w:rPr>
          <w:i/>
          <w:iCs/>
          <w:rtl/>
          <w:lang w:bidi="ar-EG"/>
        </w:rPr>
        <w:t xml:space="preserve"> )</w:t>
      </w:r>
      <w:r w:rsidRPr="008A40FC">
        <w:rPr>
          <w:rtl/>
        </w:rPr>
        <w:tab/>
      </w:r>
      <w:r>
        <w:rPr>
          <w:rFonts w:hint="cs"/>
          <w:rtl/>
        </w:rPr>
        <w:t>الرأي</w:t>
      </w:r>
      <w:r w:rsidR="00471469">
        <w:rPr>
          <w:rFonts w:hint="eastAsia"/>
          <w:rtl/>
        </w:rPr>
        <w:t> </w:t>
      </w:r>
      <w:r>
        <w:t>1</w:t>
      </w:r>
      <w:r>
        <w:rPr>
          <w:rFonts w:hint="cs"/>
          <w:rtl/>
          <w:lang w:bidi="ar-SY"/>
        </w:rPr>
        <w:t xml:space="preserve"> للمنتدى العالمي الرابع لسياسات الاتصالات وتكنولوجيا المعلومات والاتصالات، بشأن مسائل السياسة العامة المتعلقة بالإنترنت، وتوافق لشبونة لعام </w:t>
      </w:r>
      <w:r>
        <w:rPr>
          <w:lang w:bidi="ar-SY"/>
        </w:rPr>
        <w:t>2009</w:t>
      </w:r>
      <w:r>
        <w:rPr>
          <w:rFonts w:hint="cs"/>
          <w:rtl/>
          <w:lang w:bidi="ar-SY"/>
        </w:rPr>
        <w:t xml:space="preserve"> بشأن هذه الأمور،</w:t>
      </w:r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 xml:space="preserve">وإذ تأخذ </w:t>
      </w:r>
      <w:r>
        <w:rPr>
          <w:rFonts w:hint="cs"/>
          <w:rtl/>
        </w:rPr>
        <w:t>في </w:t>
      </w:r>
      <w:r w:rsidRPr="00537928">
        <w:rPr>
          <w:rFonts w:hint="cs"/>
          <w:rtl/>
        </w:rPr>
        <w:t>حسبانها</w:t>
      </w:r>
    </w:p>
    <w:p w:rsidR="00973933" w:rsidRPr="00AB44C5" w:rsidRDefault="00960FC7" w:rsidP="00471469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 xml:space="preserve"> أ</w:t>
      </w:r>
      <w:r w:rsidR="00471469">
        <w:rPr>
          <w:rFonts w:hint="eastAsia"/>
          <w:i/>
          <w:iCs/>
          <w:rtl/>
          <w:lang w:bidi="ar-EG"/>
        </w:rPr>
        <w:t> </w:t>
      </w:r>
      <w:r w:rsidRPr="00617A7F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  <w:t>أن قطاع تقييس الاتصالات يعنى بالمسائل التقنية والسياسة العامة المتصلة بالشبكات القائمة على بروتوكول الإنترنت، بما في ذلك الإنترنت وشبكات الجيل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التالي؛</w:t>
      </w:r>
    </w:p>
    <w:p w:rsidR="00973933" w:rsidRDefault="00960FC7" w:rsidP="00973933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عدداً من قرارات هذه الجمعية تعالج المسائل المتصلة بالإنترنت؛</w:t>
      </w:r>
    </w:p>
    <w:p w:rsidR="00973933" w:rsidRDefault="00960FC7" w:rsidP="00973933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ج)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الطابع العالمي والمفتوح للإنترنت كقوة دافعة لتعجيل التقدم نحو التنمية بأشكالها المختلفة؛</w:t>
      </w:r>
    </w:p>
    <w:p w:rsidR="00973933" w:rsidRDefault="00960FC7" w:rsidP="00471469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د</w:t>
      </w:r>
      <w:r w:rsidR="00471469">
        <w:rPr>
          <w:rFonts w:hint="eastAsia"/>
          <w:i/>
          <w:iCs/>
          <w:rtl/>
          <w:lang w:bidi="ar-EG"/>
        </w:rPr>
        <w:t> </w:t>
      </w:r>
      <w:r w:rsidRPr="00B575D6">
        <w:rPr>
          <w:rFonts w:hint="cs"/>
          <w:i/>
          <w:iCs/>
          <w:rtl/>
          <w:lang w:bidi="ar-EG"/>
        </w:rPr>
        <w:t>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أن التمييز في النفاذ إلى الإنترنت قد يؤثر بشدة على البلدان النامية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؛</w:t>
      </w:r>
    </w:p>
    <w:p w:rsidR="00973933" w:rsidRPr="00B575D6" w:rsidRDefault="00960FC7" w:rsidP="00471469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ﻫ</w:t>
      </w:r>
      <w:r w:rsidR="00471469">
        <w:rPr>
          <w:rFonts w:hint="eastAsia"/>
          <w:i/>
          <w:iCs/>
          <w:rtl/>
          <w:lang w:bidi="ar-EG"/>
        </w:rPr>
        <w:t> </w:t>
      </w:r>
      <w:r w:rsidRPr="00B575D6">
        <w:rPr>
          <w:rFonts w:hint="cs"/>
          <w:i/>
          <w:iCs/>
          <w:rtl/>
          <w:lang w:bidi="ar-EG"/>
        </w:rPr>
        <w:t>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أن قطاع تقييس الاتصالات يقوم بدور رئيسي في سدّ الفجوة التقييسية بين البلدان المتقدمة والنامية،</w:t>
      </w:r>
    </w:p>
    <w:p w:rsidR="00973933" w:rsidRPr="00537928" w:rsidRDefault="00960FC7" w:rsidP="00973933">
      <w:pPr>
        <w:pStyle w:val="Call"/>
        <w:rPr>
          <w:rtl/>
        </w:rPr>
      </w:pPr>
      <w:r>
        <w:rPr>
          <w:rFonts w:hint="cs"/>
          <w:rtl/>
        </w:rPr>
        <w:t>تقرر أن تدعو الدول الأعضاء</w:t>
      </w:r>
    </w:p>
    <w:p w:rsidR="00973933" w:rsidRDefault="00960FC7" w:rsidP="00936A3D">
      <w:pPr>
        <w:rPr>
          <w:rtl/>
        </w:rPr>
      </w:pPr>
      <w:r w:rsidRPr="00734CD9">
        <w:t>1</w:t>
      </w:r>
      <w:r w:rsidRPr="00734CD9">
        <w:tab/>
      </w:r>
      <w:r w:rsidRPr="00734CD9">
        <w:rPr>
          <w:rFonts w:hint="cs"/>
          <w:rtl/>
        </w:rPr>
        <w:t>إلى الامتناع عن اتخاذ أي تدابير من جانب واحد و/أو تمييزية من شأنها أن تعيق نفاذ دولة عضو أخرى إلى مواقع الإنترنت العمومية و</w:t>
      </w:r>
      <w:r>
        <w:rPr>
          <w:rFonts w:hint="cs"/>
          <w:rtl/>
        </w:rPr>
        <w:t xml:space="preserve">استعمال </w:t>
      </w:r>
      <w:r w:rsidRPr="00734CD9">
        <w:rPr>
          <w:rFonts w:hint="cs"/>
          <w:rtl/>
        </w:rPr>
        <w:t>مواردها، تماشياً مع روح المادة</w:t>
      </w:r>
      <w:r w:rsidR="00471469">
        <w:rPr>
          <w:rFonts w:hint="eastAsia"/>
          <w:rtl/>
        </w:rPr>
        <w:t> </w:t>
      </w:r>
      <w:r w:rsidRPr="00734CD9">
        <w:t>1</w:t>
      </w:r>
      <w:r w:rsidRPr="00734CD9">
        <w:rPr>
          <w:rFonts w:hint="cs"/>
          <w:rtl/>
        </w:rPr>
        <w:t xml:space="preserve"> من دستور الاتحاد ومبادئ القمة العالمية لمجتمع</w:t>
      </w:r>
      <w:r w:rsidRPr="00734CD9">
        <w:rPr>
          <w:rFonts w:hint="eastAsia"/>
          <w:rtl/>
        </w:rPr>
        <w:t> </w:t>
      </w:r>
      <w:r w:rsidRPr="00734CD9">
        <w:rPr>
          <w:rFonts w:hint="cs"/>
          <w:rtl/>
        </w:rPr>
        <w:t>المعلومات؛</w:t>
      </w:r>
    </w:p>
    <w:p w:rsidR="00973933" w:rsidRDefault="00960FC7" w:rsidP="00936A3D">
      <w:pPr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>إلى إبلاغ مدير مكتب تقييس الاتصالات</w:t>
      </w:r>
      <w:r w:rsidR="00936A3D">
        <w:rPr>
          <w:rFonts w:hint="eastAsia"/>
          <w:rtl/>
          <w:lang w:bidi="ar-EG"/>
        </w:rPr>
        <w:t> </w:t>
      </w:r>
      <w:r w:rsidR="00936A3D">
        <w:rPr>
          <w:lang w:bidi="ar-EG"/>
        </w:rPr>
        <w:t>(TSB)</w:t>
      </w:r>
      <w:r>
        <w:rPr>
          <w:rFonts w:hint="cs"/>
          <w:rtl/>
          <w:lang w:bidi="ar-EG"/>
        </w:rPr>
        <w:t xml:space="preserve"> بشأن أي من الحوادث المشار إليها في الفقرة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من </w:t>
      </w:r>
      <w:r w:rsidRPr="00C450A2">
        <w:rPr>
          <w:rFonts w:hint="cs"/>
          <w:i/>
          <w:iCs/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أعلاه،</w:t>
      </w:r>
    </w:p>
    <w:p w:rsidR="00973933" w:rsidRDefault="00960FC7" w:rsidP="00973933">
      <w:pPr>
        <w:pStyle w:val="Call"/>
        <w:rPr>
          <w:rtl/>
          <w:lang w:bidi="ar-EG"/>
        </w:rPr>
      </w:pPr>
      <w:r w:rsidRPr="000A6386">
        <w:rPr>
          <w:rFonts w:hint="cs"/>
          <w:rtl/>
          <w:lang w:bidi="ar-EG"/>
        </w:rPr>
        <w:t>تكلف مدير مكتب تقييس الاتصالات</w:t>
      </w:r>
    </w:p>
    <w:p w:rsidR="00973933" w:rsidRDefault="00960FC7" w:rsidP="00973933">
      <w:pPr>
        <w:rPr>
          <w:rtl/>
          <w:lang w:bidi="ar-EG"/>
        </w:rPr>
      </w:pPr>
      <w:r>
        <w:rPr>
          <w:lang w:bidi="ar-EG"/>
        </w:rPr>
        <w:t>1</w:t>
      </w:r>
      <w:r>
        <w:rPr>
          <w:rFonts w:hint="cs"/>
          <w:rtl/>
          <w:lang w:bidi="ar-EG"/>
        </w:rPr>
        <w:tab/>
        <w:t>بتجميع المعلومات المتعلقة بالحوادث التي تبلغ عنها الدول الأعضاء وتحليلها؛</w:t>
      </w:r>
    </w:p>
    <w:p w:rsidR="00973933" w:rsidRDefault="00960FC7" w:rsidP="00973933">
      <w:pPr>
        <w:rPr>
          <w:rtl/>
          <w:lang w:bidi="ar-SY"/>
        </w:rPr>
      </w:pPr>
      <w:r>
        <w:rPr>
          <w:lang w:bidi="ar-EG"/>
        </w:rPr>
        <w:lastRenderedPageBreak/>
        <w:t>2</w:t>
      </w:r>
      <w:r>
        <w:rPr>
          <w:rFonts w:hint="cs"/>
          <w:rtl/>
          <w:lang w:bidi="ar-EG"/>
        </w:rPr>
        <w:tab/>
        <w:t>بإبلاغ الدول الأعضاء بهذه المعلومات بواسطة آلية ملائمة</w:t>
      </w:r>
      <w:r>
        <w:rPr>
          <w:rFonts w:hint="cs"/>
          <w:rtl/>
          <w:lang w:bidi="ar-SY"/>
        </w:rPr>
        <w:t>؛</w:t>
      </w:r>
    </w:p>
    <w:p w:rsidR="00973933" w:rsidRDefault="00960FC7" w:rsidP="00973933">
      <w:pPr>
        <w:rPr>
          <w:rtl/>
          <w:lang w:bidi="ar-SY"/>
        </w:rPr>
      </w:pPr>
      <w:r>
        <w:rPr>
          <w:lang w:bidi="ar-SY"/>
        </w:rPr>
        <w:t>3</w:t>
      </w:r>
      <w:r>
        <w:rPr>
          <w:lang w:bidi="ar-SY"/>
        </w:rPr>
        <w:tab/>
      </w:r>
      <w:r>
        <w:rPr>
          <w:rFonts w:hint="cs"/>
          <w:rtl/>
          <w:lang w:bidi="ar-SY"/>
        </w:rPr>
        <w:t>بأن يرفع تقريراً إلى الفريق الاستشاري لتقييس الاتصالات بشأن التقدم المحرز في تنفيذ هذا القرار ليتسنى للفريق الاستشاري تقييم مدى فعالية تنفيذ هذا القرار؛</w:t>
      </w:r>
    </w:p>
    <w:p w:rsidR="00973933" w:rsidRDefault="00960FC7" w:rsidP="00973933">
      <w:pPr>
        <w:rPr>
          <w:rtl/>
          <w:lang w:bidi="ar-EG"/>
        </w:rPr>
      </w:pPr>
      <w:r>
        <w:rPr>
          <w:lang w:bidi="ar-SY"/>
        </w:rPr>
        <w:t>4</w:t>
      </w:r>
      <w:r>
        <w:rPr>
          <w:lang w:bidi="ar-SY"/>
        </w:rPr>
        <w:tab/>
      </w:r>
      <w:r>
        <w:rPr>
          <w:rFonts w:hint="cs"/>
          <w:rtl/>
          <w:lang w:bidi="ar-SY"/>
        </w:rPr>
        <w:t>بأن يرفع تقريراً إلى الجمعية العالمية المقبلة لتقييس الاتصالات بشأن التقدم المحرز،</w:t>
      </w:r>
    </w:p>
    <w:p w:rsidR="00572AFD" w:rsidRDefault="00960FC7">
      <w:pPr>
        <w:pStyle w:val="Call"/>
        <w:rPr>
          <w:lang w:bidi="ar-SY"/>
        </w:rPr>
        <w:pPrChange w:id="33" w:author="Alnatoor, Ehsan" w:date="2016-10-03T12:40:00Z">
          <w:pPr>
            <w:pStyle w:val="Call"/>
          </w:pPr>
        </w:pPrChange>
      </w:pPr>
      <w:r w:rsidRPr="00BE28B1">
        <w:rPr>
          <w:rFonts w:hint="cs"/>
          <w:rtl/>
          <w:lang w:bidi="ar-SY"/>
        </w:rPr>
        <w:t>ت</w:t>
      </w:r>
      <w:r>
        <w:rPr>
          <w:rFonts w:hint="cs"/>
          <w:rtl/>
          <w:lang w:bidi="ar-SY"/>
        </w:rPr>
        <w:t>كلف الأمين العام</w:t>
      </w:r>
    </w:p>
    <w:p w:rsidR="00973933" w:rsidRDefault="00960FC7" w:rsidP="00973933">
      <w:pPr>
        <w:rPr>
          <w:rtl/>
          <w:lang w:bidi="ar-SY"/>
        </w:rPr>
      </w:pPr>
      <w:r>
        <w:rPr>
          <w:rFonts w:hint="cs"/>
          <w:rtl/>
          <w:lang w:bidi="ar-SY"/>
        </w:rPr>
        <w:t>برفع تقرير سنوي إلى مجلس الاتحاد بشأن التقدم المحرز في تنفيذ هذا القرار،</w:t>
      </w:r>
    </w:p>
    <w:p w:rsidR="00F37050" w:rsidRDefault="00F37050" w:rsidP="00F37050">
      <w:pPr>
        <w:pStyle w:val="Call"/>
        <w:rPr>
          <w:ins w:id="34" w:author="Awad, Samy" w:date="2016-10-14T15:12:00Z"/>
          <w:rtl/>
          <w:lang w:bidi="ar-SY"/>
        </w:rPr>
      </w:pPr>
      <w:ins w:id="35" w:author="Awad, Samy" w:date="2016-10-14T15:12:00Z">
        <w:r>
          <w:rPr>
            <w:rFonts w:hint="cs"/>
            <w:rtl/>
            <w:lang w:bidi="ar-SY"/>
          </w:rPr>
          <w:t>تدعو مديري مكتب تقييس الاتصالات ومكتب الاتصالات الراديوية ومكتب تنمية الاتصالات</w:t>
        </w:r>
      </w:ins>
    </w:p>
    <w:p w:rsidR="00F37050" w:rsidRPr="00C23E0C" w:rsidRDefault="00F37050" w:rsidP="00F37050">
      <w:pPr>
        <w:rPr>
          <w:ins w:id="36" w:author="Awad, Samy" w:date="2016-10-14T15:12:00Z"/>
          <w:rtl/>
          <w:lang w:bidi="ar-EG"/>
          <w:rPrChange w:id="37" w:author="Awad, Samy" w:date="2016-10-03T15:36:00Z">
            <w:rPr>
              <w:ins w:id="38" w:author="Awad, Samy" w:date="2016-10-14T15:12:00Z"/>
              <w:rtl/>
              <w:lang w:bidi="ar-SY"/>
            </w:rPr>
          </w:rPrChange>
        </w:rPr>
        <w:pPrChange w:id="39" w:author="Awad, Samy" w:date="2016-10-03T15:38:00Z">
          <w:pPr>
            <w:pStyle w:val="Call"/>
          </w:pPr>
        </w:pPrChange>
      </w:pPr>
      <w:ins w:id="40" w:author="Awad, Samy" w:date="2016-10-14T15:12:00Z">
        <w:r>
          <w:rPr>
            <w:rFonts w:hint="cs"/>
            <w:rtl/>
            <w:lang w:bidi="ar-SY"/>
          </w:rPr>
          <w:t>إلى المساهمة في التقدم المحرز في تنفيذ هذا القرار،</w:t>
        </w:r>
      </w:ins>
    </w:p>
    <w:p w:rsidR="00973933" w:rsidRPr="00537928" w:rsidRDefault="00960FC7" w:rsidP="00973933">
      <w:pPr>
        <w:pStyle w:val="Call"/>
        <w:rPr>
          <w:rtl/>
          <w:lang w:bidi="ar-EG"/>
        </w:rPr>
      </w:pPr>
      <w:r w:rsidRPr="00537928">
        <w:rPr>
          <w:rFonts w:hint="cs"/>
          <w:rtl/>
        </w:rPr>
        <w:t>تدعو الدول الأعضاء وأعضاء القطاع</w:t>
      </w:r>
      <w:ins w:id="41" w:author="El Wardany, Samy" w:date="2016-10-14T14:55:00Z">
        <w:r w:rsidR="00237D25">
          <w:rPr>
            <w:rFonts w:hint="cs"/>
            <w:rtl/>
          </w:rPr>
          <w:t xml:space="preserve"> والمنتسبين</w:t>
        </w:r>
      </w:ins>
    </w:p>
    <w:p w:rsidR="00973933" w:rsidRDefault="00960FC7" w:rsidP="00973933">
      <w:pPr>
        <w:rPr>
          <w:rtl/>
          <w:lang w:bidi="ar-EG"/>
        </w:rPr>
      </w:pPr>
      <w:r>
        <w:rPr>
          <w:rFonts w:hint="cs"/>
          <w:rtl/>
          <w:lang w:bidi="ar-EG"/>
        </w:rPr>
        <w:t>إلى تقديم مساهمات إلى لجا</w:t>
      </w:r>
      <w:bookmarkStart w:id="42" w:name="_GoBack"/>
      <w:bookmarkEnd w:id="42"/>
      <w:r>
        <w:rPr>
          <w:rFonts w:hint="cs"/>
          <w:rtl/>
          <w:lang w:bidi="ar-EG"/>
        </w:rPr>
        <w:t>ن دراسات قطاع تقييس الاتصالات ترمي إلى منع هذه الممارسات وتفاديها.</w:t>
      </w:r>
    </w:p>
    <w:p w:rsidR="00201493" w:rsidRPr="00C8712B" w:rsidRDefault="00201493" w:rsidP="00C8712B">
      <w:pPr>
        <w:pStyle w:val="Reasons"/>
        <w:rPr>
          <w:rtl/>
        </w:rPr>
      </w:pPr>
    </w:p>
    <w:p w:rsidR="008C4067" w:rsidRPr="008C4067" w:rsidRDefault="008C4067">
      <w:pPr>
        <w:spacing w:before="600"/>
        <w:jc w:val="center"/>
        <w:rPr>
          <w:rPrChange w:id="43" w:author="Awad, Samy" w:date="2016-10-03T15:34:00Z">
            <w:rPr/>
          </w:rPrChange>
        </w:rPr>
        <w:pPrChange w:id="44" w:author="Awad, Samy" w:date="2016-10-03T15:34:00Z">
          <w:pPr>
            <w:pStyle w:val="Reasons"/>
          </w:pPr>
        </w:pPrChange>
      </w:pPr>
      <w:r>
        <w:rPr>
          <w:rFonts w:hint="cs"/>
          <w:rtl/>
        </w:rPr>
        <w:t>___________</w:t>
      </w:r>
    </w:p>
    <w:sectPr w:rsidR="008C4067" w:rsidRPr="008C4067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960FC7" w:rsidRDefault="00E07379" w:rsidP="00363FAC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960FC7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CD3AAA">
      <w:rPr>
        <w:rFonts w:cs="Times New Roman"/>
        <w:noProof/>
        <w:sz w:val="16"/>
        <w:szCs w:val="16"/>
        <w:lang w:val="fr-CH"/>
      </w:rPr>
      <w:t>P:\ARA\ITU-T\CONF-T\WTSA16\000\042ADD08REV1A.docx</w:t>
    </w:r>
    <w:r w:rsidRPr="00E07379">
      <w:rPr>
        <w:rFonts w:cs="Times New Roman"/>
        <w:sz w:val="16"/>
        <w:szCs w:val="16"/>
      </w:rPr>
      <w:fldChar w:fldCharType="end"/>
    </w:r>
    <w:r w:rsidR="003A7F56">
      <w:rPr>
        <w:rFonts w:cs="Times New Roman"/>
        <w:sz w:val="16"/>
        <w:szCs w:val="16"/>
        <w:lang w:val="fr-CH"/>
      </w:rPr>
      <w:t xml:space="preserve">   (</w:t>
    </w:r>
    <w:r w:rsidR="00363FAC">
      <w:rPr>
        <w:rFonts w:cs="Times New Roman" w:hint="cs"/>
        <w:sz w:val="16"/>
        <w:szCs w:val="16"/>
        <w:rtl/>
        <w:lang w:val="fr-CH"/>
      </w:rPr>
      <w:t>406750</w:t>
    </w:r>
    <w:r w:rsidR="003A7F56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FF6252" w:rsidRDefault="0022345D" w:rsidP="00363FAC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FF6252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CD3AAA">
      <w:rPr>
        <w:noProof/>
        <w:szCs w:val="12"/>
        <w:lang w:val="fr-CH"/>
      </w:rPr>
      <w:t>P:\ARA\ITU-T\CONF-T\WTSA16\000\042ADD08REV1A.docx</w:t>
    </w:r>
    <w:r w:rsidRPr="0022345D">
      <w:rPr>
        <w:szCs w:val="12"/>
      </w:rPr>
      <w:fldChar w:fldCharType="end"/>
    </w:r>
    <w:r w:rsidR="003A7F56">
      <w:rPr>
        <w:szCs w:val="12"/>
        <w:lang w:val="fr-CH"/>
      </w:rPr>
      <w:t xml:space="preserve">   (</w:t>
    </w:r>
    <w:r w:rsidR="00363FAC" w:rsidRPr="00363FAC">
      <w:rPr>
        <w:rFonts w:hint="cs"/>
        <w:sz w:val="20"/>
        <w:rtl/>
        <w:lang w:val="fr-CH"/>
      </w:rPr>
      <w:t>406750</w:t>
    </w:r>
    <w:r w:rsidR="003A7F56">
      <w:rPr>
        <w:szCs w:val="12"/>
        <w:lang w:val="fr-CH"/>
      </w:rPr>
      <w:t>)</w:t>
    </w:r>
  </w:p>
  <w:p w:rsidR="00E07379" w:rsidRPr="00FF6252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Default="00960FC7" w:rsidP="00973933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ab/>
      </w:r>
      <w:r w:rsidRPr="009629D3">
        <w:rPr>
          <w:rFonts w:hint="cs"/>
          <w:rtl/>
          <w:lang w:bidi="ar-SA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25" w:rsidRDefault="0022345D" w:rsidP="00237D25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F37050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237D25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WTSA16/42(Add.8)</w:t>
    </w:r>
    <w:r w:rsidR="00363FAC">
      <w:rPr>
        <w:sz w:val="18"/>
        <w:szCs w:val="24"/>
      </w:rPr>
      <w:t>(Rev.1)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natoor, Ehsan">
    <w15:presenceInfo w15:providerId="AD" w15:userId="S-1-5-21-8740799-900759487-1415713722-48586"/>
  </w15:person>
  <w15:person w15:author="Aeid, Maha">
    <w15:presenceInfo w15:providerId="AD" w15:userId="S-1-5-21-8740799-900759487-1415713722-2545"/>
  </w15:person>
  <w15:person w15:author="Imad RIZ">
    <w15:presenceInfo w15:providerId="None" w15:userId="Imad RIZ"/>
  </w15:person>
  <w15:person w15:author="El Wardany, Samy">
    <w15:presenceInfo w15:providerId="AD" w15:userId="S-1-5-21-8740799-900759487-1415713722-721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64AC"/>
    <w:rsid w:val="000124CC"/>
    <w:rsid w:val="000136F3"/>
    <w:rsid w:val="00017955"/>
    <w:rsid w:val="00046444"/>
    <w:rsid w:val="0006023B"/>
    <w:rsid w:val="0008638B"/>
    <w:rsid w:val="00090574"/>
    <w:rsid w:val="00092FC2"/>
    <w:rsid w:val="000A1677"/>
    <w:rsid w:val="000A2AAB"/>
    <w:rsid w:val="000B407F"/>
    <w:rsid w:val="000C3E59"/>
    <w:rsid w:val="000F0B1C"/>
    <w:rsid w:val="000F1D42"/>
    <w:rsid w:val="000F4D07"/>
    <w:rsid w:val="00102A03"/>
    <w:rsid w:val="001040A3"/>
    <w:rsid w:val="0011074E"/>
    <w:rsid w:val="00130BFE"/>
    <w:rsid w:val="00144208"/>
    <w:rsid w:val="00173915"/>
    <w:rsid w:val="00201493"/>
    <w:rsid w:val="0022345D"/>
    <w:rsid w:val="00225854"/>
    <w:rsid w:val="0023283D"/>
    <w:rsid w:val="00237D25"/>
    <w:rsid w:val="00252E0C"/>
    <w:rsid w:val="00276881"/>
    <w:rsid w:val="002978F4"/>
    <w:rsid w:val="002B028D"/>
    <w:rsid w:val="002B435E"/>
    <w:rsid w:val="002C4DAE"/>
    <w:rsid w:val="002C6A47"/>
    <w:rsid w:val="002E6541"/>
    <w:rsid w:val="002F5560"/>
    <w:rsid w:val="002F70E7"/>
    <w:rsid w:val="0030486B"/>
    <w:rsid w:val="003231B9"/>
    <w:rsid w:val="003275AC"/>
    <w:rsid w:val="0033255A"/>
    <w:rsid w:val="00333D29"/>
    <w:rsid w:val="003409F4"/>
    <w:rsid w:val="00357185"/>
    <w:rsid w:val="00361E83"/>
    <w:rsid w:val="00363FAC"/>
    <w:rsid w:val="00374607"/>
    <w:rsid w:val="003904D5"/>
    <w:rsid w:val="003A7F56"/>
    <w:rsid w:val="003C475F"/>
    <w:rsid w:val="003E4132"/>
    <w:rsid w:val="003F678F"/>
    <w:rsid w:val="004057C9"/>
    <w:rsid w:val="0042686F"/>
    <w:rsid w:val="004367CE"/>
    <w:rsid w:val="00443869"/>
    <w:rsid w:val="004712C6"/>
    <w:rsid w:val="00471469"/>
    <w:rsid w:val="0047632C"/>
    <w:rsid w:val="00497703"/>
    <w:rsid w:val="004B05AF"/>
    <w:rsid w:val="004F0F06"/>
    <w:rsid w:val="00501E0E"/>
    <w:rsid w:val="005166F7"/>
    <w:rsid w:val="005204D7"/>
    <w:rsid w:val="00526871"/>
    <w:rsid w:val="0053058A"/>
    <w:rsid w:val="00542F83"/>
    <w:rsid w:val="00545A3A"/>
    <w:rsid w:val="00552BC5"/>
    <w:rsid w:val="0055516A"/>
    <w:rsid w:val="0056374C"/>
    <w:rsid w:val="0056614F"/>
    <w:rsid w:val="00572AFD"/>
    <w:rsid w:val="0057656F"/>
    <w:rsid w:val="00576731"/>
    <w:rsid w:val="005801B0"/>
    <w:rsid w:val="00583989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5797"/>
    <w:rsid w:val="00726AEC"/>
    <w:rsid w:val="00751207"/>
    <w:rsid w:val="007530CA"/>
    <w:rsid w:val="007567A5"/>
    <w:rsid w:val="007930BD"/>
    <w:rsid w:val="0079553D"/>
    <w:rsid w:val="007B01CC"/>
    <w:rsid w:val="007F1BAD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707C"/>
    <w:rsid w:val="008A1810"/>
    <w:rsid w:val="008C4067"/>
    <w:rsid w:val="00907529"/>
    <w:rsid w:val="00917694"/>
    <w:rsid w:val="009263CD"/>
    <w:rsid w:val="00926F54"/>
    <w:rsid w:val="00930E6D"/>
    <w:rsid w:val="00936A3D"/>
    <w:rsid w:val="00955323"/>
    <w:rsid w:val="00960FC7"/>
    <w:rsid w:val="00972CA2"/>
    <w:rsid w:val="00982B28"/>
    <w:rsid w:val="00984EA5"/>
    <w:rsid w:val="00992593"/>
    <w:rsid w:val="009C17E1"/>
    <w:rsid w:val="009C35ED"/>
    <w:rsid w:val="009E5221"/>
    <w:rsid w:val="009F1C12"/>
    <w:rsid w:val="00A25A43"/>
    <w:rsid w:val="00A3295B"/>
    <w:rsid w:val="00A42AE5"/>
    <w:rsid w:val="00A52B61"/>
    <w:rsid w:val="00A64820"/>
    <w:rsid w:val="00A71DD6"/>
    <w:rsid w:val="00A723C7"/>
    <w:rsid w:val="00A77868"/>
    <w:rsid w:val="00A80E11"/>
    <w:rsid w:val="00A87A79"/>
    <w:rsid w:val="00A97F94"/>
    <w:rsid w:val="00AA17F4"/>
    <w:rsid w:val="00AB1309"/>
    <w:rsid w:val="00AC040A"/>
    <w:rsid w:val="00AC2C52"/>
    <w:rsid w:val="00AD1503"/>
    <w:rsid w:val="00AE7244"/>
    <w:rsid w:val="00AF3FEE"/>
    <w:rsid w:val="00B02F46"/>
    <w:rsid w:val="00B17E96"/>
    <w:rsid w:val="00B2000C"/>
    <w:rsid w:val="00B20ADE"/>
    <w:rsid w:val="00B34EA1"/>
    <w:rsid w:val="00B60888"/>
    <w:rsid w:val="00B66B9A"/>
    <w:rsid w:val="00B733CA"/>
    <w:rsid w:val="00B74A76"/>
    <w:rsid w:val="00B82089"/>
    <w:rsid w:val="00B9550F"/>
    <w:rsid w:val="00B970AE"/>
    <w:rsid w:val="00BA1427"/>
    <w:rsid w:val="00BB1B81"/>
    <w:rsid w:val="00BC1C8C"/>
    <w:rsid w:val="00BD5E5F"/>
    <w:rsid w:val="00BE3FF1"/>
    <w:rsid w:val="00BE49D0"/>
    <w:rsid w:val="00BF2C38"/>
    <w:rsid w:val="00C02095"/>
    <w:rsid w:val="00C2147F"/>
    <w:rsid w:val="00C23331"/>
    <w:rsid w:val="00C23E0C"/>
    <w:rsid w:val="00C265DA"/>
    <w:rsid w:val="00C36087"/>
    <w:rsid w:val="00C442F2"/>
    <w:rsid w:val="00C674FE"/>
    <w:rsid w:val="00C7297D"/>
    <w:rsid w:val="00C75633"/>
    <w:rsid w:val="00C8242E"/>
    <w:rsid w:val="00C82615"/>
    <w:rsid w:val="00C867DB"/>
    <w:rsid w:val="00C8712B"/>
    <w:rsid w:val="00CA2A38"/>
    <w:rsid w:val="00CA50FF"/>
    <w:rsid w:val="00CC3CD2"/>
    <w:rsid w:val="00CC43BE"/>
    <w:rsid w:val="00CC7618"/>
    <w:rsid w:val="00CD123C"/>
    <w:rsid w:val="00CD2085"/>
    <w:rsid w:val="00CD3AAA"/>
    <w:rsid w:val="00CE2EE1"/>
    <w:rsid w:val="00CF3FFD"/>
    <w:rsid w:val="00D0494C"/>
    <w:rsid w:val="00D14BEB"/>
    <w:rsid w:val="00D21C89"/>
    <w:rsid w:val="00D45542"/>
    <w:rsid w:val="00D63A5F"/>
    <w:rsid w:val="00D77D0F"/>
    <w:rsid w:val="00D90152"/>
    <w:rsid w:val="00DA1CF0"/>
    <w:rsid w:val="00DB2271"/>
    <w:rsid w:val="00DB5659"/>
    <w:rsid w:val="00DC24B4"/>
    <w:rsid w:val="00DD7A05"/>
    <w:rsid w:val="00DF16DC"/>
    <w:rsid w:val="00DF5361"/>
    <w:rsid w:val="00DF6449"/>
    <w:rsid w:val="00E009A1"/>
    <w:rsid w:val="00E00D15"/>
    <w:rsid w:val="00E071BE"/>
    <w:rsid w:val="00E07379"/>
    <w:rsid w:val="00E14494"/>
    <w:rsid w:val="00E17033"/>
    <w:rsid w:val="00E25574"/>
    <w:rsid w:val="00E32189"/>
    <w:rsid w:val="00E42FBF"/>
    <w:rsid w:val="00E45211"/>
    <w:rsid w:val="00E472DF"/>
    <w:rsid w:val="00E637D8"/>
    <w:rsid w:val="00E7380C"/>
    <w:rsid w:val="00E74BE7"/>
    <w:rsid w:val="00E86CC9"/>
    <w:rsid w:val="00E96624"/>
    <w:rsid w:val="00F046D1"/>
    <w:rsid w:val="00F126F1"/>
    <w:rsid w:val="00F15BC6"/>
    <w:rsid w:val="00F2106A"/>
    <w:rsid w:val="00F36D8B"/>
    <w:rsid w:val="00F37050"/>
    <w:rsid w:val="00F401D0"/>
    <w:rsid w:val="00F45F2B"/>
    <w:rsid w:val="00F57AE4"/>
    <w:rsid w:val="00F67150"/>
    <w:rsid w:val="00F81002"/>
    <w:rsid w:val="00F8238B"/>
    <w:rsid w:val="00F84366"/>
    <w:rsid w:val="00F85089"/>
    <w:rsid w:val="00F85564"/>
    <w:rsid w:val="00F86CFA"/>
    <w:rsid w:val="00F92E72"/>
    <w:rsid w:val="00FA5E13"/>
    <w:rsid w:val="00FD58B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AA"/>
    <w:pPr>
      <w:tabs>
        <w:tab w:val="left" w:pos="79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3AAA"/>
    <w:pPr>
      <w:keepNext/>
      <w:spacing w:before="280"/>
      <w:ind w:left="794" w:hanging="79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D3AAA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CD3AAA"/>
    <w:pPr>
      <w:keepNext/>
      <w:keepLines/>
      <w:spacing w:before="180"/>
      <w:ind w:firstLine="79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CD3AAA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CD3AAA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dfd2fa9-b45a-4d6c-9fca-d9389d9e9128" targetNamespace="http://schemas.microsoft.com/office/2006/metadata/properties" ma:root="true" ma:fieldsID="d41af5c836d734370eb92e7ee5f83852" ns2:_="" ns3:_="">
    <xsd:import namespace="996b2e75-67fd-4955-a3b0-5ab9934cb50b"/>
    <xsd:import namespace="8dfd2fa9-b45a-4d6c-9fca-d9389d9e912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2fa9-b45a-4d6c-9fca-d9389d9e912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dfd2fa9-b45a-4d6c-9fca-d9389d9e9128">Documents Proposals Manager (DPM)</DPM_x0020_Author>
    <DPM_x0020_File_x0020_name xmlns="8dfd2fa9-b45a-4d6c-9fca-d9389d9e9128">T13-WTSA.16-C-0042!A8!MSW-A</DPM_x0020_File_x0020_name>
    <DPM_x0020_Version xmlns="8dfd2fa9-b45a-4d6c-9fca-d9389d9e9128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dfd2fa9-b45a-4d6c-9fca-d9389d9e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8dfd2fa9-b45a-4d6c-9fca-d9389d9e912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A79C56-6A11-4498-BFAF-E786038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T13-WTSA.16-C-0042!A8!MSW-A</vt:lpstr>
    </vt:vector>
  </TitlesOfParts>
  <Company>International Telecommunication Union (ITU)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T13-WTSA.16-C-0042!A8!MSW-A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7</cp:revision>
  <cp:lastPrinted>2016-10-07T13:05:00Z</cp:lastPrinted>
  <dcterms:created xsi:type="dcterms:W3CDTF">2016-10-14T09:54:00Z</dcterms:created>
  <dcterms:modified xsi:type="dcterms:W3CDTF">2016-10-14T13:12:00Z</dcterms:modified>
  <cp:category>Conference document</cp:category>
</cp:coreProperties>
</file>