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DB4F71">
            <w:pPr>
              <w:spacing w:after="160"/>
              <w:rPr>
                <w:rFonts w:ascii="Verdana" w:hAnsi="Verdana" w:cs="Times New Roman Bold"/>
                <w:b/>
                <w:bCs/>
                <w:sz w:val="22"/>
                <w:szCs w:val="22"/>
              </w:rPr>
            </w:pPr>
            <w:r w:rsidRPr="00031E6B">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DB4F71">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DB4F71">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DB4F71">
            <w:pPr>
              <w:spacing w:after="160"/>
              <w:jc w:val="right"/>
              <w:rPr>
                <w:sz w:val="22"/>
                <w:szCs w:val="22"/>
              </w:rPr>
            </w:pPr>
            <w:r w:rsidRPr="00031E6B">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DB4F71">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DB4F71">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DB4F71">
            <w:pPr>
              <w:spacing w:before="0"/>
              <w:rPr>
                <w:rFonts w:eastAsia="Times New Roman"/>
              </w:rPr>
            </w:pPr>
          </w:p>
        </w:tc>
        <w:tc>
          <w:tcPr>
            <w:tcW w:w="3197" w:type="dxa"/>
          </w:tcPr>
          <w:p w:rsidR="009759FE" w:rsidRPr="00031E6B" w:rsidRDefault="009759FE" w:rsidP="00DB4F71">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DB4F71">
            <w:pPr>
              <w:spacing w:before="0"/>
              <w:rPr>
                <w:sz w:val="22"/>
                <w:szCs w:val="22"/>
              </w:rPr>
            </w:pPr>
            <w:proofErr w:type="spellStart"/>
            <w:r w:rsidRPr="00A466E6">
              <w:rPr>
                <w:rFonts w:ascii="Verdana" w:hAnsi="Verdana"/>
                <w:b/>
                <w:sz w:val="20"/>
              </w:rPr>
              <w:t>全体会议</w:t>
            </w:r>
            <w:proofErr w:type="spellEnd"/>
          </w:p>
        </w:tc>
        <w:tc>
          <w:tcPr>
            <w:tcW w:w="3197" w:type="dxa"/>
            <w:hideMark/>
          </w:tcPr>
          <w:p w:rsidR="000A3B30" w:rsidRPr="00622560" w:rsidRDefault="000A3B30" w:rsidP="00DB4F71">
            <w:pPr>
              <w:spacing w:before="0"/>
              <w:rPr>
                <w:rFonts w:ascii="Verdana" w:hAnsi="Verdana"/>
                <w:sz w:val="20"/>
              </w:rPr>
            </w:pPr>
            <w:proofErr w:type="spellStart"/>
            <w:r>
              <w:rPr>
                <w:rFonts w:ascii="Verdana" w:hAnsi="Verdana"/>
                <w:b/>
                <w:sz w:val="20"/>
              </w:rPr>
              <w:t>文件</w:t>
            </w:r>
            <w:proofErr w:type="spellEnd"/>
            <w:r w:rsidR="009B5CA3">
              <w:rPr>
                <w:rFonts w:ascii="Verdana" w:hAnsi="Verdana"/>
                <w:b/>
                <w:sz w:val="20"/>
              </w:rPr>
              <w:t xml:space="preserve"> 42</w:t>
            </w:r>
            <w:r>
              <w:rPr>
                <w:rFonts w:ascii="Verdana" w:hAnsi="Verdana"/>
                <w:b/>
                <w:sz w:val="20"/>
              </w:rPr>
              <w:t>(Add.8)</w:t>
            </w:r>
            <w:r w:rsidR="009B5CA3">
              <w:rPr>
                <w:rFonts w:ascii="Verdana" w:hAnsi="Verdana"/>
                <w:b/>
                <w:sz w:val="20"/>
              </w:rPr>
              <w:t>(Rev.1)</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DB4F71">
            <w:pPr>
              <w:spacing w:before="0"/>
              <w:rPr>
                <w:rFonts w:ascii="Verdana" w:hAnsi="Verdana"/>
                <w:b/>
                <w:smallCaps/>
                <w:sz w:val="20"/>
              </w:rPr>
            </w:pPr>
          </w:p>
        </w:tc>
        <w:tc>
          <w:tcPr>
            <w:tcW w:w="3197" w:type="dxa"/>
            <w:hideMark/>
          </w:tcPr>
          <w:p w:rsidR="000A3B30" w:rsidRPr="00622560" w:rsidRDefault="000A3B30" w:rsidP="00DB4F71">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009B5CA3">
              <w:rPr>
                <w:rFonts w:ascii="Verdana" w:hAnsi="Verdana"/>
                <w:b/>
                <w:bCs/>
                <w:sz w:val="20"/>
              </w:rPr>
              <w:t>10</w:t>
            </w:r>
            <w:r w:rsidRPr="000273B7">
              <w:rPr>
                <w:rFonts w:ascii="Verdana" w:hAnsi="Verdana"/>
                <w:b/>
                <w:bCs/>
                <w:sz w:val="20"/>
              </w:rPr>
              <w:t>月</w:t>
            </w:r>
            <w:r w:rsidR="009B5CA3">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DB4F71">
            <w:pPr>
              <w:spacing w:before="0"/>
              <w:rPr>
                <w:sz w:val="22"/>
                <w:szCs w:val="22"/>
              </w:rPr>
            </w:pPr>
          </w:p>
        </w:tc>
        <w:tc>
          <w:tcPr>
            <w:tcW w:w="3197" w:type="dxa"/>
            <w:hideMark/>
          </w:tcPr>
          <w:p w:rsidR="000A3B30" w:rsidRPr="00622560" w:rsidRDefault="000A3B30" w:rsidP="00DB4F71">
            <w:pPr>
              <w:spacing w:before="0"/>
              <w:rPr>
                <w:rFonts w:ascii="Verdana" w:hAnsi="Verdana"/>
                <w:sz w:val="20"/>
              </w:rPr>
            </w:pPr>
            <w:proofErr w:type="spellStart"/>
            <w:r w:rsidRPr="000273B7">
              <w:rPr>
                <w:rFonts w:ascii="Verdana" w:hAnsi="Verdana"/>
                <w:b/>
                <w:bCs/>
                <w:sz w:val="20"/>
              </w:rPr>
              <w:t>原文：英文</w:t>
            </w:r>
            <w:proofErr w:type="spellEnd"/>
          </w:p>
        </w:tc>
      </w:tr>
      <w:tr w:rsidR="009D164C" w:rsidTr="00E2414B">
        <w:trPr>
          <w:cantSplit/>
        </w:trPr>
        <w:tc>
          <w:tcPr>
            <w:tcW w:w="9811" w:type="dxa"/>
            <w:gridSpan w:val="3"/>
          </w:tcPr>
          <w:p w:rsidR="009D164C" w:rsidRPr="00031E6B" w:rsidRDefault="009D164C" w:rsidP="00DB4F71">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DB4F71">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F44413" w:rsidP="00DB4F71">
            <w:pPr>
              <w:pStyle w:val="Title1"/>
              <w:rPr>
                <w:rFonts w:ascii="Verdana" w:hAnsi="Verdana"/>
                <w:lang w:eastAsia="zh-CN"/>
              </w:rPr>
            </w:pPr>
            <w:r>
              <w:rPr>
                <w:rFonts w:ascii="SimSun" w:cs="SimSun" w:hint="eastAsia"/>
                <w:szCs w:val="28"/>
                <w:lang w:val="en-US" w:eastAsia="zh-CN"/>
              </w:rPr>
              <w:t>第</w:t>
            </w:r>
            <w:r>
              <w:rPr>
                <w:rFonts w:ascii="TimesNewRoman" w:hAnsi="TimesNewRoman" w:cs="TimesNewRoman"/>
                <w:szCs w:val="28"/>
                <w:lang w:val="en-US" w:eastAsia="zh-CN"/>
              </w:rPr>
              <w:t>69</w:t>
            </w:r>
            <w:r>
              <w:rPr>
                <w:rFonts w:ascii="SimSun" w:cs="SimSun" w:hint="eastAsia"/>
                <w:szCs w:val="28"/>
                <w:lang w:val="en-US" w:eastAsia="zh-CN"/>
              </w:rPr>
              <w:t>号决议</w:t>
            </w:r>
            <w:r w:rsidR="00463394">
              <w:rPr>
                <w:rFonts w:ascii="SimSun" w:cs="SimSun" w:hint="eastAsia"/>
                <w:szCs w:val="28"/>
                <w:lang w:val="en-US" w:eastAsia="zh-CN"/>
              </w:rPr>
              <w:t>“互联网资源</w:t>
            </w:r>
            <w:r w:rsidR="009B5CA3">
              <w:rPr>
                <w:rFonts w:ascii="SimSun" w:cs="SimSun" w:hint="eastAsia"/>
                <w:szCs w:val="28"/>
                <w:lang w:val="en-US" w:eastAsia="zh-CN"/>
              </w:rPr>
              <w:t>和</w:t>
            </w:r>
            <w:r w:rsidR="009B5CA3">
              <w:rPr>
                <w:rFonts w:ascii="SimSun" w:cs="SimSun"/>
                <w:szCs w:val="28"/>
                <w:lang w:val="en-US" w:eastAsia="zh-CN"/>
              </w:rPr>
              <w:t>信息通信技术（</w:t>
            </w:r>
            <w:r w:rsidR="009B5CA3" w:rsidRPr="009B5CA3">
              <w:rPr>
                <w:szCs w:val="28"/>
                <w:lang w:val="en-US" w:eastAsia="zh-CN"/>
              </w:rPr>
              <w:t>ICT</w:t>
            </w:r>
            <w:r w:rsidR="009B5CA3">
              <w:rPr>
                <w:rFonts w:ascii="SimSun" w:cs="SimSun"/>
                <w:szCs w:val="28"/>
                <w:lang w:val="en-US" w:eastAsia="zh-CN"/>
              </w:rPr>
              <w:t>）</w:t>
            </w:r>
            <w:r w:rsidR="00463394">
              <w:rPr>
                <w:rFonts w:ascii="SimSun" w:cs="SimSun" w:hint="eastAsia"/>
                <w:szCs w:val="28"/>
                <w:lang w:val="en-US" w:eastAsia="zh-CN"/>
              </w:rPr>
              <w:t>的</w:t>
            </w:r>
            <w:r w:rsidR="009B5CA3">
              <w:rPr>
                <w:rFonts w:ascii="SimSun" w:cs="SimSun"/>
                <w:szCs w:val="28"/>
                <w:lang w:val="en-US" w:eastAsia="zh-CN"/>
              </w:rPr>
              <w:br/>
            </w:r>
            <w:r w:rsidR="00463394">
              <w:rPr>
                <w:rFonts w:ascii="SimSun" w:cs="SimSun" w:hint="eastAsia"/>
                <w:szCs w:val="28"/>
                <w:lang w:val="en-US" w:eastAsia="zh-CN"/>
              </w:rPr>
              <w:t>非歧视获取和使用”</w:t>
            </w:r>
            <w:r w:rsidR="00463394" w:rsidRPr="00463394">
              <w:rPr>
                <w:rFonts w:ascii="SimSun" w:hAnsi="SimSun" w:hint="eastAsia"/>
                <w:lang w:eastAsia="zh-CN"/>
              </w:rPr>
              <w:t>的</w:t>
            </w:r>
            <w:r w:rsidR="00463394" w:rsidRPr="00463394">
              <w:rPr>
                <w:rFonts w:ascii="SimSun" w:hAnsi="SimSun"/>
                <w:lang w:eastAsia="zh-CN"/>
              </w:rPr>
              <w:t>拟议修改</w:t>
            </w:r>
          </w:p>
        </w:tc>
      </w:tr>
      <w:tr w:rsidR="000A3B30" w:rsidTr="00E2414B">
        <w:trPr>
          <w:cantSplit/>
        </w:trPr>
        <w:tc>
          <w:tcPr>
            <w:tcW w:w="9811" w:type="dxa"/>
            <w:gridSpan w:val="3"/>
            <w:hideMark/>
          </w:tcPr>
          <w:p w:rsidR="000A3B30" w:rsidRPr="00400909" w:rsidRDefault="000A3B30" w:rsidP="00DB4F71">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DB4F71">
            <w:pPr>
              <w:pStyle w:val="Agendaitem"/>
            </w:pPr>
          </w:p>
        </w:tc>
      </w:tr>
    </w:tbl>
    <w:p w:rsidR="003556C0" w:rsidRDefault="003556C0" w:rsidP="00DB4F71">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93AD1">
        <w:trPr>
          <w:cantSplit/>
        </w:trPr>
        <w:tc>
          <w:tcPr>
            <w:tcW w:w="851" w:type="dxa"/>
          </w:tcPr>
          <w:p w:rsidR="003556C0" w:rsidRPr="00426748" w:rsidRDefault="003556C0" w:rsidP="00DB4F71">
            <w:proofErr w:type="spellStart"/>
            <w:r w:rsidRPr="001051B1">
              <w:rPr>
                <w:rFonts w:hint="eastAsia"/>
                <w:b/>
                <w:bCs/>
              </w:rPr>
              <w:t>摘要</w:t>
            </w:r>
            <w:proofErr w:type="spellEnd"/>
            <w:r w:rsidRPr="008F7104">
              <w:rPr>
                <w:b/>
                <w:bCs/>
              </w:rPr>
              <w:t>:</w:t>
            </w:r>
          </w:p>
        </w:tc>
        <w:sdt>
          <w:sdtPr>
            <w:rPr>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8814C8" w:rsidP="00DB4F71">
                <w:pPr>
                  <w:rPr>
                    <w:lang w:eastAsia="zh-CN"/>
                  </w:rPr>
                </w:pPr>
                <w:r>
                  <w:rPr>
                    <w:rFonts w:hint="eastAsia"/>
                    <w:lang w:eastAsia="zh-CN"/>
                  </w:rPr>
                  <w:t>我们</w:t>
                </w:r>
                <w:r>
                  <w:rPr>
                    <w:lang w:eastAsia="zh-CN"/>
                  </w:rPr>
                  <w:t>注意到，</w:t>
                </w:r>
                <w:r>
                  <w:rPr>
                    <w:rFonts w:hint="eastAsia"/>
                    <w:lang w:eastAsia="zh-CN"/>
                  </w:rPr>
                  <w:t>一些主管部门无法获取公共互联网上的一些互联网资源以及</w:t>
                </w:r>
                <w:r>
                  <w:rPr>
                    <w:rFonts w:hint="eastAsia"/>
                    <w:lang w:eastAsia="zh-CN"/>
                  </w:rPr>
                  <w:t>ICT</w:t>
                </w:r>
                <w:r>
                  <w:rPr>
                    <w:rFonts w:hint="eastAsia"/>
                    <w:lang w:eastAsia="zh-CN"/>
                  </w:rPr>
                  <w:t>服务和设施；这被视为一种不公正的歧视现象。本</w:t>
                </w:r>
                <w:r>
                  <w:rPr>
                    <w:lang w:eastAsia="zh-CN"/>
                  </w:rPr>
                  <w:t>文稿</w:t>
                </w:r>
                <w:r>
                  <w:rPr>
                    <w:rFonts w:hint="eastAsia"/>
                    <w:lang w:eastAsia="zh-CN"/>
                  </w:rPr>
                  <w:t>谈及了最新的全权代表大会和</w:t>
                </w:r>
                <w:r>
                  <w:rPr>
                    <w:rFonts w:hint="eastAsia"/>
                    <w:lang w:eastAsia="zh-CN"/>
                  </w:rPr>
                  <w:t>WSIS+10</w:t>
                </w:r>
                <w:r>
                  <w:rPr>
                    <w:rFonts w:hint="eastAsia"/>
                    <w:lang w:eastAsia="zh-CN"/>
                  </w:rPr>
                  <w:t>决议及成果，</w:t>
                </w:r>
                <w:r>
                  <w:rPr>
                    <w:lang w:eastAsia="zh-CN"/>
                  </w:rPr>
                  <w:t>其中</w:t>
                </w:r>
                <w:r>
                  <w:rPr>
                    <w:rFonts w:hint="eastAsia"/>
                    <w:lang w:eastAsia="zh-CN"/>
                  </w:rPr>
                  <w:t>要求实现</w:t>
                </w:r>
                <w:r>
                  <w:rPr>
                    <w:lang w:eastAsia="zh-CN"/>
                  </w:rPr>
                  <w:t>此类</w:t>
                </w:r>
                <w:r>
                  <w:rPr>
                    <w:rFonts w:hint="eastAsia"/>
                    <w:lang w:eastAsia="zh-CN"/>
                  </w:rPr>
                  <w:t>资源</w:t>
                </w:r>
                <w:r>
                  <w:rPr>
                    <w:lang w:eastAsia="zh-CN"/>
                  </w:rPr>
                  <w:t>、设施和服务的</w:t>
                </w:r>
                <w:r>
                  <w:rPr>
                    <w:rFonts w:hint="eastAsia"/>
                    <w:lang w:eastAsia="zh-CN"/>
                  </w:rPr>
                  <w:t>非歧视</w:t>
                </w:r>
                <w:r>
                  <w:rPr>
                    <w:lang w:eastAsia="zh-CN"/>
                  </w:rPr>
                  <w:t>获取。因此</w:t>
                </w:r>
                <w:r>
                  <w:rPr>
                    <w:rFonts w:hint="eastAsia"/>
                    <w:lang w:eastAsia="zh-CN"/>
                  </w:rPr>
                  <w:t>对</w:t>
                </w:r>
                <w:r>
                  <w:rPr>
                    <w:lang w:eastAsia="zh-CN"/>
                  </w:rPr>
                  <w:t>第</w:t>
                </w:r>
                <w:r>
                  <w:rPr>
                    <w:rFonts w:hint="eastAsia"/>
                    <w:lang w:eastAsia="zh-CN"/>
                  </w:rPr>
                  <w:t>69</w:t>
                </w:r>
                <w:r>
                  <w:rPr>
                    <w:lang w:eastAsia="zh-CN"/>
                  </w:rPr>
                  <w:t>号决议进行修订以</w:t>
                </w:r>
                <w:r>
                  <w:rPr>
                    <w:rFonts w:hint="eastAsia"/>
                    <w:lang w:eastAsia="zh-CN"/>
                  </w:rPr>
                  <w:t>应对上述</w:t>
                </w:r>
                <w:r>
                  <w:rPr>
                    <w:lang w:eastAsia="zh-CN"/>
                  </w:rPr>
                  <w:t>更新，并要求三个部门开展协作</w:t>
                </w:r>
                <w:r>
                  <w:rPr>
                    <w:rFonts w:hint="eastAsia"/>
                    <w:lang w:eastAsia="zh-CN"/>
                  </w:rPr>
                  <w:t>推进此</w:t>
                </w:r>
                <w:r>
                  <w:rPr>
                    <w:lang w:eastAsia="zh-CN"/>
                  </w:rPr>
                  <w:t>决议的实施。</w:t>
                </w:r>
              </w:p>
            </w:tc>
          </w:sdtContent>
        </w:sdt>
      </w:tr>
    </w:tbl>
    <w:p w:rsidR="00F44413" w:rsidRPr="00775D18" w:rsidRDefault="00F44413" w:rsidP="00906958">
      <w:pPr>
        <w:pStyle w:val="Heading1"/>
        <w:rPr>
          <w:b w:val="0"/>
          <w:lang w:eastAsia="zh-CN"/>
        </w:rPr>
        <w:pPrChange w:id="0" w:author="Liu, Yang" w:date="2016-10-14T14:35:00Z">
          <w:pPr>
            <w:keepNext/>
            <w:keepLines/>
            <w:spacing w:before="240"/>
            <w:ind w:left="1134" w:hanging="1134"/>
            <w:outlineLvl w:val="0"/>
          </w:pPr>
        </w:pPrChange>
      </w:pPr>
      <w:r w:rsidRPr="00775D18">
        <w:rPr>
          <w:lang w:eastAsia="zh-CN"/>
        </w:rPr>
        <w:t>1</w:t>
      </w:r>
      <w:r w:rsidRPr="00775D18">
        <w:rPr>
          <w:lang w:eastAsia="zh-CN"/>
        </w:rPr>
        <w:tab/>
      </w:r>
      <w:proofErr w:type="spellStart"/>
      <w:r w:rsidR="00463394" w:rsidRPr="00906958">
        <w:rPr>
          <w:rPrChange w:id="1" w:author="Liu, Yang" w:date="2016-10-14T14:35:00Z">
            <w:rPr>
              <w:rFonts w:ascii="SimSun" w:hAnsi="SimSun"/>
              <w:lang w:eastAsia="zh-CN"/>
            </w:rPr>
          </w:rPrChange>
        </w:rPr>
        <w:t>引言</w:t>
      </w:r>
      <w:proofErr w:type="spellEnd"/>
      <w:del w:id="2" w:author="Liu, Yang" w:date="2016-10-14T14:35:00Z">
        <w:r w:rsidRPr="00775D18" w:rsidDel="00775D18">
          <w:rPr>
            <w:lang w:eastAsia="zh-CN"/>
            <w:rPrChange w:id="3" w:author="Liu, Yang" w:date="2016-10-14T14:35:00Z">
              <w:rPr>
                <w:rFonts w:ascii="SimSun" w:hAnsi="SimSun"/>
                <w:lang w:eastAsia="zh-CN"/>
              </w:rPr>
            </w:rPrChange>
          </w:rPr>
          <w:delText xml:space="preserve"> </w:delText>
        </w:r>
      </w:del>
    </w:p>
    <w:p w:rsidR="00F44413" w:rsidRPr="00463394" w:rsidRDefault="00463394" w:rsidP="00DB4F71">
      <w:pPr>
        <w:ind w:firstLineChars="200" w:firstLine="480"/>
        <w:rPr>
          <w:lang w:eastAsia="zh-CN"/>
        </w:rPr>
      </w:pPr>
      <w:r w:rsidRPr="00463394">
        <w:rPr>
          <w:lang w:eastAsia="zh-CN"/>
        </w:rPr>
        <w:t>我们注意到，</w:t>
      </w:r>
      <w:r>
        <w:rPr>
          <w:lang w:eastAsia="zh-CN"/>
        </w:rPr>
        <w:t>一些主管部门无法</w:t>
      </w:r>
      <w:r w:rsidR="008814C8">
        <w:rPr>
          <w:rFonts w:hint="eastAsia"/>
          <w:lang w:eastAsia="zh-CN"/>
        </w:rPr>
        <w:t>获取</w:t>
      </w:r>
      <w:r>
        <w:rPr>
          <w:lang w:eastAsia="zh-CN"/>
        </w:rPr>
        <w:t>公共互联网</w:t>
      </w:r>
      <w:r w:rsidR="008814C8">
        <w:rPr>
          <w:rFonts w:hint="eastAsia"/>
          <w:lang w:eastAsia="zh-CN"/>
        </w:rPr>
        <w:t>上的</w:t>
      </w:r>
      <w:r>
        <w:rPr>
          <w:lang w:eastAsia="zh-CN"/>
        </w:rPr>
        <w:t>一些互联网资源以及</w:t>
      </w:r>
      <w:r w:rsidRPr="00463394">
        <w:rPr>
          <w:lang w:eastAsia="zh-CN"/>
        </w:rPr>
        <w:t>ICT</w:t>
      </w:r>
      <w:r>
        <w:rPr>
          <w:lang w:eastAsia="zh-CN"/>
        </w:rPr>
        <w:t>服务和设施</w:t>
      </w:r>
      <w:r>
        <w:rPr>
          <w:rFonts w:hint="eastAsia"/>
          <w:lang w:eastAsia="zh-CN"/>
        </w:rPr>
        <w:t>；</w:t>
      </w:r>
      <w:r>
        <w:rPr>
          <w:lang w:eastAsia="zh-CN"/>
        </w:rPr>
        <w:t>这被视为一种不</w:t>
      </w:r>
      <w:r w:rsidR="0067109F">
        <w:rPr>
          <w:rFonts w:hint="eastAsia"/>
          <w:lang w:eastAsia="zh-CN"/>
        </w:rPr>
        <w:t>公正</w:t>
      </w:r>
      <w:r>
        <w:rPr>
          <w:lang w:eastAsia="zh-CN"/>
        </w:rPr>
        <w:t>的歧视现象</w:t>
      </w:r>
      <w:r>
        <w:rPr>
          <w:rFonts w:hint="eastAsia"/>
          <w:lang w:eastAsia="zh-CN"/>
        </w:rPr>
        <w:t>。</w:t>
      </w:r>
    </w:p>
    <w:p w:rsidR="00F44413" w:rsidRPr="00775D18" w:rsidRDefault="00F44413" w:rsidP="00906958">
      <w:pPr>
        <w:pStyle w:val="Heading1"/>
        <w:rPr>
          <w:b w:val="0"/>
          <w:lang w:eastAsia="zh-CN"/>
          <w:rPrChange w:id="4" w:author="Liu, Yang" w:date="2016-10-14T14:35:00Z">
            <w:rPr>
              <w:b/>
              <w:lang w:eastAsia="zh-CN"/>
            </w:rPr>
          </w:rPrChange>
        </w:rPr>
        <w:pPrChange w:id="5" w:author="Liu, Yang" w:date="2016-10-14T14:35:00Z">
          <w:pPr>
            <w:keepNext/>
            <w:keepLines/>
            <w:spacing w:before="240"/>
            <w:ind w:left="1134" w:hanging="1134"/>
            <w:outlineLvl w:val="0"/>
          </w:pPr>
        </w:pPrChange>
      </w:pPr>
      <w:r w:rsidRPr="00775D18">
        <w:rPr>
          <w:lang w:eastAsia="zh-CN"/>
          <w:rPrChange w:id="6" w:author="Liu, Yang" w:date="2016-10-14T14:35:00Z">
            <w:rPr>
              <w:lang w:eastAsia="zh-CN"/>
            </w:rPr>
          </w:rPrChange>
        </w:rPr>
        <w:t>2</w:t>
      </w:r>
      <w:r w:rsidRPr="00775D18">
        <w:rPr>
          <w:lang w:eastAsia="zh-CN"/>
          <w:rPrChange w:id="7" w:author="Liu, Yang" w:date="2016-10-14T14:35:00Z">
            <w:rPr>
              <w:lang w:eastAsia="zh-CN"/>
            </w:rPr>
          </w:rPrChange>
        </w:rPr>
        <w:tab/>
      </w:r>
      <w:proofErr w:type="spellStart"/>
      <w:r w:rsidR="00463394" w:rsidRPr="00906958">
        <w:rPr>
          <w:rFonts w:hint="eastAsia"/>
          <w:rPrChange w:id="8" w:author="Liu, Yang" w:date="2016-10-14T14:35:00Z">
            <w:rPr>
              <w:rFonts w:hint="eastAsia"/>
              <w:lang w:eastAsia="zh-CN"/>
            </w:rPr>
          </w:rPrChange>
        </w:rPr>
        <w:t>讨论</w:t>
      </w:r>
      <w:proofErr w:type="spellEnd"/>
    </w:p>
    <w:p w:rsidR="00342100" w:rsidRPr="00463394" w:rsidRDefault="009B5CA3" w:rsidP="00DB4F71">
      <w:pPr>
        <w:ind w:firstLineChars="200" w:firstLine="480"/>
        <w:rPr>
          <w:lang w:eastAsia="zh-CN"/>
        </w:rPr>
      </w:pPr>
      <w:r w:rsidRPr="00463394">
        <w:rPr>
          <w:lang w:eastAsia="zh-CN"/>
        </w:rPr>
        <w:t>WTSA-08</w:t>
      </w:r>
      <w:r>
        <w:rPr>
          <w:rFonts w:hint="eastAsia"/>
          <w:lang w:eastAsia="zh-CN"/>
        </w:rPr>
        <w:t>（</w:t>
      </w:r>
      <w:r w:rsidRPr="00342100">
        <w:rPr>
          <w:rFonts w:hint="eastAsia"/>
          <w:lang w:eastAsia="zh-CN"/>
        </w:rPr>
        <w:t>2008</w:t>
      </w:r>
      <w:r w:rsidRPr="00342100">
        <w:rPr>
          <w:rFonts w:hint="eastAsia"/>
          <w:lang w:eastAsia="zh-CN"/>
        </w:rPr>
        <w:t>年，约翰内斯堡</w:t>
      </w:r>
      <w:r>
        <w:rPr>
          <w:rFonts w:hint="eastAsia"/>
          <w:lang w:eastAsia="zh-CN"/>
        </w:rPr>
        <w:t>）通过</w:t>
      </w:r>
      <w:r w:rsidR="00342100">
        <w:rPr>
          <w:lang w:eastAsia="zh-CN"/>
        </w:rPr>
        <w:t>第</w:t>
      </w:r>
      <w:r w:rsidR="00342100" w:rsidRPr="00463394">
        <w:rPr>
          <w:lang w:eastAsia="zh-CN"/>
        </w:rPr>
        <w:t>69</w:t>
      </w:r>
      <w:r>
        <w:rPr>
          <w:lang w:eastAsia="zh-CN"/>
        </w:rPr>
        <w:t>号决议</w:t>
      </w:r>
      <w:r w:rsidR="00342100">
        <w:rPr>
          <w:rFonts w:hint="eastAsia"/>
          <w:lang w:eastAsia="zh-CN"/>
        </w:rPr>
        <w:t>；但</w:t>
      </w:r>
      <w:r w:rsidR="00342100">
        <w:rPr>
          <w:lang w:eastAsia="zh-CN"/>
        </w:rPr>
        <w:t>显然</w:t>
      </w:r>
      <w:r w:rsidR="00342100">
        <w:rPr>
          <w:rFonts w:hint="eastAsia"/>
          <w:lang w:eastAsia="zh-CN"/>
        </w:rPr>
        <w:t>在互联网资源获取以及</w:t>
      </w:r>
      <w:r w:rsidR="00342100" w:rsidRPr="00463394">
        <w:rPr>
          <w:lang w:eastAsia="zh-CN"/>
        </w:rPr>
        <w:t>ICT</w:t>
      </w:r>
      <w:r w:rsidR="00342100">
        <w:rPr>
          <w:lang w:eastAsia="zh-CN"/>
        </w:rPr>
        <w:t>设施和服务获取方面仍存在歧视现象</w:t>
      </w:r>
      <w:r w:rsidR="00342100">
        <w:rPr>
          <w:rFonts w:hint="eastAsia"/>
          <w:lang w:eastAsia="zh-CN"/>
        </w:rPr>
        <w:t>。</w:t>
      </w:r>
    </w:p>
    <w:p w:rsidR="00F44413" w:rsidRPr="00463394" w:rsidRDefault="00342100" w:rsidP="00DB4F71">
      <w:pPr>
        <w:ind w:firstLineChars="200" w:firstLine="480"/>
        <w:rPr>
          <w:szCs w:val="24"/>
          <w:lang w:val="en-US" w:eastAsia="zh-CN"/>
        </w:rPr>
      </w:pPr>
      <w:r>
        <w:rPr>
          <w:szCs w:val="24"/>
          <w:lang w:val="en-US" w:eastAsia="zh-CN"/>
        </w:rPr>
        <w:t>因此</w:t>
      </w:r>
      <w:r>
        <w:rPr>
          <w:rFonts w:hint="eastAsia"/>
          <w:szCs w:val="24"/>
          <w:lang w:val="en-US" w:eastAsia="zh-CN"/>
        </w:rPr>
        <w:t>，</w:t>
      </w:r>
      <w:r>
        <w:rPr>
          <w:rFonts w:hint="eastAsia"/>
          <w:szCs w:val="24"/>
          <w:lang w:val="en-US" w:eastAsia="zh-CN"/>
        </w:rPr>
        <w:t>2010</w:t>
      </w:r>
      <w:r>
        <w:rPr>
          <w:rFonts w:hint="eastAsia"/>
          <w:szCs w:val="24"/>
          <w:lang w:val="en-US" w:eastAsia="zh-CN"/>
        </w:rPr>
        <w:t>年世界电信发展大会（</w:t>
      </w:r>
      <w:r w:rsidRPr="00463394">
        <w:rPr>
          <w:szCs w:val="24"/>
          <w:lang w:val="en-US" w:eastAsia="zh-CN"/>
        </w:rPr>
        <w:t>2010</w:t>
      </w:r>
      <w:r w:rsidRPr="00463394">
        <w:rPr>
          <w:szCs w:val="24"/>
          <w:lang w:val="en-US" w:eastAsia="zh-CN"/>
        </w:rPr>
        <w:t>年，海得拉巴</w:t>
      </w:r>
      <w:r>
        <w:rPr>
          <w:rFonts w:hint="eastAsia"/>
          <w:szCs w:val="24"/>
          <w:lang w:val="en-US" w:eastAsia="zh-CN"/>
        </w:rPr>
        <w:t>）</w:t>
      </w:r>
      <w:r w:rsidR="00F44413" w:rsidRPr="00463394">
        <w:rPr>
          <w:szCs w:val="24"/>
          <w:lang w:val="en-US" w:eastAsia="zh-CN"/>
        </w:rPr>
        <w:t>第</w:t>
      </w:r>
      <w:r w:rsidR="00F44413" w:rsidRPr="00463394">
        <w:rPr>
          <w:szCs w:val="24"/>
          <w:lang w:val="en-US" w:eastAsia="zh-CN"/>
        </w:rPr>
        <w:t>20</w:t>
      </w:r>
      <w:r w:rsidR="00F44413" w:rsidRPr="00463394">
        <w:rPr>
          <w:szCs w:val="24"/>
          <w:lang w:val="en-US" w:eastAsia="zh-CN"/>
        </w:rPr>
        <w:t>号决议</w:t>
      </w:r>
      <w:r>
        <w:rPr>
          <w:rFonts w:hint="eastAsia"/>
          <w:szCs w:val="24"/>
          <w:lang w:val="en-US" w:eastAsia="zh-CN"/>
        </w:rPr>
        <w:t>要求，</w:t>
      </w:r>
      <w:r w:rsidR="00F44413" w:rsidRPr="00463394">
        <w:rPr>
          <w:szCs w:val="24"/>
          <w:lang w:val="en-US" w:eastAsia="zh-CN"/>
        </w:rPr>
        <w:t>对</w:t>
      </w:r>
      <w:r w:rsidR="00F44413" w:rsidRPr="00463394">
        <w:rPr>
          <w:szCs w:val="24"/>
          <w:lang w:val="en-US" w:eastAsia="zh-CN"/>
        </w:rPr>
        <w:t>ICT</w:t>
      </w:r>
      <w:r w:rsidR="00F44413" w:rsidRPr="00463394">
        <w:rPr>
          <w:szCs w:val="24"/>
          <w:lang w:val="en-US" w:eastAsia="zh-CN"/>
        </w:rPr>
        <w:t>设施和服务的获取应是非歧视性的</w:t>
      </w:r>
      <w:r>
        <w:rPr>
          <w:rFonts w:hint="eastAsia"/>
          <w:szCs w:val="24"/>
          <w:lang w:val="en-US" w:eastAsia="zh-CN"/>
        </w:rPr>
        <w:t>。</w:t>
      </w:r>
      <w:r w:rsidR="00F44413" w:rsidRPr="00463394">
        <w:rPr>
          <w:lang w:eastAsia="zh-CN"/>
        </w:rPr>
        <w:t xml:space="preserve"> </w:t>
      </w:r>
    </w:p>
    <w:p w:rsidR="00AE0886" w:rsidRPr="00463394" w:rsidRDefault="00342100" w:rsidP="00DB4F71">
      <w:pPr>
        <w:ind w:firstLineChars="200" w:firstLine="480"/>
        <w:rPr>
          <w:b/>
          <w:color w:val="800000"/>
          <w:lang w:eastAsia="zh-CN"/>
        </w:rPr>
      </w:pPr>
      <w:r w:rsidRPr="00342100">
        <w:rPr>
          <w:lang w:eastAsia="zh-CN"/>
        </w:rPr>
        <w:t>此外</w:t>
      </w:r>
      <w:r>
        <w:rPr>
          <w:rFonts w:hint="eastAsia"/>
          <w:lang w:eastAsia="zh-CN"/>
        </w:rPr>
        <w:t>，</w:t>
      </w:r>
      <w:r w:rsidRPr="00463394">
        <w:rPr>
          <w:lang w:eastAsia="zh-CN"/>
        </w:rPr>
        <w:t>WSIS+10</w:t>
      </w:r>
      <w:r>
        <w:rPr>
          <w:lang w:eastAsia="zh-CN"/>
        </w:rPr>
        <w:t>高级别活动</w:t>
      </w:r>
      <w:r>
        <w:rPr>
          <w:rFonts w:hint="eastAsia"/>
          <w:lang w:eastAsia="zh-CN"/>
        </w:rPr>
        <w:t>（</w:t>
      </w:r>
      <w:r w:rsidRPr="00463394">
        <w:rPr>
          <w:lang w:eastAsia="zh-CN"/>
        </w:rPr>
        <w:t>2014</w:t>
      </w:r>
      <w:r>
        <w:rPr>
          <w:lang w:eastAsia="zh-CN"/>
        </w:rPr>
        <w:t>年</w:t>
      </w:r>
      <w:r>
        <w:rPr>
          <w:rFonts w:hint="eastAsia"/>
          <w:lang w:eastAsia="zh-CN"/>
        </w:rPr>
        <w:t>，</w:t>
      </w:r>
      <w:r>
        <w:rPr>
          <w:lang w:eastAsia="zh-CN"/>
        </w:rPr>
        <w:t>日内瓦</w:t>
      </w:r>
      <w:r>
        <w:rPr>
          <w:rFonts w:hint="eastAsia"/>
          <w:lang w:eastAsia="zh-CN"/>
        </w:rPr>
        <w:t>）</w:t>
      </w:r>
      <w:r w:rsidR="0067109F">
        <w:rPr>
          <w:lang w:eastAsia="zh-CN"/>
        </w:rPr>
        <w:t>成果</w:t>
      </w:r>
      <w:r w:rsidR="0067109F">
        <w:rPr>
          <w:rFonts w:hint="eastAsia"/>
          <w:lang w:eastAsia="zh-CN"/>
        </w:rPr>
        <w:t>中</w:t>
      </w:r>
      <w:r w:rsidR="00AE0886">
        <w:rPr>
          <w:rFonts w:hint="eastAsia"/>
          <w:lang w:eastAsia="zh-CN"/>
        </w:rPr>
        <w:t>特别探讨了</w:t>
      </w:r>
      <w:r w:rsidR="00834D8E">
        <w:rPr>
          <w:rFonts w:hint="eastAsia"/>
          <w:lang w:eastAsia="zh-CN"/>
        </w:rPr>
        <w:t>通过在此方面开展必要活动以促进</w:t>
      </w:r>
      <w:r w:rsidR="00AE0886">
        <w:rPr>
          <w:rFonts w:hint="eastAsia"/>
          <w:lang w:eastAsia="zh-CN"/>
        </w:rPr>
        <w:t>“知识和技术转让”以及“</w:t>
      </w:r>
      <w:r w:rsidR="00834D8E">
        <w:rPr>
          <w:rFonts w:hint="eastAsia"/>
          <w:lang w:eastAsia="zh-CN"/>
        </w:rPr>
        <w:t>不受</w:t>
      </w:r>
      <w:r w:rsidR="00AE0886">
        <w:rPr>
          <w:rFonts w:hint="eastAsia"/>
          <w:lang w:eastAsia="zh-CN"/>
        </w:rPr>
        <w:t>歧视</w:t>
      </w:r>
      <w:r w:rsidR="00834D8E">
        <w:rPr>
          <w:rFonts w:hint="eastAsia"/>
          <w:lang w:eastAsia="zh-CN"/>
        </w:rPr>
        <w:t>地获取</w:t>
      </w:r>
      <w:r w:rsidR="00AE0886">
        <w:rPr>
          <w:rFonts w:hint="eastAsia"/>
          <w:lang w:eastAsia="zh-CN"/>
        </w:rPr>
        <w:t>”。</w:t>
      </w:r>
    </w:p>
    <w:p w:rsidR="00AE0886" w:rsidRPr="00463394" w:rsidRDefault="00AE0886" w:rsidP="00DB4F71">
      <w:pPr>
        <w:ind w:firstLineChars="200" w:firstLine="480"/>
        <w:rPr>
          <w:lang w:eastAsia="zh-CN"/>
        </w:rPr>
      </w:pPr>
      <w:r>
        <w:rPr>
          <w:lang w:eastAsia="zh-CN"/>
        </w:rPr>
        <w:t>但我们仍注意到</w:t>
      </w:r>
      <w:r>
        <w:rPr>
          <w:rFonts w:hint="eastAsia"/>
          <w:lang w:eastAsia="zh-CN"/>
        </w:rPr>
        <w:t>，</w:t>
      </w:r>
      <w:r>
        <w:rPr>
          <w:lang w:eastAsia="zh-CN"/>
        </w:rPr>
        <w:t>一些主管部门仍无法获取此类资源和信息</w:t>
      </w:r>
      <w:r>
        <w:rPr>
          <w:rFonts w:hint="eastAsia"/>
          <w:lang w:eastAsia="zh-CN"/>
        </w:rPr>
        <w:t>。</w:t>
      </w:r>
    </w:p>
    <w:p w:rsidR="00F44413" w:rsidRPr="00775D18" w:rsidRDefault="00F44413" w:rsidP="00906958">
      <w:pPr>
        <w:pStyle w:val="Heading1"/>
        <w:rPr>
          <w:rFonts w:eastAsia="Times New Roman"/>
          <w:b w:val="0"/>
          <w:lang w:eastAsia="zh-CN"/>
          <w:rPrChange w:id="9" w:author="Liu, Yang" w:date="2016-10-14T14:36:00Z">
            <w:rPr>
              <w:b/>
              <w:lang w:eastAsia="zh-CN"/>
            </w:rPr>
          </w:rPrChange>
        </w:rPr>
        <w:pPrChange w:id="10" w:author="Liu, Yang" w:date="2016-10-14T14:36:00Z">
          <w:pPr>
            <w:keepNext/>
            <w:keepLines/>
            <w:spacing w:before="240"/>
            <w:ind w:left="1134" w:hanging="1134"/>
            <w:outlineLvl w:val="0"/>
          </w:pPr>
        </w:pPrChange>
      </w:pPr>
      <w:r w:rsidRPr="00775D18">
        <w:rPr>
          <w:rFonts w:eastAsia="Times New Roman"/>
          <w:lang w:eastAsia="zh-CN"/>
          <w:rPrChange w:id="11" w:author="Liu, Yang" w:date="2016-10-14T14:36:00Z">
            <w:rPr>
              <w:lang w:eastAsia="zh-CN"/>
            </w:rPr>
          </w:rPrChange>
        </w:rPr>
        <w:lastRenderedPageBreak/>
        <w:t>3</w:t>
      </w:r>
      <w:r w:rsidRPr="00775D18">
        <w:rPr>
          <w:rFonts w:eastAsia="Times New Roman"/>
          <w:lang w:eastAsia="zh-CN"/>
          <w:rPrChange w:id="12" w:author="Liu, Yang" w:date="2016-10-14T14:36:00Z">
            <w:rPr>
              <w:lang w:eastAsia="zh-CN"/>
            </w:rPr>
          </w:rPrChange>
        </w:rPr>
        <w:tab/>
      </w:r>
      <w:proofErr w:type="spellStart"/>
      <w:r w:rsidR="00AE0886" w:rsidRPr="00906958">
        <w:rPr>
          <w:rFonts w:hint="eastAsia"/>
          <w:rPrChange w:id="13" w:author="Liu, Yang" w:date="2016-10-14T14:36:00Z">
            <w:rPr>
              <w:rFonts w:hint="eastAsia"/>
              <w:lang w:eastAsia="zh-CN"/>
            </w:rPr>
          </w:rPrChange>
        </w:rPr>
        <w:t>结论及修订决议的提案</w:t>
      </w:r>
      <w:proofErr w:type="spellEnd"/>
    </w:p>
    <w:p w:rsidR="00AE0886" w:rsidRPr="00463394" w:rsidRDefault="00AE0886" w:rsidP="00DB4F71">
      <w:pPr>
        <w:ind w:firstLineChars="200" w:firstLine="480"/>
        <w:rPr>
          <w:lang w:val="en-US" w:eastAsia="zh-CN"/>
        </w:rPr>
      </w:pPr>
      <w:r>
        <w:rPr>
          <w:lang w:val="en-US" w:eastAsia="zh-CN"/>
        </w:rPr>
        <w:t>后附经修订的第</w:t>
      </w:r>
      <w:r w:rsidRPr="00F71784">
        <w:rPr>
          <w:lang w:eastAsia="zh-CN"/>
        </w:rPr>
        <w:t>69</w:t>
      </w:r>
      <w:r>
        <w:rPr>
          <w:lang w:val="en-US" w:eastAsia="zh-CN"/>
        </w:rPr>
        <w:t>号决议</w:t>
      </w:r>
      <w:r>
        <w:rPr>
          <w:rFonts w:hint="eastAsia"/>
          <w:lang w:val="en-US" w:eastAsia="zh-CN"/>
        </w:rPr>
        <w:t>，以满足上文第</w:t>
      </w:r>
      <w:r>
        <w:rPr>
          <w:rFonts w:hint="eastAsia"/>
          <w:lang w:val="en-US" w:eastAsia="zh-CN"/>
        </w:rPr>
        <w:t>2</w:t>
      </w:r>
      <w:r>
        <w:rPr>
          <w:rFonts w:hint="eastAsia"/>
          <w:lang w:val="en-US" w:eastAsia="zh-CN"/>
        </w:rPr>
        <w:t>节中所述的新决议和成果的要求，</w:t>
      </w:r>
      <w:r w:rsidR="008103D2">
        <w:rPr>
          <w:rFonts w:hint="eastAsia"/>
          <w:lang w:val="en-US" w:eastAsia="zh-CN"/>
        </w:rPr>
        <w:t>并请</w:t>
      </w:r>
      <w:r w:rsidR="008103D2" w:rsidRPr="00F71784">
        <w:rPr>
          <w:lang w:eastAsia="zh-CN"/>
        </w:rPr>
        <w:t>ITU-T</w:t>
      </w:r>
      <w:r w:rsidR="008103D2">
        <w:rPr>
          <w:lang w:eastAsia="zh-CN"/>
        </w:rPr>
        <w:t>成员就这些问题提交文稿</w:t>
      </w:r>
      <w:r w:rsidR="008103D2">
        <w:rPr>
          <w:rFonts w:hint="eastAsia"/>
          <w:lang w:eastAsia="zh-CN"/>
        </w:rPr>
        <w:t>，</w:t>
      </w:r>
      <w:r w:rsidR="0067109F">
        <w:rPr>
          <w:rFonts w:hint="eastAsia"/>
          <w:lang w:eastAsia="zh-CN"/>
        </w:rPr>
        <w:t>为</w:t>
      </w:r>
      <w:r w:rsidR="0067109F">
        <w:rPr>
          <w:lang w:eastAsia="zh-CN"/>
        </w:rPr>
        <w:t>预防此类现象提供支持。</w:t>
      </w:r>
    </w:p>
    <w:p w:rsidR="005C7B12" w:rsidRDefault="005C7B12" w:rsidP="00DB4F71">
      <w:pPr>
        <w:tabs>
          <w:tab w:val="clear" w:pos="1134"/>
          <w:tab w:val="clear" w:pos="1871"/>
          <w:tab w:val="clear" w:pos="2268"/>
        </w:tabs>
        <w:overflowPunct/>
        <w:autoSpaceDE/>
        <w:autoSpaceDN/>
        <w:adjustRightInd/>
        <w:spacing w:before="0"/>
        <w:textAlignment w:val="auto"/>
        <w:rPr>
          <w:lang w:eastAsia="zh-CN"/>
        </w:rPr>
      </w:pPr>
    </w:p>
    <w:p w:rsidR="003B0FE1" w:rsidRDefault="002F1C4E" w:rsidP="00DB4F71">
      <w:pPr>
        <w:pStyle w:val="Proposal"/>
        <w:rPr>
          <w:lang w:eastAsia="zh-CN"/>
        </w:rPr>
      </w:pPr>
      <w:r>
        <w:rPr>
          <w:lang w:eastAsia="zh-CN"/>
        </w:rPr>
        <w:t>MOD</w:t>
      </w:r>
      <w:r>
        <w:rPr>
          <w:lang w:eastAsia="zh-CN"/>
        </w:rPr>
        <w:tab/>
        <w:t>AFCP/42A8/1</w:t>
      </w:r>
    </w:p>
    <w:p w:rsidR="002F3272" w:rsidRPr="00E04A5F" w:rsidRDefault="002F1C4E" w:rsidP="00DB4F71">
      <w:pPr>
        <w:pStyle w:val="ResNo"/>
        <w:rPr>
          <w:lang w:eastAsia="zh-CN"/>
        </w:rPr>
      </w:pPr>
      <w:bookmarkStart w:id="14" w:name="_Toc219521766"/>
      <w:bookmarkStart w:id="15" w:name="_Toc348252494"/>
      <w:r w:rsidRPr="0038451B">
        <w:rPr>
          <w:rStyle w:val="href"/>
        </w:rPr>
        <w:t>第</w:t>
      </w:r>
      <w:r w:rsidRPr="0038451B">
        <w:rPr>
          <w:rStyle w:val="href"/>
          <w:rFonts w:hint="eastAsia"/>
        </w:rPr>
        <w:t>69</w:t>
      </w:r>
      <w:r w:rsidRPr="0038451B">
        <w:rPr>
          <w:rStyle w:val="href"/>
        </w:rPr>
        <w:t>号决议</w:t>
      </w:r>
      <w:bookmarkEnd w:id="14"/>
      <w:r>
        <w:rPr>
          <w:rFonts w:hint="eastAsia"/>
          <w:lang w:eastAsia="zh-CN"/>
        </w:rPr>
        <w:t>（</w:t>
      </w:r>
      <w:del w:id="16" w:author="Wen ZHONG" w:date="2016-10-13T19:06:00Z">
        <w:r w:rsidR="00834D8E" w:rsidRPr="00834D8E" w:rsidDel="00834D8E">
          <w:rPr>
            <w:rFonts w:hint="eastAsia"/>
            <w:lang w:eastAsia="zh-CN"/>
          </w:rPr>
          <w:delText>2012</w:delText>
        </w:r>
        <w:r w:rsidR="00834D8E" w:rsidRPr="00834D8E" w:rsidDel="00834D8E">
          <w:rPr>
            <w:rFonts w:hint="eastAsia"/>
            <w:lang w:eastAsia="zh-CN"/>
          </w:rPr>
          <w:delText>年</w:delText>
        </w:r>
        <w:r w:rsidR="00834D8E" w:rsidDel="00834D8E">
          <w:rPr>
            <w:rFonts w:hint="eastAsia"/>
            <w:lang w:eastAsia="zh-CN"/>
          </w:rPr>
          <w:delText>，</w:delText>
        </w:r>
        <w:r w:rsidR="00834D8E" w:rsidRPr="00834D8E" w:rsidDel="00834D8E">
          <w:rPr>
            <w:rFonts w:hint="eastAsia"/>
            <w:lang w:eastAsia="zh-CN"/>
          </w:rPr>
          <w:delText>迪拜</w:delText>
        </w:r>
      </w:del>
      <w:ins w:id="17" w:author="Wen ZHONG" w:date="2016-10-13T19:06:00Z">
        <w:r w:rsidR="00834D8E" w:rsidRPr="00D7203D">
          <w:rPr>
            <w:rFonts w:eastAsia="Times New Roman" w:hAnsi="Times New Roman Bold"/>
            <w:lang w:eastAsia="zh-CN"/>
          </w:rPr>
          <w:t>2016</w:t>
        </w:r>
        <w:r w:rsidR="00834D8E">
          <w:rPr>
            <w:rFonts w:eastAsia="Times New Roman" w:hAnsi="Times New Roman Bold"/>
            <w:lang w:eastAsia="zh-CN"/>
          </w:rPr>
          <w:t>年</w:t>
        </w:r>
        <w:r w:rsidR="00834D8E">
          <w:rPr>
            <w:rFonts w:asciiTheme="minorEastAsia" w:eastAsiaTheme="minorEastAsia" w:hAnsiTheme="minorEastAsia" w:hint="eastAsia"/>
            <w:lang w:eastAsia="zh-CN"/>
          </w:rPr>
          <w:t>，</w:t>
        </w:r>
        <w:r w:rsidR="00834D8E" w:rsidRPr="00834D8E">
          <w:rPr>
            <w:rFonts w:asciiTheme="minorEastAsia" w:eastAsiaTheme="minorEastAsia" w:hAnsiTheme="minorEastAsia" w:hint="eastAsia"/>
            <w:lang w:eastAsia="zh-CN"/>
          </w:rPr>
          <w:t>哈马马特</w:t>
        </w:r>
      </w:ins>
      <w:r w:rsidR="00834D8E">
        <w:rPr>
          <w:rFonts w:asciiTheme="minorEastAsia" w:eastAsiaTheme="minorEastAsia" w:hAnsiTheme="minorEastAsia" w:hint="eastAsia"/>
          <w:lang w:eastAsia="zh-CN"/>
        </w:rPr>
        <w:t>，</w:t>
      </w:r>
      <w:r>
        <w:rPr>
          <w:rFonts w:hint="eastAsia"/>
          <w:lang w:eastAsia="zh-CN"/>
        </w:rPr>
        <w:t>修订版）</w:t>
      </w:r>
      <w:bookmarkEnd w:id="15"/>
    </w:p>
    <w:p w:rsidR="002F3272" w:rsidRPr="00E04A5F" w:rsidRDefault="002F1C4E" w:rsidP="00DB4F71">
      <w:pPr>
        <w:pStyle w:val="Restitle"/>
        <w:rPr>
          <w:lang w:eastAsia="zh-CN"/>
        </w:rPr>
      </w:pPr>
      <w:bookmarkStart w:id="18" w:name="_Toc219521767"/>
      <w:bookmarkStart w:id="19" w:name="_Toc348252495"/>
      <w:r w:rsidRPr="00E04A5F">
        <w:rPr>
          <w:lang w:eastAsia="zh-CN"/>
        </w:rPr>
        <w:t>互联网资源</w:t>
      </w:r>
      <w:ins w:id="20" w:author="Xue, Kun" w:date="2016-10-14T13:22:00Z">
        <w:r w:rsidR="00033119" w:rsidRPr="00775D18">
          <w:rPr>
            <w:rFonts w:hint="eastAsia"/>
            <w:highlight w:val="yellow"/>
            <w:lang w:eastAsia="zh-CN"/>
            <w:rPrChange w:id="21" w:author="Liu, Yang" w:date="2016-10-14T14:38:00Z">
              <w:rPr>
                <w:rFonts w:hint="eastAsia"/>
                <w:lang w:eastAsia="zh-CN"/>
              </w:rPr>
            </w:rPrChange>
          </w:rPr>
          <w:t>和信息通信技术（</w:t>
        </w:r>
        <w:r w:rsidR="00033119" w:rsidRPr="00775D18">
          <w:rPr>
            <w:highlight w:val="yellow"/>
            <w:lang w:eastAsia="zh-CN"/>
            <w:rPrChange w:id="22" w:author="Liu, Yang" w:date="2016-10-14T14:38:00Z">
              <w:rPr>
                <w:lang w:eastAsia="zh-CN"/>
              </w:rPr>
            </w:rPrChange>
          </w:rPr>
          <w:t>ICT</w:t>
        </w:r>
        <w:r w:rsidR="00033119" w:rsidRPr="00775D18">
          <w:rPr>
            <w:rFonts w:hint="eastAsia"/>
            <w:highlight w:val="yellow"/>
            <w:lang w:eastAsia="zh-CN"/>
            <w:rPrChange w:id="23" w:author="Liu, Yang" w:date="2016-10-14T14:38:00Z">
              <w:rPr>
                <w:rFonts w:hint="eastAsia"/>
                <w:lang w:eastAsia="zh-CN"/>
              </w:rPr>
            </w:rPrChange>
          </w:rPr>
          <w:t>）</w:t>
        </w:r>
      </w:ins>
      <w:r w:rsidRPr="00E04A5F">
        <w:rPr>
          <w:lang w:eastAsia="zh-CN"/>
        </w:rPr>
        <w:t>的非歧视</w:t>
      </w:r>
      <w:r>
        <w:rPr>
          <w:rFonts w:hint="eastAsia"/>
          <w:lang w:eastAsia="zh-CN"/>
        </w:rPr>
        <w:t>获取</w:t>
      </w:r>
      <w:r w:rsidRPr="00E04A5F">
        <w:rPr>
          <w:lang w:eastAsia="zh-CN"/>
        </w:rPr>
        <w:t>和使用</w:t>
      </w:r>
      <w:bookmarkEnd w:id="18"/>
      <w:bookmarkEnd w:id="19"/>
    </w:p>
    <w:p w:rsidR="002F3272" w:rsidRPr="006D2BDE" w:rsidRDefault="002F1C4E" w:rsidP="00DB4F71">
      <w:pPr>
        <w:pStyle w:val="Resref"/>
        <w:rPr>
          <w:iCs/>
          <w:lang w:eastAsia="zh-CN"/>
        </w:rPr>
      </w:pPr>
      <w:r w:rsidRPr="006D2BDE">
        <w:rPr>
          <w:iCs/>
          <w:lang w:eastAsia="zh-CN"/>
        </w:rPr>
        <w:t>（</w:t>
      </w:r>
      <w:r w:rsidRPr="0032682F">
        <w:rPr>
          <w:rFonts w:asciiTheme="majorBidi" w:hAnsiTheme="majorBidi" w:cstheme="majorBidi"/>
          <w:iCs/>
          <w:lang w:eastAsia="zh-CN"/>
        </w:rPr>
        <w:t>2008</w:t>
      </w:r>
      <w:r w:rsidRPr="006D2BDE">
        <w:rPr>
          <w:iCs/>
          <w:lang w:eastAsia="zh-CN"/>
        </w:rPr>
        <w:t>年，约翰内斯堡</w:t>
      </w:r>
      <w:r>
        <w:rPr>
          <w:rFonts w:hint="eastAsia"/>
          <w:iCs/>
          <w:lang w:eastAsia="zh-CN"/>
        </w:rPr>
        <w:t>；</w:t>
      </w:r>
      <w:r w:rsidRPr="0032682F">
        <w:rPr>
          <w:rFonts w:asciiTheme="majorBidi" w:hAnsiTheme="majorBidi" w:cstheme="majorBidi"/>
          <w:iCs/>
          <w:lang w:eastAsia="zh-CN"/>
        </w:rPr>
        <w:t>2012</w:t>
      </w:r>
      <w:r>
        <w:rPr>
          <w:rFonts w:hint="eastAsia"/>
          <w:iCs/>
          <w:lang w:eastAsia="zh-CN"/>
        </w:rPr>
        <w:t>年，迪拜</w:t>
      </w:r>
      <w:ins w:id="24" w:author="Wen ZHONG" w:date="2016-10-13T19:06:00Z">
        <w:r w:rsidR="00834D8E">
          <w:rPr>
            <w:rFonts w:hint="eastAsia"/>
            <w:iCs/>
            <w:lang w:eastAsia="zh-CN"/>
          </w:rPr>
          <w:t>；</w:t>
        </w:r>
      </w:ins>
      <w:ins w:id="25" w:author="Wen ZHONG" w:date="2016-10-13T19:07:00Z">
        <w:r w:rsidR="00834D8E" w:rsidRPr="00834D8E">
          <w:rPr>
            <w:rFonts w:hint="eastAsia"/>
            <w:iCs/>
            <w:lang w:eastAsia="zh-CN"/>
          </w:rPr>
          <w:t>2016</w:t>
        </w:r>
        <w:r w:rsidR="00834D8E" w:rsidRPr="00834D8E">
          <w:rPr>
            <w:rFonts w:hint="eastAsia"/>
            <w:iCs/>
            <w:lang w:eastAsia="zh-CN"/>
          </w:rPr>
          <w:t>年，哈马马特</w:t>
        </w:r>
      </w:ins>
      <w:r w:rsidRPr="006D2BDE">
        <w:rPr>
          <w:iCs/>
          <w:lang w:eastAsia="zh-CN"/>
        </w:rPr>
        <w:t>）</w:t>
      </w:r>
    </w:p>
    <w:p w:rsidR="002F3272" w:rsidRPr="00E04A5F" w:rsidRDefault="002F1C4E" w:rsidP="00DB4F71">
      <w:pPr>
        <w:pStyle w:val="Normalaftertitle0"/>
        <w:rPr>
          <w:lang w:eastAsia="zh-CN"/>
        </w:rPr>
      </w:pPr>
      <w:r w:rsidRPr="00E04A5F">
        <w:rPr>
          <w:lang w:eastAsia="zh-CN"/>
        </w:rPr>
        <w:t>世界电信标准化全会（</w:t>
      </w:r>
      <w:del w:id="26" w:author="Wen ZHONG" w:date="2016-10-13T19:07:00Z">
        <w:r w:rsidR="00834D8E" w:rsidRPr="00834D8E" w:rsidDel="00834D8E">
          <w:rPr>
            <w:rFonts w:eastAsia="Times New Roman" w:hint="eastAsia"/>
            <w:lang w:val="en-US" w:eastAsia="zh-CN"/>
          </w:rPr>
          <w:delText>2012</w:delText>
        </w:r>
        <w:r w:rsidR="00834D8E" w:rsidRPr="00834D8E" w:rsidDel="00834D8E">
          <w:rPr>
            <w:rFonts w:ascii="SimSun" w:hAnsi="SimSun" w:cs="SimSun" w:hint="eastAsia"/>
            <w:lang w:val="en-US" w:eastAsia="zh-CN"/>
          </w:rPr>
          <w:delText>年，迪拜</w:delText>
        </w:r>
      </w:del>
      <w:ins w:id="27" w:author="Wen ZHONG" w:date="2016-10-13T19:07:00Z">
        <w:r w:rsidR="00834D8E" w:rsidRPr="00834D8E">
          <w:rPr>
            <w:rFonts w:eastAsia="Times New Roman" w:hint="eastAsia"/>
            <w:lang w:val="en-US" w:eastAsia="zh-CN"/>
          </w:rPr>
          <w:t>2016</w:t>
        </w:r>
        <w:r w:rsidR="00834D8E" w:rsidRPr="00834D8E">
          <w:rPr>
            <w:rFonts w:ascii="SimSun" w:hAnsi="SimSun" w:cs="SimSun" w:hint="eastAsia"/>
            <w:lang w:val="en-US" w:eastAsia="zh-CN"/>
          </w:rPr>
          <w:t>年，哈马马特</w:t>
        </w:r>
      </w:ins>
      <w:r w:rsidRPr="00E04A5F">
        <w:rPr>
          <w:lang w:eastAsia="zh-CN"/>
        </w:rPr>
        <w:t>），</w:t>
      </w:r>
    </w:p>
    <w:p w:rsidR="002F3272" w:rsidRPr="00E04A5F" w:rsidRDefault="002F1C4E" w:rsidP="00DB4F71">
      <w:pPr>
        <w:pStyle w:val="Call"/>
        <w:rPr>
          <w:lang w:eastAsia="zh-CN"/>
        </w:rPr>
      </w:pPr>
      <w:r w:rsidRPr="00E04A5F">
        <w:rPr>
          <w:rFonts w:hint="eastAsia"/>
          <w:lang w:eastAsia="zh-CN"/>
        </w:rPr>
        <w:t>考虑</w:t>
      </w:r>
      <w:r w:rsidRPr="00E04A5F">
        <w:rPr>
          <w:lang w:eastAsia="zh-CN"/>
        </w:rPr>
        <w:t>到</w:t>
      </w:r>
    </w:p>
    <w:p w:rsidR="002F3272" w:rsidRPr="00E04A5F" w:rsidRDefault="002F1C4E" w:rsidP="00DB4F71">
      <w:pPr>
        <w:ind w:firstLineChars="200" w:firstLine="480"/>
        <w:rPr>
          <w:lang w:eastAsia="zh-CN"/>
        </w:rPr>
      </w:pPr>
      <w:r w:rsidRPr="00E04A5F">
        <w:rPr>
          <w:lang w:eastAsia="zh-CN"/>
        </w:rPr>
        <w:t>国际电联《组织法》第</w:t>
      </w:r>
      <w:r w:rsidRPr="00E04A5F">
        <w:rPr>
          <w:rFonts w:hint="eastAsia"/>
          <w:lang w:eastAsia="zh-CN"/>
        </w:rPr>
        <w:t>1</w:t>
      </w:r>
      <w:r w:rsidRPr="00E04A5F">
        <w:rPr>
          <w:lang w:eastAsia="zh-CN"/>
        </w:rPr>
        <w:t>条</w:t>
      </w:r>
      <w:r>
        <w:rPr>
          <w:rFonts w:hint="eastAsia"/>
          <w:lang w:eastAsia="zh-CN"/>
        </w:rPr>
        <w:t>中列出的</w:t>
      </w:r>
      <w:r w:rsidRPr="00E04A5F">
        <w:rPr>
          <w:lang w:eastAsia="zh-CN"/>
        </w:rPr>
        <w:t>国际电联宗旨之一是</w:t>
      </w:r>
      <w:r w:rsidRPr="00E04A5F">
        <w:rPr>
          <w:rFonts w:hint="eastAsia"/>
          <w:lang w:eastAsia="zh-CN"/>
        </w:rPr>
        <w:t>“</w:t>
      </w:r>
      <w:r w:rsidRPr="00E04A5F">
        <w:rPr>
          <w:lang w:eastAsia="zh-CN"/>
        </w:rPr>
        <w:t>保持和扩大所有国际电联成员国之间的国际合作，以改进</w:t>
      </w:r>
      <w:r>
        <w:rPr>
          <w:rFonts w:hint="eastAsia"/>
          <w:lang w:eastAsia="zh-CN"/>
        </w:rPr>
        <w:t>并</w:t>
      </w:r>
      <w:r w:rsidRPr="00E04A5F">
        <w:rPr>
          <w:lang w:eastAsia="zh-CN"/>
        </w:rPr>
        <w:t>合理使用各种</w:t>
      </w:r>
      <w:r>
        <w:rPr>
          <w:rFonts w:hint="eastAsia"/>
          <w:lang w:eastAsia="zh-CN"/>
        </w:rPr>
        <w:t>类型的</w:t>
      </w:r>
      <w:r w:rsidRPr="00E04A5F">
        <w:rPr>
          <w:lang w:eastAsia="zh-CN"/>
        </w:rPr>
        <w:t>电信</w:t>
      </w:r>
      <w:r w:rsidRPr="00E04A5F">
        <w:rPr>
          <w:rFonts w:hint="eastAsia"/>
          <w:lang w:eastAsia="zh-CN"/>
        </w:rPr>
        <w:t>”</w:t>
      </w:r>
      <w:r w:rsidRPr="00E04A5F">
        <w:rPr>
          <w:lang w:eastAsia="zh-CN"/>
        </w:rPr>
        <w:t>，</w:t>
      </w:r>
    </w:p>
    <w:p w:rsidR="002F3272" w:rsidRPr="00E04A5F" w:rsidRDefault="002F1C4E" w:rsidP="00DB4F71">
      <w:pPr>
        <w:pStyle w:val="Call"/>
        <w:rPr>
          <w:lang w:eastAsia="zh-CN"/>
        </w:rPr>
      </w:pPr>
      <w:r w:rsidRPr="00E04A5F">
        <w:rPr>
          <w:lang w:eastAsia="zh-CN"/>
        </w:rPr>
        <w:t>进一步考虑到</w:t>
      </w:r>
    </w:p>
    <w:p w:rsidR="002F3272" w:rsidRDefault="002F1C4E" w:rsidP="00DB4F71">
      <w:pPr>
        <w:rPr>
          <w:lang w:eastAsia="zh-CN"/>
        </w:rPr>
      </w:pPr>
      <w:r w:rsidRPr="002A7EE0">
        <w:rPr>
          <w:rFonts w:hint="eastAsia"/>
          <w:i/>
          <w:iCs/>
          <w:lang w:eastAsia="zh-CN"/>
        </w:rPr>
        <w:t>a)</w:t>
      </w:r>
      <w:r>
        <w:rPr>
          <w:rFonts w:hint="eastAsia"/>
          <w:lang w:eastAsia="zh-CN"/>
        </w:rPr>
        <w:tab/>
      </w:r>
      <w:r w:rsidRPr="00E04A5F">
        <w:rPr>
          <w:lang w:eastAsia="zh-CN"/>
        </w:rPr>
        <w:t>信息社会世界高峰会议（</w:t>
      </w:r>
      <w:r w:rsidRPr="00E04A5F">
        <w:rPr>
          <w:lang w:eastAsia="zh-CN"/>
        </w:rPr>
        <w:t>WSIS</w:t>
      </w:r>
      <w:r w:rsidRPr="00E04A5F">
        <w:rPr>
          <w:lang w:eastAsia="zh-CN"/>
        </w:rPr>
        <w:t>）（</w:t>
      </w:r>
      <w:r w:rsidRPr="00E04A5F">
        <w:rPr>
          <w:lang w:eastAsia="zh-CN"/>
        </w:rPr>
        <w:t>2003</w:t>
      </w:r>
      <w:r w:rsidRPr="00E04A5F">
        <w:rPr>
          <w:lang w:eastAsia="zh-CN"/>
        </w:rPr>
        <w:t>年，日内瓦</w:t>
      </w:r>
      <w:r w:rsidRPr="00E04A5F">
        <w:rPr>
          <w:rFonts w:hint="eastAsia"/>
          <w:lang w:eastAsia="zh-CN"/>
        </w:rPr>
        <w:t>；</w:t>
      </w:r>
      <w:r w:rsidRPr="00E04A5F">
        <w:rPr>
          <w:lang w:eastAsia="zh-CN"/>
        </w:rPr>
        <w:t>2005</w:t>
      </w:r>
      <w:r>
        <w:rPr>
          <w:lang w:eastAsia="zh-CN"/>
        </w:rPr>
        <w:t>年，突尼斯）</w:t>
      </w:r>
      <w:r w:rsidRPr="00E04A5F">
        <w:rPr>
          <w:lang w:eastAsia="zh-CN"/>
        </w:rPr>
        <w:t>的</w:t>
      </w:r>
      <w:r>
        <w:rPr>
          <w:rFonts w:hint="eastAsia"/>
          <w:lang w:val="en-US" w:eastAsia="zh-CN"/>
        </w:rPr>
        <w:t>成果</w:t>
      </w:r>
      <w:r w:rsidRPr="00E04A5F">
        <w:rPr>
          <w:lang w:eastAsia="zh-CN"/>
        </w:rPr>
        <w:t>文件</w:t>
      </w:r>
      <w:r>
        <w:rPr>
          <w:rFonts w:hint="eastAsia"/>
          <w:lang w:eastAsia="zh-CN"/>
        </w:rPr>
        <w:t>，包括</w:t>
      </w:r>
      <w:r w:rsidRPr="00E04A5F">
        <w:rPr>
          <w:lang w:eastAsia="zh-CN"/>
        </w:rPr>
        <w:t>《</w:t>
      </w:r>
      <w:r>
        <w:rPr>
          <w:lang w:eastAsia="zh-CN"/>
        </w:rPr>
        <w:t>信息社会世界</w:t>
      </w:r>
      <w:r w:rsidRPr="00E04A5F">
        <w:rPr>
          <w:lang w:eastAsia="zh-CN"/>
        </w:rPr>
        <w:t>峰会原则宣言》，特别是第</w:t>
      </w:r>
      <w:r w:rsidRPr="00E04A5F">
        <w:rPr>
          <w:lang w:eastAsia="zh-CN"/>
        </w:rPr>
        <w:t>11</w:t>
      </w:r>
      <w:r w:rsidRPr="00E04A5F">
        <w:rPr>
          <w:lang w:eastAsia="zh-CN"/>
        </w:rPr>
        <w:t>、</w:t>
      </w:r>
      <w:r w:rsidRPr="00E04A5F">
        <w:rPr>
          <w:lang w:eastAsia="zh-CN"/>
        </w:rPr>
        <w:t>19</w:t>
      </w:r>
      <w:r w:rsidRPr="00E04A5F">
        <w:rPr>
          <w:lang w:eastAsia="zh-CN"/>
        </w:rPr>
        <w:t>、</w:t>
      </w:r>
      <w:r w:rsidRPr="00E04A5F">
        <w:rPr>
          <w:lang w:eastAsia="zh-CN"/>
        </w:rPr>
        <w:t>20</w:t>
      </w:r>
      <w:r w:rsidRPr="00E04A5F">
        <w:rPr>
          <w:lang w:eastAsia="zh-CN"/>
        </w:rPr>
        <w:t>、</w:t>
      </w:r>
      <w:r w:rsidRPr="00E04A5F">
        <w:rPr>
          <w:lang w:eastAsia="zh-CN"/>
        </w:rPr>
        <w:t>21</w:t>
      </w:r>
      <w:r w:rsidRPr="00E04A5F">
        <w:rPr>
          <w:lang w:eastAsia="zh-CN"/>
        </w:rPr>
        <w:t>和</w:t>
      </w:r>
      <w:r w:rsidRPr="00E04A5F">
        <w:rPr>
          <w:lang w:eastAsia="zh-CN"/>
        </w:rPr>
        <w:t>49</w:t>
      </w:r>
      <w:r w:rsidRPr="00E04A5F">
        <w:rPr>
          <w:rFonts w:hint="eastAsia"/>
          <w:lang w:eastAsia="zh-CN"/>
        </w:rPr>
        <w:t>段</w:t>
      </w:r>
      <w:r>
        <w:rPr>
          <w:rFonts w:hint="eastAsia"/>
          <w:lang w:eastAsia="zh-CN"/>
        </w:rPr>
        <w:t>；</w:t>
      </w:r>
    </w:p>
    <w:p w:rsidR="002F3272" w:rsidRPr="00775D18" w:rsidRDefault="002F1C4E" w:rsidP="00DB4F71">
      <w:pPr>
        <w:rPr>
          <w:lang w:val="es-ES_tradnl" w:eastAsia="zh-CN" w:bidi="ar-EG"/>
          <w:rPrChange w:id="28" w:author="Liu, Yang" w:date="2016-10-14T14:40:00Z">
            <w:rPr>
              <w:lang w:eastAsia="zh-CN"/>
            </w:rPr>
          </w:rPrChange>
        </w:rPr>
      </w:pPr>
      <w:r w:rsidRPr="002A7EE0">
        <w:rPr>
          <w:rFonts w:hint="eastAsia"/>
          <w:i/>
          <w:iCs/>
          <w:lang w:eastAsia="zh-CN"/>
        </w:rPr>
        <w:t>b)</w:t>
      </w:r>
      <w:r>
        <w:rPr>
          <w:rFonts w:hint="eastAsia"/>
          <w:lang w:eastAsia="zh-CN"/>
        </w:rPr>
        <w:tab/>
      </w:r>
      <w:r w:rsidRPr="007F1328">
        <w:rPr>
          <w:rFonts w:hint="eastAsia"/>
          <w:spacing w:val="-8"/>
          <w:lang w:val="en-US" w:eastAsia="zh-CN"/>
        </w:rPr>
        <w:t>联合国人权理事会有关</w:t>
      </w:r>
      <w:r w:rsidRPr="00C76DEC">
        <w:rPr>
          <w:rFonts w:hint="eastAsia"/>
          <w:lang w:eastAsia="zh-CN"/>
        </w:rPr>
        <w:t>“</w:t>
      </w:r>
      <w:r w:rsidRPr="00640148">
        <w:rPr>
          <w:spacing w:val="-8"/>
          <w:lang w:eastAsia="zh-CN"/>
        </w:rPr>
        <w:t>在互联网上增进、保护和享有人权</w:t>
      </w:r>
      <w:r w:rsidRPr="007F1328">
        <w:rPr>
          <w:rFonts w:hint="eastAsia"/>
          <w:spacing w:val="-8"/>
          <w:lang w:eastAsia="zh-CN"/>
        </w:rPr>
        <w:t>”的决议（</w:t>
      </w:r>
      <w:r w:rsidRPr="00C76DEC">
        <w:rPr>
          <w:lang w:eastAsia="zh-CN"/>
        </w:rPr>
        <w:t>A/HRC/20/L.13</w:t>
      </w:r>
      <w:r w:rsidRPr="00C76DEC">
        <w:rPr>
          <w:rFonts w:hint="eastAsia"/>
          <w:lang w:eastAsia="zh-CN"/>
        </w:rPr>
        <w:t>）</w:t>
      </w:r>
      <w:ins w:id="29" w:author="Liu, Yang" w:date="2016-10-14T14:40:00Z">
        <w:r w:rsidR="004726BD">
          <w:rPr>
            <w:rFonts w:hint="eastAsia"/>
            <w:lang w:val="es-ES_tradnl" w:eastAsia="zh-CN" w:bidi="ar-EG"/>
          </w:rPr>
          <w:t>；</w:t>
        </w:r>
      </w:ins>
    </w:p>
    <w:p w:rsidR="00F44413" w:rsidRPr="00D7203D" w:rsidRDefault="00F44413" w:rsidP="00DB4F71">
      <w:pPr>
        <w:rPr>
          <w:ins w:id="30" w:author="TSB (RC)" w:date="2016-09-28T18:34:00Z"/>
          <w:rFonts w:eastAsia="Times New Roman"/>
          <w:lang w:eastAsia="zh-CN"/>
        </w:rPr>
      </w:pPr>
      <w:ins w:id="31" w:author="TSB (RC)" w:date="2016-09-28T18:34:00Z">
        <w:r w:rsidRPr="00D7203D">
          <w:rPr>
            <w:rFonts w:eastAsia="Times New Roman"/>
            <w:i/>
            <w:iCs/>
            <w:lang w:eastAsia="zh-CN"/>
            <w:rPrChange w:id="32" w:author="TSB (RC)" w:date="2016-09-28T18:35:00Z">
              <w:rPr/>
            </w:rPrChange>
          </w:rPr>
          <w:t>c)</w:t>
        </w:r>
      </w:ins>
      <w:ins w:id="33" w:author="TSB (RC)" w:date="2016-09-28T18:35:00Z">
        <w:r w:rsidRPr="00D7203D">
          <w:rPr>
            <w:rFonts w:eastAsia="Times New Roman"/>
            <w:lang w:eastAsia="zh-CN"/>
          </w:rPr>
          <w:tab/>
        </w:r>
      </w:ins>
      <w:ins w:id="34" w:author="Wen ZHONG" w:date="2016-10-13T19:07:00Z">
        <w:r w:rsidR="00834D8E" w:rsidRPr="00834D8E">
          <w:rPr>
            <w:rFonts w:hint="eastAsia"/>
            <w:lang w:eastAsia="zh-CN"/>
            <w:rPrChange w:id="35" w:author="Wen ZHONG" w:date="2016-10-13T19:08:00Z">
              <w:rPr>
                <w:rFonts w:eastAsia="Times New Roman" w:hint="eastAsia"/>
              </w:rPr>
            </w:rPrChange>
          </w:rPr>
          <w:t>本届大会第</w:t>
        </w:r>
      </w:ins>
      <w:ins w:id="36" w:author="Wen ZHONG" w:date="2016-10-13T19:08:00Z">
        <w:r w:rsidR="00834D8E" w:rsidRPr="00834D8E">
          <w:rPr>
            <w:lang w:eastAsia="zh-CN"/>
            <w:rPrChange w:id="37" w:author="Wen ZHONG" w:date="2016-10-13T19:08:00Z">
              <w:rPr>
                <w:rFonts w:eastAsia="Times New Roman"/>
              </w:rPr>
            </w:rPrChange>
          </w:rPr>
          <w:t>20</w:t>
        </w:r>
      </w:ins>
      <w:ins w:id="38" w:author="Wen ZHONG" w:date="2016-10-13T19:07:00Z">
        <w:r w:rsidR="00834D8E" w:rsidRPr="00834D8E">
          <w:rPr>
            <w:rFonts w:hint="eastAsia"/>
            <w:lang w:eastAsia="zh-CN"/>
            <w:rPrChange w:id="39" w:author="Wen ZHONG" w:date="2016-10-13T19:08:00Z">
              <w:rPr>
                <w:rFonts w:eastAsia="Times New Roman" w:hint="eastAsia"/>
              </w:rPr>
            </w:rPrChange>
          </w:rPr>
          <w:t>号决议</w:t>
        </w:r>
      </w:ins>
      <w:ins w:id="40" w:author="Wen ZHONG" w:date="2016-10-13T19:08:00Z">
        <w:r w:rsidR="00834D8E" w:rsidRPr="00834D8E">
          <w:rPr>
            <w:rFonts w:hint="eastAsia"/>
            <w:lang w:eastAsia="zh-CN"/>
            <w:rPrChange w:id="41" w:author="Wen ZHONG" w:date="2016-10-13T19:08:00Z">
              <w:rPr>
                <w:rFonts w:asciiTheme="minorEastAsia" w:eastAsiaTheme="minorEastAsia" w:hAnsiTheme="minorEastAsia" w:hint="eastAsia"/>
                <w:lang w:eastAsia="zh-CN"/>
              </w:rPr>
            </w:rPrChange>
          </w:rPr>
          <w:t>（</w:t>
        </w:r>
        <w:r w:rsidR="00834D8E" w:rsidRPr="00834D8E">
          <w:rPr>
            <w:szCs w:val="24"/>
            <w:lang w:val="en-US" w:eastAsia="zh-CN"/>
          </w:rPr>
          <w:t>2010</w:t>
        </w:r>
        <w:r w:rsidR="00834D8E" w:rsidRPr="00834D8E">
          <w:rPr>
            <w:rFonts w:hint="eastAsia"/>
            <w:szCs w:val="24"/>
            <w:lang w:val="en-US" w:eastAsia="zh-CN"/>
          </w:rPr>
          <w:t>年，海得拉巴，修订版</w:t>
        </w:r>
        <w:r w:rsidR="00834D8E" w:rsidRPr="00834D8E">
          <w:rPr>
            <w:rFonts w:hint="eastAsia"/>
            <w:lang w:eastAsia="zh-CN"/>
            <w:rPrChange w:id="42" w:author="Wen ZHONG" w:date="2016-10-13T19:08:00Z">
              <w:rPr>
                <w:rFonts w:asciiTheme="minorEastAsia" w:eastAsiaTheme="minorEastAsia" w:hAnsiTheme="minorEastAsia" w:hint="eastAsia"/>
                <w:lang w:eastAsia="zh-CN"/>
              </w:rPr>
            </w:rPrChange>
          </w:rPr>
          <w:t>）</w:t>
        </w:r>
        <w:r w:rsidR="00834D8E">
          <w:rPr>
            <w:lang w:eastAsia="zh-CN"/>
          </w:rPr>
          <w:t>规定</w:t>
        </w:r>
      </w:ins>
      <w:ins w:id="43" w:author="Wen ZHONG" w:date="2016-10-13T19:09:00Z">
        <w:r w:rsidR="00834D8E">
          <w:rPr>
            <w:rFonts w:hint="eastAsia"/>
            <w:lang w:eastAsia="zh-CN"/>
          </w:rPr>
          <w:t>，</w:t>
        </w:r>
        <w:r w:rsidR="00834D8E">
          <w:rPr>
            <w:lang w:eastAsia="zh-CN"/>
          </w:rPr>
          <w:t>对</w:t>
        </w:r>
        <w:r w:rsidR="00834D8E" w:rsidRPr="00834D8E">
          <w:rPr>
            <w:lang w:eastAsia="zh-CN"/>
            <w:rPrChange w:id="44" w:author="Wen ZHONG" w:date="2016-10-13T19:09:00Z">
              <w:rPr>
                <w:rFonts w:eastAsia="Times New Roman"/>
              </w:rPr>
            </w:rPrChange>
          </w:rPr>
          <w:t>ICT</w:t>
        </w:r>
        <w:r w:rsidR="00834D8E" w:rsidRPr="00834D8E">
          <w:rPr>
            <w:rFonts w:hint="eastAsia"/>
            <w:lang w:eastAsia="zh-CN"/>
            <w:rPrChange w:id="45" w:author="Wen ZHONG" w:date="2016-10-13T19:09:00Z">
              <w:rPr>
                <w:rFonts w:eastAsia="Times New Roman" w:hint="eastAsia"/>
              </w:rPr>
            </w:rPrChange>
          </w:rPr>
          <w:t>设施和服务的获取应是非歧视性的；</w:t>
        </w:r>
      </w:ins>
    </w:p>
    <w:p w:rsidR="00F44413" w:rsidRPr="00C76DEC" w:rsidRDefault="004726BD" w:rsidP="00DB4F71">
      <w:pPr>
        <w:rPr>
          <w:lang w:eastAsia="zh-CN"/>
        </w:rPr>
      </w:pPr>
      <w:ins w:id="46" w:author="Liu, Yang" w:date="2016-10-14T14:40:00Z">
        <w:r w:rsidRPr="00D7203D">
          <w:rPr>
            <w:rFonts w:eastAsia="Times New Roman"/>
            <w:i/>
            <w:iCs/>
            <w:lang w:eastAsia="zh-CN"/>
            <w:rPrChange w:id="47" w:author="TSB (RC)" w:date="2016-09-28T18:35:00Z">
              <w:rPr/>
            </w:rPrChange>
          </w:rPr>
          <w:t>d)</w:t>
        </w:r>
      </w:ins>
      <w:ins w:id="48" w:author="TSB (RC)" w:date="2016-09-28T18:35:00Z">
        <w:r w:rsidR="00F44413" w:rsidRPr="00D7203D">
          <w:rPr>
            <w:rFonts w:eastAsia="Times New Roman"/>
            <w:lang w:eastAsia="zh-CN"/>
          </w:rPr>
          <w:tab/>
        </w:r>
      </w:ins>
      <w:ins w:id="49" w:author="Liu, Yang" w:date="2016-10-03T11:08:00Z">
        <w:r w:rsidR="00F44413" w:rsidRPr="0067109F">
          <w:rPr>
            <w:rFonts w:eastAsia="Times New Roman"/>
            <w:lang w:eastAsia="zh-CN"/>
          </w:rPr>
          <w:t>WSIS+10</w:t>
        </w:r>
        <w:r w:rsidR="00F44413" w:rsidRPr="0067109F">
          <w:rPr>
            <w:rFonts w:ascii="SimSun" w:hAnsi="SimSun" w:cs="SimSun" w:hint="eastAsia"/>
            <w:lang w:eastAsia="zh-CN"/>
            <w:rPrChange w:id="50" w:author="Liu, Yang" w:date="2016-10-03T11:09:00Z">
              <w:rPr>
                <w:rFonts w:ascii="SimSun" w:hAnsi="SimSun" w:cs="SimSun" w:hint="eastAsia"/>
                <w:highlight w:val="cyan"/>
              </w:rPr>
            </w:rPrChange>
          </w:rPr>
          <w:t>高级别活动</w:t>
        </w:r>
        <w:r w:rsidR="00F44413" w:rsidRPr="0067109F">
          <w:rPr>
            <w:rFonts w:ascii="SimSun" w:hAnsi="SimSun" w:cs="SimSun" w:hint="eastAsia"/>
            <w:lang w:eastAsia="zh-CN"/>
          </w:rPr>
          <w:t>（</w:t>
        </w:r>
        <w:r w:rsidR="00F44413" w:rsidRPr="0067109F">
          <w:rPr>
            <w:rFonts w:eastAsia="Times New Roman" w:hint="eastAsia"/>
            <w:lang w:eastAsia="zh-CN"/>
          </w:rPr>
          <w:t>2014</w:t>
        </w:r>
        <w:r w:rsidR="00F44413" w:rsidRPr="0067109F">
          <w:rPr>
            <w:rFonts w:ascii="SimSun" w:hAnsi="SimSun" w:cs="SimSun" w:hint="eastAsia"/>
            <w:lang w:eastAsia="zh-CN"/>
          </w:rPr>
          <w:t>年，日内瓦）的成果，特别是有关通过在</w:t>
        </w:r>
      </w:ins>
      <w:ins w:id="51" w:author="Wen ZHONG" w:date="2016-10-13T19:10:00Z">
        <w:r w:rsidR="00834D8E" w:rsidRPr="0067109F">
          <w:rPr>
            <w:rFonts w:ascii="SimSun" w:hAnsi="SimSun" w:cs="SimSun" w:hint="eastAsia"/>
            <w:lang w:eastAsia="zh-CN"/>
          </w:rPr>
          <w:t>此</w:t>
        </w:r>
      </w:ins>
      <w:ins w:id="52" w:author="Liu, Yang" w:date="2016-10-03T11:08:00Z">
        <w:r w:rsidR="00F44413" w:rsidRPr="0067109F">
          <w:rPr>
            <w:rFonts w:ascii="SimSun" w:hAnsi="SimSun" w:cs="SimSun" w:hint="eastAsia"/>
            <w:lang w:eastAsia="zh-CN"/>
          </w:rPr>
          <w:t>方面开展</w:t>
        </w:r>
      </w:ins>
      <w:ins w:id="53" w:author="Zhong, Wen" w:date="2016-10-14T09:41:00Z">
        <w:r w:rsidR="0067109F">
          <w:rPr>
            <w:rFonts w:ascii="SimSun" w:hAnsi="SimSun" w:cs="SimSun" w:hint="eastAsia"/>
            <w:lang w:eastAsia="zh-CN"/>
          </w:rPr>
          <w:t>必要</w:t>
        </w:r>
      </w:ins>
      <w:ins w:id="54" w:author="Liu, Yang" w:date="2016-10-03T11:08:00Z">
        <w:r w:rsidR="00F44413" w:rsidRPr="0067109F">
          <w:rPr>
            <w:rFonts w:ascii="SimSun" w:hAnsi="SimSun" w:cs="SimSun" w:hint="eastAsia"/>
            <w:lang w:eastAsia="zh-CN"/>
          </w:rPr>
          <w:t>活动以促进知识和技术转让以及不受歧视的获取方面的成果</w:t>
        </w:r>
      </w:ins>
      <w:r>
        <w:rPr>
          <w:rFonts w:ascii="SimSun" w:hAnsi="SimSun" w:cs="SimSun" w:hint="eastAsia"/>
          <w:lang w:eastAsia="zh-CN"/>
        </w:rPr>
        <w:t>，</w:t>
      </w:r>
    </w:p>
    <w:p w:rsidR="002F3272" w:rsidRPr="00E04A5F" w:rsidRDefault="002F1C4E" w:rsidP="00DB4F71">
      <w:pPr>
        <w:pStyle w:val="Call"/>
        <w:rPr>
          <w:lang w:eastAsia="zh-CN"/>
        </w:rPr>
      </w:pPr>
      <w:r w:rsidRPr="00E04A5F">
        <w:rPr>
          <w:lang w:eastAsia="zh-CN"/>
        </w:rPr>
        <w:t>注意到</w:t>
      </w:r>
    </w:p>
    <w:p w:rsidR="002F3272" w:rsidRPr="00E04A5F" w:rsidRDefault="002F1C4E" w:rsidP="00DB4F71">
      <w:pPr>
        <w:ind w:firstLineChars="200" w:firstLine="480"/>
        <w:rPr>
          <w:lang w:eastAsia="zh-CN"/>
        </w:rPr>
      </w:pPr>
      <w:r w:rsidRPr="00E04A5F">
        <w:rPr>
          <w:lang w:eastAsia="zh-CN"/>
        </w:rPr>
        <w:t>《</w:t>
      </w:r>
      <w:r w:rsidRPr="001659E3">
        <w:rPr>
          <w:rFonts w:hint="eastAsia"/>
          <w:lang w:eastAsia="zh-CN"/>
        </w:rPr>
        <w:t>信息社会世界峰会</w:t>
      </w:r>
      <w:r w:rsidRPr="00E04A5F">
        <w:rPr>
          <w:lang w:eastAsia="zh-CN"/>
        </w:rPr>
        <w:t>原则宣言》第</w:t>
      </w:r>
      <w:r w:rsidRPr="00E04A5F">
        <w:rPr>
          <w:lang w:eastAsia="zh-CN"/>
        </w:rPr>
        <w:t>48</w:t>
      </w:r>
      <w:r w:rsidRPr="00E04A5F">
        <w:rPr>
          <w:rFonts w:hint="eastAsia"/>
          <w:lang w:eastAsia="zh-CN"/>
        </w:rPr>
        <w:t>段</w:t>
      </w:r>
      <w:r w:rsidRPr="00E04A5F">
        <w:rPr>
          <w:lang w:eastAsia="zh-CN"/>
        </w:rPr>
        <w:t>认识到：</w:t>
      </w:r>
      <w:r w:rsidRPr="00E04A5F">
        <w:rPr>
          <w:rFonts w:hint="eastAsia"/>
          <w:lang w:eastAsia="zh-CN"/>
        </w:rPr>
        <w:t>“</w:t>
      </w:r>
      <w:r w:rsidRPr="00E04A5F">
        <w:rPr>
          <w:lang w:eastAsia="zh-CN"/>
        </w:rPr>
        <w:t>互联网已发展成为一个全球性公共设施，其管理应成为信息社会议程的核心问题。互联网的国际管理应是多边、透明和民主的，有政府、私营部门、民间团体和国际组织的全面参与。应确保资源的公平分配，方便所有人的接入，并确保互联网的稳定安全运行，同时考虑到多种语言的使用</w:t>
      </w:r>
      <w:r w:rsidRPr="00E04A5F">
        <w:rPr>
          <w:rFonts w:hint="eastAsia"/>
          <w:lang w:eastAsia="zh-CN"/>
        </w:rPr>
        <w:t>”</w:t>
      </w:r>
      <w:r w:rsidRPr="00E04A5F">
        <w:rPr>
          <w:lang w:eastAsia="zh-CN"/>
        </w:rPr>
        <w:t>，</w:t>
      </w:r>
    </w:p>
    <w:p w:rsidR="002F3272" w:rsidRPr="00E04A5F" w:rsidRDefault="002F1C4E" w:rsidP="00DB4F71">
      <w:pPr>
        <w:pStyle w:val="Call"/>
        <w:rPr>
          <w:lang w:eastAsia="zh-CN"/>
        </w:rPr>
      </w:pPr>
      <w:r w:rsidRPr="00E04A5F">
        <w:rPr>
          <w:lang w:eastAsia="zh-CN"/>
        </w:rPr>
        <w:t>认识到</w:t>
      </w:r>
    </w:p>
    <w:p w:rsidR="002F3272" w:rsidRPr="00E04A5F" w:rsidRDefault="002F1C4E" w:rsidP="00DB4F71">
      <w:pPr>
        <w:rPr>
          <w:lang w:eastAsia="zh-CN"/>
        </w:rPr>
      </w:pPr>
      <w:r w:rsidRPr="006D2BDE">
        <w:rPr>
          <w:rFonts w:hint="eastAsia"/>
          <w:i/>
          <w:iCs/>
          <w:lang w:eastAsia="zh-CN"/>
        </w:rPr>
        <w:t>a</w:t>
      </w:r>
      <w:r w:rsidRPr="006D2BDE">
        <w:rPr>
          <w:i/>
          <w:iCs/>
          <w:lang w:eastAsia="zh-CN"/>
        </w:rPr>
        <w:t>)</w:t>
      </w:r>
      <w:r w:rsidRPr="00E04A5F">
        <w:rPr>
          <w:lang w:eastAsia="zh-CN"/>
        </w:rPr>
        <w:tab/>
      </w:r>
      <w:r>
        <w:rPr>
          <w:lang w:eastAsia="zh-CN"/>
        </w:rPr>
        <w:t>信息社会世界</w:t>
      </w:r>
      <w:r w:rsidRPr="00E04A5F">
        <w:rPr>
          <w:lang w:eastAsia="zh-CN"/>
        </w:rPr>
        <w:t>峰会第二阶段（</w:t>
      </w:r>
      <w:r w:rsidRPr="00E04A5F">
        <w:rPr>
          <w:lang w:eastAsia="zh-CN"/>
        </w:rPr>
        <w:t>2005</w:t>
      </w:r>
      <w:r w:rsidRPr="00E04A5F">
        <w:rPr>
          <w:lang w:eastAsia="zh-CN"/>
        </w:rPr>
        <w:t>年</w:t>
      </w:r>
      <w:r w:rsidRPr="00E04A5F">
        <w:rPr>
          <w:lang w:eastAsia="zh-CN"/>
        </w:rPr>
        <w:t>11</w:t>
      </w:r>
      <w:r w:rsidRPr="00E04A5F">
        <w:rPr>
          <w:lang w:eastAsia="zh-CN"/>
        </w:rPr>
        <w:t>月，突尼斯）确定国际电联为</w:t>
      </w:r>
      <w:r w:rsidRPr="00E04A5F">
        <w:rPr>
          <w:lang w:eastAsia="zh-CN"/>
        </w:rPr>
        <w:t>WSIS</w:t>
      </w:r>
      <w:r w:rsidRPr="00E04A5F">
        <w:rPr>
          <w:lang w:eastAsia="zh-CN"/>
        </w:rPr>
        <w:t>《行动计划》中</w:t>
      </w:r>
      <w:r>
        <w:rPr>
          <w:rFonts w:hint="eastAsia"/>
          <w:lang w:eastAsia="zh-CN"/>
        </w:rPr>
        <w:t>下列</w:t>
      </w:r>
      <w:r w:rsidRPr="00E04A5F">
        <w:rPr>
          <w:lang w:eastAsia="zh-CN"/>
        </w:rPr>
        <w:t>行动方面可能的协调方</w:t>
      </w:r>
      <w:r w:rsidRPr="00E04A5F">
        <w:rPr>
          <w:lang w:eastAsia="zh-CN"/>
        </w:rPr>
        <w:t>/</w:t>
      </w:r>
      <w:r w:rsidRPr="00E04A5F">
        <w:rPr>
          <w:lang w:eastAsia="zh-CN"/>
        </w:rPr>
        <w:t>推进方：</w:t>
      </w:r>
      <w:r w:rsidRPr="00E04A5F">
        <w:rPr>
          <w:lang w:eastAsia="zh-CN"/>
        </w:rPr>
        <w:t>C2</w:t>
      </w:r>
      <w:r w:rsidRPr="00E04A5F">
        <w:rPr>
          <w:rFonts w:hint="eastAsia"/>
          <w:lang w:eastAsia="zh-CN"/>
        </w:rPr>
        <w:t>（</w:t>
      </w:r>
      <w:r w:rsidRPr="00E04A5F">
        <w:rPr>
          <w:lang w:eastAsia="zh-CN"/>
        </w:rPr>
        <w:t>信息通信基础设施</w:t>
      </w:r>
      <w:r w:rsidRPr="00E04A5F">
        <w:rPr>
          <w:rFonts w:hint="eastAsia"/>
          <w:lang w:eastAsia="zh-CN"/>
        </w:rPr>
        <w:t>）</w:t>
      </w:r>
      <w:r w:rsidRPr="00E04A5F">
        <w:rPr>
          <w:lang w:eastAsia="zh-CN"/>
        </w:rPr>
        <w:t>和</w:t>
      </w:r>
      <w:r w:rsidRPr="00E04A5F">
        <w:rPr>
          <w:lang w:eastAsia="zh-CN"/>
        </w:rPr>
        <w:t>C5</w:t>
      </w:r>
      <w:r w:rsidRPr="00E04A5F">
        <w:rPr>
          <w:lang w:eastAsia="zh-CN"/>
        </w:rPr>
        <w:t>（树立使用</w:t>
      </w:r>
      <w:r>
        <w:rPr>
          <w:rFonts w:hint="eastAsia"/>
          <w:lang w:eastAsia="zh-CN"/>
        </w:rPr>
        <w:t>信息通信技术（</w:t>
      </w:r>
      <w:r w:rsidRPr="00E04A5F">
        <w:rPr>
          <w:lang w:eastAsia="zh-CN"/>
        </w:rPr>
        <w:t>ICT</w:t>
      </w:r>
      <w:r>
        <w:rPr>
          <w:rFonts w:hint="eastAsia"/>
          <w:lang w:eastAsia="zh-CN"/>
        </w:rPr>
        <w:t>）</w:t>
      </w:r>
      <w:r w:rsidRPr="00E04A5F">
        <w:rPr>
          <w:lang w:eastAsia="zh-CN"/>
        </w:rPr>
        <w:t>的信心并提高安全性）；</w:t>
      </w:r>
    </w:p>
    <w:p w:rsidR="002F3272" w:rsidRPr="00E04A5F" w:rsidRDefault="002F1C4E" w:rsidP="00DB4F71">
      <w:pPr>
        <w:rPr>
          <w:lang w:eastAsia="zh-CN"/>
        </w:rPr>
      </w:pPr>
      <w:r w:rsidRPr="006D2BDE">
        <w:rPr>
          <w:rFonts w:hint="eastAsia"/>
          <w:i/>
          <w:iCs/>
          <w:lang w:eastAsia="zh-CN"/>
        </w:rPr>
        <w:t>b</w:t>
      </w:r>
      <w:r w:rsidRPr="006D2BDE">
        <w:rPr>
          <w:i/>
          <w:iCs/>
          <w:lang w:eastAsia="zh-CN"/>
        </w:rPr>
        <w:t>)</w:t>
      </w:r>
      <w:r w:rsidRPr="00E04A5F">
        <w:rPr>
          <w:lang w:eastAsia="zh-CN"/>
        </w:rPr>
        <w:tab/>
      </w:r>
      <w:r w:rsidRPr="00E04A5F">
        <w:rPr>
          <w:lang w:eastAsia="zh-CN"/>
        </w:rPr>
        <w:t>全权代表大会（</w:t>
      </w:r>
      <w:del w:id="55" w:author="Liu, Yang" w:date="2016-10-03T11:23:00Z">
        <w:r w:rsidDel="00F44413">
          <w:rPr>
            <w:rFonts w:hint="eastAsia"/>
            <w:lang w:eastAsia="zh-CN"/>
          </w:rPr>
          <w:delText>2010</w:delText>
        </w:r>
        <w:r w:rsidDel="00F44413">
          <w:rPr>
            <w:rFonts w:hint="eastAsia"/>
            <w:lang w:eastAsia="zh-CN"/>
          </w:rPr>
          <w:delText>年，瓜达拉哈拉</w:delText>
        </w:r>
      </w:del>
      <w:ins w:id="56" w:author="TSB (RC)" w:date="2016-09-28T18:35:00Z">
        <w:r w:rsidR="00F44413" w:rsidRPr="00834D8E">
          <w:rPr>
            <w:lang w:eastAsia="zh-CN"/>
            <w:rPrChange w:id="57" w:author="Wen ZHONG" w:date="2016-10-13T19:12:00Z">
              <w:rPr>
                <w:rFonts w:eastAsia="Times New Roman"/>
                <w:lang w:eastAsia="zh-CN"/>
              </w:rPr>
            </w:rPrChange>
          </w:rPr>
          <w:t>2014</w:t>
        </w:r>
      </w:ins>
      <w:ins w:id="58" w:author="Wen ZHONG" w:date="2016-10-13T19:11:00Z">
        <w:r w:rsidR="00834D8E" w:rsidRPr="00834D8E">
          <w:rPr>
            <w:rFonts w:hint="eastAsia"/>
            <w:lang w:eastAsia="zh-CN"/>
            <w:rPrChange w:id="59" w:author="Wen ZHONG" w:date="2016-10-13T19:12:00Z">
              <w:rPr>
                <w:rFonts w:eastAsia="Times New Roman" w:hint="eastAsia"/>
                <w:lang w:eastAsia="zh-CN"/>
              </w:rPr>
            </w:rPrChange>
          </w:rPr>
          <w:t>年，釜山</w:t>
        </w:r>
      </w:ins>
      <w:r w:rsidRPr="00E04A5F">
        <w:rPr>
          <w:lang w:eastAsia="zh-CN"/>
        </w:rPr>
        <w:t>）委托</w:t>
      </w:r>
      <w:r w:rsidRPr="00E04A5F">
        <w:rPr>
          <w:rFonts w:hint="eastAsia"/>
          <w:lang w:eastAsia="zh-CN"/>
        </w:rPr>
        <w:t>国际电联电信标准化部门（</w:t>
      </w:r>
      <w:r w:rsidRPr="00E04A5F">
        <w:rPr>
          <w:lang w:eastAsia="zh-CN"/>
        </w:rPr>
        <w:t>ITU-T</w:t>
      </w:r>
      <w:r w:rsidRPr="00E04A5F">
        <w:rPr>
          <w:rFonts w:hint="eastAsia"/>
          <w:lang w:eastAsia="zh-CN"/>
        </w:rPr>
        <w:t>）</w:t>
      </w:r>
      <w:r w:rsidRPr="00E04A5F">
        <w:rPr>
          <w:lang w:eastAsia="zh-CN"/>
        </w:rPr>
        <w:t>开展一系列活动，落实</w:t>
      </w:r>
      <w:r w:rsidRPr="00E04A5F">
        <w:rPr>
          <w:lang w:eastAsia="zh-CN"/>
        </w:rPr>
        <w:t>WSIS</w:t>
      </w:r>
      <w:r w:rsidRPr="00E04A5F">
        <w:rPr>
          <w:lang w:eastAsia="zh-CN"/>
        </w:rPr>
        <w:t>（</w:t>
      </w:r>
      <w:r w:rsidRPr="00E04A5F">
        <w:rPr>
          <w:lang w:eastAsia="zh-CN"/>
        </w:rPr>
        <w:t>2005</w:t>
      </w:r>
      <w:r w:rsidRPr="00E04A5F">
        <w:rPr>
          <w:lang w:eastAsia="zh-CN"/>
        </w:rPr>
        <w:t>年，突尼斯）成果，其中一些活动涉及与互联网相关的问题；</w:t>
      </w:r>
    </w:p>
    <w:p w:rsidR="002F3272" w:rsidRDefault="002F1C4E" w:rsidP="00DB4F71">
      <w:pPr>
        <w:rPr>
          <w:lang w:eastAsia="zh-CN"/>
        </w:rPr>
      </w:pPr>
      <w:r w:rsidRPr="006D2BDE">
        <w:rPr>
          <w:rFonts w:hint="eastAsia"/>
          <w:i/>
          <w:iCs/>
          <w:lang w:eastAsia="zh-CN"/>
        </w:rPr>
        <w:lastRenderedPageBreak/>
        <w:t>c</w:t>
      </w:r>
      <w:r w:rsidRPr="006D2BDE">
        <w:rPr>
          <w:i/>
          <w:iCs/>
          <w:lang w:eastAsia="zh-CN"/>
        </w:rPr>
        <w:t>)</w:t>
      </w:r>
      <w:r w:rsidRPr="00E04A5F">
        <w:rPr>
          <w:lang w:eastAsia="zh-CN"/>
        </w:rPr>
        <w:tab/>
      </w:r>
      <w:r w:rsidRPr="00E04A5F">
        <w:rPr>
          <w:lang w:eastAsia="zh-CN"/>
        </w:rPr>
        <w:t>全权代表大会第</w:t>
      </w:r>
      <w:r w:rsidRPr="00E04A5F">
        <w:rPr>
          <w:lang w:eastAsia="zh-CN"/>
        </w:rPr>
        <w:t>102</w:t>
      </w:r>
      <w:r w:rsidRPr="00E04A5F">
        <w:rPr>
          <w:lang w:eastAsia="zh-CN"/>
        </w:rPr>
        <w:t>号决议（</w:t>
      </w:r>
      <w:del w:id="60" w:author="Liu, Yang" w:date="2016-10-03T11:23:00Z">
        <w:r w:rsidR="00F44413" w:rsidDel="00F44413">
          <w:rPr>
            <w:rFonts w:hint="eastAsia"/>
            <w:lang w:eastAsia="zh-CN"/>
          </w:rPr>
          <w:delText>2010</w:delText>
        </w:r>
        <w:r w:rsidR="00F44413" w:rsidDel="00F44413">
          <w:rPr>
            <w:rFonts w:hint="eastAsia"/>
            <w:lang w:eastAsia="zh-CN"/>
          </w:rPr>
          <w:delText>年，瓜达拉哈拉</w:delText>
        </w:r>
      </w:del>
      <w:ins w:id="61" w:author="Wen ZHONG" w:date="2016-10-13T19:12:00Z">
        <w:r w:rsidR="00834D8E" w:rsidRPr="00834D8E">
          <w:rPr>
            <w:lang w:eastAsia="zh-CN"/>
            <w:rPrChange w:id="62" w:author="Wen ZHONG" w:date="2016-10-13T19:12:00Z">
              <w:rPr>
                <w:rFonts w:eastAsia="Times New Roman"/>
                <w:lang w:eastAsia="zh-CN"/>
              </w:rPr>
            </w:rPrChange>
          </w:rPr>
          <w:t>2014</w:t>
        </w:r>
        <w:r w:rsidR="00834D8E" w:rsidRPr="00834D8E">
          <w:rPr>
            <w:rFonts w:hint="eastAsia"/>
            <w:lang w:eastAsia="zh-CN"/>
            <w:rPrChange w:id="63" w:author="Wen ZHONG" w:date="2016-10-13T19:12:00Z">
              <w:rPr>
                <w:rFonts w:eastAsia="Times New Roman" w:hint="eastAsia"/>
                <w:lang w:eastAsia="zh-CN"/>
              </w:rPr>
            </w:rPrChange>
          </w:rPr>
          <w:t>年，釜山</w:t>
        </w:r>
      </w:ins>
      <w:r w:rsidR="0067109F">
        <w:rPr>
          <w:rFonts w:hint="eastAsia"/>
          <w:lang w:eastAsia="zh-CN"/>
        </w:rPr>
        <w:t>，</w:t>
      </w:r>
      <w:r>
        <w:rPr>
          <w:rFonts w:hint="eastAsia"/>
          <w:lang w:eastAsia="zh-CN"/>
        </w:rPr>
        <w:t>修订版</w:t>
      </w:r>
      <w:r>
        <w:rPr>
          <w:lang w:eastAsia="zh-CN"/>
        </w:rPr>
        <w:t>）</w:t>
      </w:r>
      <w:r w:rsidR="004726BD">
        <w:rPr>
          <w:rFonts w:hint="eastAsia"/>
          <w:lang w:eastAsia="zh-CN"/>
        </w:rPr>
        <w:t xml:space="preserve"> </w:t>
      </w:r>
      <w:r w:rsidR="004726BD">
        <w:rPr>
          <w:lang w:eastAsia="zh-CN"/>
        </w:rPr>
        <w:t xml:space="preserve">– </w:t>
      </w:r>
      <w:r w:rsidRPr="00E04A5F">
        <w:rPr>
          <w:lang w:eastAsia="zh-CN"/>
        </w:rPr>
        <w:t>国际电联在有关互联网</w:t>
      </w:r>
      <w:r>
        <w:rPr>
          <w:lang w:eastAsia="zh-CN"/>
        </w:rPr>
        <w:t>和互联网资源（包括域名和地址）管理的国际公共政策问题方面的作用</w:t>
      </w:r>
      <w:r w:rsidRPr="00E04A5F">
        <w:rPr>
          <w:lang w:eastAsia="zh-CN"/>
        </w:rPr>
        <w:t>；</w:t>
      </w:r>
    </w:p>
    <w:p w:rsidR="002F3272" w:rsidRPr="005B76B3" w:rsidRDefault="002F1C4E" w:rsidP="00DB4F71">
      <w:pPr>
        <w:rPr>
          <w:lang w:eastAsia="zh-CN"/>
        </w:rPr>
      </w:pPr>
      <w:r w:rsidRPr="00AC0632">
        <w:rPr>
          <w:rFonts w:hint="eastAsia"/>
          <w:i/>
          <w:iCs/>
          <w:lang w:eastAsia="zh-CN"/>
        </w:rPr>
        <w:t>d)</w:t>
      </w:r>
      <w:r w:rsidRPr="00AC0632">
        <w:rPr>
          <w:rFonts w:hint="eastAsia"/>
          <w:i/>
          <w:iCs/>
          <w:lang w:eastAsia="zh-CN"/>
        </w:rPr>
        <w:tab/>
      </w:r>
      <w:r>
        <w:rPr>
          <w:rFonts w:hint="eastAsia"/>
          <w:lang w:eastAsia="zh-CN"/>
        </w:rPr>
        <w:t>对互联网域名和地址的注册和分配管理必须充分反映互联网的地域特征，同时考虑到对所有利益攸关方的利益做出平等平衡；</w:t>
      </w:r>
    </w:p>
    <w:p w:rsidR="002F3272" w:rsidRPr="00CC5867" w:rsidRDefault="002F1C4E" w:rsidP="00DB4F71">
      <w:pPr>
        <w:rPr>
          <w:lang w:val="en-US" w:eastAsia="zh-CN"/>
        </w:rPr>
      </w:pPr>
      <w:r>
        <w:rPr>
          <w:rFonts w:hint="eastAsia"/>
          <w:i/>
          <w:iCs/>
          <w:lang w:val="en-US" w:eastAsia="zh-CN"/>
        </w:rPr>
        <w:t>e</w:t>
      </w:r>
      <w:r w:rsidRPr="00640148">
        <w:rPr>
          <w:i/>
          <w:iCs/>
          <w:lang w:val="en-US" w:eastAsia="zh-CN"/>
        </w:rPr>
        <w:t>)</w:t>
      </w:r>
      <w:r w:rsidRPr="00CC5867">
        <w:rPr>
          <w:lang w:val="en-US" w:eastAsia="zh-CN"/>
        </w:rPr>
        <w:tab/>
      </w:r>
      <w:r>
        <w:rPr>
          <w:rFonts w:hint="eastAsia"/>
          <w:lang w:val="en-US" w:eastAsia="zh-CN"/>
        </w:rPr>
        <w:t>有关</w:t>
      </w:r>
      <w:r w:rsidRPr="004A4EB5">
        <w:rPr>
          <w:rFonts w:hint="eastAsia"/>
          <w:lang w:eastAsia="zh-CN"/>
        </w:rPr>
        <w:t>不受歧视地</w:t>
      </w:r>
      <w:r>
        <w:rPr>
          <w:rFonts w:hint="eastAsia"/>
          <w:lang w:eastAsia="zh-CN"/>
        </w:rPr>
        <w:t>获取</w:t>
      </w:r>
      <w:r w:rsidRPr="004A4EB5">
        <w:rPr>
          <w:rFonts w:hint="eastAsia"/>
          <w:lang w:eastAsia="zh-CN"/>
        </w:rPr>
        <w:t>现代电信</w:t>
      </w:r>
      <w:r w:rsidRPr="004A4EB5">
        <w:rPr>
          <w:rFonts w:hint="eastAsia"/>
          <w:lang w:eastAsia="zh-CN"/>
        </w:rPr>
        <w:t>/</w:t>
      </w:r>
      <w:r>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w:t>
      </w:r>
      <w:r>
        <w:rPr>
          <w:rFonts w:hint="eastAsia"/>
          <w:lang w:eastAsia="zh-CN"/>
        </w:rPr>
        <w:t>和应用，其中包括应用研究与根据相互约定的条件进行</w:t>
      </w:r>
      <w:r w:rsidRPr="004A4EB5">
        <w:rPr>
          <w:rFonts w:hint="eastAsia"/>
          <w:lang w:eastAsia="zh-CN"/>
        </w:rPr>
        <w:t>技术转让</w:t>
      </w:r>
      <w:r>
        <w:rPr>
          <w:rFonts w:hint="eastAsia"/>
          <w:lang w:eastAsia="zh-CN"/>
        </w:rPr>
        <w:t>的</w:t>
      </w:r>
      <w:r>
        <w:rPr>
          <w:rFonts w:hint="eastAsia"/>
          <w:lang w:val="en-US" w:eastAsia="zh-CN"/>
        </w:rPr>
        <w:t>全权代表大会第</w:t>
      </w:r>
      <w:r>
        <w:rPr>
          <w:rFonts w:hint="eastAsia"/>
          <w:lang w:val="en-US" w:eastAsia="zh-CN"/>
        </w:rPr>
        <w:t>64</w:t>
      </w:r>
      <w:r>
        <w:rPr>
          <w:rFonts w:hint="eastAsia"/>
          <w:lang w:val="en-US" w:eastAsia="zh-CN"/>
        </w:rPr>
        <w:t>号决议（</w:t>
      </w:r>
      <w:del w:id="64" w:author="Liu, Yang" w:date="2016-10-03T11:23:00Z">
        <w:r w:rsidR="00F44413" w:rsidDel="00F44413">
          <w:rPr>
            <w:rFonts w:hint="eastAsia"/>
            <w:lang w:eastAsia="zh-CN"/>
          </w:rPr>
          <w:delText>2010</w:delText>
        </w:r>
        <w:r w:rsidR="00F44413" w:rsidDel="00F44413">
          <w:rPr>
            <w:rFonts w:hint="eastAsia"/>
            <w:lang w:eastAsia="zh-CN"/>
          </w:rPr>
          <w:delText>年，瓜达拉哈拉</w:delText>
        </w:r>
      </w:del>
      <w:ins w:id="65" w:author="Wen ZHONG" w:date="2016-10-13T19:12:00Z">
        <w:r w:rsidR="00834D8E" w:rsidRPr="00834D8E">
          <w:rPr>
            <w:lang w:eastAsia="zh-CN"/>
            <w:rPrChange w:id="66" w:author="Wen ZHONG" w:date="2016-10-13T19:12:00Z">
              <w:rPr>
                <w:rFonts w:eastAsia="Times New Roman"/>
                <w:lang w:eastAsia="zh-CN"/>
              </w:rPr>
            </w:rPrChange>
          </w:rPr>
          <w:t>2014</w:t>
        </w:r>
        <w:r w:rsidR="00834D8E" w:rsidRPr="00834D8E">
          <w:rPr>
            <w:rFonts w:hint="eastAsia"/>
            <w:lang w:eastAsia="zh-CN"/>
            <w:rPrChange w:id="67" w:author="Wen ZHONG" w:date="2016-10-13T19:12:00Z">
              <w:rPr>
                <w:rFonts w:eastAsia="Times New Roman" w:hint="eastAsia"/>
                <w:lang w:eastAsia="zh-CN"/>
              </w:rPr>
            </w:rPrChange>
          </w:rPr>
          <w:t>年，釜山</w:t>
        </w:r>
      </w:ins>
      <w:r>
        <w:rPr>
          <w:rFonts w:hint="eastAsia"/>
          <w:lang w:val="en-US" w:eastAsia="zh-CN"/>
        </w:rPr>
        <w:t>，修订版）</w:t>
      </w:r>
      <w:r>
        <w:rPr>
          <w:rFonts w:hint="eastAsia"/>
          <w:lang w:eastAsia="zh-CN"/>
        </w:rPr>
        <w:t>；</w:t>
      </w:r>
    </w:p>
    <w:p w:rsidR="002F3272" w:rsidRPr="00CC5867" w:rsidRDefault="002F1C4E" w:rsidP="00DB4F71">
      <w:pPr>
        <w:rPr>
          <w:lang w:val="en-US" w:eastAsia="zh-CN"/>
        </w:rPr>
      </w:pPr>
      <w:r w:rsidRPr="00276FC0">
        <w:rPr>
          <w:rFonts w:hint="eastAsia"/>
          <w:i/>
          <w:iCs/>
          <w:lang w:val="en-US" w:eastAsia="zh-CN"/>
        </w:rPr>
        <w:t>f</w:t>
      </w:r>
      <w:r w:rsidRPr="00640148">
        <w:rPr>
          <w:i/>
          <w:iCs/>
          <w:lang w:val="en-US" w:eastAsia="zh-CN"/>
        </w:rPr>
        <w:t>)</w:t>
      </w:r>
      <w:r w:rsidRPr="00276FC0">
        <w:rPr>
          <w:i/>
          <w:iCs/>
          <w:lang w:val="en-US" w:eastAsia="zh-CN"/>
        </w:rPr>
        <w:tab/>
      </w:r>
      <w:r w:rsidRPr="002A7EE0">
        <w:rPr>
          <w:rFonts w:hint="eastAsia"/>
          <w:lang w:val="en-US" w:eastAsia="zh-CN"/>
        </w:rPr>
        <w:t>有关</w:t>
      </w:r>
      <w:r w:rsidRPr="00EB6CFE">
        <w:rPr>
          <w:rFonts w:hint="eastAsia"/>
          <w:lang w:eastAsia="zh-CN"/>
        </w:rPr>
        <w:t>非歧视性接入现代电信</w:t>
      </w:r>
      <w:r w:rsidRPr="00EB6CFE">
        <w:rPr>
          <w:rFonts w:hint="eastAsia"/>
          <w:lang w:eastAsia="zh-CN"/>
        </w:rPr>
        <w:t>/</w:t>
      </w:r>
      <w:r>
        <w:rPr>
          <w:rFonts w:hint="eastAsia"/>
          <w:lang w:eastAsia="zh-CN"/>
        </w:rPr>
        <w:t>ICT</w:t>
      </w:r>
      <w:r w:rsidRPr="00EB6CFE">
        <w:rPr>
          <w:rFonts w:hint="eastAsia"/>
          <w:lang w:eastAsia="zh-CN"/>
        </w:rPr>
        <w:t>设施、服务和相关应用的世界电信</w:t>
      </w:r>
      <w:r>
        <w:rPr>
          <w:rFonts w:hint="eastAsia"/>
          <w:lang w:val="en-US" w:eastAsia="zh-CN"/>
        </w:rPr>
        <w:t>发展大会（</w:t>
      </w:r>
      <w:r>
        <w:rPr>
          <w:rFonts w:hint="eastAsia"/>
          <w:lang w:val="en-US" w:eastAsia="zh-CN"/>
        </w:rPr>
        <w:t>WTDC</w:t>
      </w:r>
      <w:r>
        <w:rPr>
          <w:rFonts w:hint="eastAsia"/>
          <w:lang w:val="en-US" w:eastAsia="zh-CN"/>
        </w:rPr>
        <w:t>）第</w:t>
      </w:r>
      <w:r>
        <w:rPr>
          <w:rFonts w:hint="eastAsia"/>
          <w:lang w:val="en-US" w:eastAsia="zh-CN"/>
        </w:rPr>
        <w:t>20</w:t>
      </w:r>
      <w:r>
        <w:rPr>
          <w:rFonts w:hint="eastAsia"/>
          <w:lang w:val="en-US" w:eastAsia="zh-CN"/>
        </w:rPr>
        <w:t>号决议（</w:t>
      </w:r>
      <w:r>
        <w:rPr>
          <w:rFonts w:hint="eastAsia"/>
          <w:lang w:val="en-US" w:eastAsia="zh-CN"/>
        </w:rPr>
        <w:t>2010</w:t>
      </w:r>
      <w:r>
        <w:rPr>
          <w:rFonts w:hint="eastAsia"/>
          <w:lang w:val="en-US" w:eastAsia="zh-CN"/>
        </w:rPr>
        <w:t>年，海得拉巴，修订版）</w:t>
      </w:r>
      <w:r>
        <w:rPr>
          <w:rFonts w:ascii="SimSun" w:hAnsi="SimSun" w:cs="SimSun" w:hint="eastAsia"/>
          <w:lang w:eastAsia="zh-CN"/>
        </w:rPr>
        <w:t>；</w:t>
      </w:r>
    </w:p>
    <w:p w:rsidR="002F3272" w:rsidRPr="00E304CE" w:rsidRDefault="002F1C4E" w:rsidP="00DB4F71">
      <w:pPr>
        <w:rPr>
          <w:lang w:eastAsia="zh-CN"/>
        </w:rPr>
      </w:pPr>
      <w:r>
        <w:rPr>
          <w:rFonts w:hint="eastAsia"/>
          <w:i/>
          <w:iCs/>
          <w:lang w:val="en-US" w:eastAsia="zh-CN"/>
        </w:rPr>
        <w:t>g</w:t>
      </w:r>
      <w:r w:rsidRPr="00640148">
        <w:rPr>
          <w:i/>
          <w:iCs/>
          <w:lang w:val="en-US" w:eastAsia="zh-CN"/>
        </w:rPr>
        <w:t>)</w:t>
      </w:r>
      <w:r w:rsidRPr="00CC5867">
        <w:rPr>
          <w:lang w:val="en-US" w:eastAsia="zh-CN"/>
        </w:rPr>
        <w:tab/>
      </w:r>
      <w:r>
        <w:rPr>
          <w:rFonts w:hint="eastAsia"/>
          <w:lang w:val="en-US" w:eastAsia="zh-CN"/>
        </w:rPr>
        <w:t>有关互联网相关公众政策问题的第四届世界电信</w:t>
      </w:r>
      <w:r>
        <w:rPr>
          <w:rFonts w:hint="eastAsia"/>
          <w:lang w:val="en-US" w:eastAsia="zh-CN"/>
        </w:rPr>
        <w:t>/ICT</w:t>
      </w:r>
      <w:r>
        <w:rPr>
          <w:rFonts w:hint="eastAsia"/>
          <w:lang w:val="en-US" w:eastAsia="zh-CN"/>
        </w:rPr>
        <w:t>政策论坛意见</w:t>
      </w:r>
      <w:r>
        <w:rPr>
          <w:rFonts w:hint="eastAsia"/>
          <w:lang w:val="en-US" w:eastAsia="zh-CN"/>
        </w:rPr>
        <w:t>1</w:t>
      </w:r>
      <w:r>
        <w:rPr>
          <w:rFonts w:hint="eastAsia"/>
          <w:lang w:val="en-US" w:eastAsia="zh-CN"/>
        </w:rPr>
        <w:t>和有关相同问题的</w:t>
      </w:r>
      <w:r>
        <w:rPr>
          <w:rFonts w:hint="eastAsia"/>
          <w:lang w:val="en-US" w:eastAsia="zh-CN"/>
        </w:rPr>
        <w:t>2009</w:t>
      </w:r>
      <w:r>
        <w:rPr>
          <w:rFonts w:hint="eastAsia"/>
          <w:lang w:val="en-US" w:eastAsia="zh-CN"/>
        </w:rPr>
        <w:t>年《里斯本共识》，</w:t>
      </w:r>
    </w:p>
    <w:p w:rsidR="002F3272" w:rsidRPr="00E04A5F" w:rsidRDefault="002F1C4E" w:rsidP="00DB4F71">
      <w:pPr>
        <w:pStyle w:val="Call"/>
        <w:rPr>
          <w:lang w:eastAsia="zh-CN"/>
        </w:rPr>
      </w:pPr>
      <w:r>
        <w:rPr>
          <w:rFonts w:hint="eastAsia"/>
          <w:lang w:eastAsia="zh-CN"/>
        </w:rPr>
        <w:t>顾及</w:t>
      </w:r>
    </w:p>
    <w:p w:rsidR="002F3272" w:rsidRPr="00E04A5F" w:rsidRDefault="002F1C4E" w:rsidP="00DB4F71">
      <w:pPr>
        <w:rPr>
          <w:lang w:eastAsia="zh-CN"/>
        </w:rPr>
      </w:pPr>
      <w:r w:rsidRPr="006D2BDE">
        <w:rPr>
          <w:i/>
          <w:iCs/>
          <w:lang w:eastAsia="zh-CN"/>
        </w:rPr>
        <w:t>a)</w:t>
      </w:r>
      <w:r w:rsidRPr="00E04A5F">
        <w:rPr>
          <w:lang w:eastAsia="zh-CN"/>
        </w:rPr>
        <w:tab/>
      </w:r>
      <w:r>
        <w:rPr>
          <w:rFonts w:hint="eastAsia"/>
          <w:lang w:eastAsia="zh-CN"/>
        </w:rPr>
        <w:t>国际电联电信标准化部门</w:t>
      </w:r>
      <w:r w:rsidRPr="00E04A5F">
        <w:rPr>
          <w:lang w:eastAsia="zh-CN"/>
        </w:rPr>
        <w:t>正在</w:t>
      </w:r>
      <w:r>
        <w:rPr>
          <w:rFonts w:hint="eastAsia"/>
          <w:lang w:eastAsia="zh-CN"/>
        </w:rPr>
        <w:t>研究与</w:t>
      </w:r>
      <w:r w:rsidRPr="00E04A5F">
        <w:rPr>
          <w:lang w:eastAsia="zh-CN"/>
        </w:rPr>
        <w:t>IP</w:t>
      </w:r>
      <w:r w:rsidRPr="00E04A5F">
        <w:rPr>
          <w:lang w:eastAsia="zh-CN"/>
        </w:rPr>
        <w:t>网络</w:t>
      </w:r>
      <w:r>
        <w:rPr>
          <w:rFonts w:hint="eastAsia"/>
          <w:lang w:eastAsia="zh-CN"/>
        </w:rPr>
        <w:t>相关</w:t>
      </w:r>
      <w:r w:rsidRPr="00E04A5F">
        <w:rPr>
          <w:lang w:eastAsia="zh-CN"/>
        </w:rPr>
        <w:t>的技术和政策问题，包括互联网</w:t>
      </w:r>
      <w:r>
        <w:rPr>
          <w:rFonts w:hint="eastAsia"/>
          <w:lang w:eastAsia="zh-CN"/>
        </w:rPr>
        <w:t>和</w:t>
      </w:r>
      <w:r w:rsidRPr="00E04A5F">
        <w:rPr>
          <w:lang w:eastAsia="zh-CN"/>
        </w:rPr>
        <w:t>下一代网络；</w:t>
      </w:r>
    </w:p>
    <w:p w:rsidR="002F3272" w:rsidRDefault="002F1C4E" w:rsidP="00DB4F71">
      <w:pPr>
        <w:rPr>
          <w:lang w:eastAsia="zh-CN"/>
        </w:rPr>
      </w:pPr>
      <w:r w:rsidRPr="006D2BDE">
        <w:rPr>
          <w:i/>
          <w:iCs/>
          <w:lang w:eastAsia="zh-CN"/>
        </w:rPr>
        <w:t>b)</w:t>
      </w:r>
      <w:r w:rsidRPr="00E04A5F">
        <w:rPr>
          <w:lang w:eastAsia="zh-CN"/>
        </w:rPr>
        <w:tab/>
      </w:r>
      <w:r w:rsidRPr="00E04A5F">
        <w:rPr>
          <w:rFonts w:hint="eastAsia"/>
          <w:lang w:eastAsia="zh-CN"/>
        </w:rPr>
        <w:t>本届全会的</w:t>
      </w:r>
      <w:r>
        <w:rPr>
          <w:rFonts w:hint="eastAsia"/>
          <w:lang w:eastAsia="zh-CN"/>
        </w:rPr>
        <w:t>若干</w:t>
      </w:r>
      <w:r w:rsidRPr="00E04A5F">
        <w:rPr>
          <w:lang w:eastAsia="zh-CN"/>
        </w:rPr>
        <w:t>决议涉及互联网相关的问题</w:t>
      </w:r>
      <w:r>
        <w:rPr>
          <w:rFonts w:hint="eastAsia"/>
          <w:lang w:eastAsia="zh-CN"/>
        </w:rPr>
        <w:t>；</w:t>
      </w:r>
    </w:p>
    <w:p w:rsidR="002F3272" w:rsidRPr="00CC5867" w:rsidRDefault="002F1C4E" w:rsidP="00DB4F71">
      <w:pPr>
        <w:rPr>
          <w:lang w:val="en-US" w:eastAsia="zh-CN"/>
        </w:rPr>
      </w:pPr>
      <w:r w:rsidRPr="00640148">
        <w:rPr>
          <w:i/>
          <w:iCs/>
          <w:lang w:val="en-US" w:eastAsia="zh-CN"/>
        </w:rPr>
        <w:t>c)</w:t>
      </w:r>
      <w:r w:rsidRPr="00CC5867">
        <w:rPr>
          <w:lang w:val="en-US" w:eastAsia="zh-CN"/>
        </w:rPr>
        <w:tab/>
      </w:r>
      <w:r>
        <w:rPr>
          <w:rFonts w:hint="eastAsia"/>
          <w:lang w:val="en-US" w:eastAsia="zh-CN"/>
        </w:rPr>
        <w:t>互联网具有全球性和开放性，是以其各种形式加速发展进程的推动力；</w:t>
      </w:r>
    </w:p>
    <w:p w:rsidR="002F3272" w:rsidRPr="00CC5867" w:rsidRDefault="002F1C4E" w:rsidP="00DB4F71">
      <w:pPr>
        <w:rPr>
          <w:lang w:val="en-US" w:eastAsia="zh-CN"/>
        </w:rPr>
      </w:pPr>
      <w:r w:rsidRPr="00640148">
        <w:rPr>
          <w:i/>
          <w:iCs/>
          <w:lang w:val="en-US" w:eastAsia="zh-CN"/>
        </w:rPr>
        <w:t>d)</w:t>
      </w:r>
      <w:r w:rsidRPr="00CC5867">
        <w:rPr>
          <w:lang w:val="en-US" w:eastAsia="zh-CN"/>
        </w:rPr>
        <w:tab/>
      </w:r>
      <w:r>
        <w:rPr>
          <w:rFonts w:hint="eastAsia"/>
          <w:lang w:val="en-US" w:eastAsia="zh-CN"/>
        </w:rPr>
        <w:t>对互联网接入的歧视可给发展中国家</w:t>
      </w:r>
      <w:r>
        <w:rPr>
          <w:rStyle w:val="FootnoteReference"/>
          <w:lang w:val="en-US" w:eastAsia="zh-CN"/>
        </w:rPr>
        <w:footnoteReference w:customMarkFollows="1" w:id="1"/>
        <w:t>1</w:t>
      </w:r>
      <w:r>
        <w:rPr>
          <w:rFonts w:hint="eastAsia"/>
          <w:lang w:val="en-US" w:eastAsia="zh-CN"/>
        </w:rPr>
        <w:t>造成严重影响；</w:t>
      </w:r>
    </w:p>
    <w:p w:rsidR="002F3272" w:rsidRPr="00E04A5F" w:rsidRDefault="002F1C4E" w:rsidP="00DB4F71">
      <w:pPr>
        <w:rPr>
          <w:lang w:eastAsia="zh-CN"/>
        </w:rPr>
      </w:pPr>
      <w:r w:rsidRPr="00640148">
        <w:rPr>
          <w:i/>
          <w:iCs/>
          <w:lang w:val="en-US" w:eastAsia="zh-CN"/>
        </w:rPr>
        <w:t>e)</w:t>
      </w:r>
      <w:r w:rsidRPr="00CC5867">
        <w:rPr>
          <w:lang w:val="en-US" w:eastAsia="zh-CN"/>
        </w:rPr>
        <w:tab/>
      </w:r>
      <w:r>
        <w:rPr>
          <w:rFonts w:hint="eastAsia"/>
          <w:lang w:val="en-US" w:eastAsia="zh-CN"/>
        </w:rPr>
        <w:t>ITU-T</w:t>
      </w:r>
      <w:r>
        <w:rPr>
          <w:rFonts w:hint="eastAsia"/>
          <w:lang w:val="en-US" w:eastAsia="zh-CN"/>
        </w:rPr>
        <w:t>正在消除发达国家和发展中国家之间的标准化工作差距方面发挥重要作用，</w:t>
      </w:r>
    </w:p>
    <w:p w:rsidR="002F3272" w:rsidRPr="00E04A5F" w:rsidRDefault="002F1C4E" w:rsidP="00DB4F71">
      <w:pPr>
        <w:pStyle w:val="Call"/>
        <w:rPr>
          <w:lang w:eastAsia="zh-CN"/>
        </w:rPr>
      </w:pPr>
      <w:r w:rsidRPr="00E04A5F">
        <w:rPr>
          <w:rFonts w:hint="eastAsia"/>
          <w:lang w:eastAsia="zh-CN"/>
        </w:rPr>
        <w:t>做出决议，</w:t>
      </w:r>
      <w:r w:rsidRPr="00E04A5F">
        <w:rPr>
          <w:lang w:eastAsia="zh-CN"/>
        </w:rPr>
        <w:t>请成员国</w:t>
      </w:r>
    </w:p>
    <w:p w:rsidR="002F3272" w:rsidRPr="00E04A5F" w:rsidRDefault="002F1C4E" w:rsidP="00DB4F71">
      <w:pPr>
        <w:rPr>
          <w:lang w:eastAsia="zh-CN"/>
        </w:rPr>
      </w:pPr>
      <w:r w:rsidRPr="00E04A5F">
        <w:rPr>
          <w:lang w:eastAsia="zh-CN"/>
        </w:rPr>
        <w:t>1</w:t>
      </w:r>
      <w:r w:rsidRPr="00E04A5F">
        <w:rPr>
          <w:lang w:eastAsia="zh-CN"/>
        </w:rPr>
        <w:tab/>
      </w:r>
      <w:r>
        <w:rPr>
          <w:rFonts w:hint="eastAsia"/>
          <w:lang w:eastAsia="zh-CN"/>
        </w:rPr>
        <w:t>本着《组织法》第</w:t>
      </w:r>
      <w:r>
        <w:rPr>
          <w:rFonts w:hint="eastAsia"/>
          <w:lang w:eastAsia="zh-CN"/>
        </w:rPr>
        <w:t>1</w:t>
      </w:r>
      <w:r>
        <w:rPr>
          <w:rFonts w:hint="eastAsia"/>
          <w:lang w:eastAsia="zh-CN"/>
        </w:rPr>
        <w:t>条和</w:t>
      </w:r>
      <w:r>
        <w:rPr>
          <w:rFonts w:hint="eastAsia"/>
          <w:lang w:eastAsia="zh-CN"/>
        </w:rPr>
        <w:t>WSIS</w:t>
      </w:r>
      <w:r>
        <w:rPr>
          <w:rFonts w:hint="eastAsia"/>
          <w:lang w:eastAsia="zh-CN"/>
        </w:rPr>
        <w:t>原则的精神，</w:t>
      </w:r>
      <w:r w:rsidRPr="00E04A5F">
        <w:rPr>
          <w:rFonts w:hint="eastAsia"/>
          <w:lang w:eastAsia="zh-CN"/>
        </w:rPr>
        <w:t>避免</w:t>
      </w:r>
      <w:r w:rsidRPr="00E04A5F">
        <w:rPr>
          <w:lang w:eastAsia="zh-CN"/>
        </w:rPr>
        <w:t>采取</w:t>
      </w:r>
      <w:r w:rsidRPr="00E04A5F">
        <w:rPr>
          <w:rFonts w:hint="eastAsia"/>
          <w:lang w:eastAsia="zh-CN"/>
        </w:rPr>
        <w:t>任何</w:t>
      </w:r>
      <w:r w:rsidRPr="00E04A5F">
        <w:rPr>
          <w:lang w:eastAsia="zh-CN"/>
        </w:rPr>
        <w:t>可</w:t>
      </w:r>
      <w:r>
        <w:rPr>
          <w:lang w:eastAsia="zh-CN"/>
        </w:rPr>
        <w:t>妨碍另一</w:t>
      </w:r>
      <w:r w:rsidRPr="00E04A5F">
        <w:rPr>
          <w:lang w:eastAsia="zh-CN"/>
        </w:rPr>
        <w:t>成员国</w:t>
      </w:r>
      <w:r>
        <w:rPr>
          <w:rFonts w:hint="eastAsia"/>
          <w:lang w:eastAsia="zh-CN"/>
        </w:rPr>
        <w:t>接入公共</w:t>
      </w:r>
      <w:r w:rsidRPr="00E04A5F">
        <w:rPr>
          <w:lang w:eastAsia="zh-CN"/>
        </w:rPr>
        <w:t>互联网</w:t>
      </w:r>
      <w:r>
        <w:rPr>
          <w:rFonts w:hint="eastAsia"/>
          <w:lang w:eastAsia="zh-CN"/>
        </w:rPr>
        <w:t>网</w:t>
      </w:r>
      <w:r w:rsidRPr="00E04A5F">
        <w:rPr>
          <w:lang w:eastAsia="zh-CN"/>
        </w:rPr>
        <w:t>站</w:t>
      </w:r>
      <w:r w:rsidRPr="00BE6DEB">
        <w:rPr>
          <w:rFonts w:hint="eastAsia"/>
          <w:lang w:eastAsia="zh-CN"/>
        </w:rPr>
        <w:t>和</w:t>
      </w:r>
      <w:r>
        <w:rPr>
          <w:rFonts w:hint="eastAsia"/>
          <w:lang w:eastAsia="zh-CN"/>
        </w:rPr>
        <w:t>使用</w:t>
      </w:r>
      <w:r w:rsidRPr="00BE6DEB">
        <w:rPr>
          <w:rFonts w:hint="eastAsia"/>
          <w:lang w:eastAsia="zh-CN"/>
        </w:rPr>
        <w:t>资源</w:t>
      </w:r>
      <w:r w:rsidRPr="00E04A5F">
        <w:rPr>
          <w:lang w:eastAsia="zh-CN"/>
        </w:rPr>
        <w:t>的单边</w:t>
      </w:r>
      <w:r>
        <w:rPr>
          <w:rFonts w:hint="eastAsia"/>
          <w:lang w:eastAsia="zh-CN"/>
        </w:rPr>
        <w:t>的</w:t>
      </w:r>
      <w:r w:rsidRPr="00E04A5F">
        <w:rPr>
          <w:lang w:eastAsia="zh-CN"/>
        </w:rPr>
        <w:t>和</w:t>
      </w:r>
      <w:r w:rsidRPr="00E04A5F">
        <w:rPr>
          <w:lang w:eastAsia="zh-CN"/>
        </w:rPr>
        <w:t>/</w:t>
      </w:r>
      <w:r w:rsidRPr="00E04A5F">
        <w:rPr>
          <w:lang w:eastAsia="zh-CN"/>
        </w:rPr>
        <w:t>或歧视性</w:t>
      </w:r>
      <w:r w:rsidRPr="00E04A5F">
        <w:rPr>
          <w:rFonts w:hint="eastAsia"/>
          <w:lang w:eastAsia="zh-CN"/>
        </w:rPr>
        <w:t>行动</w:t>
      </w:r>
      <w:r w:rsidRPr="00E04A5F">
        <w:rPr>
          <w:lang w:eastAsia="zh-CN"/>
        </w:rPr>
        <w:t>；</w:t>
      </w:r>
    </w:p>
    <w:p w:rsidR="002F3272" w:rsidRDefault="002F1C4E" w:rsidP="00DB4F71">
      <w:pPr>
        <w:rPr>
          <w:lang w:eastAsia="zh-CN"/>
        </w:rPr>
      </w:pPr>
      <w:r w:rsidRPr="00E04A5F">
        <w:rPr>
          <w:lang w:eastAsia="zh-CN"/>
        </w:rPr>
        <w:t>2</w:t>
      </w:r>
      <w:r w:rsidRPr="00E04A5F">
        <w:rPr>
          <w:lang w:eastAsia="zh-CN"/>
        </w:rPr>
        <w:tab/>
      </w:r>
      <w:r w:rsidRPr="00E04A5F">
        <w:rPr>
          <w:lang w:eastAsia="zh-CN"/>
        </w:rPr>
        <w:t>向电信标准化局主任报告任何</w:t>
      </w:r>
      <w:r w:rsidRPr="00E04A5F">
        <w:rPr>
          <w:rFonts w:hint="eastAsia"/>
          <w:lang w:eastAsia="zh-CN"/>
        </w:rPr>
        <w:t>上述</w:t>
      </w:r>
      <w:r>
        <w:rPr>
          <w:rFonts w:hint="eastAsia"/>
          <w:lang w:eastAsia="zh-CN"/>
        </w:rPr>
        <w:t>“</w:t>
      </w:r>
      <w:r w:rsidRPr="004B23EB">
        <w:rPr>
          <w:rFonts w:ascii="STKaiti" w:eastAsia="STKaiti" w:hAnsi="STKaiti" w:hint="eastAsia"/>
          <w:lang w:eastAsia="zh-CN"/>
        </w:rPr>
        <w:t>做出决议</w:t>
      </w:r>
      <w:r>
        <w:rPr>
          <w:rFonts w:hint="eastAsia"/>
          <w:lang w:eastAsia="zh-CN"/>
        </w:rPr>
        <w:t>”</w:t>
      </w:r>
      <w:r w:rsidRPr="00E04A5F">
        <w:rPr>
          <w:rFonts w:hint="eastAsia"/>
          <w:lang w:eastAsia="zh-CN"/>
        </w:rPr>
        <w:t>第</w:t>
      </w:r>
      <w:r w:rsidRPr="00E04A5F">
        <w:rPr>
          <w:lang w:eastAsia="zh-CN"/>
        </w:rPr>
        <w:t>1</w:t>
      </w:r>
      <w:r w:rsidRPr="00E04A5F">
        <w:rPr>
          <w:rFonts w:hint="eastAsia"/>
          <w:lang w:eastAsia="zh-CN"/>
        </w:rPr>
        <w:t>段</w:t>
      </w:r>
      <w:r w:rsidRPr="00E04A5F">
        <w:rPr>
          <w:lang w:eastAsia="zh-CN"/>
        </w:rPr>
        <w:t>所</w:t>
      </w:r>
      <w:r w:rsidRPr="00E04A5F">
        <w:rPr>
          <w:rFonts w:hint="eastAsia"/>
          <w:lang w:eastAsia="zh-CN"/>
        </w:rPr>
        <w:t>述</w:t>
      </w:r>
      <w:r>
        <w:rPr>
          <w:rFonts w:hint="eastAsia"/>
          <w:lang w:eastAsia="zh-CN"/>
        </w:rPr>
        <w:t>类型的</w:t>
      </w:r>
      <w:r w:rsidRPr="00E04A5F">
        <w:rPr>
          <w:lang w:eastAsia="zh-CN"/>
        </w:rPr>
        <w:t>事件</w:t>
      </w:r>
      <w:r>
        <w:rPr>
          <w:rFonts w:hint="eastAsia"/>
          <w:lang w:eastAsia="zh-CN"/>
        </w:rPr>
        <w:t>，</w:t>
      </w:r>
    </w:p>
    <w:p w:rsidR="002F3272" w:rsidRPr="00E04A5F" w:rsidRDefault="002F1C4E" w:rsidP="00DB4F71">
      <w:pPr>
        <w:pStyle w:val="Call"/>
        <w:rPr>
          <w:lang w:eastAsia="zh-CN"/>
        </w:rPr>
      </w:pPr>
      <w:r w:rsidRPr="00E04A5F">
        <w:rPr>
          <w:lang w:eastAsia="zh-CN"/>
        </w:rPr>
        <w:t>责成电信标准化局主任</w:t>
      </w:r>
    </w:p>
    <w:p w:rsidR="002F3272" w:rsidRPr="00E04A5F" w:rsidRDefault="002F1C4E" w:rsidP="00DB4F71">
      <w:pPr>
        <w:rPr>
          <w:lang w:eastAsia="zh-CN"/>
        </w:rPr>
      </w:pPr>
      <w:r w:rsidRPr="00E04A5F">
        <w:rPr>
          <w:lang w:eastAsia="zh-CN"/>
        </w:rPr>
        <w:t>1</w:t>
      </w:r>
      <w:r w:rsidRPr="00E04A5F">
        <w:rPr>
          <w:lang w:eastAsia="zh-CN"/>
        </w:rPr>
        <w:tab/>
      </w:r>
      <w:r w:rsidRPr="00E04A5F">
        <w:rPr>
          <w:lang w:eastAsia="zh-CN"/>
        </w:rPr>
        <w:t>对成员国报告的事件信息</w:t>
      </w:r>
      <w:r>
        <w:rPr>
          <w:rFonts w:hint="eastAsia"/>
          <w:lang w:eastAsia="zh-CN"/>
        </w:rPr>
        <w:t>进行</w:t>
      </w:r>
      <w:r w:rsidRPr="00E04A5F">
        <w:rPr>
          <w:lang w:eastAsia="zh-CN"/>
        </w:rPr>
        <w:t>整理和分析</w:t>
      </w:r>
      <w:r w:rsidRPr="00E04A5F">
        <w:rPr>
          <w:rFonts w:hint="eastAsia"/>
          <w:lang w:eastAsia="zh-CN"/>
        </w:rPr>
        <w:t>；</w:t>
      </w:r>
    </w:p>
    <w:p w:rsidR="002F3272" w:rsidRDefault="002F1C4E" w:rsidP="00DB4F71">
      <w:pPr>
        <w:rPr>
          <w:lang w:eastAsia="zh-CN"/>
        </w:rPr>
      </w:pPr>
      <w:r w:rsidRPr="00E04A5F">
        <w:rPr>
          <w:lang w:eastAsia="zh-CN"/>
        </w:rPr>
        <w:t>2</w:t>
      </w:r>
      <w:r w:rsidRPr="00E04A5F">
        <w:rPr>
          <w:lang w:eastAsia="zh-CN"/>
        </w:rPr>
        <w:tab/>
      </w:r>
      <w:r w:rsidRPr="00E04A5F">
        <w:rPr>
          <w:lang w:eastAsia="zh-CN"/>
        </w:rPr>
        <w:t>通过适当机制，向成员国报告</w:t>
      </w:r>
      <w:r>
        <w:rPr>
          <w:rFonts w:hint="eastAsia"/>
          <w:lang w:eastAsia="zh-CN"/>
        </w:rPr>
        <w:t>此</w:t>
      </w:r>
      <w:r w:rsidRPr="00E04A5F">
        <w:rPr>
          <w:lang w:eastAsia="zh-CN"/>
        </w:rPr>
        <w:t>信息</w:t>
      </w:r>
      <w:r>
        <w:rPr>
          <w:rFonts w:hint="eastAsia"/>
          <w:lang w:eastAsia="zh-CN"/>
        </w:rPr>
        <w:t>；</w:t>
      </w:r>
    </w:p>
    <w:p w:rsidR="002F3272" w:rsidRDefault="002F1C4E" w:rsidP="00DB4F71">
      <w:pPr>
        <w:rPr>
          <w:lang w:eastAsia="zh-CN"/>
        </w:rPr>
      </w:pPr>
      <w:r>
        <w:rPr>
          <w:rFonts w:hint="eastAsia"/>
          <w:lang w:eastAsia="zh-CN"/>
        </w:rPr>
        <w:t>3</w:t>
      </w:r>
      <w:r>
        <w:rPr>
          <w:rFonts w:hint="eastAsia"/>
          <w:lang w:eastAsia="zh-CN"/>
        </w:rPr>
        <w:tab/>
      </w:r>
      <w:r>
        <w:rPr>
          <w:rFonts w:hint="eastAsia"/>
          <w:lang w:eastAsia="zh-CN"/>
        </w:rPr>
        <w:t>向电信标准化顾问组（</w:t>
      </w:r>
      <w:r>
        <w:rPr>
          <w:rFonts w:hint="eastAsia"/>
          <w:lang w:eastAsia="zh-CN"/>
        </w:rPr>
        <w:t>TSAG</w:t>
      </w:r>
      <w:r>
        <w:rPr>
          <w:rFonts w:hint="eastAsia"/>
          <w:lang w:eastAsia="zh-CN"/>
        </w:rPr>
        <w:t>）报告实施本决议的进展，以便</w:t>
      </w:r>
      <w:r>
        <w:rPr>
          <w:rFonts w:hint="eastAsia"/>
          <w:lang w:eastAsia="zh-CN"/>
        </w:rPr>
        <w:t>TSAG</w:t>
      </w:r>
      <w:r>
        <w:rPr>
          <w:rFonts w:hint="eastAsia"/>
          <w:lang w:eastAsia="zh-CN"/>
        </w:rPr>
        <w:t>对实施的有效性做出评估；</w:t>
      </w:r>
    </w:p>
    <w:p w:rsidR="002F3272" w:rsidRDefault="002F1C4E" w:rsidP="00DB4F71">
      <w:pPr>
        <w:rPr>
          <w:lang w:eastAsia="zh-CN"/>
        </w:rPr>
      </w:pPr>
      <w:r>
        <w:rPr>
          <w:rFonts w:hint="eastAsia"/>
          <w:lang w:eastAsia="zh-CN"/>
        </w:rPr>
        <w:t>4</w:t>
      </w:r>
      <w:r>
        <w:rPr>
          <w:rFonts w:hint="eastAsia"/>
          <w:lang w:eastAsia="zh-CN"/>
        </w:rPr>
        <w:tab/>
      </w:r>
      <w:r>
        <w:rPr>
          <w:rFonts w:hint="eastAsia"/>
          <w:lang w:eastAsia="zh-CN"/>
        </w:rPr>
        <w:t>向下届世界电信标准化全会（</w:t>
      </w:r>
      <w:r>
        <w:rPr>
          <w:rFonts w:hint="eastAsia"/>
          <w:lang w:eastAsia="zh-CN"/>
        </w:rPr>
        <w:t>WTSA</w:t>
      </w:r>
      <w:r>
        <w:rPr>
          <w:rFonts w:hint="eastAsia"/>
          <w:lang w:eastAsia="zh-CN"/>
        </w:rPr>
        <w:t>）报告实施本决议的进展，</w:t>
      </w:r>
    </w:p>
    <w:p w:rsidR="002F3272" w:rsidRPr="00CC5867" w:rsidRDefault="002F1C4E" w:rsidP="00DB4F71">
      <w:pPr>
        <w:pStyle w:val="Call"/>
        <w:rPr>
          <w:lang w:val="en-US" w:eastAsia="zh-CN"/>
        </w:rPr>
      </w:pPr>
      <w:r>
        <w:rPr>
          <w:rFonts w:hint="eastAsia"/>
          <w:lang w:val="en-US" w:eastAsia="zh-CN"/>
        </w:rPr>
        <w:t>进一步责成秘书长</w:t>
      </w:r>
    </w:p>
    <w:p w:rsidR="002F3272" w:rsidRDefault="002F1C4E" w:rsidP="00DB4F71">
      <w:pPr>
        <w:ind w:firstLineChars="200" w:firstLine="480"/>
        <w:rPr>
          <w:lang w:val="en-US" w:eastAsia="zh-CN"/>
        </w:rPr>
      </w:pPr>
      <w:r>
        <w:rPr>
          <w:rFonts w:hint="eastAsia"/>
          <w:lang w:val="en-US" w:eastAsia="zh-CN"/>
        </w:rPr>
        <w:t>每年向国际电联理事会报告有关实施本决议的进展情况，</w:t>
      </w:r>
    </w:p>
    <w:p w:rsidR="00F44413" w:rsidRPr="00834D8E" w:rsidRDefault="00834D8E">
      <w:pPr>
        <w:keepNext/>
        <w:keepLines/>
        <w:spacing w:before="160"/>
        <w:ind w:left="1134"/>
        <w:rPr>
          <w:ins w:id="68" w:author="TSB (RC)" w:date="2016-09-28T18:37:00Z"/>
          <w:rFonts w:ascii="STKaiti" w:eastAsia="STKaiti" w:hAnsi="STKaiti"/>
          <w:lang w:val="en-US" w:eastAsia="zh-CN"/>
          <w:rPrChange w:id="69" w:author="Wen ZHONG" w:date="2016-10-13T19:13:00Z">
            <w:rPr>
              <w:ins w:id="70" w:author="TSB (RC)" w:date="2016-09-28T18:37:00Z"/>
              <w:rFonts w:eastAsia="Times New Roman"/>
              <w:i/>
              <w:lang w:val="en-US" w:eastAsia="zh-CN"/>
            </w:rPr>
          </w:rPrChange>
        </w:rPr>
        <w:pPrChange w:id="71" w:author="TSB (RC)" w:date="2016-09-29T18:11:00Z">
          <w:pPr/>
        </w:pPrChange>
      </w:pPr>
      <w:ins w:id="72" w:author="Wen ZHONG" w:date="2016-10-13T19:12:00Z">
        <w:r w:rsidRPr="00834D8E">
          <w:rPr>
            <w:rFonts w:ascii="STKaiti" w:eastAsia="STKaiti" w:hAnsi="STKaiti" w:hint="eastAsia"/>
            <w:lang w:val="en-US" w:eastAsia="zh-CN"/>
            <w:rPrChange w:id="73" w:author="Wen ZHONG" w:date="2016-10-13T19:13:00Z">
              <w:rPr>
                <w:rFonts w:eastAsia="Times New Roman" w:hint="eastAsia"/>
                <w:i/>
                <w:lang w:val="en-US" w:eastAsia="zh-CN"/>
              </w:rPr>
            </w:rPrChange>
          </w:rPr>
          <w:lastRenderedPageBreak/>
          <w:t>请电信标准化局、无线电通信局和电信发展局的主任</w:t>
        </w:r>
      </w:ins>
    </w:p>
    <w:p w:rsidR="00F44413" w:rsidRPr="00D7203D" w:rsidRDefault="00834D8E" w:rsidP="00DB4F71">
      <w:pPr>
        <w:ind w:firstLineChars="200" w:firstLine="480"/>
        <w:rPr>
          <w:rFonts w:eastAsia="Times New Roman"/>
          <w:lang w:val="en-US" w:eastAsia="zh-CN"/>
          <w:rPrChange w:id="74" w:author="TSB (RC)" w:date="2016-09-28T18:37:00Z">
            <w:rPr/>
          </w:rPrChange>
        </w:rPr>
      </w:pPr>
      <w:ins w:id="75" w:author="Wen ZHONG" w:date="2016-10-13T19:13:00Z">
        <w:r w:rsidRPr="00834D8E">
          <w:rPr>
            <w:rFonts w:ascii="SimSun" w:hAnsi="SimSun" w:hint="eastAsia"/>
            <w:lang w:val="en-US" w:eastAsia="zh-CN"/>
            <w:rPrChange w:id="76" w:author="Wen ZHONG" w:date="2016-10-13T19:13:00Z">
              <w:rPr>
                <w:rFonts w:eastAsia="Times New Roman" w:hint="eastAsia"/>
                <w:lang w:val="en-US"/>
              </w:rPr>
            </w:rPrChange>
          </w:rPr>
          <w:t>为推进本决议的实施贡献</w:t>
        </w:r>
      </w:ins>
      <w:ins w:id="77" w:author="Zhong, Wen" w:date="2016-10-14T09:41:00Z">
        <w:r w:rsidR="0067109F">
          <w:rPr>
            <w:rFonts w:ascii="SimSun" w:hAnsi="SimSun" w:hint="eastAsia"/>
            <w:lang w:val="en-US" w:eastAsia="zh-CN"/>
          </w:rPr>
          <w:t>力量</w:t>
        </w:r>
      </w:ins>
      <w:ins w:id="78" w:author="Wen ZHONG" w:date="2016-10-13T19:13:00Z">
        <w:r>
          <w:rPr>
            <w:rFonts w:asciiTheme="minorEastAsia" w:eastAsiaTheme="minorEastAsia" w:hAnsiTheme="minorEastAsia" w:hint="eastAsia"/>
            <w:lang w:val="en-US" w:eastAsia="zh-CN"/>
          </w:rPr>
          <w:t>，</w:t>
        </w:r>
      </w:ins>
    </w:p>
    <w:p w:rsidR="002F3272" w:rsidRPr="00E04A5F" w:rsidRDefault="00033119" w:rsidP="00DB4F71">
      <w:pPr>
        <w:pStyle w:val="Call"/>
        <w:rPr>
          <w:lang w:eastAsia="zh-CN"/>
        </w:rPr>
      </w:pPr>
      <w:r>
        <w:rPr>
          <w:lang w:eastAsia="zh-CN"/>
        </w:rPr>
        <w:t>请成员国</w:t>
      </w:r>
      <w:r>
        <w:rPr>
          <w:rFonts w:hint="eastAsia"/>
          <w:lang w:eastAsia="zh-CN"/>
        </w:rPr>
        <w:t>、</w:t>
      </w:r>
      <w:r w:rsidR="002F1C4E" w:rsidRPr="00E04A5F">
        <w:rPr>
          <w:lang w:eastAsia="zh-CN"/>
        </w:rPr>
        <w:t>部门成员</w:t>
      </w:r>
      <w:ins w:id="79" w:author="Xue, Kun" w:date="2016-10-14T13:22:00Z">
        <w:r w:rsidRPr="004726BD">
          <w:rPr>
            <w:rFonts w:hint="eastAsia"/>
            <w:highlight w:val="yellow"/>
            <w:lang w:eastAsia="zh-CN"/>
          </w:rPr>
          <w:t>和部门准成员</w:t>
        </w:r>
      </w:ins>
    </w:p>
    <w:p w:rsidR="002F3272" w:rsidRDefault="002F1C4E" w:rsidP="00DB4F71">
      <w:pPr>
        <w:ind w:firstLineChars="200" w:firstLine="480"/>
        <w:rPr>
          <w:lang w:eastAsia="zh-CN"/>
        </w:rPr>
      </w:pPr>
      <w:r w:rsidRPr="00E04A5F">
        <w:rPr>
          <w:lang w:eastAsia="zh-CN"/>
        </w:rPr>
        <w:t>向</w:t>
      </w:r>
      <w:r w:rsidRPr="00E04A5F">
        <w:rPr>
          <w:lang w:eastAsia="zh-CN"/>
        </w:rPr>
        <w:t>ITU-T</w:t>
      </w:r>
      <w:r>
        <w:rPr>
          <w:rFonts w:hint="eastAsia"/>
          <w:lang w:eastAsia="zh-CN"/>
        </w:rPr>
        <w:t>各</w:t>
      </w:r>
      <w:r>
        <w:rPr>
          <w:lang w:eastAsia="zh-CN"/>
        </w:rPr>
        <w:t>研究组提交</w:t>
      </w:r>
      <w:r>
        <w:rPr>
          <w:rFonts w:hint="eastAsia"/>
          <w:lang w:eastAsia="zh-CN"/>
        </w:rPr>
        <w:t>有助于</w:t>
      </w:r>
      <w:r w:rsidRPr="00E04A5F">
        <w:rPr>
          <w:lang w:eastAsia="zh-CN"/>
        </w:rPr>
        <w:t>防</w:t>
      </w:r>
      <w:r w:rsidRPr="00E04A5F">
        <w:rPr>
          <w:rFonts w:hint="eastAsia"/>
          <w:lang w:eastAsia="zh-CN"/>
        </w:rPr>
        <w:t>止</w:t>
      </w:r>
      <w:r w:rsidRPr="00E04A5F">
        <w:rPr>
          <w:lang w:eastAsia="zh-CN"/>
        </w:rPr>
        <w:t>和避免这些做法</w:t>
      </w:r>
      <w:r>
        <w:rPr>
          <w:rFonts w:hint="eastAsia"/>
          <w:lang w:eastAsia="zh-CN"/>
        </w:rPr>
        <w:t>的</w:t>
      </w:r>
      <w:r>
        <w:rPr>
          <w:lang w:eastAsia="zh-CN"/>
        </w:rPr>
        <w:t>文稿</w:t>
      </w:r>
      <w:r w:rsidRPr="00E04A5F">
        <w:rPr>
          <w:lang w:eastAsia="zh-CN"/>
        </w:rPr>
        <w:t>。</w:t>
      </w:r>
    </w:p>
    <w:p w:rsidR="00906958" w:rsidRDefault="00906958" w:rsidP="0032202E">
      <w:pPr>
        <w:pStyle w:val="Reasons"/>
      </w:pPr>
    </w:p>
    <w:p w:rsidR="00906958" w:rsidRDefault="00906958">
      <w:pPr>
        <w:jc w:val="center"/>
      </w:pPr>
      <w:r>
        <w:t>______________</w:t>
      </w:r>
    </w:p>
    <w:p w:rsidR="003B0FE1" w:rsidRDefault="003B0FE1" w:rsidP="00DB4F71">
      <w:pPr>
        <w:pStyle w:val="Reasons"/>
        <w:rPr>
          <w:lang w:eastAsia="zh-CN"/>
        </w:rPr>
      </w:pPr>
      <w:bookmarkStart w:id="80" w:name="_GoBack"/>
      <w:bookmarkEnd w:id="80"/>
    </w:p>
    <w:sectPr w:rsidR="003B0FE1">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09248C" w:rsidRDefault="0009248C" w:rsidP="004726BD">
    <w:pPr>
      <w:pStyle w:val="Footer"/>
      <w:rPr>
        <w:lang w:val="fr-CH"/>
      </w:rPr>
    </w:pPr>
    <w:r>
      <w:fldChar w:fldCharType="begin"/>
    </w:r>
    <w:r w:rsidRPr="00F44413">
      <w:rPr>
        <w:lang w:val="fr-CH"/>
      </w:rPr>
      <w:instrText xml:space="preserve"> FILENAME \p \* MERGEFORMAT </w:instrText>
    </w:r>
    <w:r>
      <w:fldChar w:fldCharType="separate"/>
    </w:r>
    <w:r w:rsidR="004726BD">
      <w:rPr>
        <w:lang w:val="fr-CH"/>
      </w:rPr>
      <w:t>P:\CHI\ITU-T\CONF-T\WTSA16\000\042ADD08REV1C.docx</w:t>
    </w:r>
    <w:r>
      <w:fldChar w:fldCharType="end"/>
    </w:r>
    <w:r w:rsidRPr="0067109F">
      <w:rPr>
        <w:lang w:val="fr-CH"/>
      </w:rPr>
      <w:t xml:space="preserve"> (40</w:t>
    </w:r>
    <w:r w:rsidR="004726BD">
      <w:rPr>
        <w:lang w:val="fr-CH"/>
      </w:rPr>
      <w:t>6750</w:t>
    </w:r>
    <w:r w:rsidRPr="0067109F">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F44413" w:rsidRDefault="000A3B30" w:rsidP="004726BD">
    <w:pPr>
      <w:pStyle w:val="Footer"/>
      <w:rPr>
        <w:lang w:val="fr-CH"/>
      </w:rPr>
    </w:pPr>
    <w:r>
      <w:fldChar w:fldCharType="begin"/>
    </w:r>
    <w:r w:rsidRPr="00F44413">
      <w:rPr>
        <w:lang w:val="fr-CH"/>
      </w:rPr>
      <w:instrText xml:space="preserve"> FILENAME \p \* MERGEFORMAT </w:instrText>
    </w:r>
    <w:r>
      <w:fldChar w:fldCharType="separate"/>
    </w:r>
    <w:r w:rsidR="004726BD">
      <w:rPr>
        <w:lang w:val="fr-CH"/>
      </w:rPr>
      <w:t>P:\CHI\ITU-T\CONF-T\WTSA16\000\042ADD08REV1C.docx</w:t>
    </w:r>
    <w:r>
      <w:fldChar w:fldCharType="end"/>
    </w:r>
    <w:r w:rsidR="0009248C" w:rsidRPr="0067109F">
      <w:rPr>
        <w:lang w:val="fr-CH"/>
      </w:rPr>
      <w:t xml:space="preserve"> (40</w:t>
    </w:r>
    <w:r w:rsidR="004726BD">
      <w:rPr>
        <w:lang w:val="fr-CH"/>
      </w:rPr>
      <w:t>6750</w:t>
    </w:r>
    <w:r w:rsidR="0009248C" w:rsidRPr="0067109F">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980E3B" w:rsidRDefault="002F1C4E" w:rsidP="002F3272">
      <w:pPr>
        <w:pStyle w:val="FootnoteText"/>
        <w:rPr>
          <w:lang w:eastAsia="zh-CN"/>
        </w:rPr>
      </w:pPr>
      <w:r>
        <w:rPr>
          <w:rStyle w:val="FootnoteReference"/>
          <w:lang w:eastAsia="zh-CN"/>
        </w:rPr>
        <w:t>1</w:t>
      </w:r>
      <w:r>
        <w:rPr>
          <w:lang w:eastAsia="zh-CN"/>
        </w:rPr>
        <w:t xml:space="preserve"> </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06958">
      <w:rPr>
        <w:rStyle w:val="PageNumber"/>
        <w:noProof/>
      </w:rPr>
      <w:t>4</w:t>
    </w:r>
    <w:r>
      <w:rPr>
        <w:rStyle w:val="PageNumber"/>
      </w:rPr>
      <w:fldChar w:fldCharType="end"/>
    </w:r>
  </w:p>
  <w:p w:rsidR="00B851D4" w:rsidRPr="000A3B30" w:rsidRDefault="00502B2E" w:rsidP="000A3B30">
    <w:pPr>
      <w:pStyle w:val="Header"/>
      <w:rPr>
        <w:lang w:val="en-US"/>
      </w:rPr>
    </w:pPr>
    <w:r>
      <w:t>WTSA16/42(Add.8)</w:t>
    </w:r>
    <w:r w:rsidR="004726BD">
      <w:t>(Rev.1)</w:t>
    </w:r>
    <w:r>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Yang">
    <w15:presenceInfo w15:providerId="AD" w15:userId="S-1-5-21-8740799-900759487-1415713722-51842"/>
  </w15:person>
  <w15:person w15:author="Wen ZHONG">
    <w15:presenceInfo w15:providerId="Windows Live" w15:userId="bac26d6518bcd204"/>
  </w15:person>
  <w15:person w15:author="TSB (RC)">
    <w15:presenceInfo w15:providerId="None" w15:userId="TSB (RC)"/>
  </w15:person>
  <w15:person w15:author="Zhong, Wen">
    <w15:presenceInfo w15:providerId="AD" w15:userId="S-1-5-21-8740799-900759487-1415713722-16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3119"/>
    <w:rsid w:val="00037C90"/>
    <w:rsid w:val="00081F9B"/>
    <w:rsid w:val="0009248C"/>
    <w:rsid w:val="000A3B30"/>
    <w:rsid w:val="000C09BA"/>
    <w:rsid w:val="000C1F1E"/>
    <w:rsid w:val="000C6AA7"/>
    <w:rsid w:val="000E26F6"/>
    <w:rsid w:val="00123B64"/>
    <w:rsid w:val="00166859"/>
    <w:rsid w:val="001765EC"/>
    <w:rsid w:val="001853E8"/>
    <w:rsid w:val="001B6360"/>
    <w:rsid w:val="001F4EA6"/>
    <w:rsid w:val="00214959"/>
    <w:rsid w:val="00221B4F"/>
    <w:rsid w:val="00231452"/>
    <w:rsid w:val="00246C4C"/>
    <w:rsid w:val="0028063B"/>
    <w:rsid w:val="002A4C9C"/>
    <w:rsid w:val="002B509B"/>
    <w:rsid w:val="002D162B"/>
    <w:rsid w:val="002D625E"/>
    <w:rsid w:val="002E2A59"/>
    <w:rsid w:val="002F1C4E"/>
    <w:rsid w:val="00305254"/>
    <w:rsid w:val="003169D2"/>
    <w:rsid w:val="00342100"/>
    <w:rsid w:val="003468CA"/>
    <w:rsid w:val="003556C0"/>
    <w:rsid w:val="00372FC2"/>
    <w:rsid w:val="003A69EA"/>
    <w:rsid w:val="003B0FE1"/>
    <w:rsid w:val="003B4BEF"/>
    <w:rsid w:val="003C6B45"/>
    <w:rsid w:val="003F0C01"/>
    <w:rsid w:val="00400909"/>
    <w:rsid w:val="0041282E"/>
    <w:rsid w:val="00437869"/>
    <w:rsid w:val="00463394"/>
    <w:rsid w:val="00465A34"/>
    <w:rsid w:val="004726BD"/>
    <w:rsid w:val="004C4554"/>
    <w:rsid w:val="004D04A4"/>
    <w:rsid w:val="004D2DEC"/>
    <w:rsid w:val="004F2BE6"/>
    <w:rsid w:val="00502B2E"/>
    <w:rsid w:val="00524E4B"/>
    <w:rsid w:val="00527E8A"/>
    <w:rsid w:val="00534930"/>
    <w:rsid w:val="00536193"/>
    <w:rsid w:val="00542E85"/>
    <w:rsid w:val="00562479"/>
    <w:rsid w:val="00576849"/>
    <w:rsid w:val="005A0ACB"/>
    <w:rsid w:val="005C7B12"/>
    <w:rsid w:val="005E7FD8"/>
    <w:rsid w:val="00611DCC"/>
    <w:rsid w:val="00622560"/>
    <w:rsid w:val="00637760"/>
    <w:rsid w:val="00644391"/>
    <w:rsid w:val="00647712"/>
    <w:rsid w:val="00662E12"/>
    <w:rsid w:val="0067109F"/>
    <w:rsid w:val="00691142"/>
    <w:rsid w:val="006B6525"/>
    <w:rsid w:val="006B67CE"/>
    <w:rsid w:val="006C38ED"/>
    <w:rsid w:val="006E6182"/>
    <w:rsid w:val="006F3C60"/>
    <w:rsid w:val="006F409E"/>
    <w:rsid w:val="00707454"/>
    <w:rsid w:val="00736415"/>
    <w:rsid w:val="00770D2A"/>
    <w:rsid w:val="00775B71"/>
    <w:rsid w:val="00775D18"/>
    <w:rsid w:val="007864F6"/>
    <w:rsid w:val="007B7C4B"/>
    <w:rsid w:val="007F0FC5"/>
    <w:rsid w:val="007F1339"/>
    <w:rsid w:val="007F5C36"/>
    <w:rsid w:val="008047DB"/>
    <w:rsid w:val="008103D2"/>
    <w:rsid w:val="008129A9"/>
    <w:rsid w:val="00820712"/>
    <w:rsid w:val="008221A4"/>
    <w:rsid w:val="0082361D"/>
    <w:rsid w:val="00824BD6"/>
    <w:rsid w:val="00834D8E"/>
    <w:rsid w:val="0083672D"/>
    <w:rsid w:val="00844734"/>
    <w:rsid w:val="00854620"/>
    <w:rsid w:val="00857FA1"/>
    <w:rsid w:val="00865DFB"/>
    <w:rsid w:val="008814C8"/>
    <w:rsid w:val="008A7416"/>
    <w:rsid w:val="008B6852"/>
    <w:rsid w:val="008C26FF"/>
    <w:rsid w:val="008D1D14"/>
    <w:rsid w:val="008E1785"/>
    <w:rsid w:val="008E7127"/>
    <w:rsid w:val="008E7C8E"/>
    <w:rsid w:val="00906958"/>
    <w:rsid w:val="00912959"/>
    <w:rsid w:val="0092075B"/>
    <w:rsid w:val="009657F9"/>
    <w:rsid w:val="009759FE"/>
    <w:rsid w:val="0099525B"/>
    <w:rsid w:val="009B5CA3"/>
    <w:rsid w:val="009C72B7"/>
    <w:rsid w:val="009D164C"/>
    <w:rsid w:val="00A0052C"/>
    <w:rsid w:val="00A06370"/>
    <w:rsid w:val="00A16B3A"/>
    <w:rsid w:val="00A24957"/>
    <w:rsid w:val="00A31B14"/>
    <w:rsid w:val="00A323DC"/>
    <w:rsid w:val="00A815BE"/>
    <w:rsid w:val="00AA5DA1"/>
    <w:rsid w:val="00AB7F81"/>
    <w:rsid w:val="00AD09CB"/>
    <w:rsid w:val="00AE0886"/>
    <w:rsid w:val="00AE369F"/>
    <w:rsid w:val="00B026CB"/>
    <w:rsid w:val="00B053C2"/>
    <w:rsid w:val="00B637AD"/>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25B1"/>
    <w:rsid w:val="00CF5665"/>
    <w:rsid w:val="00D061C5"/>
    <w:rsid w:val="00D52A14"/>
    <w:rsid w:val="00D74599"/>
    <w:rsid w:val="00D90575"/>
    <w:rsid w:val="00DA0469"/>
    <w:rsid w:val="00DB4F71"/>
    <w:rsid w:val="00DD13B7"/>
    <w:rsid w:val="00DF3B0C"/>
    <w:rsid w:val="00E148F2"/>
    <w:rsid w:val="00E14984"/>
    <w:rsid w:val="00E22A25"/>
    <w:rsid w:val="00E2414B"/>
    <w:rsid w:val="00E249E0"/>
    <w:rsid w:val="00E4252D"/>
    <w:rsid w:val="00E560F1"/>
    <w:rsid w:val="00E9167E"/>
    <w:rsid w:val="00E92319"/>
    <w:rsid w:val="00F44413"/>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6996F68-1486-40E5-89CA-8B6690D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CEO_Hyperlink,超级链接"/>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styleId="FollowedHyperlink">
    <w:name w:val="FollowedHyperlink"/>
    <w:basedOn w:val="DefaultParagraphFont"/>
    <w:semiHidden/>
    <w:unhideWhenUsed/>
    <w:rsid w:val="00F44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BD2F2A"/>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2A"/>
    <w:rPr>
      <w:color w:val="808080"/>
    </w:rPr>
  </w:style>
  <w:style w:type="paragraph" w:customStyle="1" w:styleId="D6F4CC86FB0D4519B33A4152A00EAE9F">
    <w:name w:val="D6F4CC86FB0D4519B33A4152A00EAE9F"/>
    <w:rsid w:val="00071B55"/>
  </w:style>
  <w:style w:type="paragraph" w:customStyle="1" w:styleId="5652EBFBA834442B8273D443E76ACEF5">
    <w:name w:val="5652EBFBA834442B8273D443E76ACEF5"/>
    <w:rsid w:val="00BD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8a84f52-809c-4201-94c5-6cb8a6f7fe3a" targetNamespace="http://schemas.microsoft.com/office/2006/metadata/properties" ma:root="true" ma:fieldsID="d41af5c836d734370eb92e7ee5f83852" ns2:_="" ns3:_="">
    <xsd:import namespace="996b2e75-67fd-4955-a3b0-5ab9934cb50b"/>
    <xsd:import namespace="b8a84f52-809c-4201-94c5-6cb8a6f7fe3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8a84f52-809c-4201-94c5-6cb8a6f7fe3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8a84f52-809c-4201-94c5-6cb8a6f7fe3a">Documents Proposals Manager (DPM)</DPM_x0020_Author>
    <DPM_x0020_File_x0020_name xmlns="b8a84f52-809c-4201-94c5-6cb8a6f7fe3a">T13-WTSA.16-C-0042!A8!MSW-C</DPM_x0020_File_x0020_name>
    <DPM_x0020_Version xmlns="b8a84f52-809c-4201-94c5-6cb8a6f7fe3a">DPM_v2016.9.29.1_prod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8a84f52-809c-4201-94c5-6cb8a6f7f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b8a84f52-809c-4201-94c5-6cb8a6f7fe3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2020</Words>
  <Characters>434</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T13-WTSA.16-C-0042!A8!MSW-C</vt:lpstr>
    </vt:vector>
  </TitlesOfParts>
  <Manager>General Secretariat - Pool</Manager>
  <Company>International Telecommunication Union (ITU)</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T13-WTSA.16-C-0042!A8!MSW-C</dc:title>
  <dc:subject>World Telecommunication Standardization Assembly</dc:subject>
  <dc:creator>Documents Proposals Manager (DPM)</dc:creator>
  <cp:keywords>DPM_v2016.9.29.1_prod</cp:keywords>
  <dc:description>Template used by DPM and CPI for the WTSA-16</dc:description>
  <cp:lastModifiedBy>Yuan, Tianxiang</cp:lastModifiedBy>
  <cp:revision>4</cp:revision>
  <cp:lastPrinted>2016-10-14T08:49:00Z</cp:lastPrinted>
  <dcterms:created xsi:type="dcterms:W3CDTF">2016-10-14T12:33:00Z</dcterms:created>
  <dcterms:modified xsi:type="dcterms:W3CDTF">2016-10-14T13:23:00Z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