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ED7314" w:rsidTr="00530525">
        <w:trPr>
          <w:cantSplit/>
        </w:trPr>
        <w:tc>
          <w:tcPr>
            <w:tcW w:w="1382" w:type="dxa"/>
            <w:vAlign w:val="center"/>
          </w:tcPr>
          <w:p w:rsidR="00CF1E9D" w:rsidRPr="00C15E32" w:rsidRDefault="00CF1E9D" w:rsidP="00A91B80">
            <w:pPr>
              <w:rPr>
                <w:rFonts w:ascii="Verdana" w:hAnsi="Verdana" w:cs="Times New Roman Bold"/>
                <w:b/>
                <w:bCs/>
                <w:sz w:val="22"/>
                <w:szCs w:val="22"/>
                <w:lang w:val="fr-CH"/>
              </w:rPr>
            </w:pPr>
            <w:r w:rsidRPr="00C15E32">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C15E32" w:rsidRDefault="001D581B" w:rsidP="00A91B80">
            <w:pPr>
              <w:rPr>
                <w:rFonts w:ascii="Verdana" w:hAnsi="Verdana" w:cs="Times New Roman Bold"/>
                <w:b/>
                <w:bCs/>
                <w:sz w:val="22"/>
                <w:szCs w:val="22"/>
                <w:lang w:val="fr-CH"/>
              </w:rPr>
            </w:pPr>
            <w:r w:rsidRPr="00C15E32">
              <w:rPr>
                <w:rFonts w:ascii="Verdana" w:hAnsi="Verdana" w:cs="Times New Roman Bold"/>
                <w:b/>
                <w:bCs/>
                <w:szCs w:val="24"/>
                <w:lang w:val="fr-CH"/>
              </w:rPr>
              <w:t xml:space="preserve">Assemblée mondiale de normalisation </w:t>
            </w:r>
            <w:r w:rsidR="00C26BA2" w:rsidRPr="00C15E32">
              <w:rPr>
                <w:rFonts w:ascii="Verdana" w:hAnsi="Verdana" w:cs="Times New Roman Bold"/>
                <w:b/>
                <w:bCs/>
                <w:szCs w:val="24"/>
                <w:lang w:val="fr-CH"/>
              </w:rPr>
              <w:br/>
            </w:r>
            <w:r w:rsidRPr="00C15E32">
              <w:rPr>
                <w:rFonts w:ascii="Verdana" w:hAnsi="Verdana" w:cs="Times New Roman Bold"/>
                <w:b/>
                <w:bCs/>
                <w:szCs w:val="24"/>
                <w:lang w:val="fr-CH"/>
              </w:rPr>
              <w:t xml:space="preserve">des télécommunications </w:t>
            </w:r>
            <w:r w:rsidR="00CF1E9D" w:rsidRPr="00C15E32">
              <w:rPr>
                <w:rFonts w:ascii="Verdana" w:hAnsi="Verdana" w:cs="Times New Roman Bold"/>
                <w:b/>
                <w:bCs/>
                <w:szCs w:val="24"/>
                <w:lang w:val="fr-CH"/>
              </w:rPr>
              <w:t>(</w:t>
            </w:r>
            <w:r w:rsidRPr="00C15E32">
              <w:rPr>
                <w:rFonts w:ascii="Verdana" w:hAnsi="Verdana" w:cs="Times New Roman Bold"/>
                <w:b/>
                <w:bCs/>
                <w:szCs w:val="24"/>
                <w:lang w:val="fr-CH"/>
              </w:rPr>
              <w:t>AMNT</w:t>
            </w:r>
            <w:r w:rsidR="00CF1E9D" w:rsidRPr="00C15E32">
              <w:rPr>
                <w:rFonts w:ascii="Verdana" w:hAnsi="Verdana" w:cs="Times New Roman Bold"/>
                <w:b/>
                <w:bCs/>
                <w:szCs w:val="24"/>
                <w:lang w:val="fr-CH"/>
              </w:rPr>
              <w:t>-16</w:t>
            </w:r>
            <w:proofErr w:type="gramStart"/>
            <w:r w:rsidR="00CF1E9D" w:rsidRPr="00C15E32">
              <w:rPr>
                <w:rFonts w:ascii="Verdana" w:hAnsi="Verdana" w:cs="Times New Roman Bold"/>
                <w:b/>
                <w:bCs/>
                <w:szCs w:val="24"/>
                <w:lang w:val="fr-CH"/>
              </w:rPr>
              <w:t>)</w:t>
            </w:r>
            <w:proofErr w:type="gramEnd"/>
            <w:r w:rsidR="00CF1E9D" w:rsidRPr="00C15E32">
              <w:rPr>
                <w:rFonts w:ascii="Verdana" w:hAnsi="Verdana" w:cs="Times New Roman Bold"/>
                <w:b/>
                <w:bCs/>
                <w:sz w:val="22"/>
                <w:szCs w:val="22"/>
                <w:lang w:val="fr-CH"/>
              </w:rPr>
              <w:br/>
            </w:r>
            <w:r w:rsidR="00CF1E9D" w:rsidRPr="00C15E32">
              <w:rPr>
                <w:rFonts w:ascii="Verdana" w:hAnsi="Verdana" w:cs="Times New Roman Bold"/>
                <w:b/>
                <w:bCs/>
                <w:sz w:val="18"/>
                <w:szCs w:val="18"/>
                <w:lang w:val="fr-CH"/>
              </w:rPr>
              <w:t xml:space="preserve">Hammamet, 25 </w:t>
            </w:r>
            <w:r w:rsidRPr="00C15E32">
              <w:rPr>
                <w:rFonts w:ascii="Verdana" w:hAnsi="Verdana" w:cs="Times New Roman Bold"/>
                <w:b/>
                <w:bCs/>
                <w:sz w:val="18"/>
                <w:szCs w:val="18"/>
                <w:lang w:val="fr-CH"/>
              </w:rPr>
              <w:t>o</w:t>
            </w:r>
            <w:r w:rsidR="00CF1E9D" w:rsidRPr="00C15E32">
              <w:rPr>
                <w:rFonts w:ascii="Verdana" w:hAnsi="Verdana" w:cs="Times New Roman Bold"/>
                <w:b/>
                <w:bCs/>
                <w:sz w:val="18"/>
                <w:szCs w:val="18"/>
                <w:lang w:val="fr-CH"/>
              </w:rPr>
              <w:t>ct</w:t>
            </w:r>
            <w:r w:rsidR="00C26BA2" w:rsidRPr="00C15E32">
              <w:rPr>
                <w:rFonts w:ascii="Verdana" w:hAnsi="Verdana" w:cs="Times New Roman Bold"/>
                <w:b/>
                <w:bCs/>
                <w:sz w:val="18"/>
                <w:szCs w:val="18"/>
                <w:lang w:val="fr-CH"/>
              </w:rPr>
              <w:t xml:space="preserve">obre </w:t>
            </w:r>
            <w:r w:rsidR="00CF1E9D" w:rsidRPr="00C15E32">
              <w:rPr>
                <w:rFonts w:ascii="Verdana" w:hAnsi="Verdana" w:cs="Times New Roman Bold"/>
                <w:b/>
                <w:bCs/>
                <w:sz w:val="18"/>
                <w:szCs w:val="18"/>
                <w:lang w:val="fr-CH"/>
              </w:rPr>
              <w:t>-</w:t>
            </w:r>
            <w:r w:rsidR="00C26BA2" w:rsidRPr="00C15E32">
              <w:rPr>
                <w:rFonts w:ascii="Verdana" w:hAnsi="Verdana" w:cs="Times New Roman Bold"/>
                <w:b/>
                <w:bCs/>
                <w:sz w:val="18"/>
                <w:szCs w:val="18"/>
                <w:lang w:val="fr-CH"/>
              </w:rPr>
              <w:t xml:space="preserve"> </w:t>
            </w:r>
            <w:r w:rsidR="00CF1E9D" w:rsidRPr="00C15E32">
              <w:rPr>
                <w:rFonts w:ascii="Verdana" w:hAnsi="Verdana" w:cs="Times New Roman Bold"/>
                <w:b/>
                <w:bCs/>
                <w:sz w:val="18"/>
                <w:szCs w:val="18"/>
                <w:lang w:val="fr-CH"/>
              </w:rPr>
              <w:t xml:space="preserve">3 </w:t>
            </w:r>
            <w:r w:rsidRPr="00C15E32">
              <w:rPr>
                <w:rFonts w:ascii="Verdana" w:hAnsi="Verdana" w:cs="Times New Roman Bold"/>
                <w:b/>
                <w:bCs/>
                <w:sz w:val="18"/>
                <w:szCs w:val="18"/>
                <w:lang w:val="fr-CH"/>
              </w:rPr>
              <w:t>n</w:t>
            </w:r>
            <w:r w:rsidR="00CF1E9D" w:rsidRPr="00C15E32">
              <w:rPr>
                <w:rFonts w:ascii="Verdana" w:hAnsi="Verdana" w:cs="Times New Roman Bold"/>
                <w:b/>
                <w:bCs/>
                <w:sz w:val="18"/>
                <w:szCs w:val="18"/>
                <w:lang w:val="fr-CH"/>
              </w:rPr>
              <w:t>ov</w:t>
            </w:r>
            <w:r w:rsidR="00C26BA2" w:rsidRPr="00C15E32">
              <w:rPr>
                <w:rFonts w:ascii="Verdana" w:hAnsi="Verdana" w:cs="Times New Roman Bold"/>
                <w:b/>
                <w:bCs/>
                <w:sz w:val="18"/>
                <w:szCs w:val="18"/>
                <w:lang w:val="fr-CH"/>
              </w:rPr>
              <w:t>embre</w:t>
            </w:r>
            <w:r w:rsidR="00CF1E9D" w:rsidRPr="00C15E32">
              <w:rPr>
                <w:rFonts w:ascii="Verdana" w:hAnsi="Verdana" w:cs="Times New Roman Bold"/>
                <w:b/>
                <w:bCs/>
                <w:sz w:val="18"/>
                <w:szCs w:val="18"/>
                <w:lang w:val="fr-CH"/>
              </w:rPr>
              <w:t xml:space="preserve"> 2016</w:t>
            </w:r>
          </w:p>
        </w:tc>
        <w:tc>
          <w:tcPr>
            <w:tcW w:w="2440" w:type="dxa"/>
            <w:vAlign w:val="center"/>
          </w:tcPr>
          <w:p w:rsidR="00CF1E9D" w:rsidRPr="00C15E32" w:rsidRDefault="00CF1E9D" w:rsidP="00A91B80">
            <w:pPr>
              <w:spacing w:before="0"/>
              <w:jc w:val="right"/>
              <w:rPr>
                <w:lang w:val="fr-CH"/>
              </w:rPr>
            </w:pPr>
            <w:r w:rsidRPr="00C15E32">
              <w:rPr>
                <w:noProof/>
                <w:lang w:val="en-US" w:eastAsia="zh-CN"/>
              </w:rPr>
              <w:drawing>
                <wp:inline distT="0" distB="0" distL="0" distR="0" wp14:anchorId="084E1456" wp14:editId="366EEE2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ED7314" w:rsidTr="00530525">
        <w:trPr>
          <w:cantSplit/>
        </w:trPr>
        <w:tc>
          <w:tcPr>
            <w:tcW w:w="6804" w:type="dxa"/>
            <w:gridSpan w:val="3"/>
            <w:tcBorders>
              <w:bottom w:val="single" w:sz="12" w:space="0" w:color="auto"/>
            </w:tcBorders>
          </w:tcPr>
          <w:p w:rsidR="00595780" w:rsidRPr="00C15E32" w:rsidRDefault="00595780" w:rsidP="00A91B80">
            <w:pPr>
              <w:spacing w:before="0"/>
              <w:rPr>
                <w:lang w:val="fr-CH"/>
              </w:rPr>
            </w:pPr>
          </w:p>
        </w:tc>
        <w:tc>
          <w:tcPr>
            <w:tcW w:w="3007" w:type="dxa"/>
            <w:gridSpan w:val="2"/>
            <w:tcBorders>
              <w:bottom w:val="single" w:sz="12" w:space="0" w:color="auto"/>
            </w:tcBorders>
          </w:tcPr>
          <w:p w:rsidR="00595780" w:rsidRPr="00C15E32" w:rsidRDefault="00595780" w:rsidP="00A91B80">
            <w:pPr>
              <w:spacing w:before="0"/>
              <w:rPr>
                <w:lang w:val="fr-CH"/>
              </w:rPr>
            </w:pPr>
          </w:p>
        </w:tc>
      </w:tr>
      <w:tr w:rsidR="001D581B" w:rsidRPr="00ED7314" w:rsidTr="00530525">
        <w:trPr>
          <w:cantSplit/>
        </w:trPr>
        <w:tc>
          <w:tcPr>
            <w:tcW w:w="6804" w:type="dxa"/>
            <w:gridSpan w:val="3"/>
            <w:tcBorders>
              <w:top w:val="single" w:sz="12" w:space="0" w:color="auto"/>
            </w:tcBorders>
          </w:tcPr>
          <w:p w:rsidR="00595780" w:rsidRPr="00C15E32" w:rsidRDefault="00595780" w:rsidP="00A91B80">
            <w:pPr>
              <w:spacing w:before="0"/>
              <w:rPr>
                <w:lang w:val="fr-CH"/>
              </w:rPr>
            </w:pPr>
          </w:p>
        </w:tc>
        <w:tc>
          <w:tcPr>
            <w:tcW w:w="3007" w:type="dxa"/>
            <w:gridSpan w:val="2"/>
          </w:tcPr>
          <w:p w:rsidR="00595780" w:rsidRPr="00C15E32" w:rsidRDefault="00595780" w:rsidP="00A91B80">
            <w:pPr>
              <w:spacing w:before="0"/>
              <w:rPr>
                <w:rFonts w:ascii="Verdana" w:hAnsi="Verdana"/>
                <w:b/>
                <w:bCs/>
                <w:sz w:val="20"/>
                <w:lang w:val="fr-CH"/>
              </w:rPr>
            </w:pPr>
          </w:p>
        </w:tc>
      </w:tr>
      <w:tr w:rsidR="00C26BA2" w:rsidRPr="00103CF9" w:rsidTr="00530525">
        <w:trPr>
          <w:cantSplit/>
        </w:trPr>
        <w:tc>
          <w:tcPr>
            <w:tcW w:w="6804" w:type="dxa"/>
            <w:gridSpan w:val="3"/>
          </w:tcPr>
          <w:p w:rsidR="00C26BA2" w:rsidRPr="00C15E32" w:rsidRDefault="00C26BA2" w:rsidP="00A91B80">
            <w:pPr>
              <w:spacing w:before="0"/>
              <w:rPr>
                <w:lang w:val="fr-CH"/>
              </w:rPr>
            </w:pPr>
            <w:r w:rsidRPr="00C15E32">
              <w:rPr>
                <w:rFonts w:ascii="Verdana" w:hAnsi="Verdana"/>
                <w:b/>
                <w:sz w:val="20"/>
                <w:lang w:val="fr-CH"/>
              </w:rPr>
              <w:t>SÉANCE PLÉNIÈRE</w:t>
            </w:r>
          </w:p>
        </w:tc>
        <w:tc>
          <w:tcPr>
            <w:tcW w:w="3007" w:type="dxa"/>
            <w:gridSpan w:val="2"/>
          </w:tcPr>
          <w:p w:rsidR="00C26BA2" w:rsidRPr="00C15E32" w:rsidRDefault="008A4B6B" w:rsidP="00A91B80">
            <w:pPr>
              <w:spacing w:before="0"/>
              <w:rPr>
                <w:rFonts w:ascii="Verdana" w:hAnsi="Verdana"/>
                <w:sz w:val="20"/>
                <w:lang w:val="fr-CH"/>
              </w:rPr>
            </w:pPr>
            <w:r>
              <w:rPr>
                <w:rFonts w:ascii="Verdana" w:hAnsi="Verdana"/>
                <w:b/>
                <w:sz w:val="20"/>
                <w:lang w:val="fr-CH"/>
              </w:rPr>
              <w:t>Révision 1 du</w:t>
            </w:r>
            <w:r w:rsidR="00C26BA2" w:rsidRPr="00C15E32">
              <w:rPr>
                <w:rFonts w:ascii="Verdana" w:hAnsi="Verdana"/>
                <w:b/>
                <w:sz w:val="20"/>
                <w:lang w:val="fr-CH"/>
              </w:rPr>
              <w:br/>
              <w:t>Document 42</w:t>
            </w:r>
            <w:r>
              <w:rPr>
                <w:rFonts w:ascii="Verdana" w:hAnsi="Verdana"/>
                <w:b/>
                <w:sz w:val="20"/>
                <w:lang w:val="fr-CH"/>
              </w:rPr>
              <w:t>(Add.8)</w:t>
            </w:r>
            <w:r w:rsidR="00C26BA2" w:rsidRPr="00C15E32">
              <w:rPr>
                <w:rFonts w:ascii="Verdana" w:hAnsi="Verdana"/>
                <w:b/>
                <w:sz w:val="20"/>
                <w:lang w:val="fr-CH"/>
              </w:rPr>
              <w:t>-F</w:t>
            </w:r>
          </w:p>
        </w:tc>
      </w:tr>
      <w:tr w:rsidR="001D581B" w:rsidRPr="00ED7314" w:rsidTr="00530525">
        <w:trPr>
          <w:cantSplit/>
        </w:trPr>
        <w:tc>
          <w:tcPr>
            <w:tcW w:w="6804" w:type="dxa"/>
            <w:gridSpan w:val="3"/>
          </w:tcPr>
          <w:p w:rsidR="00595780" w:rsidRPr="00C15E32" w:rsidRDefault="00595780" w:rsidP="00A91B80">
            <w:pPr>
              <w:spacing w:before="0"/>
              <w:rPr>
                <w:lang w:val="fr-CH"/>
              </w:rPr>
            </w:pPr>
          </w:p>
        </w:tc>
        <w:tc>
          <w:tcPr>
            <w:tcW w:w="3007" w:type="dxa"/>
            <w:gridSpan w:val="2"/>
          </w:tcPr>
          <w:p w:rsidR="00595780" w:rsidRPr="00C15E32" w:rsidRDefault="008A4B6B" w:rsidP="00A91B80">
            <w:pPr>
              <w:spacing w:before="0"/>
              <w:rPr>
                <w:lang w:val="fr-CH"/>
              </w:rPr>
            </w:pPr>
            <w:r>
              <w:rPr>
                <w:rFonts w:ascii="Verdana" w:hAnsi="Verdana"/>
                <w:b/>
                <w:sz w:val="20"/>
                <w:lang w:val="fr-CH"/>
              </w:rPr>
              <w:t>10 octobre</w:t>
            </w:r>
            <w:r w:rsidR="00C26BA2" w:rsidRPr="00C15E32">
              <w:rPr>
                <w:rFonts w:ascii="Verdana" w:hAnsi="Verdana"/>
                <w:b/>
                <w:sz w:val="20"/>
                <w:lang w:val="fr-CH"/>
              </w:rPr>
              <w:t xml:space="preserve"> 2016</w:t>
            </w:r>
          </w:p>
        </w:tc>
      </w:tr>
      <w:tr w:rsidR="001D581B" w:rsidRPr="00ED7314" w:rsidTr="00530525">
        <w:trPr>
          <w:cantSplit/>
        </w:trPr>
        <w:tc>
          <w:tcPr>
            <w:tcW w:w="6804" w:type="dxa"/>
            <w:gridSpan w:val="3"/>
          </w:tcPr>
          <w:p w:rsidR="00595780" w:rsidRPr="00C15E32" w:rsidRDefault="00595780" w:rsidP="00A91B80">
            <w:pPr>
              <w:spacing w:before="0"/>
              <w:rPr>
                <w:lang w:val="fr-CH"/>
              </w:rPr>
            </w:pPr>
          </w:p>
        </w:tc>
        <w:tc>
          <w:tcPr>
            <w:tcW w:w="3007" w:type="dxa"/>
            <w:gridSpan w:val="2"/>
          </w:tcPr>
          <w:p w:rsidR="00595780" w:rsidRPr="00C15E32" w:rsidRDefault="00C26BA2" w:rsidP="00A91B80">
            <w:pPr>
              <w:spacing w:before="0"/>
              <w:rPr>
                <w:lang w:val="fr-CH"/>
              </w:rPr>
            </w:pPr>
            <w:r w:rsidRPr="00C15E32">
              <w:rPr>
                <w:rFonts w:ascii="Verdana" w:hAnsi="Verdana"/>
                <w:b/>
                <w:sz w:val="20"/>
                <w:lang w:val="fr-CH"/>
              </w:rPr>
              <w:t>Original: anglais</w:t>
            </w:r>
          </w:p>
        </w:tc>
      </w:tr>
      <w:tr w:rsidR="000032AD" w:rsidRPr="00ED7314" w:rsidTr="00530525">
        <w:trPr>
          <w:cantSplit/>
        </w:trPr>
        <w:tc>
          <w:tcPr>
            <w:tcW w:w="9811" w:type="dxa"/>
            <w:gridSpan w:val="5"/>
          </w:tcPr>
          <w:p w:rsidR="000032AD" w:rsidRPr="00C15E32" w:rsidRDefault="000032AD" w:rsidP="00A91B80">
            <w:pPr>
              <w:spacing w:before="0"/>
              <w:rPr>
                <w:rFonts w:ascii="Verdana" w:hAnsi="Verdana"/>
                <w:b/>
                <w:bCs/>
                <w:sz w:val="20"/>
                <w:lang w:val="fr-CH"/>
              </w:rPr>
            </w:pPr>
          </w:p>
        </w:tc>
      </w:tr>
      <w:tr w:rsidR="00595780" w:rsidRPr="00103CF9" w:rsidTr="00530525">
        <w:trPr>
          <w:cantSplit/>
        </w:trPr>
        <w:tc>
          <w:tcPr>
            <w:tcW w:w="9811" w:type="dxa"/>
            <w:gridSpan w:val="5"/>
          </w:tcPr>
          <w:p w:rsidR="00595780" w:rsidRPr="00C15E32" w:rsidRDefault="00C26BA2" w:rsidP="00A91B80">
            <w:pPr>
              <w:pStyle w:val="Source"/>
              <w:rPr>
                <w:lang w:val="fr-CH"/>
              </w:rPr>
            </w:pPr>
            <w:r w:rsidRPr="00C15E32">
              <w:rPr>
                <w:lang w:val="fr-CH"/>
              </w:rPr>
              <w:t>Administrations des pays membres de l'Union africaine des télécommunications</w:t>
            </w:r>
          </w:p>
        </w:tc>
      </w:tr>
      <w:tr w:rsidR="00595780" w:rsidRPr="00103CF9" w:rsidTr="00530525">
        <w:trPr>
          <w:cantSplit/>
        </w:trPr>
        <w:tc>
          <w:tcPr>
            <w:tcW w:w="9811" w:type="dxa"/>
            <w:gridSpan w:val="5"/>
          </w:tcPr>
          <w:p w:rsidR="00595780" w:rsidRPr="00C15E32" w:rsidRDefault="00AC5C59" w:rsidP="00A91B80">
            <w:pPr>
              <w:pStyle w:val="Title1"/>
              <w:rPr>
                <w:lang w:val="fr-CH"/>
              </w:rPr>
            </w:pPr>
            <w:r w:rsidRPr="00C15E32">
              <w:rPr>
                <w:lang w:val="fr-CH"/>
              </w:rPr>
              <w:t>Proposition de</w:t>
            </w:r>
            <w:r w:rsidR="00C26BA2" w:rsidRPr="00C15E32">
              <w:rPr>
                <w:lang w:val="fr-CH"/>
              </w:rPr>
              <w:t xml:space="preserve"> modification </w:t>
            </w:r>
            <w:r w:rsidRPr="00C15E32">
              <w:rPr>
                <w:lang w:val="fr-CH"/>
              </w:rPr>
              <w:t xml:space="preserve">de la </w:t>
            </w:r>
            <w:r w:rsidR="00C26BA2" w:rsidRPr="00C15E32">
              <w:rPr>
                <w:lang w:val="fr-CH"/>
              </w:rPr>
              <w:t>R</w:t>
            </w:r>
            <w:r w:rsidRPr="00C15E32">
              <w:rPr>
                <w:lang w:val="fr-CH"/>
              </w:rPr>
              <w:t>é</w:t>
            </w:r>
            <w:r w:rsidR="00C26BA2" w:rsidRPr="00C15E32">
              <w:rPr>
                <w:lang w:val="fr-CH"/>
              </w:rPr>
              <w:t xml:space="preserve">solution 69 </w:t>
            </w:r>
            <w:r w:rsidRPr="00C15E32">
              <w:rPr>
                <w:lang w:val="fr-CH"/>
              </w:rPr>
              <w:t>–</w:t>
            </w:r>
            <w:r w:rsidR="00C26BA2" w:rsidRPr="00C15E32">
              <w:rPr>
                <w:lang w:val="fr-CH"/>
              </w:rPr>
              <w:t xml:space="preserve"> </w:t>
            </w:r>
            <w:r w:rsidRPr="00C15E32">
              <w:rPr>
                <w:lang w:val="fr-CH"/>
              </w:rPr>
              <w:t>Accès non discriminatoire aux ressources de l'Internet</w:t>
            </w:r>
            <w:r w:rsidR="008A4B6B">
              <w:rPr>
                <w:lang w:val="fr-CH"/>
              </w:rPr>
              <w:t xml:space="preserve"> ET </w:t>
            </w:r>
            <w:r w:rsidR="00A91B80">
              <w:rPr>
                <w:lang w:val="fr-CH"/>
              </w:rPr>
              <w:br/>
            </w:r>
            <w:r w:rsidR="008A4B6B">
              <w:rPr>
                <w:lang w:val="fr-CH"/>
              </w:rPr>
              <w:t>AUX TIC</w:t>
            </w:r>
            <w:r w:rsidRPr="00C15E32">
              <w:rPr>
                <w:lang w:val="fr-CH"/>
              </w:rPr>
              <w:t xml:space="preserve"> et utilisation non discriminatoire </w:t>
            </w:r>
            <w:r w:rsidR="00A91B80">
              <w:rPr>
                <w:lang w:val="fr-CH"/>
              </w:rPr>
              <w:br/>
            </w:r>
            <w:r w:rsidRPr="00C15E32">
              <w:rPr>
                <w:lang w:val="fr-CH"/>
              </w:rPr>
              <w:t>de ces ressources</w:t>
            </w:r>
            <w:r w:rsidR="008A4B6B">
              <w:rPr>
                <w:lang w:val="fr-CH"/>
              </w:rPr>
              <w:t xml:space="preserve"> et technologies</w:t>
            </w:r>
          </w:p>
        </w:tc>
      </w:tr>
      <w:tr w:rsidR="00595780" w:rsidRPr="00103CF9" w:rsidTr="00530525">
        <w:trPr>
          <w:cantSplit/>
        </w:trPr>
        <w:tc>
          <w:tcPr>
            <w:tcW w:w="9811" w:type="dxa"/>
            <w:gridSpan w:val="5"/>
          </w:tcPr>
          <w:p w:rsidR="00595780" w:rsidRPr="00C15E32" w:rsidRDefault="00595780" w:rsidP="00A91B80">
            <w:pPr>
              <w:pStyle w:val="Title2"/>
              <w:spacing w:before="0"/>
              <w:rPr>
                <w:lang w:val="fr-CH"/>
              </w:rPr>
            </w:pPr>
          </w:p>
        </w:tc>
      </w:tr>
      <w:tr w:rsidR="00C26BA2" w:rsidRPr="00103CF9" w:rsidTr="00530525">
        <w:trPr>
          <w:cantSplit/>
        </w:trPr>
        <w:tc>
          <w:tcPr>
            <w:tcW w:w="9811" w:type="dxa"/>
            <w:gridSpan w:val="5"/>
          </w:tcPr>
          <w:p w:rsidR="00C26BA2" w:rsidRPr="00C15E32" w:rsidRDefault="00C26BA2" w:rsidP="00A91B80">
            <w:pPr>
              <w:pStyle w:val="Agendaitem"/>
              <w:rPr>
                <w:lang w:val="fr-CH"/>
              </w:rPr>
            </w:pPr>
          </w:p>
        </w:tc>
      </w:tr>
      <w:tr w:rsidR="00E11197" w:rsidRPr="00103CF9" w:rsidTr="00AF49A9">
        <w:trPr>
          <w:cantSplit/>
        </w:trPr>
        <w:tc>
          <w:tcPr>
            <w:tcW w:w="1912" w:type="dxa"/>
            <w:gridSpan w:val="2"/>
          </w:tcPr>
          <w:p w:rsidR="00E11197" w:rsidRPr="00C15E32" w:rsidRDefault="00E11197" w:rsidP="00A91B80">
            <w:pPr>
              <w:rPr>
                <w:lang w:val="fr-CH"/>
              </w:rPr>
            </w:pPr>
            <w:r w:rsidRPr="00C15E32">
              <w:rPr>
                <w:b/>
                <w:bCs/>
                <w:lang w:val="fr-CH"/>
              </w:rPr>
              <w:t>Résumé:</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C15E32" w:rsidRDefault="00545853" w:rsidP="00644915">
                <w:pPr>
                  <w:rPr>
                    <w:lang w:val="fr-CH"/>
                  </w:rPr>
                </w:pPr>
                <w:r w:rsidRPr="00AB4BDB">
                  <w:rPr>
                    <w:lang w:val="fr-CH"/>
                  </w:rPr>
                  <w:t xml:space="preserve">Il a été constaté que des </w:t>
                </w:r>
                <w:proofErr w:type="spellStart"/>
                <w:r w:rsidRPr="00AB4BDB">
                  <w:rPr>
                    <w:lang w:val="fr-CH"/>
                  </w:rPr>
                  <w:t>Etats</w:t>
                </w:r>
                <w:proofErr w:type="spellEnd"/>
                <w:r w:rsidRPr="00AB4BDB">
                  <w:rPr>
                    <w:lang w:val="fr-CH"/>
                  </w:rPr>
                  <w:t xml:space="preserve"> Membres n'ont pas accès à certaines ressources de l'Internet via l'Internet public ainsi qu'aux services et moyens TIC, une situation discriminatoire et injustifiée</w:t>
                </w:r>
                <w:r>
                  <w:rPr>
                    <w:lang w:val="fr-CH"/>
                  </w:rPr>
                  <w:t xml:space="preserve">. La présente contribution renvoie aux Résolutions </w:t>
                </w:r>
                <w:r w:rsidR="00644915">
                  <w:rPr>
                    <w:lang w:val="fr-CH"/>
                  </w:rPr>
                  <w:t xml:space="preserve">adoptées </w:t>
                </w:r>
                <w:r>
                  <w:rPr>
                    <w:lang w:val="fr-CH"/>
                  </w:rPr>
                  <w:t xml:space="preserve">par la dernière Conférence de plénipotentiaires et aux résultats du SMSI+10 appelant à un accès non discriminatoire à ces ressources, moyens et services. En conséquence, les modifications qu'il est proposé d'apporter à la Résolution 69 rendent compte de ces Résolutions et résultats et </w:t>
                </w:r>
                <w:r w:rsidR="001E1462">
                  <w:rPr>
                    <w:lang w:val="fr-CH"/>
                  </w:rPr>
                  <w:t>le</w:t>
                </w:r>
                <w:r>
                  <w:rPr>
                    <w:lang w:val="fr-CH"/>
                  </w:rPr>
                  <w:t>s trois Secteurs</w:t>
                </w:r>
                <w:r w:rsidR="001E1462">
                  <w:rPr>
                    <w:lang w:val="fr-CH"/>
                  </w:rPr>
                  <w:t xml:space="preserve"> sont invités à collaborer</w:t>
                </w:r>
                <w:r>
                  <w:rPr>
                    <w:lang w:val="fr-CH"/>
                  </w:rPr>
                  <w:t xml:space="preserve"> pour faire avancer la mise en </w:t>
                </w:r>
                <w:proofErr w:type="spellStart"/>
                <w:r>
                  <w:rPr>
                    <w:lang w:val="fr-CH"/>
                  </w:rPr>
                  <w:t>oeuvre</w:t>
                </w:r>
                <w:proofErr w:type="spellEnd"/>
                <w:r>
                  <w:rPr>
                    <w:lang w:val="fr-CH"/>
                  </w:rPr>
                  <w:t xml:space="preserve"> de cette Résolution.</w:t>
                </w:r>
              </w:p>
            </w:tc>
          </w:sdtContent>
        </w:sdt>
      </w:tr>
    </w:tbl>
    <w:p w:rsidR="00B858D9" w:rsidRPr="00C15E32" w:rsidRDefault="00090748" w:rsidP="00A91B80">
      <w:pPr>
        <w:pStyle w:val="Heading1"/>
        <w:rPr>
          <w:lang w:val="fr-CH"/>
        </w:rPr>
      </w:pPr>
      <w:r>
        <w:rPr>
          <w:lang w:val="fr-CH"/>
        </w:rPr>
        <w:t>1</w:t>
      </w:r>
      <w:r>
        <w:rPr>
          <w:lang w:val="fr-CH"/>
        </w:rPr>
        <w:tab/>
        <w:t>Introduction</w:t>
      </w:r>
    </w:p>
    <w:p w:rsidR="00B858D9" w:rsidRPr="00C15E32" w:rsidRDefault="001D00AC" w:rsidP="00A91B80">
      <w:pPr>
        <w:rPr>
          <w:lang w:val="fr-CH"/>
        </w:rPr>
      </w:pPr>
      <w:r w:rsidRPr="00C15E32">
        <w:rPr>
          <w:lang w:val="fr-CH"/>
        </w:rPr>
        <w:t xml:space="preserve">Il a été constaté que des </w:t>
      </w:r>
      <w:proofErr w:type="spellStart"/>
      <w:r w:rsidRPr="00C15E32">
        <w:rPr>
          <w:lang w:val="fr-CH"/>
        </w:rPr>
        <w:t>Etats</w:t>
      </w:r>
      <w:proofErr w:type="spellEnd"/>
      <w:r w:rsidRPr="00C15E32">
        <w:rPr>
          <w:lang w:val="fr-CH"/>
        </w:rPr>
        <w:t xml:space="preserve"> Membres n'ont pas accès à certaines ressources de l'Internet </w:t>
      </w:r>
      <w:r w:rsidR="004B5DAC" w:rsidRPr="00ED7314">
        <w:rPr>
          <w:lang w:val="fr-CH"/>
        </w:rPr>
        <w:t>via l'Internet public ainsi qu'aux</w:t>
      </w:r>
      <w:r w:rsidRPr="00C15E32">
        <w:rPr>
          <w:lang w:val="fr-CH"/>
        </w:rPr>
        <w:t xml:space="preserve"> services et </w:t>
      </w:r>
      <w:r w:rsidR="0000427F" w:rsidRPr="00C15E32">
        <w:rPr>
          <w:lang w:val="fr-CH"/>
        </w:rPr>
        <w:t xml:space="preserve">moyens </w:t>
      </w:r>
      <w:r w:rsidRPr="00C15E32">
        <w:rPr>
          <w:lang w:val="fr-CH"/>
        </w:rPr>
        <w:t>TIC, une</w:t>
      </w:r>
      <w:r w:rsidR="00B858D9" w:rsidRPr="00C15E32">
        <w:rPr>
          <w:lang w:val="fr-CH"/>
        </w:rPr>
        <w:t xml:space="preserve"> </w:t>
      </w:r>
      <w:r w:rsidRPr="00C15E32">
        <w:rPr>
          <w:lang w:val="fr-CH"/>
        </w:rPr>
        <w:t xml:space="preserve">situation discriminatoire et injustifiée. </w:t>
      </w:r>
    </w:p>
    <w:p w:rsidR="00B858D9" w:rsidRPr="00C15E32" w:rsidRDefault="00B858D9" w:rsidP="00A91B80">
      <w:pPr>
        <w:pStyle w:val="Heading1"/>
        <w:rPr>
          <w:lang w:val="fr-CH"/>
        </w:rPr>
      </w:pPr>
      <w:r w:rsidRPr="00C15E32">
        <w:rPr>
          <w:lang w:val="fr-CH"/>
        </w:rPr>
        <w:t>2</w:t>
      </w:r>
      <w:r w:rsidRPr="00C15E32">
        <w:rPr>
          <w:lang w:val="fr-CH"/>
        </w:rPr>
        <w:tab/>
        <w:t>Discussion</w:t>
      </w:r>
    </w:p>
    <w:p w:rsidR="00B858D9" w:rsidRPr="00C15E32" w:rsidRDefault="00B858D9" w:rsidP="00A91B80">
      <w:pPr>
        <w:rPr>
          <w:lang w:val="fr-CH"/>
        </w:rPr>
      </w:pPr>
      <w:r w:rsidRPr="00C15E32">
        <w:rPr>
          <w:lang w:val="fr-CH"/>
        </w:rPr>
        <w:t xml:space="preserve">La Résolution 69 </w:t>
      </w:r>
      <w:r w:rsidR="00E15FA9" w:rsidRPr="00C15E32">
        <w:rPr>
          <w:lang w:val="fr-CH"/>
        </w:rPr>
        <w:t>a été adoptée par l'</w:t>
      </w:r>
      <w:r w:rsidRPr="00C15E32">
        <w:rPr>
          <w:lang w:val="fr-CH"/>
        </w:rPr>
        <w:t xml:space="preserve">AMNT-08 (Johannesburg, 2008) </w:t>
      </w:r>
      <w:r w:rsidR="00E15FA9" w:rsidRPr="00C15E32">
        <w:rPr>
          <w:lang w:val="fr-CH"/>
        </w:rPr>
        <w:t xml:space="preserve">et </w:t>
      </w:r>
      <w:r w:rsidR="004B5DAC" w:rsidRPr="00ED7314">
        <w:rPr>
          <w:lang w:val="fr-CH"/>
        </w:rPr>
        <w:t>mise à jour</w:t>
      </w:r>
      <w:r w:rsidR="00E15FA9" w:rsidRPr="00C15E32">
        <w:rPr>
          <w:lang w:val="fr-CH"/>
        </w:rPr>
        <w:t xml:space="preserve"> par l'AMNT</w:t>
      </w:r>
      <w:r w:rsidRPr="00C15E32">
        <w:rPr>
          <w:lang w:val="fr-CH"/>
        </w:rPr>
        <w:t xml:space="preserve">-12 (Dubaï, 2012); </w:t>
      </w:r>
      <w:r w:rsidR="00E15FA9" w:rsidRPr="00C15E32">
        <w:rPr>
          <w:lang w:val="fr-CH"/>
        </w:rPr>
        <w:t xml:space="preserve">toutefois, il est évident que des situations discriminatoires persistent, non seulement pour ce qui est de l'accès aux ressources de l'Internet, mais également en ce qui concerne l'accès aux services et aux </w:t>
      </w:r>
      <w:r w:rsidR="0000427F" w:rsidRPr="00C15E32">
        <w:rPr>
          <w:lang w:val="fr-CH"/>
        </w:rPr>
        <w:t>moyens</w:t>
      </w:r>
      <w:r w:rsidR="00E15FA9" w:rsidRPr="00C15E32">
        <w:rPr>
          <w:lang w:val="fr-CH"/>
        </w:rPr>
        <w:t xml:space="preserve"> TIC. </w:t>
      </w:r>
    </w:p>
    <w:p w:rsidR="00B858D9" w:rsidRPr="00C15E32" w:rsidRDefault="005A39EC" w:rsidP="00A91B80">
      <w:pPr>
        <w:rPr>
          <w:lang w:val="fr-CH"/>
        </w:rPr>
      </w:pPr>
      <w:r w:rsidRPr="00C15E32">
        <w:rPr>
          <w:lang w:val="fr-CH"/>
        </w:rPr>
        <w:t>Par conséquent, la</w:t>
      </w:r>
      <w:r w:rsidR="00B858D9" w:rsidRPr="00C15E32">
        <w:rPr>
          <w:lang w:val="fr-CH"/>
        </w:rPr>
        <w:t xml:space="preserve"> Résolution 20 </w:t>
      </w:r>
      <w:r w:rsidR="00316F43" w:rsidRPr="00C15E32">
        <w:rPr>
          <w:lang w:val="fr-CH"/>
        </w:rPr>
        <w:t xml:space="preserve">(Hyderabad, 2010) </w:t>
      </w:r>
      <w:r w:rsidR="00B858D9" w:rsidRPr="00C15E32">
        <w:rPr>
          <w:lang w:val="fr-CH"/>
        </w:rPr>
        <w:t xml:space="preserve">de la CMDT </w:t>
      </w:r>
      <w:r w:rsidR="001F7963" w:rsidRPr="00C15E32">
        <w:rPr>
          <w:lang w:val="fr-CH"/>
        </w:rPr>
        <w:t>préconisait un a</w:t>
      </w:r>
      <w:r w:rsidR="00B858D9" w:rsidRPr="00C15E32">
        <w:rPr>
          <w:lang w:val="fr-CH"/>
        </w:rPr>
        <w:t>ccès non discriminatoire aux</w:t>
      </w:r>
      <w:r w:rsidR="001F7963" w:rsidRPr="00C15E32">
        <w:rPr>
          <w:lang w:val="fr-CH"/>
        </w:rPr>
        <w:t xml:space="preserve"> services et </w:t>
      </w:r>
      <w:r w:rsidR="0000427F" w:rsidRPr="00C15E32">
        <w:rPr>
          <w:lang w:val="fr-CH"/>
        </w:rPr>
        <w:t>moyens</w:t>
      </w:r>
      <w:r w:rsidR="001F7963" w:rsidRPr="00C15E32">
        <w:rPr>
          <w:lang w:val="fr-CH"/>
        </w:rPr>
        <w:t xml:space="preserve"> liés aux TIC</w:t>
      </w:r>
      <w:r w:rsidR="00B858D9" w:rsidRPr="00C15E32">
        <w:rPr>
          <w:lang w:val="fr-CH"/>
        </w:rPr>
        <w:t xml:space="preserve">. </w:t>
      </w:r>
    </w:p>
    <w:p w:rsidR="00B858D9" w:rsidRPr="00C15E32" w:rsidRDefault="001F7963" w:rsidP="00A91B80">
      <w:pPr>
        <w:rPr>
          <w:lang w:val="fr-CH"/>
        </w:rPr>
      </w:pPr>
      <w:r w:rsidRPr="00C15E32">
        <w:rPr>
          <w:lang w:val="fr-CH"/>
        </w:rPr>
        <w:lastRenderedPageBreak/>
        <w:t xml:space="preserve">De plus, </w:t>
      </w:r>
      <w:r w:rsidR="003E4472" w:rsidRPr="00C15E32">
        <w:rPr>
          <w:lang w:val="fr-CH"/>
        </w:rPr>
        <w:t xml:space="preserve">il convient de mentionner le </w:t>
      </w:r>
      <w:r w:rsidR="00316F43" w:rsidRPr="00ED7314">
        <w:rPr>
          <w:lang w:val="fr-CH"/>
        </w:rPr>
        <w:t>document</w:t>
      </w:r>
      <w:r w:rsidR="003E4472" w:rsidRPr="00C15E32">
        <w:rPr>
          <w:lang w:val="fr-CH"/>
        </w:rPr>
        <w:t xml:space="preserve"> final de </w:t>
      </w:r>
      <w:r w:rsidRPr="00C15E32">
        <w:rPr>
          <w:lang w:val="fr-CH"/>
        </w:rPr>
        <w:t>la manifestation de haut niveau SMSI+10</w:t>
      </w:r>
      <w:r w:rsidR="00B858D9" w:rsidRPr="00C15E32">
        <w:rPr>
          <w:lang w:val="fr-CH"/>
        </w:rPr>
        <w:t xml:space="preserve"> (Genève, 2014), </w:t>
      </w:r>
      <w:r w:rsidR="003E4472" w:rsidRPr="00C15E32">
        <w:rPr>
          <w:lang w:val="fr-CH"/>
        </w:rPr>
        <w:t>qui portait tout particulièrement sur le</w:t>
      </w:r>
      <w:r w:rsidR="00FA039B" w:rsidRPr="00C15E32">
        <w:rPr>
          <w:lang w:val="fr-CH"/>
        </w:rPr>
        <w:t xml:space="preserve"> "transfert du savoir-faire et des technologies" et l'"accès non discriminatoire" en menant les activités nécessaires à cet égard. </w:t>
      </w:r>
    </w:p>
    <w:p w:rsidR="00B858D9" w:rsidRPr="00C15E32" w:rsidRDefault="00FA039B" w:rsidP="00A91B80">
      <w:pPr>
        <w:rPr>
          <w:lang w:val="fr-CH"/>
        </w:rPr>
      </w:pPr>
      <w:r w:rsidRPr="00C15E32">
        <w:rPr>
          <w:lang w:val="fr-CH"/>
        </w:rPr>
        <w:t>Néanmoins</w:t>
      </w:r>
      <w:r w:rsidR="00B858D9" w:rsidRPr="00C15E32">
        <w:rPr>
          <w:lang w:val="fr-CH"/>
        </w:rPr>
        <w:t xml:space="preserve">, </w:t>
      </w:r>
      <w:r w:rsidRPr="00C15E32">
        <w:rPr>
          <w:lang w:val="fr-CH"/>
        </w:rPr>
        <w:t xml:space="preserve">il apparaît que certains </w:t>
      </w:r>
      <w:proofErr w:type="spellStart"/>
      <w:r w:rsidRPr="00C15E32">
        <w:rPr>
          <w:lang w:val="fr-CH"/>
        </w:rPr>
        <w:t>Etats</w:t>
      </w:r>
      <w:proofErr w:type="spellEnd"/>
      <w:r w:rsidRPr="00C15E32">
        <w:rPr>
          <w:lang w:val="fr-CH"/>
        </w:rPr>
        <w:t xml:space="preserve"> Membres n'ont toujours pas accès à de telles ressources et informations.</w:t>
      </w:r>
      <w:r w:rsidR="008479F5">
        <w:rPr>
          <w:lang w:val="fr-CH"/>
        </w:rPr>
        <w:t xml:space="preserve"> </w:t>
      </w:r>
    </w:p>
    <w:p w:rsidR="00B858D9" w:rsidRPr="003856C7" w:rsidRDefault="00B858D9" w:rsidP="00A91B80">
      <w:pPr>
        <w:pStyle w:val="Heading1"/>
        <w:rPr>
          <w:lang w:val="fr-CH"/>
        </w:rPr>
      </w:pPr>
      <w:r w:rsidRPr="003856C7">
        <w:rPr>
          <w:lang w:val="fr-CH"/>
        </w:rPr>
        <w:t>3</w:t>
      </w:r>
      <w:r w:rsidRPr="003856C7">
        <w:rPr>
          <w:lang w:val="fr-CH"/>
        </w:rPr>
        <w:tab/>
      </w:r>
      <w:r w:rsidR="00376789" w:rsidRPr="003856C7">
        <w:rPr>
          <w:lang w:val="fr-CH"/>
        </w:rPr>
        <w:t>Conclusion et propositions de révision de la Résolution</w:t>
      </w:r>
    </w:p>
    <w:p w:rsidR="00B858D9" w:rsidRDefault="00376789" w:rsidP="00A91B80">
      <w:pPr>
        <w:rPr>
          <w:lang w:val="fr-CH"/>
        </w:rPr>
      </w:pPr>
      <w:r w:rsidRPr="00C15E32">
        <w:rPr>
          <w:lang w:val="fr-CH"/>
        </w:rPr>
        <w:t>La Résolution 69 révisée et annexée ci-dessous tient compte de ces nouvelles résolutions et des perspectives mentionnées dans la Discussion ci-dessus, et invite</w:t>
      </w:r>
      <w:r w:rsidR="00437AFA" w:rsidRPr="00C15E32">
        <w:rPr>
          <w:lang w:val="fr-CH"/>
        </w:rPr>
        <w:t xml:space="preserve"> les membres de l'UIT-T à soumettre des contributions sur ces sujets pour soutenir la </w:t>
      </w:r>
      <w:r w:rsidR="00AF49A9">
        <w:rPr>
          <w:lang w:val="fr-CH"/>
        </w:rPr>
        <w:t>prévention de telles pratiques.</w:t>
      </w:r>
    </w:p>
    <w:p w:rsidR="00C15E32" w:rsidRDefault="00C15E32" w:rsidP="00A91B80">
      <w:pPr>
        <w:rPr>
          <w:lang w:val="fr-CH"/>
        </w:rPr>
      </w:pPr>
      <w:r>
        <w:rPr>
          <w:lang w:val="fr-CH"/>
        </w:rPr>
        <w:br w:type="page"/>
      </w:r>
    </w:p>
    <w:p w:rsidR="006311B7" w:rsidRPr="00C15E32" w:rsidRDefault="00805020" w:rsidP="00A91B80">
      <w:pPr>
        <w:pStyle w:val="Proposal"/>
        <w:rPr>
          <w:lang w:val="fr-CH"/>
        </w:rPr>
      </w:pPr>
      <w:r w:rsidRPr="00C15E32">
        <w:rPr>
          <w:lang w:val="fr-CH"/>
        </w:rPr>
        <w:lastRenderedPageBreak/>
        <w:t>MOD</w:t>
      </w:r>
      <w:r w:rsidRPr="00C15E32">
        <w:rPr>
          <w:lang w:val="fr-CH"/>
        </w:rPr>
        <w:tab/>
        <w:t>AFCP/42A8/1</w:t>
      </w:r>
    </w:p>
    <w:p w:rsidR="000A3C7B" w:rsidRPr="00ED7314" w:rsidRDefault="00805020" w:rsidP="00A91B80">
      <w:pPr>
        <w:pStyle w:val="ResNo"/>
        <w:rPr>
          <w:lang w:val="fr-CH"/>
          <w:rPrChange w:id="0" w:author="Raffourt, Laurence" w:date="2016-10-04T12:16:00Z">
            <w:rPr>
              <w:lang w:val="fr-FR"/>
            </w:rPr>
          </w:rPrChange>
        </w:rPr>
      </w:pPr>
      <w:r w:rsidRPr="00ED7314">
        <w:rPr>
          <w:lang w:val="fr-CH"/>
          <w:rPrChange w:id="1" w:author="Raffourt, Laurence" w:date="2016-10-04T12:16:00Z">
            <w:rPr>
              <w:lang w:val="fr-FR"/>
            </w:rPr>
          </w:rPrChange>
        </w:rPr>
        <w:t xml:space="preserve">RÉSOLUTION </w:t>
      </w:r>
      <w:r w:rsidRPr="00ED7314">
        <w:rPr>
          <w:rStyle w:val="href"/>
          <w:lang w:val="fr-CH"/>
          <w:rPrChange w:id="2" w:author="Raffourt, Laurence" w:date="2016-10-04T12:16:00Z">
            <w:rPr>
              <w:rStyle w:val="href"/>
              <w:lang w:val="fr-FR"/>
            </w:rPr>
          </w:rPrChange>
        </w:rPr>
        <w:t>69</w:t>
      </w:r>
      <w:r w:rsidRPr="00ED7314">
        <w:rPr>
          <w:lang w:val="fr-CH"/>
          <w:rPrChange w:id="3" w:author="Raffourt, Laurence" w:date="2016-10-04T12:16:00Z">
            <w:rPr>
              <w:lang w:val="fr-FR"/>
            </w:rPr>
          </w:rPrChange>
        </w:rPr>
        <w:t xml:space="preserve"> (Rév.</w:t>
      </w:r>
      <w:del w:id="4" w:author="Raffourt, Laurence" w:date="2016-10-04T14:26:00Z">
        <w:r w:rsidRPr="00ED7314" w:rsidDel="002969DE">
          <w:rPr>
            <w:lang w:val="fr-CH"/>
            <w:rPrChange w:id="5" w:author="Raffourt, Laurence" w:date="2016-10-04T12:16:00Z">
              <w:rPr>
                <w:lang w:val="fr-FR"/>
              </w:rPr>
            </w:rPrChange>
          </w:rPr>
          <w:delText xml:space="preserve"> </w:delText>
        </w:r>
      </w:del>
      <w:del w:id="6" w:author="Alidra, Patricia" w:date="2016-10-03T08:17:00Z">
        <w:r w:rsidRPr="00ED7314" w:rsidDel="00B858D9">
          <w:rPr>
            <w:lang w:val="fr-CH"/>
            <w:rPrChange w:id="7" w:author="Raffourt, Laurence" w:date="2016-10-04T12:16:00Z">
              <w:rPr>
                <w:lang w:val="fr-FR"/>
              </w:rPr>
            </w:rPrChange>
          </w:rPr>
          <w:delText>Dubaï, 2012</w:delText>
        </w:r>
      </w:del>
      <w:ins w:id="8" w:author="Alidra, Patricia" w:date="2016-10-03T08:17:00Z">
        <w:r w:rsidR="00B858D9" w:rsidRPr="00ED7314">
          <w:rPr>
            <w:lang w:val="fr-CH"/>
            <w:rPrChange w:id="9" w:author="Raffourt, Laurence" w:date="2016-10-04T12:16:00Z">
              <w:rPr>
                <w:lang w:val="fr-FR"/>
              </w:rPr>
            </w:rPrChange>
          </w:rPr>
          <w:t>Hammamet, 2016</w:t>
        </w:r>
      </w:ins>
      <w:r w:rsidRPr="00ED7314">
        <w:rPr>
          <w:lang w:val="fr-CH"/>
          <w:rPrChange w:id="10" w:author="Raffourt, Laurence" w:date="2016-10-04T12:16:00Z">
            <w:rPr>
              <w:lang w:val="fr-FR"/>
            </w:rPr>
          </w:rPrChange>
        </w:rPr>
        <w:t>)</w:t>
      </w:r>
    </w:p>
    <w:p w:rsidR="000A3C7B" w:rsidRPr="000A4D3B" w:rsidRDefault="00805020" w:rsidP="00A91B80">
      <w:pPr>
        <w:pStyle w:val="Restitle"/>
        <w:rPr>
          <w:lang w:val="fr-CH"/>
        </w:rPr>
      </w:pPr>
      <w:r w:rsidRPr="000A4D3B">
        <w:rPr>
          <w:lang w:val="fr-CH"/>
        </w:rPr>
        <w:t>Acc</w:t>
      </w:r>
      <w:r w:rsidRPr="000A4D3B">
        <w:rPr>
          <w:lang w:val="fr-CH"/>
        </w:rPr>
        <w:t>è</w:t>
      </w:r>
      <w:r w:rsidRPr="000A4D3B">
        <w:rPr>
          <w:lang w:val="fr-CH"/>
        </w:rPr>
        <w:t xml:space="preserve">s non discriminatoire aux ressources de l'Internet </w:t>
      </w:r>
      <w:ins w:id="11" w:author="Fleur, Severine" w:date="2016-10-17T11:49:00Z">
        <w:r w:rsidR="00774416">
          <w:rPr>
            <w:lang w:val="fr-CH"/>
          </w:rPr>
          <w:t>et aux TIC</w:t>
        </w:r>
      </w:ins>
      <w:r w:rsidRPr="000A4D3B">
        <w:rPr>
          <w:lang w:val="fr-CH"/>
        </w:rPr>
        <w:br/>
        <w:t>et utilisation non discriminatoire de ces ressources</w:t>
      </w:r>
      <w:ins w:id="12" w:author="Fleur, Severine" w:date="2016-10-17T11:49:00Z">
        <w:r w:rsidR="00774416">
          <w:rPr>
            <w:lang w:val="fr-CH"/>
          </w:rPr>
          <w:t xml:space="preserve"> et technologies</w:t>
        </w:r>
      </w:ins>
    </w:p>
    <w:p w:rsidR="000A3C7B" w:rsidRPr="00ED7314" w:rsidRDefault="00805020" w:rsidP="00A91B80">
      <w:pPr>
        <w:pStyle w:val="Resref"/>
        <w:rPr>
          <w:lang w:val="fr-CH"/>
          <w:rPrChange w:id="13" w:author="Raffourt, Laurence" w:date="2016-10-04T12:16:00Z">
            <w:rPr/>
          </w:rPrChange>
        </w:rPr>
      </w:pPr>
      <w:r w:rsidRPr="00ED7314">
        <w:rPr>
          <w:lang w:val="fr-CH"/>
          <w:rPrChange w:id="14" w:author="Raffourt, Laurence" w:date="2016-10-04T12:16:00Z">
            <w:rPr/>
          </w:rPrChange>
        </w:rPr>
        <w:t>(Johannesburg, 2008; Dubaï, 2012</w:t>
      </w:r>
      <w:ins w:id="15" w:author="Raffourt, Laurence" w:date="2016-10-04T13:14:00Z">
        <w:r w:rsidR="008940C5" w:rsidRPr="00ED7314">
          <w:rPr>
            <w:lang w:val="fr-CH"/>
          </w:rPr>
          <w:t>;</w:t>
        </w:r>
      </w:ins>
      <w:ins w:id="16" w:author="Alidra, Patricia" w:date="2016-10-03T08:17:00Z">
        <w:r w:rsidR="00B858D9" w:rsidRPr="00ED7314">
          <w:rPr>
            <w:lang w:val="fr-CH"/>
            <w:rPrChange w:id="17" w:author="Raffourt, Laurence" w:date="2016-10-04T12:16:00Z">
              <w:rPr/>
            </w:rPrChange>
          </w:rPr>
          <w:t xml:space="preserve"> Hammamet, 2016</w:t>
        </w:r>
      </w:ins>
      <w:r w:rsidRPr="00ED7314">
        <w:rPr>
          <w:lang w:val="fr-CH"/>
          <w:rPrChange w:id="18" w:author="Raffourt, Laurence" w:date="2016-10-04T12:16:00Z">
            <w:rPr/>
          </w:rPrChange>
        </w:rPr>
        <w:t>)</w:t>
      </w:r>
    </w:p>
    <w:p w:rsidR="000A3C7B" w:rsidRPr="00ED7314" w:rsidRDefault="00805020" w:rsidP="00A91B80">
      <w:pPr>
        <w:pStyle w:val="Normalaftertitle"/>
        <w:rPr>
          <w:lang w:val="fr-CH"/>
          <w:rPrChange w:id="19" w:author="Raffourt, Laurence" w:date="2016-10-04T12:16:00Z">
            <w:rPr>
              <w:lang w:val="fr-FR"/>
            </w:rPr>
          </w:rPrChange>
        </w:rPr>
      </w:pPr>
      <w:r w:rsidRPr="00ED7314">
        <w:rPr>
          <w:lang w:val="fr-CH"/>
          <w:rPrChange w:id="20" w:author="Raffourt, Laurence" w:date="2016-10-04T12:16:00Z">
            <w:rPr>
              <w:lang w:val="fr-FR"/>
            </w:rPr>
          </w:rPrChange>
        </w:rPr>
        <w:t>L'Assemblée mondiale de normalisation des télécommunications (</w:t>
      </w:r>
      <w:del w:id="21" w:author="Alidra, Patricia" w:date="2016-10-03T08:17:00Z">
        <w:r w:rsidRPr="00ED7314" w:rsidDel="00B858D9">
          <w:rPr>
            <w:lang w:val="fr-CH"/>
            <w:rPrChange w:id="22" w:author="Raffourt, Laurence" w:date="2016-10-04T12:16:00Z">
              <w:rPr>
                <w:lang w:val="fr-FR"/>
              </w:rPr>
            </w:rPrChange>
          </w:rPr>
          <w:delText>Dubaï, 2012</w:delText>
        </w:r>
      </w:del>
      <w:ins w:id="23" w:author="Alidra, Patricia" w:date="2016-10-03T08:17:00Z">
        <w:r w:rsidR="00B858D9" w:rsidRPr="00ED7314">
          <w:rPr>
            <w:lang w:val="fr-CH"/>
            <w:rPrChange w:id="24" w:author="Raffourt, Laurence" w:date="2016-10-04T12:16:00Z">
              <w:rPr>
                <w:lang w:val="fr-FR"/>
              </w:rPr>
            </w:rPrChange>
          </w:rPr>
          <w:t>Hammamet, 2016</w:t>
        </w:r>
      </w:ins>
      <w:r w:rsidRPr="00ED7314">
        <w:rPr>
          <w:lang w:val="fr-CH"/>
          <w:rPrChange w:id="25" w:author="Raffourt, Laurence" w:date="2016-10-04T12:16:00Z">
            <w:rPr>
              <w:lang w:val="fr-FR"/>
            </w:rPr>
          </w:rPrChange>
        </w:rPr>
        <w:t>),</w:t>
      </w:r>
    </w:p>
    <w:p w:rsidR="000A3C7B" w:rsidRPr="00C15E32" w:rsidRDefault="00805020" w:rsidP="00A91B80">
      <w:pPr>
        <w:pStyle w:val="Call"/>
        <w:rPr>
          <w:lang w:val="fr-CH"/>
        </w:rPr>
      </w:pPr>
      <w:proofErr w:type="gramStart"/>
      <w:r w:rsidRPr="00C15E32">
        <w:rPr>
          <w:lang w:val="fr-CH"/>
        </w:rPr>
        <w:t>considérant</w:t>
      </w:r>
      <w:proofErr w:type="gramEnd"/>
    </w:p>
    <w:p w:rsidR="000A3C7B" w:rsidRPr="00C15E32" w:rsidRDefault="00805020" w:rsidP="00A91B80">
      <w:pPr>
        <w:rPr>
          <w:lang w:val="fr-CH"/>
        </w:rPr>
      </w:pPr>
      <w:proofErr w:type="gramStart"/>
      <w:r w:rsidRPr="00C15E32">
        <w:rPr>
          <w:lang w:val="fr-CH"/>
        </w:rPr>
        <w:t>que</w:t>
      </w:r>
      <w:proofErr w:type="gramEnd"/>
      <w:r w:rsidRPr="00C15E32">
        <w:rPr>
          <w:lang w:val="fr-CH"/>
        </w:rPr>
        <w:t xml:space="preserve"> l'UIT a entre autres pour objet, comme énoncé dans l'</w:t>
      </w:r>
      <w:r w:rsidR="00EB3B7A">
        <w:rPr>
          <w:lang w:val="fr-CH"/>
        </w:rPr>
        <w:t>A</w:t>
      </w:r>
      <w:r w:rsidRPr="00C15E32">
        <w:rPr>
          <w:lang w:val="fr-CH"/>
        </w:rPr>
        <w:t xml:space="preserve">rticle 1 de sa Constitution "de maintenir et d'étendre la coopération internationale entre tous ses </w:t>
      </w:r>
      <w:proofErr w:type="spellStart"/>
      <w:r w:rsidRPr="00C15E32">
        <w:rPr>
          <w:lang w:val="fr-CH"/>
        </w:rPr>
        <w:t>Etats</w:t>
      </w:r>
      <w:proofErr w:type="spellEnd"/>
      <w:r w:rsidRPr="00C15E32">
        <w:rPr>
          <w:lang w:val="fr-CH"/>
        </w:rPr>
        <w:t xml:space="preserve"> Membres pour l'amélioration et l'emploi rationnel des télécommunications de toutes sortes",</w:t>
      </w:r>
    </w:p>
    <w:p w:rsidR="000A3C7B" w:rsidRPr="00C15E32" w:rsidRDefault="00805020" w:rsidP="00A91B80">
      <w:pPr>
        <w:pStyle w:val="Call"/>
        <w:rPr>
          <w:lang w:val="fr-CH"/>
        </w:rPr>
      </w:pPr>
      <w:proofErr w:type="gramStart"/>
      <w:r w:rsidRPr="00C15E32">
        <w:rPr>
          <w:lang w:val="fr-CH"/>
        </w:rPr>
        <w:t>considérant</w:t>
      </w:r>
      <w:proofErr w:type="gramEnd"/>
      <w:r w:rsidRPr="00C15E32">
        <w:rPr>
          <w:lang w:val="fr-CH"/>
        </w:rPr>
        <w:t xml:space="preserve"> en outre </w:t>
      </w:r>
    </w:p>
    <w:p w:rsidR="000A3C7B" w:rsidRPr="00C15E32" w:rsidRDefault="00805020" w:rsidP="00A91B80">
      <w:pPr>
        <w:rPr>
          <w:lang w:val="fr-CH"/>
        </w:rPr>
      </w:pPr>
      <w:r w:rsidRPr="00C15E32">
        <w:rPr>
          <w:i/>
          <w:iCs/>
          <w:lang w:val="fr-CH"/>
        </w:rPr>
        <w:t>a)</w:t>
      </w:r>
      <w:r w:rsidRPr="00C15E32">
        <w:rPr>
          <w:lang w:val="fr-CH"/>
        </w:rPr>
        <w:tab/>
        <w:t>les résultats finals du Sommet mondial sur la société de l'information (SMSI), réuni à Genève en 2003 et à Tunis en 2005, y compris la Déclaration de principes du SMSI, en particulier les paragraphes 11, 19, 20, 21 et 49 de ladite Déclaration;</w:t>
      </w:r>
    </w:p>
    <w:p w:rsidR="00B858D9" w:rsidRPr="00ED7314" w:rsidRDefault="00805020" w:rsidP="00A91B80">
      <w:pPr>
        <w:rPr>
          <w:ins w:id="26" w:author="Alidra, Patricia" w:date="2016-10-03T08:18:00Z"/>
          <w:lang w:val="fr-CH"/>
          <w:rPrChange w:id="27" w:author="Raffourt, Laurence" w:date="2016-10-04T12:16:00Z">
            <w:rPr>
              <w:ins w:id="28" w:author="Alidra, Patricia" w:date="2016-10-03T08:18:00Z"/>
              <w:lang w:val="fr-FR"/>
            </w:rPr>
          </w:rPrChange>
        </w:rPr>
      </w:pPr>
      <w:r w:rsidRPr="000A4D3B">
        <w:rPr>
          <w:i/>
          <w:iCs/>
          <w:lang w:val="fr-CH"/>
        </w:rPr>
        <w:t>b)</w:t>
      </w:r>
      <w:r w:rsidRPr="000A4D3B">
        <w:rPr>
          <w:i/>
          <w:iCs/>
          <w:lang w:val="fr-CH"/>
        </w:rPr>
        <w:tab/>
      </w:r>
      <w:r w:rsidRPr="000A4D3B">
        <w:rPr>
          <w:lang w:val="fr-CH"/>
        </w:rPr>
        <w:t xml:space="preserve">la Résolution du Conseil des droits de l'homme de l'Organisation des Nations Unies relative à la promotion, la protection et l'exercice des droits de l'homme sur l'Internet </w:t>
      </w:r>
      <w:r w:rsidRPr="00ED7314">
        <w:rPr>
          <w:lang w:val="fr-CH"/>
          <w:rPrChange w:id="29" w:author="Raffourt, Laurence" w:date="2016-10-04T12:16:00Z">
            <w:rPr>
              <w:lang w:val="fr-FR"/>
            </w:rPr>
          </w:rPrChange>
        </w:rPr>
        <w:t>(A/HRC/20/L.13)</w:t>
      </w:r>
      <w:del w:id="30" w:author="Raffourt, Laurence" w:date="2016-10-04T14:28:00Z">
        <w:r w:rsidR="00EB3B7A" w:rsidDel="00EB3B7A">
          <w:rPr>
            <w:lang w:val="fr-CH"/>
          </w:rPr>
          <w:delText>,</w:delText>
        </w:r>
      </w:del>
      <w:ins w:id="31" w:author="Alidra, Patricia" w:date="2016-10-03T08:18:00Z">
        <w:r w:rsidR="00B858D9" w:rsidRPr="00ED7314">
          <w:rPr>
            <w:lang w:val="fr-CH"/>
            <w:rPrChange w:id="32" w:author="Raffourt, Laurence" w:date="2016-10-04T12:16:00Z">
              <w:rPr>
                <w:lang w:val="fr-FR"/>
              </w:rPr>
            </w:rPrChange>
          </w:rPr>
          <w:t>;</w:t>
        </w:r>
      </w:ins>
    </w:p>
    <w:p w:rsidR="00B858D9" w:rsidRPr="00ED7314" w:rsidRDefault="00B858D9" w:rsidP="00A91B80">
      <w:pPr>
        <w:rPr>
          <w:ins w:id="33" w:author="Alidra, Patricia" w:date="2016-10-03T08:18:00Z"/>
          <w:lang w:val="fr-CH"/>
          <w:rPrChange w:id="34" w:author="Raffourt, Laurence" w:date="2016-10-04T12:16:00Z">
            <w:rPr>
              <w:ins w:id="35" w:author="Alidra, Patricia" w:date="2016-10-03T08:18:00Z"/>
              <w:lang w:val="fr-FR"/>
            </w:rPr>
          </w:rPrChange>
        </w:rPr>
      </w:pPr>
      <w:ins w:id="36" w:author="Alidra, Patricia" w:date="2016-10-03T08:18:00Z">
        <w:r w:rsidRPr="00ED7314">
          <w:rPr>
            <w:i/>
            <w:iCs/>
            <w:lang w:val="fr-CH"/>
            <w:rPrChange w:id="37" w:author="Raffourt, Laurence" w:date="2016-10-04T12:16:00Z">
              <w:rPr>
                <w:lang w:val="fr-CH"/>
              </w:rPr>
            </w:rPrChange>
          </w:rPr>
          <w:t>c)</w:t>
        </w:r>
        <w:r w:rsidRPr="00ED7314">
          <w:rPr>
            <w:lang w:val="fr-CH"/>
          </w:rPr>
          <w:tab/>
        </w:r>
      </w:ins>
      <w:ins w:id="38" w:author="Walter, Loan" w:date="2016-10-03T16:08:00Z">
        <w:r w:rsidR="00437AFA" w:rsidRPr="00ED7314">
          <w:rPr>
            <w:lang w:val="fr-CH"/>
            <w:rPrChange w:id="39" w:author="Raffourt, Laurence" w:date="2016-10-04T12:16:00Z">
              <w:rPr>
                <w:lang w:val="fr-FR"/>
              </w:rPr>
            </w:rPrChange>
          </w:rPr>
          <w:t xml:space="preserve">la </w:t>
        </w:r>
      </w:ins>
      <w:ins w:id="40" w:author="Alidra, Patricia" w:date="2016-10-03T08:18:00Z">
        <w:r w:rsidRPr="00ED7314">
          <w:rPr>
            <w:lang w:val="fr-CH"/>
            <w:rPrChange w:id="41" w:author="Raffourt, Laurence" w:date="2016-10-04T12:16:00Z">
              <w:rPr>
                <w:lang w:val="fr-FR"/>
              </w:rPr>
            </w:rPrChange>
          </w:rPr>
          <w:t>R</w:t>
        </w:r>
      </w:ins>
      <w:ins w:id="42" w:author="Walter, Loan" w:date="2016-10-03T16:08:00Z">
        <w:r w:rsidR="00437AFA" w:rsidRPr="00ED7314">
          <w:rPr>
            <w:lang w:val="fr-CH"/>
            <w:rPrChange w:id="43" w:author="Raffourt, Laurence" w:date="2016-10-04T12:16:00Z">
              <w:rPr>
                <w:lang w:val="fr-FR"/>
              </w:rPr>
            </w:rPrChange>
          </w:rPr>
          <w:t>é</w:t>
        </w:r>
      </w:ins>
      <w:ins w:id="44" w:author="Alidra, Patricia" w:date="2016-10-03T08:18:00Z">
        <w:r w:rsidRPr="00ED7314">
          <w:rPr>
            <w:lang w:val="fr-CH"/>
            <w:rPrChange w:id="45" w:author="Raffourt, Laurence" w:date="2016-10-04T12:16:00Z">
              <w:rPr>
                <w:lang w:val="fr-FR"/>
              </w:rPr>
            </w:rPrChange>
          </w:rPr>
          <w:t>solution 20 (</w:t>
        </w:r>
        <w:proofErr w:type="spellStart"/>
        <w:r w:rsidRPr="00ED7314">
          <w:rPr>
            <w:lang w:val="fr-CH"/>
            <w:rPrChange w:id="46" w:author="Raffourt, Laurence" w:date="2016-10-04T12:16:00Z">
              <w:rPr>
                <w:lang w:val="fr-FR"/>
              </w:rPr>
            </w:rPrChange>
          </w:rPr>
          <w:t>R</w:t>
        </w:r>
      </w:ins>
      <w:ins w:id="47" w:author="Walter, Loan" w:date="2016-10-03T16:09:00Z">
        <w:r w:rsidR="00437AFA" w:rsidRPr="00ED7314">
          <w:rPr>
            <w:lang w:val="fr-CH"/>
            <w:rPrChange w:id="48" w:author="Raffourt, Laurence" w:date="2016-10-04T12:16:00Z">
              <w:rPr>
                <w:lang w:val="fr-FR"/>
              </w:rPr>
            </w:rPrChange>
          </w:rPr>
          <w:t>é</w:t>
        </w:r>
      </w:ins>
      <w:ins w:id="49" w:author="Alidra, Patricia" w:date="2016-10-03T08:18:00Z">
        <w:r w:rsidRPr="00ED7314">
          <w:rPr>
            <w:lang w:val="fr-CH"/>
            <w:rPrChange w:id="50" w:author="Raffourt, Laurence" w:date="2016-10-04T12:16:00Z">
              <w:rPr>
                <w:lang w:val="fr-FR"/>
              </w:rPr>
            </w:rPrChange>
          </w:rPr>
          <w:t>v.Hyderabad</w:t>
        </w:r>
        <w:proofErr w:type="spellEnd"/>
        <w:r w:rsidRPr="00ED7314">
          <w:rPr>
            <w:lang w:val="fr-CH"/>
            <w:rPrChange w:id="51" w:author="Raffourt, Laurence" w:date="2016-10-04T12:16:00Z">
              <w:rPr>
                <w:lang w:val="fr-FR"/>
              </w:rPr>
            </w:rPrChange>
          </w:rPr>
          <w:t xml:space="preserve">, 2010) </w:t>
        </w:r>
      </w:ins>
      <w:ins w:id="52" w:author="Walter, Loan" w:date="2016-10-03T16:10:00Z">
        <w:r w:rsidR="00437AFA" w:rsidRPr="00ED7314">
          <w:rPr>
            <w:lang w:val="fr-CH"/>
            <w:rPrChange w:id="53" w:author="Raffourt, Laurence" w:date="2016-10-04T12:16:00Z">
              <w:rPr>
                <w:lang w:val="fr-FR"/>
              </w:rPr>
            </w:rPrChange>
          </w:rPr>
          <w:t xml:space="preserve">de la </w:t>
        </w:r>
      </w:ins>
      <w:ins w:id="54" w:author="Raffourt, Laurence" w:date="2016-10-04T13:20:00Z">
        <w:r w:rsidR="008940C5" w:rsidRPr="00ED7314">
          <w:rPr>
            <w:lang w:val="fr-CH"/>
          </w:rPr>
          <w:t>C</w:t>
        </w:r>
      </w:ins>
      <w:ins w:id="55" w:author="Walter, Loan" w:date="2016-10-03T16:10:00Z">
        <w:r w:rsidR="00437AFA" w:rsidRPr="00ED7314">
          <w:rPr>
            <w:lang w:val="fr-CH"/>
            <w:rPrChange w:id="56" w:author="Raffourt, Laurence" w:date="2016-10-04T12:16:00Z">
              <w:rPr>
                <w:lang w:val="fr-FR"/>
              </w:rPr>
            </w:rPrChange>
          </w:rPr>
          <w:t>onférence</w:t>
        </w:r>
      </w:ins>
      <w:ins w:id="57" w:author="Raffourt, Laurence" w:date="2016-10-04T13:20:00Z">
        <w:r w:rsidR="008940C5" w:rsidRPr="00ED7314">
          <w:rPr>
            <w:lang w:val="fr-CH"/>
          </w:rPr>
          <w:t xml:space="preserve"> mondiale de développement des télécommunications</w:t>
        </w:r>
      </w:ins>
      <w:ins w:id="58" w:author="Walter, Loan" w:date="2016-10-03T16:11:00Z">
        <w:r w:rsidR="00437AFA" w:rsidRPr="00ED7314">
          <w:rPr>
            <w:lang w:val="fr-CH"/>
            <w:rPrChange w:id="59" w:author="Raffourt, Laurence" w:date="2016-10-04T12:16:00Z">
              <w:rPr>
                <w:lang w:val="fr-FR"/>
              </w:rPr>
            </w:rPrChange>
          </w:rPr>
          <w:t xml:space="preserve"> qui</w:t>
        </w:r>
      </w:ins>
      <w:ins w:id="60" w:author="Walter, Loan" w:date="2016-10-03T16:10:00Z">
        <w:r w:rsidR="00437AFA" w:rsidRPr="00ED7314">
          <w:rPr>
            <w:lang w:val="fr-CH"/>
            <w:rPrChange w:id="61" w:author="Raffourt, Laurence" w:date="2016-10-04T12:16:00Z">
              <w:rPr>
                <w:lang w:val="fr-FR"/>
              </w:rPr>
            </w:rPrChange>
          </w:rPr>
          <w:t xml:space="preserve"> dispose que l'accès aux services et aux </w:t>
        </w:r>
      </w:ins>
      <w:ins w:id="62" w:author="Walter, Loan" w:date="2016-10-03T16:32:00Z">
        <w:r w:rsidR="0000427F" w:rsidRPr="00ED7314">
          <w:rPr>
            <w:lang w:val="fr-CH"/>
            <w:rPrChange w:id="63" w:author="Raffourt, Laurence" w:date="2016-10-04T12:16:00Z">
              <w:rPr>
                <w:lang w:val="fr-FR"/>
              </w:rPr>
            </w:rPrChange>
          </w:rPr>
          <w:t>moyens</w:t>
        </w:r>
      </w:ins>
      <w:ins w:id="64" w:author="Walter, Loan" w:date="2016-10-03T16:10:00Z">
        <w:r w:rsidR="00437AFA" w:rsidRPr="00ED7314">
          <w:rPr>
            <w:lang w:val="fr-CH"/>
            <w:rPrChange w:id="65" w:author="Raffourt, Laurence" w:date="2016-10-04T12:16:00Z">
              <w:rPr>
                <w:lang w:val="fr-FR"/>
              </w:rPr>
            </w:rPrChange>
          </w:rPr>
          <w:t xml:space="preserve"> </w:t>
        </w:r>
      </w:ins>
      <w:ins w:id="66" w:author="Raffourt, Laurence" w:date="2016-10-04T13:21:00Z">
        <w:r w:rsidR="008940C5" w:rsidRPr="00ED7314">
          <w:rPr>
            <w:lang w:val="fr-CH"/>
          </w:rPr>
          <w:t>reposant sur les</w:t>
        </w:r>
      </w:ins>
      <w:ins w:id="67" w:author="Walter, Loan" w:date="2016-10-03T16:10:00Z">
        <w:r w:rsidR="00437AFA" w:rsidRPr="00ED7314">
          <w:rPr>
            <w:lang w:val="fr-CH"/>
            <w:rPrChange w:id="68" w:author="Raffourt, Laurence" w:date="2016-10-04T12:16:00Z">
              <w:rPr>
                <w:lang w:val="fr-FR"/>
              </w:rPr>
            </w:rPrChange>
          </w:rPr>
          <w:t xml:space="preserve"> TIC doit être non discriminatoire</w:t>
        </w:r>
      </w:ins>
      <w:ins w:id="69" w:author="Alidra, Patricia" w:date="2016-10-03T08:18:00Z">
        <w:r w:rsidRPr="00ED7314">
          <w:rPr>
            <w:lang w:val="fr-CH"/>
            <w:rPrChange w:id="70" w:author="Raffourt, Laurence" w:date="2016-10-04T12:16:00Z">
              <w:rPr>
                <w:lang w:val="fr-FR"/>
              </w:rPr>
            </w:rPrChange>
          </w:rPr>
          <w:t>;</w:t>
        </w:r>
      </w:ins>
    </w:p>
    <w:p w:rsidR="000A3C7B" w:rsidRPr="00ED7314" w:rsidRDefault="00B858D9" w:rsidP="00A91B80">
      <w:pPr>
        <w:rPr>
          <w:lang w:val="fr-CH"/>
        </w:rPr>
      </w:pPr>
      <w:ins w:id="71" w:author="Alidra, Patricia" w:date="2016-10-03T08:18:00Z">
        <w:r w:rsidRPr="00ED7314">
          <w:rPr>
            <w:i/>
            <w:iCs/>
            <w:lang w:val="fr-CH"/>
            <w:rPrChange w:id="72" w:author="Raffourt, Laurence" w:date="2016-10-04T12:16:00Z">
              <w:rPr/>
            </w:rPrChange>
          </w:rPr>
          <w:t>d)</w:t>
        </w:r>
        <w:r w:rsidRPr="00ED7314">
          <w:rPr>
            <w:lang w:val="fr-CH"/>
            <w:rPrChange w:id="73" w:author="Raffourt, Laurence" w:date="2016-10-04T12:16:00Z">
              <w:rPr>
                <w:lang w:val="fr-FR"/>
              </w:rPr>
            </w:rPrChange>
          </w:rPr>
          <w:tab/>
        </w:r>
      </w:ins>
      <w:ins w:id="74" w:author="Walter, Loan" w:date="2016-10-03T16:12:00Z">
        <w:r w:rsidR="00437AFA" w:rsidRPr="00ED7314">
          <w:rPr>
            <w:lang w:val="fr-CH"/>
            <w:rPrChange w:id="75" w:author="Raffourt, Laurence" w:date="2016-10-04T12:16:00Z">
              <w:rPr>
                <w:lang w:val="fr-FR"/>
              </w:rPr>
            </w:rPrChange>
          </w:rPr>
          <w:t xml:space="preserve">les </w:t>
        </w:r>
      </w:ins>
      <w:ins w:id="76" w:author="Walter, Loan" w:date="2016-10-03T16:50:00Z">
        <w:r w:rsidR="009D74B9" w:rsidRPr="00ED7314">
          <w:rPr>
            <w:lang w:val="fr-CH"/>
            <w:rPrChange w:id="77" w:author="Raffourt, Laurence" w:date="2016-10-04T12:16:00Z">
              <w:rPr>
                <w:lang w:val="fr-FR"/>
              </w:rPr>
            </w:rPrChange>
          </w:rPr>
          <w:t>résultats</w:t>
        </w:r>
      </w:ins>
      <w:ins w:id="78" w:author="Walter, Loan" w:date="2016-10-03T16:12:00Z">
        <w:r w:rsidR="00437AFA" w:rsidRPr="00ED7314">
          <w:rPr>
            <w:lang w:val="fr-CH"/>
            <w:rPrChange w:id="79" w:author="Raffourt, Laurence" w:date="2016-10-04T12:16:00Z">
              <w:rPr>
                <w:lang w:val="fr-FR"/>
              </w:rPr>
            </w:rPrChange>
          </w:rPr>
          <w:t xml:space="preserve"> finals de la manifestation de haut niveau SMSI+10 (Genève, 2014), tout particulièrement ceux liés au transfert </w:t>
        </w:r>
      </w:ins>
      <w:ins w:id="80" w:author="Walter, Loan" w:date="2016-10-03T16:32:00Z">
        <w:r w:rsidR="004C2F91" w:rsidRPr="00ED7314">
          <w:rPr>
            <w:lang w:val="fr-CH"/>
            <w:rPrChange w:id="81" w:author="Raffourt, Laurence" w:date="2016-10-04T12:16:00Z">
              <w:rPr>
                <w:lang w:val="fr-FR"/>
              </w:rPr>
            </w:rPrChange>
          </w:rPr>
          <w:t>du</w:t>
        </w:r>
      </w:ins>
      <w:ins w:id="82" w:author="Walter, Loan" w:date="2016-10-03T16:12:00Z">
        <w:r w:rsidR="00437AFA" w:rsidRPr="00ED7314">
          <w:rPr>
            <w:lang w:val="fr-CH"/>
            <w:rPrChange w:id="83" w:author="Raffourt, Laurence" w:date="2016-10-04T12:16:00Z">
              <w:rPr>
                <w:lang w:val="fr-FR"/>
              </w:rPr>
            </w:rPrChange>
          </w:rPr>
          <w:t xml:space="preserve"> savoir-faire et de</w:t>
        </w:r>
      </w:ins>
      <w:ins w:id="84" w:author="Walter, Loan" w:date="2016-10-03T16:14:00Z">
        <w:r w:rsidR="00437AFA" w:rsidRPr="00ED7314">
          <w:rPr>
            <w:lang w:val="fr-CH"/>
            <w:rPrChange w:id="85" w:author="Raffourt, Laurence" w:date="2016-10-04T12:16:00Z">
              <w:rPr>
                <w:lang w:val="fr-FR"/>
              </w:rPr>
            </w:rPrChange>
          </w:rPr>
          <w:t>s</w:t>
        </w:r>
      </w:ins>
      <w:ins w:id="86" w:author="Walter, Loan" w:date="2016-10-03T16:12:00Z">
        <w:r w:rsidR="00437AFA" w:rsidRPr="00ED7314">
          <w:rPr>
            <w:lang w:val="fr-CH"/>
            <w:rPrChange w:id="87" w:author="Raffourt, Laurence" w:date="2016-10-04T12:16:00Z">
              <w:rPr>
                <w:lang w:val="fr-FR"/>
              </w:rPr>
            </w:rPrChange>
          </w:rPr>
          <w:t xml:space="preserve"> technologie</w:t>
        </w:r>
      </w:ins>
      <w:ins w:id="88" w:author="Walter, Loan" w:date="2016-10-03T16:14:00Z">
        <w:r w:rsidR="00437AFA" w:rsidRPr="00ED7314">
          <w:rPr>
            <w:lang w:val="fr-CH"/>
            <w:rPrChange w:id="89" w:author="Raffourt, Laurence" w:date="2016-10-04T12:16:00Z">
              <w:rPr>
                <w:lang w:val="fr-FR"/>
              </w:rPr>
            </w:rPrChange>
          </w:rPr>
          <w:t xml:space="preserve">s et à l'accès non discriminatoire en </w:t>
        </w:r>
      </w:ins>
      <w:ins w:id="90" w:author="Walter, Loan" w:date="2016-10-03T16:15:00Z">
        <w:r w:rsidR="004B72C9" w:rsidRPr="00ED7314">
          <w:rPr>
            <w:lang w:val="fr-CH"/>
            <w:rPrChange w:id="91" w:author="Raffourt, Laurence" w:date="2016-10-04T12:16:00Z">
              <w:rPr>
                <w:lang w:val="fr-FR"/>
              </w:rPr>
            </w:rPrChange>
          </w:rPr>
          <w:t>menant les activités nécessaires à cet égard,</w:t>
        </w:r>
      </w:ins>
    </w:p>
    <w:p w:rsidR="000A3C7B" w:rsidRPr="00C15E32" w:rsidRDefault="00805020" w:rsidP="00A91B80">
      <w:pPr>
        <w:pStyle w:val="Call"/>
        <w:rPr>
          <w:lang w:val="fr-CH"/>
        </w:rPr>
      </w:pPr>
      <w:proofErr w:type="gramStart"/>
      <w:r w:rsidRPr="00C15E32">
        <w:rPr>
          <w:lang w:val="fr-CH"/>
        </w:rPr>
        <w:t>notant</w:t>
      </w:r>
      <w:proofErr w:type="gramEnd"/>
    </w:p>
    <w:p w:rsidR="000A3C7B" w:rsidRPr="00C15E32" w:rsidRDefault="00805020" w:rsidP="00A91B80">
      <w:pPr>
        <w:rPr>
          <w:lang w:val="fr-CH"/>
        </w:rPr>
      </w:pPr>
      <w:proofErr w:type="gramStart"/>
      <w:r w:rsidRPr="00C15E32">
        <w:rPr>
          <w:lang w:val="fr-CH"/>
        </w:rPr>
        <w:t>qu'aux</w:t>
      </w:r>
      <w:proofErr w:type="gramEnd"/>
      <w:r w:rsidRPr="00C15E32">
        <w:rPr>
          <w:lang w:val="fr-CH"/>
        </w:rPr>
        <w:t xml:space="preserve"> termes du paragraphe 48 de la Déclaration de principes du SMSI: "L'Internet est devenu une ressource publique mondiale et sa gouvernance devrait être un point essentiel de l'ordre du jour de la société de l'information. La gestion internationale de l'Internet devrait s'exercer de façon multilatérale, transparente et démocratique, avec la pleine participation des </w:t>
      </w:r>
      <w:proofErr w:type="spellStart"/>
      <w:r w:rsidRPr="00C15E32">
        <w:rPr>
          <w:lang w:val="fr-CH"/>
        </w:rPr>
        <w:t>Etats</w:t>
      </w:r>
      <w:proofErr w:type="spellEnd"/>
      <w:r w:rsidRPr="00C15E32">
        <w:rPr>
          <w:lang w:val="fr-CH"/>
        </w:rPr>
        <w:t>,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0A3C7B" w:rsidRPr="00C15E32" w:rsidRDefault="00805020" w:rsidP="00A91B80">
      <w:pPr>
        <w:pStyle w:val="Call"/>
        <w:rPr>
          <w:lang w:val="fr-CH"/>
        </w:rPr>
      </w:pPr>
      <w:proofErr w:type="gramStart"/>
      <w:r w:rsidRPr="00C15E32">
        <w:rPr>
          <w:lang w:val="fr-CH"/>
        </w:rPr>
        <w:t>reconnaissant</w:t>
      </w:r>
      <w:proofErr w:type="gramEnd"/>
    </w:p>
    <w:p w:rsidR="000A3C7B" w:rsidRPr="00C15E32" w:rsidRDefault="00805020" w:rsidP="00A91B80">
      <w:pPr>
        <w:rPr>
          <w:lang w:val="fr-CH"/>
        </w:rPr>
      </w:pPr>
      <w:r w:rsidRPr="00C15E32">
        <w:rPr>
          <w:i/>
          <w:iCs/>
          <w:lang w:val="fr-CH"/>
        </w:rPr>
        <w:t>a)</w:t>
      </w:r>
      <w:r w:rsidRPr="00C15E32">
        <w:rPr>
          <w:lang w:val="fr-CH"/>
        </w:rPr>
        <w:tab/>
        <w:t>qu'au cours de la seconde phase du SMSI (Tunis, novembre 2005), l'UIT a été désignée comme coordonnateur/modérateur possible pour les grandes orientations C2 (Infrastructure de l'information et de la communication) et C5 (</w:t>
      </w:r>
      <w:proofErr w:type="spellStart"/>
      <w:r w:rsidRPr="00C15E32">
        <w:rPr>
          <w:lang w:val="fr-CH"/>
        </w:rPr>
        <w:t>Etablir</w:t>
      </w:r>
      <w:proofErr w:type="spellEnd"/>
      <w:r w:rsidRPr="00C15E32">
        <w:rPr>
          <w:lang w:val="fr-CH"/>
        </w:rPr>
        <w:t xml:space="preserve"> la confiance et la sécurité dans l'utilisation des TIC) du Plan d'action du SMSI;</w:t>
      </w:r>
    </w:p>
    <w:p w:rsidR="000A3C7B" w:rsidRPr="000A4D3B" w:rsidRDefault="00805020" w:rsidP="00A91B80">
      <w:pPr>
        <w:rPr>
          <w:lang w:val="fr-CH"/>
        </w:rPr>
      </w:pPr>
      <w:r w:rsidRPr="00ED7314">
        <w:rPr>
          <w:i/>
          <w:iCs/>
          <w:lang w:val="fr-CH"/>
          <w:rPrChange w:id="92" w:author="Raffourt, Laurence" w:date="2016-10-04T12:16:00Z">
            <w:rPr>
              <w:i/>
              <w:iCs/>
              <w:lang w:val="fr-FR"/>
            </w:rPr>
          </w:rPrChange>
        </w:rPr>
        <w:t>b)</w:t>
      </w:r>
      <w:r w:rsidRPr="00ED7314">
        <w:rPr>
          <w:lang w:val="fr-CH"/>
          <w:rPrChange w:id="93" w:author="Raffourt, Laurence" w:date="2016-10-04T12:16:00Z">
            <w:rPr>
              <w:lang w:val="fr-FR"/>
            </w:rPr>
          </w:rPrChange>
        </w:rPr>
        <w:tab/>
        <w:t>que la Conférence de plénipotentiaires (</w:t>
      </w:r>
      <w:del w:id="94" w:author="Alidra, Patricia" w:date="2016-10-03T08:19:00Z">
        <w:r w:rsidRPr="00ED7314" w:rsidDel="00B858D9">
          <w:rPr>
            <w:lang w:val="fr-CH"/>
            <w:rPrChange w:id="95" w:author="Raffourt, Laurence" w:date="2016-10-04T12:16:00Z">
              <w:rPr>
                <w:lang w:val="fr-FR"/>
              </w:rPr>
            </w:rPrChange>
          </w:rPr>
          <w:delText>Guadalajara, 2010</w:delText>
        </w:r>
      </w:del>
      <w:ins w:id="96" w:author="Alidra, Patricia" w:date="2016-10-03T08:19:00Z">
        <w:r w:rsidR="00B858D9" w:rsidRPr="00ED7314">
          <w:rPr>
            <w:lang w:val="fr-CH"/>
            <w:rPrChange w:id="97" w:author="Raffourt, Laurence" w:date="2016-10-04T12:16:00Z">
              <w:rPr>
                <w:lang w:val="fr-FR"/>
              </w:rPr>
            </w:rPrChange>
          </w:rPr>
          <w:t>Busan, 2014</w:t>
        </w:r>
      </w:ins>
      <w:r w:rsidRPr="00ED7314">
        <w:rPr>
          <w:lang w:val="fr-CH"/>
          <w:rPrChange w:id="98" w:author="Raffourt, Laurence" w:date="2016-10-04T12:16:00Z">
            <w:rPr>
              <w:lang w:val="fr-FR"/>
            </w:rPr>
          </w:rPrChange>
        </w:rPr>
        <w:t xml:space="preserve">) a confié au </w:t>
      </w:r>
      <w:r w:rsidRPr="000A4D3B">
        <w:rPr>
          <w:lang w:val="fr-CH"/>
        </w:rPr>
        <w:t xml:space="preserve">Secteur de la normalisation des télécommunications de l'UIT (UIT-T) une série </w:t>
      </w:r>
      <w:r w:rsidR="008479F5">
        <w:rPr>
          <w:lang w:val="fr-CH"/>
        </w:rPr>
        <w:t xml:space="preserve">d'activités visant à mettre en </w:t>
      </w:r>
      <w:proofErr w:type="spellStart"/>
      <w:r w:rsidR="008479F5">
        <w:rPr>
          <w:lang w:val="fr-CH"/>
        </w:rPr>
        <w:t>oe</w:t>
      </w:r>
      <w:r w:rsidRPr="000A4D3B">
        <w:rPr>
          <w:lang w:val="fr-CH"/>
        </w:rPr>
        <w:t>uvre</w:t>
      </w:r>
      <w:proofErr w:type="spellEnd"/>
      <w:r w:rsidRPr="000A4D3B">
        <w:rPr>
          <w:lang w:val="fr-CH"/>
        </w:rPr>
        <w:t xml:space="preserve"> les résultats du SMSI (Tunis, 2005), activités dont plusieurs ont trait à l'Internet;</w:t>
      </w:r>
    </w:p>
    <w:p w:rsidR="000A3C7B" w:rsidRPr="000A4D3B" w:rsidRDefault="00805020" w:rsidP="00A91B80">
      <w:pPr>
        <w:rPr>
          <w:lang w:val="fr-CH"/>
        </w:rPr>
      </w:pPr>
      <w:r w:rsidRPr="00ED7314">
        <w:rPr>
          <w:i/>
          <w:iCs/>
          <w:lang w:val="fr-CH"/>
          <w:rPrChange w:id="99" w:author="Raffourt, Laurence" w:date="2016-10-04T12:16:00Z">
            <w:rPr>
              <w:i/>
              <w:iCs/>
              <w:lang w:val="fr-FR"/>
            </w:rPr>
          </w:rPrChange>
        </w:rPr>
        <w:lastRenderedPageBreak/>
        <w:t>c)</w:t>
      </w:r>
      <w:r w:rsidRPr="00ED7314">
        <w:rPr>
          <w:lang w:val="fr-CH"/>
          <w:rPrChange w:id="100" w:author="Raffourt, Laurence" w:date="2016-10-04T12:16:00Z">
            <w:rPr>
              <w:lang w:val="fr-FR"/>
            </w:rPr>
          </w:rPrChange>
        </w:rPr>
        <w:tab/>
        <w:t>la Résolution 102 (</w:t>
      </w:r>
      <w:proofErr w:type="spellStart"/>
      <w:r w:rsidRPr="00ED7314">
        <w:rPr>
          <w:lang w:val="fr-CH"/>
          <w:rPrChange w:id="101" w:author="Raffourt, Laurence" w:date="2016-10-04T12:16:00Z">
            <w:rPr>
              <w:lang w:val="fr-FR"/>
            </w:rPr>
          </w:rPrChange>
        </w:rPr>
        <w:t>Rév</w:t>
      </w:r>
      <w:proofErr w:type="spellEnd"/>
      <w:r w:rsidRPr="00ED7314">
        <w:rPr>
          <w:lang w:val="fr-CH"/>
          <w:rPrChange w:id="102" w:author="Raffourt, Laurence" w:date="2016-10-04T12:16:00Z">
            <w:rPr>
              <w:lang w:val="fr-FR"/>
            </w:rPr>
          </w:rPrChange>
        </w:rPr>
        <w:t xml:space="preserve">. </w:t>
      </w:r>
      <w:del w:id="103" w:author="Alidra, Patricia" w:date="2016-10-03T08:19:00Z">
        <w:r w:rsidR="00B858D9" w:rsidRPr="00ED7314" w:rsidDel="00B858D9">
          <w:rPr>
            <w:lang w:val="fr-CH"/>
            <w:rPrChange w:id="104" w:author="Raffourt, Laurence" w:date="2016-10-04T12:16:00Z">
              <w:rPr>
                <w:lang w:val="fr-FR"/>
              </w:rPr>
            </w:rPrChange>
          </w:rPr>
          <w:delText>Guadalajara, 2010</w:delText>
        </w:r>
      </w:del>
      <w:ins w:id="105" w:author="Alidra, Patricia" w:date="2016-10-03T08:19:00Z">
        <w:r w:rsidR="00B858D9" w:rsidRPr="00ED7314">
          <w:rPr>
            <w:lang w:val="fr-CH"/>
            <w:rPrChange w:id="106" w:author="Raffourt, Laurence" w:date="2016-10-04T12:16:00Z">
              <w:rPr>
                <w:lang w:val="fr-FR"/>
              </w:rPr>
            </w:rPrChange>
          </w:rPr>
          <w:t>Busan, 2014</w:t>
        </w:r>
      </w:ins>
      <w:r w:rsidRPr="00ED7314">
        <w:rPr>
          <w:lang w:val="fr-CH"/>
          <w:rPrChange w:id="107" w:author="Raffourt, Laurence" w:date="2016-10-04T12:16:00Z">
            <w:rPr>
              <w:lang w:val="fr-FR"/>
            </w:rPr>
          </w:rPrChange>
        </w:rPr>
        <w:t xml:space="preserve">) de la Conférence de </w:t>
      </w:r>
      <w:r w:rsidRPr="000A4D3B">
        <w:rPr>
          <w:lang w:val="fr-CH"/>
        </w:rPr>
        <w:t>plénipotentiaires, relative au rôle de l'UIT concernant les questions de politiques publiques internationales ayant trait à l'Internet et à la gestion des ressources de l'Internet, y compris les noms de domaine et les adresses;</w:t>
      </w:r>
    </w:p>
    <w:p w:rsidR="000A3C7B" w:rsidRPr="00C15E32" w:rsidRDefault="00805020" w:rsidP="00A91B80">
      <w:pPr>
        <w:rPr>
          <w:lang w:val="fr-CH"/>
        </w:rPr>
      </w:pPr>
      <w:r w:rsidRPr="00C15E32">
        <w:rPr>
          <w:i/>
          <w:iCs/>
          <w:lang w:val="fr-CH"/>
        </w:rPr>
        <w:t>d)</w:t>
      </w:r>
      <w:r w:rsidRPr="00C15E32">
        <w:rPr>
          <w:lang w:val="fr-CH"/>
        </w:rPr>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0A3C7B" w:rsidRPr="000A4D3B" w:rsidRDefault="00805020" w:rsidP="00A91B80">
      <w:pPr>
        <w:rPr>
          <w:lang w:val="fr-CH"/>
        </w:rPr>
      </w:pPr>
      <w:r w:rsidRPr="00ED7314">
        <w:rPr>
          <w:i/>
          <w:iCs/>
          <w:lang w:val="fr-CH"/>
          <w:rPrChange w:id="108" w:author="Raffourt, Laurence" w:date="2016-10-04T12:16:00Z">
            <w:rPr>
              <w:i/>
              <w:iCs/>
              <w:lang w:val="fr-FR"/>
            </w:rPr>
          </w:rPrChange>
        </w:rPr>
        <w:t>e)</w:t>
      </w:r>
      <w:r w:rsidRPr="00ED7314">
        <w:rPr>
          <w:i/>
          <w:iCs/>
          <w:lang w:val="fr-CH"/>
          <w:rPrChange w:id="109" w:author="Raffourt, Laurence" w:date="2016-10-04T12:16:00Z">
            <w:rPr>
              <w:i/>
              <w:iCs/>
              <w:lang w:val="fr-FR"/>
            </w:rPr>
          </w:rPrChange>
        </w:rPr>
        <w:tab/>
      </w:r>
      <w:r w:rsidRPr="00ED7314">
        <w:rPr>
          <w:lang w:val="fr-CH"/>
          <w:rPrChange w:id="110" w:author="Raffourt, Laurence" w:date="2016-10-04T12:16:00Z">
            <w:rPr>
              <w:lang w:val="fr-FR"/>
            </w:rPr>
          </w:rPrChange>
        </w:rPr>
        <w:t>la Résolution 64 (</w:t>
      </w:r>
      <w:proofErr w:type="spellStart"/>
      <w:r w:rsidRPr="00ED7314">
        <w:rPr>
          <w:lang w:val="fr-CH"/>
          <w:rPrChange w:id="111" w:author="Raffourt, Laurence" w:date="2016-10-04T12:16:00Z">
            <w:rPr>
              <w:lang w:val="fr-FR"/>
            </w:rPr>
          </w:rPrChange>
        </w:rPr>
        <w:t>Rév</w:t>
      </w:r>
      <w:proofErr w:type="spellEnd"/>
      <w:r w:rsidRPr="00ED7314">
        <w:rPr>
          <w:lang w:val="fr-CH"/>
          <w:rPrChange w:id="112" w:author="Raffourt, Laurence" w:date="2016-10-04T12:16:00Z">
            <w:rPr>
              <w:lang w:val="fr-FR"/>
            </w:rPr>
          </w:rPrChange>
        </w:rPr>
        <w:t xml:space="preserve">. </w:t>
      </w:r>
      <w:del w:id="113" w:author="Alidra, Patricia" w:date="2016-10-03T08:19:00Z">
        <w:r w:rsidR="00054428" w:rsidRPr="00ED7314" w:rsidDel="00B858D9">
          <w:rPr>
            <w:lang w:val="fr-CH"/>
            <w:rPrChange w:id="114" w:author="Raffourt, Laurence" w:date="2016-10-04T12:16:00Z">
              <w:rPr>
                <w:lang w:val="fr-FR"/>
              </w:rPr>
            </w:rPrChange>
          </w:rPr>
          <w:delText>Guadalajara, 2010</w:delText>
        </w:r>
      </w:del>
      <w:ins w:id="115" w:author="Alidra, Patricia" w:date="2016-10-03T08:19:00Z">
        <w:r w:rsidR="00054428" w:rsidRPr="00ED7314">
          <w:rPr>
            <w:lang w:val="fr-CH"/>
            <w:rPrChange w:id="116" w:author="Raffourt, Laurence" w:date="2016-10-04T12:16:00Z">
              <w:rPr>
                <w:lang w:val="fr-FR"/>
              </w:rPr>
            </w:rPrChange>
          </w:rPr>
          <w:t>Busan, 2014</w:t>
        </w:r>
      </w:ins>
      <w:r w:rsidRPr="00ED7314">
        <w:rPr>
          <w:lang w:val="fr-CH"/>
          <w:rPrChange w:id="117" w:author="Raffourt, Laurence" w:date="2016-10-04T12:16:00Z">
            <w:rPr>
              <w:lang w:val="fr-FR"/>
            </w:rPr>
          </w:rPrChange>
        </w:rPr>
        <w:t xml:space="preserve">) de la Conférence de </w:t>
      </w:r>
      <w:r w:rsidRPr="000A4D3B">
        <w:rPr>
          <w:lang w:val="fr-CH"/>
        </w:rPr>
        <w:t>plénipotentiaires intitulée "Accès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0A3C7B" w:rsidRPr="00C15E32" w:rsidRDefault="00805020" w:rsidP="00A91B80">
      <w:pPr>
        <w:rPr>
          <w:lang w:val="fr-CH"/>
        </w:rPr>
      </w:pPr>
      <w:r w:rsidRPr="00C15E32">
        <w:rPr>
          <w:i/>
          <w:iCs/>
          <w:lang w:val="fr-CH"/>
        </w:rPr>
        <w:t>f)</w:t>
      </w:r>
      <w:r w:rsidRPr="00C15E32">
        <w:rPr>
          <w:lang w:val="fr-CH"/>
        </w:rPr>
        <w:tab/>
        <w:t>la Résolution 20 (</w:t>
      </w:r>
      <w:proofErr w:type="spellStart"/>
      <w:r w:rsidRPr="00C15E32">
        <w:rPr>
          <w:lang w:val="fr-CH"/>
        </w:rPr>
        <w:t>Rév.Hyderabad</w:t>
      </w:r>
      <w:proofErr w:type="spellEnd"/>
      <w:r w:rsidRPr="00C15E32">
        <w:rPr>
          <w:lang w:val="fr-CH"/>
        </w:rPr>
        <w:t>, 2010) de la Conférence mondiale de développement des télécommunications, intitulée "Accès non discriminatoire aux moyens, services et applications connexes modernes reposant sur les télécommunications/TIC";</w:t>
      </w:r>
    </w:p>
    <w:p w:rsidR="000A3C7B" w:rsidRPr="00C15E32" w:rsidRDefault="00805020" w:rsidP="00A91B80">
      <w:pPr>
        <w:rPr>
          <w:lang w:val="fr-CH"/>
        </w:rPr>
      </w:pPr>
      <w:r w:rsidRPr="00C15E32">
        <w:rPr>
          <w:i/>
          <w:iCs/>
          <w:lang w:val="fr-CH"/>
        </w:rPr>
        <w:t>g)</w:t>
      </w:r>
      <w:r w:rsidRPr="00C15E32">
        <w:rPr>
          <w:i/>
          <w:iCs/>
          <w:lang w:val="fr-CH"/>
        </w:rPr>
        <w:tab/>
      </w:r>
      <w:r w:rsidRPr="00C15E32">
        <w:rPr>
          <w:lang w:val="fr-CH"/>
        </w:rPr>
        <w:t>l'Avis 1 du quatrième Forum mondial des politiques de télécommunication et des TIC sur les questions de politiques publiques liées à l'Internet et le Consensus de Lisbonne (2009) sur ces mêmes questions,</w:t>
      </w:r>
    </w:p>
    <w:p w:rsidR="000A3C7B" w:rsidRPr="00C15E32" w:rsidRDefault="00805020" w:rsidP="00A91B80">
      <w:pPr>
        <w:pStyle w:val="Call"/>
        <w:rPr>
          <w:lang w:val="fr-CH"/>
        </w:rPr>
      </w:pPr>
      <w:proofErr w:type="gramStart"/>
      <w:r w:rsidRPr="00C15E32">
        <w:rPr>
          <w:lang w:val="fr-CH"/>
        </w:rPr>
        <w:t>tenant</w:t>
      </w:r>
      <w:proofErr w:type="gramEnd"/>
      <w:r w:rsidRPr="00C15E32">
        <w:rPr>
          <w:lang w:val="fr-CH"/>
        </w:rPr>
        <w:t xml:space="preserve"> compte du fait</w:t>
      </w:r>
    </w:p>
    <w:p w:rsidR="000A3C7B" w:rsidRPr="00C15E32" w:rsidRDefault="00805020" w:rsidP="00A91B80">
      <w:pPr>
        <w:rPr>
          <w:lang w:val="fr-CH"/>
        </w:rPr>
      </w:pPr>
      <w:r w:rsidRPr="00C15E32">
        <w:rPr>
          <w:i/>
          <w:iCs/>
          <w:lang w:val="fr-CH"/>
        </w:rPr>
        <w:t>a)</w:t>
      </w:r>
      <w:r w:rsidRPr="00C15E32">
        <w:rPr>
          <w:lang w:val="fr-CH"/>
        </w:rPr>
        <w:tab/>
        <w:t>que l'UIT-T s'occupe de questions techniques et de politique générale relatives aux réseaux IP, Internet et réseaux de prochaine génération compris;</w:t>
      </w:r>
    </w:p>
    <w:p w:rsidR="000A3C7B" w:rsidRPr="00C15E32" w:rsidRDefault="00805020" w:rsidP="00A91B80">
      <w:pPr>
        <w:rPr>
          <w:lang w:val="fr-CH"/>
        </w:rPr>
      </w:pPr>
      <w:r w:rsidRPr="00C15E32">
        <w:rPr>
          <w:i/>
          <w:iCs/>
          <w:lang w:val="fr-CH"/>
        </w:rPr>
        <w:t>b)</w:t>
      </w:r>
      <w:r w:rsidRPr="00C15E32">
        <w:rPr>
          <w:lang w:val="fr-CH"/>
        </w:rPr>
        <w:tab/>
        <w:t>que plusieurs Résolutions de la présente Assemblée traitent de questions relatives à l'Internet;</w:t>
      </w:r>
    </w:p>
    <w:p w:rsidR="000A3C7B" w:rsidRPr="00C15E32" w:rsidRDefault="00805020" w:rsidP="00A91B80">
      <w:pPr>
        <w:rPr>
          <w:lang w:val="fr-CH"/>
        </w:rPr>
      </w:pPr>
      <w:r w:rsidRPr="00C15E32">
        <w:rPr>
          <w:i/>
          <w:iCs/>
          <w:lang w:val="fr-CH"/>
        </w:rPr>
        <w:t>c)</w:t>
      </w:r>
      <w:r w:rsidRPr="00C15E32">
        <w:rPr>
          <w:lang w:val="fr-CH"/>
        </w:rPr>
        <w:tab/>
        <w:t>que le caractère mondial et ouvert de l'Internet en fait un élément moteur de l'accélération du développement sous ses diverses formes;</w:t>
      </w:r>
    </w:p>
    <w:p w:rsidR="000A3C7B" w:rsidRPr="00C15E32" w:rsidRDefault="00805020" w:rsidP="00A91B80">
      <w:pPr>
        <w:rPr>
          <w:lang w:val="fr-CH"/>
        </w:rPr>
      </w:pPr>
      <w:r w:rsidRPr="00C15E32">
        <w:rPr>
          <w:i/>
          <w:iCs/>
          <w:lang w:val="fr-CH"/>
        </w:rPr>
        <w:t>d)</w:t>
      </w:r>
      <w:r w:rsidRPr="00C15E32">
        <w:rPr>
          <w:lang w:val="fr-CH"/>
        </w:rPr>
        <w:tab/>
        <w:t>que la discrimination en matière d'accès à l'Internet pourrait nuire gravement aux pays en développement</w:t>
      </w:r>
      <w:r w:rsidRPr="00C15E32">
        <w:rPr>
          <w:rStyle w:val="FootnoteReference"/>
          <w:sz w:val="24"/>
          <w:szCs w:val="28"/>
          <w:vertAlign w:val="superscript"/>
          <w:lang w:val="fr-CH"/>
        </w:rPr>
        <w:footnoteReference w:customMarkFollows="1" w:id="1"/>
        <w:t>1</w:t>
      </w:r>
      <w:r w:rsidRPr="00C15E32">
        <w:rPr>
          <w:lang w:val="fr-CH"/>
        </w:rPr>
        <w:t>;</w:t>
      </w:r>
    </w:p>
    <w:p w:rsidR="000A3C7B" w:rsidRPr="00C15E32" w:rsidRDefault="00805020" w:rsidP="00A91B80">
      <w:pPr>
        <w:rPr>
          <w:lang w:val="fr-CH"/>
        </w:rPr>
      </w:pPr>
      <w:r w:rsidRPr="00C15E32">
        <w:rPr>
          <w:i/>
          <w:iCs/>
          <w:lang w:val="fr-CH"/>
        </w:rPr>
        <w:t>e)</w:t>
      </w:r>
      <w:r w:rsidRPr="00C15E32">
        <w:rPr>
          <w:i/>
          <w:iCs/>
          <w:lang w:val="fr-CH"/>
        </w:rPr>
        <w:tab/>
      </w:r>
      <w:r w:rsidRPr="00C15E32">
        <w:rPr>
          <w:lang w:val="fr-CH"/>
        </w:rPr>
        <w:t>que l'UIT-T joue un rôle de premier plan dans la réduction de l'écart en matière de normalisation entre pays développés et pays en développement,</w:t>
      </w:r>
    </w:p>
    <w:p w:rsidR="000A3C7B" w:rsidRPr="00C15E32" w:rsidRDefault="00805020" w:rsidP="00A91B80">
      <w:pPr>
        <w:pStyle w:val="Call"/>
        <w:rPr>
          <w:lang w:val="fr-CH"/>
        </w:rPr>
      </w:pPr>
      <w:proofErr w:type="gramStart"/>
      <w:r w:rsidRPr="00C15E32">
        <w:rPr>
          <w:lang w:val="fr-CH"/>
        </w:rPr>
        <w:t>décide</w:t>
      </w:r>
      <w:proofErr w:type="gramEnd"/>
      <w:r w:rsidRPr="00C15E32">
        <w:rPr>
          <w:lang w:val="fr-CH"/>
        </w:rPr>
        <w:t xml:space="preserve"> d'inviter les </w:t>
      </w:r>
      <w:proofErr w:type="spellStart"/>
      <w:r w:rsidRPr="00C15E32">
        <w:rPr>
          <w:lang w:val="fr-CH"/>
        </w:rPr>
        <w:t>Etats</w:t>
      </w:r>
      <w:proofErr w:type="spellEnd"/>
      <w:r w:rsidRPr="00C15E32">
        <w:rPr>
          <w:lang w:val="fr-CH"/>
        </w:rPr>
        <w:t xml:space="preserve"> Membres</w:t>
      </w:r>
    </w:p>
    <w:p w:rsidR="000A3C7B" w:rsidRPr="00C15E32" w:rsidRDefault="00805020" w:rsidP="00A91B80">
      <w:pPr>
        <w:rPr>
          <w:lang w:val="fr-CH"/>
        </w:rPr>
      </w:pPr>
      <w:r w:rsidRPr="00C15E32">
        <w:rPr>
          <w:lang w:val="fr-CH"/>
        </w:rPr>
        <w:t>1</w:t>
      </w:r>
      <w:r w:rsidRPr="00C15E32">
        <w:rPr>
          <w:lang w:val="fr-CH"/>
        </w:rPr>
        <w:tab/>
        <w:t xml:space="preserve">à s'abstenir de prendre toute mesure unilatérale ou discriminatoire susceptible d'empêcher un autre </w:t>
      </w:r>
      <w:proofErr w:type="spellStart"/>
      <w:r w:rsidRPr="00C15E32">
        <w:rPr>
          <w:lang w:val="fr-CH"/>
        </w:rPr>
        <w:t>Etat</w:t>
      </w:r>
      <w:proofErr w:type="spellEnd"/>
      <w:r w:rsidRPr="00C15E32">
        <w:rPr>
          <w:lang w:val="fr-CH"/>
        </w:rPr>
        <w:t xml:space="preserve"> Membre d'avoir accès à des sites Internet publics et d'en utiliser les ressources, au sens de l'article 1 de la Constitution et des principes du SMSI;</w:t>
      </w:r>
    </w:p>
    <w:p w:rsidR="000A3C7B" w:rsidRPr="00C15E32" w:rsidRDefault="00805020" w:rsidP="00A91B80">
      <w:pPr>
        <w:rPr>
          <w:lang w:val="fr-CH"/>
        </w:rPr>
      </w:pPr>
      <w:r w:rsidRPr="00C15E32">
        <w:rPr>
          <w:lang w:val="fr-CH"/>
        </w:rPr>
        <w:t>2</w:t>
      </w:r>
      <w:r w:rsidRPr="00C15E32">
        <w:rPr>
          <w:lang w:val="fr-CH"/>
        </w:rPr>
        <w:tab/>
        <w:t xml:space="preserve">à faire rapport au Directeur du Bureau de la normalisation des télécommunications (TSB) sur tout incident de ce type mentionné au point 1 du </w:t>
      </w:r>
      <w:r w:rsidRPr="00C15E32">
        <w:rPr>
          <w:i/>
          <w:iCs/>
          <w:lang w:val="fr-CH"/>
        </w:rPr>
        <w:t>décide</w:t>
      </w:r>
      <w:r w:rsidRPr="00C15E32">
        <w:rPr>
          <w:lang w:val="fr-CH"/>
        </w:rPr>
        <w:t xml:space="preserve"> ci-dessus,</w:t>
      </w:r>
    </w:p>
    <w:p w:rsidR="000A3C7B" w:rsidRPr="00C15E32" w:rsidRDefault="00805020" w:rsidP="00A91B80">
      <w:pPr>
        <w:pStyle w:val="Call"/>
        <w:rPr>
          <w:lang w:val="fr-CH"/>
        </w:rPr>
      </w:pPr>
      <w:proofErr w:type="gramStart"/>
      <w:r w:rsidRPr="00C15E32">
        <w:rPr>
          <w:lang w:val="fr-CH"/>
        </w:rPr>
        <w:t>charge</w:t>
      </w:r>
      <w:proofErr w:type="gramEnd"/>
      <w:r w:rsidRPr="00C15E32">
        <w:rPr>
          <w:lang w:val="fr-CH"/>
        </w:rPr>
        <w:t xml:space="preserve"> le Directeur du Bureau de la normalisation des télécommunications</w:t>
      </w:r>
    </w:p>
    <w:p w:rsidR="000A3C7B" w:rsidRPr="00C15E32" w:rsidRDefault="00805020" w:rsidP="00A91B80">
      <w:pPr>
        <w:rPr>
          <w:lang w:val="fr-CH"/>
        </w:rPr>
      </w:pPr>
      <w:r w:rsidRPr="00C15E32">
        <w:rPr>
          <w:lang w:val="fr-CH"/>
        </w:rPr>
        <w:t>1</w:t>
      </w:r>
      <w:r w:rsidRPr="00C15E32">
        <w:rPr>
          <w:lang w:val="fr-CH"/>
        </w:rPr>
        <w:tab/>
        <w:t xml:space="preserve">d'intégrer et d'analyser les informations relatives aux incidents signalés par des </w:t>
      </w:r>
      <w:proofErr w:type="spellStart"/>
      <w:r w:rsidRPr="00C15E32">
        <w:rPr>
          <w:lang w:val="fr-CH"/>
        </w:rPr>
        <w:t>Etats</w:t>
      </w:r>
      <w:proofErr w:type="spellEnd"/>
      <w:r w:rsidRPr="00C15E32">
        <w:rPr>
          <w:lang w:val="fr-CH"/>
        </w:rPr>
        <w:t xml:space="preserve"> Membres;</w:t>
      </w:r>
    </w:p>
    <w:p w:rsidR="000A3C7B" w:rsidRPr="00C15E32" w:rsidRDefault="00805020" w:rsidP="00A91B80">
      <w:pPr>
        <w:rPr>
          <w:lang w:val="fr-CH"/>
        </w:rPr>
      </w:pPr>
      <w:r w:rsidRPr="00C15E32">
        <w:rPr>
          <w:lang w:val="fr-CH"/>
        </w:rPr>
        <w:lastRenderedPageBreak/>
        <w:t>2</w:t>
      </w:r>
      <w:r w:rsidRPr="00C15E32">
        <w:rPr>
          <w:lang w:val="fr-CH"/>
        </w:rPr>
        <w:tab/>
        <w:t xml:space="preserve">de communiquer ces informations aux </w:t>
      </w:r>
      <w:proofErr w:type="spellStart"/>
      <w:r w:rsidRPr="00C15E32">
        <w:rPr>
          <w:lang w:val="fr-CH"/>
        </w:rPr>
        <w:t>Etats</w:t>
      </w:r>
      <w:proofErr w:type="spellEnd"/>
      <w:r w:rsidRPr="00C15E32">
        <w:rPr>
          <w:lang w:val="fr-CH"/>
        </w:rPr>
        <w:t xml:space="preserve"> Membres, par le biais d'un mécanisme approprié;</w:t>
      </w:r>
    </w:p>
    <w:p w:rsidR="000A3C7B" w:rsidRPr="00C15E32" w:rsidRDefault="00805020" w:rsidP="00A91B80">
      <w:pPr>
        <w:rPr>
          <w:lang w:val="fr-CH"/>
        </w:rPr>
      </w:pPr>
      <w:r w:rsidRPr="00C15E32">
        <w:rPr>
          <w:lang w:val="fr-CH"/>
        </w:rPr>
        <w:t>3</w:t>
      </w:r>
      <w:r w:rsidRPr="00C15E32">
        <w:rPr>
          <w:lang w:val="fr-CH"/>
        </w:rPr>
        <w:tab/>
        <w:t>de faire rapport au Groupe consultatif de la normalisation des télécommunications (GCNT) sur l'é</w:t>
      </w:r>
      <w:r w:rsidR="008479F5">
        <w:rPr>
          <w:lang w:val="fr-CH"/>
        </w:rPr>
        <w:t xml:space="preserve">tat d'avancement de la mise en </w:t>
      </w:r>
      <w:proofErr w:type="spellStart"/>
      <w:r w:rsidR="008479F5">
        <w:rPr>
          <w:lang w:val="fr-CH"/>
        </w:rPr>
        <w:t>oe</w:t>
      </w:r>
      <w:r w:rsidRPr="00C15E32">
        <w:rPr>
          <w:lang w:val="fr-CH"/>
        </w:rPr>
        <w:t>uvre</w:t>
      </w:r>
      <w:proofErr w:type="spellEnd"/>
      <w:r w:rsidRPr="00C15E32">
        <w:rPr>
          <w:lang w:val="fr-CH"/>
        </w:rPr>
        <w:t xml:space="preserve"> de la présente Résolution pour que celui</w:t>
      </w:r>
      <w:r w:rsidRPr="00C15E32">
        <w:rPr>
          <w:lang w:val="fr-CH"/>
        </w:rPr>
        <w:noBreakHyphen/>
        <w:t xml:space="preserve">ci évalue l'efficacité du mécanisme de mise en </w:t>
      </w:r>
      <w:proofErr w:type="spellStart"/>
      <w:r w:rsidR="008479F5">
        <w:rPr>
          <w:lang w:val="fr-CH"/>
        </w:rPr>
        <w:t>oe</w:t>
      </w:r>
      <w:r w:rsidR="008479F5" w:rsidRPr="00C15E32">
        <w:rPr>
          <w:lang w:val="fr-CH"/>
        </w:rPr>
        <w:t>uvre</w:t>
      </w:r>
      <w:proofErr w:type="spellEnd"/>
      <w:r w:rsidRPr="00C15E32">
        <w:rPr>
          <w:lang w:val="fr-CH"/>
        </w:rPr>
        <w:t>;</w:t>
      </w:r>
    </w:p>
    <w:p w:rsidR="000A3C7B" w:rsidRPr="00C15E32" w:rsidRDefault="00805020" w:rsidP="00A91B80">
      <w:pPr>
        <w:rPr>
          <w:lang w:val="fr-CH"/>
        </w:rPr>
      </w:pPr>
      <w:r w:rsidRPr="00C15E32">
        <w:rPr>
          <w:lang w:val="fr-CH"/>
        </w:rPr>
        <w:t>4</w:t>
      </w:r>
      <w:r w:rsidRPr="00C15E32">
        <w:rPr>
          <w:lang w:val="fr-CH"/>
        </w:rPr>
        <w:tab/>
        <w:t xml:space="preserve">de faire rapport à la prochaine Assemblée mondiale de normalisation des télécommunications sur les progrès accomplis dans la mise en </w:t>
      </w:r>
      <w:proofErr w:type="spellStart"/>
      <w:r w:rsidR="008479F5">
        <w:rPr>
          <w:lang w:val="fr-CH"/>
        </w:rPr>
        <w:t>oe</w:t>
      </w:r>
      <w:r w:rsidR="008479F5" w:rsidRPr="00C15E32">
        <w:rPr>
          <w:lang w:val="fr-CH"/>
        </w:rPr>
        <w:t>uvre</w:t>
      </w:r>
      <w:proofErr w:type="spellEnd"/>
      <w:r w:rsidR="008479F5" w:rsidRPr="00C15E32">
        <w:rPr>
          <w:lang w:val="fr-CH"/>
        </w:rPr>
        <w:t xml:space="preserve"> </w:t>
      </w:r>
      <w:r w:rsidRPr="00C15E32">
        <w:rPr>
          <w:lang w:val="fr-CH"/>
        </w:rPr>
        <w:t>de la présente Résolution,</w:t>
      </w:r>
    </w:p>
    <w:p w:rsidR="000A3C7B" w:rsidRPr="00C15E32" w:rsidRDefault="00805020" w:rsidP="00A91B80">
      <w:pPr>
        <w:pStyle w:val="Call"/>
        <w:rPr>
          <w:lang w:val="fr-CH"/>
        </w:rPr>
      </w:pPr>
      <w:proofErr w:type="gramStart"/>
      <w:r w:rsidRPr="00C15E32">
        <w:rPr>
          <w:lang w:val="fr-CH"/>
        </w:rPr>
        <w:t>charge</w:t>
      </w:r>
      <w:proofErr w:type="gramEnd"/>
      <w:r w:rsidRPr="00C15E32">
        <w:rPr>
          <w:lang w:val="fr-CH"/>
        </w:rPr>
        <w:t xml:space="preserve"> le Secrétaire général</w:t>
      </w:r>
    </w:p>
    <w:p w:rsidR="000A3C7B" w:rsidRPr="00C15E32" w:rsidRDefault="00805020" w:rsidP="00A91B80">
      <w:pPr>
        <w:rPr>
          <w:lang w:val="fr-CH"/>
        </w:rPr>
      </w:pPr>
      <w:proofErr w:type="gramStart"/>
      <w:r w:rsidRPr="00C15E32">
        <w:rPr>
          <w:lang w:val="fr-CH"/>
        </w:rPr>
        <w:t>de</w:t>
      </w:r>
      <w:proofErr w:type="gramEnd"/>
      <w:r w:rsidRPr="00C15E32">
        <w:rPr>
          <w:lang w:val="fr-CH"/>
        </w:rPr>
        <w:t xml:space="preserve"> faire rapport chaque année au Conseil de l'UIT sur l'avancement de la mise en </w:t>
      </w:r>
      <w:proofErr w:type="spellStart"/>
      <w:r w:rsidR="008479F5">
        <w:rPr>
          <w:lang w:val="fr-CH"/>
        </w:rPr>
        <w:t>oe</w:t>
      </w:r>
      <w:r w:rsidR="008479F5" w:rsidRPr="00C15E32">
        <w:rPr>
          <w:lang w:val="fr-CH"/>
        </w:rPr>
        <w:t>uvre</w:t>
      </w:r>
      <w:proofErr w:type="spellEnd"/>
      <w:r w:rsidR="008479F5" w:rsidRPr="00C15E32">
        <w:rPr>
          <w:lang w:val="fr-CH"/>
        </w:rPr>
        <w:t xml:space="preserve"> </w:t>
      </w:r>
      <w:r w:rsidRPr="00C15E32">
        <w:rPr>
          <w:lang w:val="fr-CH"/>
        </w:rPr>
        <w:t>de la présente Résolution,</w:t>
      </w:r>
    </w:p>
    <w:p w:rsidR="00054428" w:rsidRPr="00ED7314" w:rsidRDefault="004B72C9">
      <w:pPr>
        <w:pStyle w:val="Call"/>
        <w:rPr>
          <w:ins w:id="118" w:author="TSB (RC)" w:date="2016-09-28T18:37:00Z"/>
          <w:lang w:val="fr-CH"/>
          <w:rPrChange w:id="119" w:author="Raffourt, Laurence" w:date="2016-10-04T12:16:00Z">
            <w:rPr>
              <w:ins w:id="120" w:author="TSB (RC)" w:date="2016-09-28T18:37:00Z"/>
              <w:lang w:val="fr-FR"/>
            </w:rPr>
          </w:rPrChange>
        </w:rPr>
        <w:pPrChange w:id="121" w:author="Walter, Loan" w:date="2016-10-03T16:19:00Z">
          <w:pPr/>
        </w:pPrChange>
      </w:pPr>
      <w:proofErr w:type="gramStart"/>
      <w:ins w:id="122" w:author="Walter, Loan" w:date="2016-10-03T16:18:00Z">
        <w:r w:rsidRPr="00ED7314">
          <w:rPr>
            <w:lang w:val="fr-CH"/>
            <w:rPrChange w:id="123" w:author="Raffourt, Laurence" w:date="2016-10-04T12:16:00Z">
              <w:rPr>
                <w:i/>
                <w:lang w:val="fr-FR"/>
              </w:rPr>
            </w:rPrChange>
          </w:rPr>
          <w:t>invite</w:t>
        </w:r>
        <w:proofErr w:type="gramEnd"/>
        <w:r w:rsidRPr="00ED7314">
          <w:rPr>
            <w:lang w:val="fr-CH"/>
            <w:rPrChange w:id="124" w:author="Raffourt, Laurence" w:date="2016-10-04T12:16:00Z">
              <w:rPr>
                <w:i/>
                <w:lang w:val="fr-FR"/>
              </w:rPr>
            </w:rPrChange>
          </w:rPr>
          <w:t xml:space="preserve"> les Directeurs du Bureau de la normalisation des télécommunications, du Bureau des radiocommunications et du Bureau d</w:t>
        </w:r>
      </w:ins>
      <w:ins w:id="125" w:author="Raffourt, Laurence" w:date="2016-10-04T14:37:00Z">
        <w:r w:rsidR="0021774B">
          <w:rPr>
            <w:lang w:val="fr-CH"/>
          </w:rPr>
          <w:t>e</w:t>
        </w:r>
      </w:ins>
      <w:ins w:id="126" w:author="Walter, Loan" w:date="2016-10-03T16:18:00Z">
        <w:r w:rsidRPr="00ED7314">
          <w:rPr>
            <w:lang w:val="fr-CH"/>
            <w:rPrChange w:id="127" w:author="Raffourt, Laurence" w:date="2016-10-04T12:16:00Z">
              <w:rPr>
                <w:i/>
                <w:lang w:val="fr-FR"/>
              </w:rPr>
            </w:rPrChange>
          </w:rPr>
          <w:t xml:space="preserve"> développement des télécommunications</w:t>
        </w:r>
      </w:ins>
    </w:p>
    <w:p w:rsidR="00054428" w:rsidRPr="00ED7314" w:rsidRDefault="004B72C9" w:rsidP="00A91B80">
      <w:pPr>
        <w:rPr>
          <w:lang w:val="fr-CH"/>
          <w:rPrChange w:id="128" w:author="Raffourt, Laurence" w:date="2016-10-04T12:16:00Z">
            <w:rPr/>
          </w:rPrChange>
        </w:rPr>
      </w:pPr>
      <w:proofErr w:type="gramStart"/>
      <w:ins w:id="129" w:author="Walter, Loan" w:date="2016-10-03T16:19:00Z">
        <w:r w:rsidRPr="00ED7314">
          <w:rPr>
            <w:lang w:val="fr-CH"/>
            <w:rPrChange w:id="130" w:author="Raffourt, Laurence" w:date="2016-10-04T12:16:00Z">
              <w:rPr>
                <w:lang w:val="fr-FR"/>
              </w:rPr>
            </w:rPrChange>
          </w:rPr>
          <w:t>à</w:t>
        </w:r>
        <w:proofErr w:type="gramEnd"/>
        <w:r w:rsidRPr="00ED7314">
          <w:rPr>
            <w:lang w:val="fr-CH"/>
            <w:rPrChange w:id="131" w:author="Raffourt, Laurence" w:date="2016-10-04T12:16:00Z">
              <w:rPr>
                <w:lang w:val="fr-FR"/>
              </w:rPr>
            </w:rPrChange>
          </w:rPr>
          <w:t xml:space="preserve"> contribuer </w:t>
        </w:r>
      </w:ins>
      <w:ins w:id="132" w:author="Walter, Loan" w:date="2016-10-03T16:22:00Z">
        <w:r w:rsidRPr="00ED7314">
          <w:rPr>
            <w:lang w:val="fr-CH"/>
            <w:rPrChange w:id="133" w:author="Raffourt, Laurence" w:date="2016-10-04T12:16:00Z">
              <w:rPr>
                <w:lang w:val="fr-FR"/>
              </w:rPr>
            </w:rPrChange>
          </w:rPr>
          <w:t>à l</w:t>
        </w:r>
      </w:ins>
      <w:ins w:id="134" w:author="Raffourt, Laurence" w:date="2016-10-04T13:43:00Z">
        <w:r w:rsidR="00BE52BB" w:rsidRPr="00ED7314">
          <w:rPr>
            <w:lang w:val="fr-CH"/>
          </w:rPr>
          <w:t xml:space="preserve">a mise en </w:t>
        </w:r>
        <w:proofErr w:type="spellStart"/>
        <w:r w:rsidR="00BE52BB" w:rsidRPr="00ED7314">
          <w:rPr>
            <w:lang w:val="fr-CH"/>
          </w:rPr>
          <w:t>oeuvre</w:t>
        </w:r>
      </w:ins>
      <w:proofErr w:type="spellEnd"/>
      <w:ins w:id="135" w:author="Walter, Loan" w:date="2016-10-03T16:22:00Z">
        <w:r w:rsidRPr="00ED7314">
          <w:rPr>
            <w:lang w:val="fr-CH"/>
            <w:rPrChange w:id="136" w:author="Raffourt, Laurence" w:date="2016-10-04T12:16:00Z">
              <w:rPr>
                <w:lang w:val="fr-FR"/>
              </w:rPr>
            </w:rPrChange>
          </w:rPr>
          <w:t xml:space="preserve"> de la présente </w:t>
        </w:r>
      </w:ins>
      <w:ins w:id="137" w:author="Raffourt, Laurence" w:date="2016-10-04T13:44:00Z">
        <w:r w:rsidR="00BE52BB" w:rsidRPr="00ED7314">
          <w:rPr>
            <w:lang w:val="fr-CH"/>
          </w:rPr>
          <w:t>R</w:t>
        </w:r>
      </w:ins>
      <w:ins w:id="138" w:author="Walter, Loan" w:date="2016-10-03T16:22:00Z">
        <w:r w:rsidRPr="00ED7314">
          <w:rPr>
            <w:lang w:val="fr-CH"/>
            <w:rPrChange w:id="139" w:author="Raffourt, Laurence" w:date="2016-10-04T12:16:00Z">
              <w:rPr>
                <w:lang w:val="fr-FR"/>
              </w:rPr>
            </w:rPrChange>
          </w:rPr>
          <w:t>ésolution,</w:t>
        </w:r>
      </w:ins>
    </w:p>
    <w:p w:rsidR="000A3C7B" w:rsidRPr="00C15E32" w:rsidRDefault="00805020" w:rsidP="00103CF9">
      <w:pPr>
        <w:pStyle w:val="Call"/>
        <w:rPr>
          <w:lang w:val="fr-CH"/>
        </w:rPr>
      </w:pPr>
      <w:r w:rsidRPr="00C15E32">
        <w:rPr>
          <w:lang w:val="fr-CH"/>
        </w:rPr>
        <w:t xml:space="preserve">invite les </w:t>
      </w:r>
      <w:proofErr w:type="spellStart"/>
      <w:r w:rsidRPr="00C15E32">
        <w:rPr>
          <w:lang w:val="fr-CH"/>
        </w:rPr>
        <w:t>Etats</w:t>
      </w:r>
      <w:proofErr w:type="spellEnd"/>
      <w:r w:rsidRPr="00C15E32">
        <w:rPr>
          <w:lang w:val="fr-CH"/>
        </w:rPr>
        <w:t xml:space="preserve"> Membres</w:t>
      </w:r>
      <w:del w:id="140" w:author="Fleur, Severine" w:date="2016-10-17T11:50:00Z">
        <w:r w:rsidRPr="00C15E32" w:rsidDel="00A03E8F">
          <w:rPr>
            <w:lang w:val="fr-CH"/>
          </w:rPr>
          <w:delText xml:space="preserve"> et</w:delText>
        </w:r>
      </w:del>
      <w:ins w:id="141" w:author="Fleur, Severine" w:date="2016-10-17T11:50:00Z">
        <w:r w:rsidR="00103CF9">
          <w:rPr>
            <w:lang w:val="fr-CH"/>
          </w:rPr>
          <w:t>,</w:t>
        </w:r>
      </w:ins>
      <w:bookmarkStart w:id="142" w:name="_GoBack"/>
      <w:bookmarkEnd w:id="142"/>
      <w:r w:rsidRPr="00C15E32">
        <w:rPr>
          <w:lang w:val="fr-CH"/>
        </w:rPr>
        <w:t xml:space="preserve"> les Membres de Secteur</w:t>
      </w:r>
      <w:ins w:id="143" w:author="Fleur, Severine" w:date="2016-10-17T11:50:00Z">
        <w:r w:rsidR="00A03E8F">
          <w:rPr>
            <w:lang w:val="fr-CH"/>
          </w:rPr>
          <w:t xml:space="preserve"> et les Associés</w:t>
        </w:r>
      </w:ins>
    </w:p>
    <w:p w:rsidR="000A3C7B" w:rsidRPr="00C15E32" w:rsidRDefault="00805020" w:rsidP="00A91B80">
      <w:pPr>
        <w:rPr>
          <w:lang w:val="fr-CH"/>
        </w:rPr>
      </w:pPr>
      <w:proofErr w:type="gramStart"/>
      <w:r w:rsidRPr="00C15E32">
        <w:rPr>
          <w:lang w:val="fr-CH"/>
        </w:rPr>
        <w:t>à</w:t>
      </w:r>
      <w:proofErr w:type="gramEnd"/>
      <w:r w:rsidRPr="00C15E32">
        <w:rPr>
          <w:lang w:val="fr-CH"/>
        </w:rPr>
        <w:t xml:space="preserve"> présenter aux commissions d'études de l'UIT-T des contributions visant à prévenir et à éviter de telles pratiques.</w:t>
      </w:r>
    </w:p>
    <w:p w:rsidR="00054428" w:rsidRPr="00C15E32" w:rsidRDefault="00054428" w:rsidP="00A91B80">
      <w:pPr>
        <w:pStyle w:val="Reasons"/>
        <w:rPr>
          <w:lang w:val="fr-CH"/>
        </w:rPr>
      </w:pPr>
    </w:p>
    <w:p w:rsidR="00054428" w:rsidRPr="00C15E32" w:rsidRDefault="00054428" w:rsidP="00A91B80">
      <w:pPr>
        <w:jc w:val="center"/>
        <w:rPr>
          <w:lang w:val="fr-CH"/>
        </w:rPr>
      </w:pPr>
      <w:r w:rsidRPr="00C15E32">
        <w:rPr>
          <w:lang w:val="fr-CH"/>
        </w:rPr>
        <w:t>______________</w:t>
      </w:r>
    </w:p>
    <w:sectPr w:rsidR="00054428" w:rsidRPr="00C15E32">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91B80" w:rsidRDefault="00E45D05">
    <w:pPr>
      <w:ind w:right="360"/>
      <w:rPr>
        <w:lang w:val="en-US"/>
      </w:rPr>
    </w:pPr>
    <w:r>
      <w:fldChar w:fldCharType="begin"/>
    </w:r>
    <w:r w:rsidRPr="00A91B80">
      <w:rPr>
        <w:lang w:val="en-US"/>
      </w:rPr>
      <w:instrText xml:space="preserve"> FILENAME \p  \* MERGEFORMAT </w:instrText>
    </w:r>
    <w:r>
      <w:fldChar w:fldCharType="separate"/>
    </w:r>
    <w:r w:rsidR="002E48E8" w:rsidRPr="00A91B80">
      <w:rPr>
        <w:noProof/>
        <w:lang w:val="en-US"/>
      </w:rPr>
      <w:t>P:\TRAD\F\LING\Fleur\AMNT\406750_f.docx</w:t>
    </w:r>
    <w:r>
      <w:fldChar w:fldCharType="end"/>
    </w:r>
    <w:r w:rsidRPr="00A91B80">
      <w:rPr>
        <w:lang w:val="en-US"/>
      </w:rPr>
      <w:tab/>
    </w:r>
    <w:r>
      <w:fldChar w:fldCharType="begin"/>
    </w:r>
    <w:r>
      <w:instrText xml:space="preserve"> SAVEDATE \@ DD.MM.YY </w:instrText>
    </w:r>
    <w:r>
      <w:fldChar w:fldCharType="separate"/>
    </w:r>
    <w:r w:rsidR="00103CF9">
      <w:rPr>
        <w:noProof/>
      </w:rPr>
      <w:t>17.10.16</w:t>
    </w:r>
    <w:r>
      <w:fldChar w:fldCharType="end"/>
    </w:r>
    <w:r w:rsidRPr="00A91B80">
      <w:rPr>
        <w:lang w:val="en-US"/>
      </w:rPr>
      <w:tab/>
    </w:r>
    <w:r>
      <w:fldChar w:fldCharType="begin"/>
    </w:r>
    <w:r>
      <w:instrText xml:space="preserve"> PRINTDATE \@ DD.MM.YY </w:instrText>
    </w:r>
    <w:r>
      <w:fldChar w:fldCharType="separate"/>
    </w:r>
    <w:r w:rsidR="002E48E8">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644915" w:rsidRDefault="009D74B9" w:rsidP="00C15E32">
    <w:pPr>
      <w:pStyle w:val="Footer"/>
      <w:rPr>
        <w:lang w:val="fr-CH"/>
      </w:rPr>
    </w:pPr>
    <w:r>
      <w:fldChar w:fldCharType="begin"/>
    </w:r>
    <w:r w:rsidRPr="00644915">
      <w:rPr>
        <w:lang w:val="fr-CH"/>
      </w:rPr>
      <w:instrText xml:space="preserve"> FILENAME \p  \* MERGEFORMAT </w:instrText>
    </w:r>
    <w:r>
      <w:fldChar w:fldCharType="separate"/>
    </w:r>
    <w:r w:rsidR="00644915" w:rsidRPr="00644915">
      <w:rPr>
        <w:lang w:val="fr-CH"/>
      </w:rPr>
      <w:t>P:\FRA\ITU-T\CONF-T\WTSA16\000\042ADD08REV1F.docx</w:t>
    </w:r>
    <w:r>
      <w:fldChar w:fldCharType="end"/>
    </w:r>
    <w:r w:rsidR="003856C7">
      <w:rPr>
        <w:lang w:val="fr-CH"/>
      </w:rPr>
      <w:t xml:space="preserve"> (406750</w:t>
    </w:r>
    <w:r w:rsidR="00AC5C59" w:rsidRPr="00644915">
      <w:rPr>
        <w:lang w:val="fr-CH"/>
      </w:rPr>
      <w:t>)</w:t>
    </w:r>
    <w:r w:rsidR="00C15E32" w:rsidRPr="00644915">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Pr="00644915" w:rsidRDefault="00B4126A" w:rsidP="00C15E32">
    <w:pPr>
      <w:pStyle w:val="Footer"/>
      <w:rPr>
        <w:lang w:val="fr-CH"/>
      </w:rPr>
    </w:pPr>
    <w:r>
      <w:fldChar w:fldCharType="begin"/>
    </w:r>
    <w:r w:rsidRPr="00644915">
      <w:rPr>
        <w:lang w:val="fr-CH"/>
      </w:rPr>
      <w:instrText xml:space="preserve"> FILENAME \p  \* MERGEFORMAT </w:instrText>
    </w:r>
    <w:r>
      <w:fldChar w:fldCharType="separate"/>
    </w:r>
    <w:r w:rsidR="00644915" w:rsidRPr="00644915">
      <w:rPr>
        <w:lang w:val="fr-CH"/>
      </w:rPr>
      <w:t>P:\FRA\ITU-T\CONF-T\WTSA16\000\042ADD08REV1F.docx</w:t>
    </w:r>
    <w:r>
      <w:fldChar w:fldCharType="end"/>
    </w:r>
    <w:r w:rsidR="003856C7">
      <w:rPr>
        <w:lang w:val="fr-CH"/>
      </w:rPr>
      <w:t xml:space="preserve"> (406750</w:t>
    </w:r>
    <w:r w:rsidRPr="00644915">
      <w:rPr>
        <w:lang w:val="fr-CH"/>
      </w:rPr>
      <w:t>)</w:t>
    </w:r>
    <w:r w:rsidR="00C15E32" w:rsidRPr="00644915">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CE376C" w:rsidRDefault="00805020" w:rsidP="00644915">
      <w:pPr>
        <w:pStyle w:val="FootnoteText"/>
        <w:ind w:left="255" w:hanging="255"/>
        <w:rPr>
          <w:lang w:val="fr-CH"/>
        </w:rPr>
      </w:pPr>
      <w:r w:rsidRPr="00B56030">
        <w:rPr>
          <w:rStyle w:val="FootnoteReference"/>
          <w:sz w:val="24"/>
          <w:szCs w:val="28"/>
          <w:vertAlign w:val="superscript"/>
          <w:lang w:val="fr-CH"/>
        </w:rPr>
        <w:t>1</w:t>
      </w:r>
      <w:r w:rsidRPr="00CE376C">
        <w:rPr>
          <w:lang w:val="fr-CH"/>
        </w:rPr>
        <w:tab/>
        <w:t xml:space="preserve">Les pays en développement comprennent aussi les pays les moins avancés, les petits </w:t>
      </w:r>
      <w:proofErr w:type="spellStart"/>
      <w:r w:rsidRPr="00CE376C">
        <w:rPr>
          <w:lang w:val="fr-CH"/>
        </w:rPr>
        <w:t>Etats</w:t>
      </w:r>
      <w:proofErr w:type="spellEnd"/>
      <w:r w:rsidRPr="00CE376C">
        <w:rPr>
          <w:lang w:val="fr-CH"/>
        </w:rPr>
        <w:t xml:space="preserve">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103CF9">
      <w:rPr>
        <w:noProof/>
      </w:rPr>
      <w:t>4</w:t>
    </w:r>
    <w:r>
      <w:fldChar w:fldCharType="end"/>
    </w:r>
  </w:p>
  <w:p w:rsidR="00987C1F" w:rsidRDefault="00E07AF5" w:rsidP="00987C1F">
    <w:pPr>
      <w:pStyle w:val="Header"/>
    </w:pPr>
    <w:r>
      <w:t>AMNT16</w:t>
    </w:r>
    <w:r w:rsidR="00987C1F">
      <w:t>/42(Add.8</w:t>
    </w:r>
    <w:proofErr w:type="gramStart"/>
    <w:r w:rsidR="00987C1F">
      <w:t>)</w:t>
    </w:r>
    <w:r w:rsidR="00644915">
      <w:t>(</w:t>
    </w:r>
    <w:proofErr w:type="gramEnd"/>
    <w:r w:rsidR="00644915">
      <w:t>Rév.1)</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Alidra, Patricia">
    <w15:presenceInfo w15:providerId="AD" w15:userId="S-1-5-21-8740799-900759487-1415713722-5940"/>
  </w15:person>
  <w15:person w15:author="Fleur, Severine">
    <w15:presenceInfo w15:providerId="AD" w15:userId="S-1-5-21-8740799-900759487-1415713722-6799"/>
  </w15:person>
  <w15:person w15:author="Walter, Loan">
    <w15:presenceInfo w15:providerId="AD" w15:userId="S-1-5-21-8740799-900759487-1415713722-52417"/>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427F"/>
    <w:rsid w:val="000131FC"/>
    <w:rsid w:val="00022A29"/>
    <w:rsid w:val="000355FD"/>
    <w:rsid w:val="00051E39"/>
    <w:rsid w:val="00054428"/>
    <w:rsid w:val="00077239"/>
    <w:rsid w:val="00086491"/>
    <w:rsid w:val="00090748"/>
    <w:rsid w:val="00091346"/>
    <w:rsid w:val="0009706C"/>
    <w:rsid w:val="000A14AF"/>
    <w:rsid w:val="000A4D3B"/>
    <w:rsid w:val="000C6E22"/>
    <w:rsid w:val="000F73FF"/>
    <w:rsid w:val="00103CF9"/>
    <w:rsid w:val="00114CF7"/>
    <w:rsid w:val="001218D1"/>
    <w:rsid w:val="00123B68"/>
    <w:rsid w:val="00126F2E"/>
    <w:rsid w:val="00146F6F"/>
    <w:rsid w:val="00164C14"/>
    <w:rsid w:val="00187BD9"/>
    <w:rsid w:val="00190B55"/>
    <w:rsid w:val="001978FA"/>
    <w:rsid w:val="001A0F27"/>
    <w:rsid w:val="001A57B0"/>
    <w:rsid w:val="001C3B5F"/>
    <w:rsid w:val="001D00AC"/>
    <w:rsid w:val="001D058F"/>
    <w:rsid w:val="001D581B"/>
    <w:rsid w:val="001D77E9"/>
    <w:rsid w:val="001E1430"/>
    <w:rsid w:val="001E1462"/>
    <w:rsid w:val="001F7963"/>
    <w:rsid w:val="002009EA"/>
    <w:rsid w:val="00202CA0"/>
    <w:rsid w:val="00216B6D"/>
    <w:rsid w:val="0021774B"/>
    <w:rsid w:val="00250AF4"/>
    <w:rsid w:val="00271316"/>
    <w:rsid w:val="002969DE"/>
    <w:rsid w:val="002B2A75"/>
    <w:rsid w:val="002C7275"/>
    <w:rsid w:val="002D58BE"/>
    <w:rsid w:val="002E210D"/>
    <w:rsid w:val="002E48E8"/>
    <w:rsid w:val="00316F43"/>
    <w:rsid w:val="003236A6"/>
    <w:rsid w:val="00332C56"/>
    <w:rsid w:val="00344BD8"/>
    <w:rsid w:val="00345A52"/>
    <w:rsid w:val="0034611D"/>
    <w:rsid w:val="00376789"/>
    <w:rsid w:val="00377BD3"/>
    <w:rsid w:val="003832C0"/>
    <w:rsid w:val="00384088"/>
    <w:rsid w:val="003856C7"/>
    <w:rsid w:val="0039169B"/>
    <w:rsid w:val="003A7F8C"/>
    <w:rsid w:val="003B532E"/>
    <w:rsid w:val="003D0F8B"/>
    <w:rsid w:val="003E4472"/>
    <w:rsid w:val="004054F5"/>
    <w:rsid w:val="004079B0"/>
    <w:rsid w:val="0041348E"/>
    <w:rsid w:val="00417AD4"/>
    <w:rsid w:val="00437AFA"/>
    <w:rsid w:val="00444030"/>
    <w:rsid w:val="004508E2"/>
    <w:rsid w:val="00474996"/>
    <w:rsid w:val="00476533"/>
    <w:rsid w:val="00492075"/>
    <w:rsid w:val="004969AD"/>
    <w:rsid w:val="004A26C4"/>
    <w:rsid w:val="004B13CB"/>
    <w:rsid w:val="004B5DAC"/>
    <w:rsid w:val="004B72C9"/>
    <w:rsid w:val="004C2F91"/>
    <w:rsid w:val="004D5D5C"/>
    <w:rsid w:val="004E42A3"/>
    <w:rsid w:val="0050139F"/>
    <w:rsid w:val="00526703"/>
    <w:rsid w:val="00530525"/>
    <w:rsid w:val="00545853"/>
    <w:rsid w:val="0055140B"/>
    <w:rsid w:val="0058107A"/>
    <w:rsid w:val="005871AA"/>
    <w:rsid w:val="00595780"/>
    <w:rsid w:val="005964AB"/>
    <w:rsid w:val="005A39EC"/>
    <w:rsid w:val="005B0F6F"/>
    <w:rsid w:val="005C099A"/>
    <w:rsid w:val="005C31A5"/>
    <w:rsid w:val="005C6947"/>
    <w:rsid w:val="005E10C9"/>
    <w:rsid w:val="005E61DD"/>
    <w:rsid w:val="006023DF"/>
    <w:rsid w:val="00624D3F"/>
    <w:rsid w:val="006311B7"/>
    <w:rsid w:val="00644915"/>
    <w:rsid w:val="00657DE0"/>
    <w:rsid w:val="00666CA0"/>
    <w:rsid w:val="00685313"/>
    <w:rsid w:val="0069092B"/>
    <w:rsid w:val="00692833"/>
    <w:rsid w:val="006A6E9B"/>
    <w:rsid w:val="006B249F"/>
    <w:rsid w:val="006B7C2A"/>
    <w:rsid w:val="006C23DA"/>
    <w:rsid w:val="006E013B"/>
    <w:rsid w:val="006E3D45"/>
    <w:rsid w:val="006F580E"/>
    <w:rsid w:val="00712B13"/>
    <w:rsid w:val="007149F9"/>
    <w:rsid w:val="00733A30"/>
    <w:rsid w:val="00745AEE"/>
    <w:rsid w:val="00750F10"/>
    <w:rsid w:val="007742CA"/>
    <w:rsid w:val="00774416"/>
    <w:rsid w:val="00790D70"/>
    <w:rsid w:val="007D5320"/>
    <w:rsid w:val="008006C5"/>
    <w:rsid w:val="00800972"/>
    <w:rsid w:val="00804475"/>
    <w:rsid w:val="00805020"/>
    <w:rsid w:val="00811633"/>
    <w:rsid w:val="00813B79"/>
    <w:rsid w:val="008369A4"/>
    <w:rsid w:val="008479F5"/>
    <w:rsid w:val="00864CD2"/>
    <w:rsid w:val="00872FC8"/>
    <w:rsid w:val="008845D0"/>
    <w:rsid w:val="008940C5"/>
    <w:rsid w:val="008A4B6B"/>
    <w:rsid w:val="008A69FB"/>
    <w:rsid w:val="008B1AEA"/>
    <w:rsid w:val="008B43F2"/>
    <w:rsid w:val="008B6CFF"/>
    <w:rsid w:val="008C27E9"/>
    <w:rsid w:val="008C6BAA"/>
    <w:rsid w:val="0092425C"/>
    <w:rsid w:val="009274B4"/>
    <w:rsid w:val="00934EA2"/>
    <w:rsid w:val="00940614"/>
    <w:rsid w:val="00944A5C"/>
    <w:rsid w:val="00952A66"/>
    <w:rsid w:val="00957670"/>
    <w:rsid w:val="00976C21"/>
    <w:rsid w:val="00986813"/>
    <w:rsid w:val="00987C1F"/>
    <w:rsid w:val="009A7852"/>
    <w:rsid w:val="009C3191"/>
    <w:rsid w:val="009C56E5"/>
    <w:rsid w:val="009D74B9"/>
    <w:rsid w:val="009E2385"/>
    <w:rsid w:val="009E5FC8"/>
    <w:rsid w:val="009E687A"/>
    <w:rsid w:val="009F63E2"/>
    <w:rsid w:val="00A03E8F"/>
    <w:rsid w:val="00A066F1"/>
    <w:rsid w:val="00A141AF"/>
    <w:rsid w:val="00A16D29"/>
    <w:rsid w:val="00A30305"/>
    <w:rsid w:val="00A31D2D"/>
    <w:rsid w:val="00A4600A"/>
    <w:rsid w:val="00A538A6"/>
    <w:rsid w:val="00A54C25"/>
    <w:rsid w:val="00A710E7"/>
    <w:rsid w:val="00A7372E"/>
    <w:rsid w:val="00A811DC"/>
    <w:rsid w:val="00A90939"/>
    <w:rsid w:val="00A91B80"/>
    <w:rsid w:val="00A93B85"/>
    <w:rsid w:val="00A94A88"/>
    <w:rsid w:val="00AA0B18"/>
    <w:rsid w:val="00AA666F"/>
    <w:rsid w:val="00AB5A50"/>
    <w:rsid w:val="00AB7C5F"/>
    <w:rsid w:val="00AC5C59"/>
    <w:rsid w:val="00AE55EA"/>
    <w:rsid w:val="00AF31E7"/>
    <w:rsid w:val="00AF49A9"/>
    <w:rsid w:val="00B31EF6"/>
    <w:rsid w:val="00B4126A"/>
    <w:rsid w:val="00B46C9D"/>
    <w:rsid w:val="00B56030"/>
    <w:rsid w:val="00B639E9"/>
    <w:rsid w:val="00B65015"/>
    <w:rsid w:val="00B817CD"/>
    <w:rsid w:val="00B858D9"/>
    <w:rsid w:val="00B94AD0"/>
    <w:rsid w:val="00BA5265"/>
    <w:rsid w:val="00BB3A95"/>
    <w:rsid w:val="00BB6D50"/>
    <w:rsid w:val="00BE52BB"/>
    <w:rsid w:val="00C0018F"/>
    <w:rsid w:val="00C15E32"/>
    <w:rsid w:val="00C16A5A"/>
    <w:rsid w:val="00C20466"/>
    <w:rsid w:val="00C214ED"/>
    <w:rsid w:val="00C234E6"/>
    <w:rsid w:val="00C26BA2"/>
    <w:rsid w:val="00C324A8"/>
    <w:rsid w:val="00C40492"/>
    <w:rsid w:val="00C54517"/>
    <w:rsid w:val="00C64CD8"/>
    <w:rsid w:val="00C92656"/>
    <w:rsid w:val="00C97C68"/>
    <w:rsid w:val="00CA1A47"/>
    <w:rsid w:val="00CA3153"/>
    <w:rsid w:val="00CC247A"/>
    <w:rsid w:val="00CE376C"/>
    <w:rsid w:val="00CE388F"/>
    <w:rsid w:val="00CE5E47"/>
    <w:rsid w:val="00CF020F"/>
    <w:rsid w:val="00CF1E9D"/>
    <w:rsid w:val="00CF2B5B"/>
    <w:rsid w:val="00D00B70"/>
    <w:rsid w:val="00D14CE0"/>
    <w:rsid w:val="00D23D7F"/>
    <w:rsid w:val="00D54009"/>
    <w:rsid w:val="00D5651D"/>
    <w:rsid w:val="00D57A34"/>
    <w:rsid w:val="00D6112A"/>
    <w:rsid w:val="00D74898"/>
    <w:rsid w:val="00D801ED"/>
    <w:rsid w:val="00D936BC"/>
    <w:rsid w:val="00D96530"/>
    <w:rsid w:val="00DA41C0"/>
    <w:rsid w:val="00DD44AF"/>
    <w:rsid w:val="00DE0748"/>
    <w:rsid w:val="00DE2AC3"/>
    <w:rsid w:val="00DE5692"/>
    <w:rsid w:val="00E03C94"/>
    <w:rsid w:val="00E07AF5"/>
    <w:rsid w:val="00E11197"/>
    <w:rsid w:val="00E14E2A"/>
    <w:rsid w:val="00E15FA9"/>
    <w:rsid w:val="00E26226"/>
    <w:rsid w:val="00E34274"/>
    <w:rsid w:val="00E45D05"/>
    <w:rsid w:val="00E55816"/>
    <w:rsid w:val="00E55AEF"/>
    <w:rsid w:val="00E84ED7"/>
    <w:rsid w:val="00E917FD"/>
    <w:rsid w:val="00E976C1"/>
    <w:rsid w:val="00EA12E5"/>
    <w:rsid w:val="00EB3B7A"/>
    <w:rsid w:val="00EB55C6"/>
    <w:rsid w:val="00ED7314"/>
    <w:rsid w:val="00EF2B09"/>
    <w:rsid w:val="00F02766"/>
    <w:rsid w:val="00F05BD4"/>
    <w:rsid w:val="00F21DDE"/>
    <w:rsid w:val="00F6155B"/>
    <w:rsid w:val="00F65C19"/>
    <w:rsid w:val="00F66CEA"/>
    <w:rsid w:val="00F72547"/>
    <w:rsid w:val="00F7356B"/>
    <w:rsid w:val="00F776DF"/>
    <w:rsid w:val="00F840C7"/>
    <w:rsid w:val="00FA039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1051de-cc78-4139-a4db-5c899550520a" targetNamespace="http://schemas.microsoft.com/office/2006/metadata/properties" ma:root="true" ma:fieldsID="d41af5c836d734370eb92e7ee5f83852" ns2:_="" ns3:_="">
    <xsd:import namespace="996b2e75-67fd-4955-a3b0-5ab9934cb50b"/>
    <xsd:import namespace="171051de-cc78-4139-a4db-5c899550520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1051de-cc78-4139-a4db-5c899550520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71051de-cc78-4139-a4db-5c899550520a">Documents Proposals Manager (DPM)</DPM_x0020_Author>
    <DPM_x0020_File_x0020_name xmlns="171051de-cc78-4139-a4db-5c899550520a">T13-WTSA.16-C-0042!A8!MSW-F</DPM_x0020_File_x0020_name>
    <DPM_x0020_Version xmlns="171051de-cc78-4139-a4db-5c899550520a">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1051de-cc78-4139-a4db-5c8995505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96b2e75-67fd-4955-a3b0-5ab9934cb50b"/>
    <ds:schemaRef ds:uri="171051de-cc78-4139-a4db-5c899550520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D72065-5A78-4C5D-8DF3-EBF78EB5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1340</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T13-WTSA.16-C-0042!A8!MSW-F</vt:lpstr>
    </vt:vector>
  </TitlesOfParts>
  <Manager>General Secretariat - Pool</Manager>
  <Company>International Telecommunication Union (ITU)</Company>
  <LinksUpToDate>false</LinksUpToDate>
  <CharactersWithSpaces>9117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T13-WTSA.16-C-0042!A8!MSW-F</dc:title>
  <dc:subject>World Telecommunication Standardization Assembly</dc:subject>
  <dc:creator>Documents Proposals Manager (DPM)</dc:creator>
  <cp:keywords>DPM_v2016.9.29.1_prod</cp:keywords>
  <dc:description>Template used by DPM and CPI for the WTSA-16</dc:description>
  <cp:lastModifiedBy>Haari, Laetitia</cp:lastModifiedBy>
  <cp:revision>7</cp:revision>
  <cp:lastPrinted>2016-10-17T09:50:00Z</cp:lastPrinted>
  <dcterms:created xsi:type="dcterms:W3CDTF">2016-10-17T11:25:00Z</dcterms:created>
  <dcterms:modified xsi:type="dcterms:W3CDTF">2016-10-17T13:08:00Z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