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AC4E03" w:rsidTr="004B520A">
        <w:trPr>
          <w:cantSplit/>
        </w:trPr>
        <w:tc>
          <w:tcPr>
            <w:tcW w:w="1379" w:type="dxa"/>
            <w:vAlign w:val="center"/>
          </w:tcPr>
          <w:p w:rsidR="000E5EE9" w:rsidRPr="00AC4E03" w:rsidRDefault="000E5EE9" w:rsidP="00827805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AC4E03"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AC4E03" w:rsidRDefault="000E5EE9" w:rsidP="00827805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AC4E03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AC4E03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AC4E03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AC4E03" w:rsidRDefault="0028017B" w:rsidP="00827805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AC4E0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 w:rsidRPr="00AC4E0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AC4E0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AC4E0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AC4E0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AC4E03" w:rsidRDefault="000E5EE9" w:rsidP="00827805">
            <w:pPr>
              <w:spacing w:before="0"/>
              <w:jc w:val="right"/>
            </w:pPr>
            <w:r w:rsidRPr="00AC4E03"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AC4E03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AC4E03" w:rsidRDefault="00F0220A" w:rsidP="00827805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AC4E03" w:rsidRDefault="00F0220A" w:rsidP="00827805">
            <w:pPr>
              <w:spacing w:before="0"/>
            </w:pPr>
          </w:p>
        </w:tc>
      </w:tr>
      <w:tr w:rsidR="005A374D" w:rsidRPr="00AC4E03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AC4E03" w:rsidRDefault="005A374D" w:rsidP="00827805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AC4E03" w:rsidRDefault="005A374D" w:rsidP="0082780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AC4E03" w:rsidTr="004B520A">
        <w:trPr>
          <w:cantSplit/>
        </w:trPr>
        <w:tc>
          <w:tcPr>
            <w:tcW w:w="6613" w:type="dxa"/>
            <w:gridSpan w:val="2"/>
          </w:tcPr>
          <w:p w:rsidR="00E83D45" w:rsidRPr="00AC4E03" w:rsidRDefault="00E83D45">
            <w:pPr>
              <w:pStyle w:val="Committee"/>
              <w:framePr w:hSpace="0" w:wrap="auto" w:hAnchor="text" w:yAlign="inline"/>
              <w:spacing w:line="240" w:lineRule="auto"/>
              <w:rPr>
                <w:lang w:val="es-ES_tradnl"/>
              </w:rPr>
              <w:pPrChange w:id="0" w:author="Marin Matas, Juan Gabriel" w:date="2016-10-17T09:57:00Z">
                <w:pPr>
                  <w:pStyle w:val="Committee"/>
                  <w:framePr w:hSpace="0" w:wrap="auto" w:hAnchor="text" w:yAlign="inline"/>
                </w:pPr>
              </w:pPrChange>
            </w:pPr>
            <w:r w:rsidRPr="00AC4E03">
              <w:rPr>
                <w:lang w:val="es-ES_tradnl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AC4E03" w:rsidRDefault="00CA746E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AC4E03">
              <w:rPr>
                <w:rFonts w:ascii="Verdana" w:hAnsi="Verdana"/>
                <w:b/>
                <w:sz w:val="20"/>
              </w:rPr>
              <w:t>Revisión 1 al</w:t>
            </w:r>
            <w:r w:rsidRPr="00AC4E03">
              <w:rPr>
                <w:rFonts w:ascii="Verdana" w:hAnsi="Verdana"/>
                <w:b/>
                <w:sz w:val="20"/>
              </w:rPr>
              <w:br/>
            </w:r>
            <w:r w:rsidR="00E83D45" w:rsidRPr="00AC4E03">
              <w:rPr>
                <w:rFonts w:ascii="Verdana" w:hAnsi="Verdana"/>
                <w:b/>
                <w:sz w:val="20"/>
              </w:rPr>
              <w:t>Addéndum 8 al</w:t>
            </w:r>
            <w:r w:rsidR="00E83D45" w:rsidRPr="00AC4E03">
              <w:rPr>
                <w:rFonts w:ascii="Verdana" w:hAnsi="Verdana"/>
                <w:b/>
                <w:sz w:val="20"/>
              </w:rPr>
              <w:br/>
              <w:t>Documento 42-S</w:t>
            </w:r>
          </w:p>
        </w:tc>
      </w:tr>
      <w:tr w:rsidR="00E83D45" w:rsidRPr="00AC4E03" w:rsidTr="004B520A">
        <w:trPr>
          <w:cantSplit/>
        </w:trPr>
        <w:tc>
          <w:tcPr>
            <w:tcW w:w="6613" w:type="dxa"/>
            <w:gridSpan w:val="2"/>
          </w:tcPr>
          <w:p w:rsidR="00E83D45" w:rsidRPr="00AC4E03" w:rsidRDefault="00E83D45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  <w:gridSpan w:val="2"/>
          </w:tcPr>
          <w:p w:rsidR="00E83D45" w:rsidRPr="00AC4E03" w:rsidRDefault="00A01E39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AC4E03">
              <w:rPr>
                <w:rFonts w:ascii="Verdana" w:hAnsi="Verdana"/>
                <w:b/>
                <w:sz w:val="20"/>
              </w:rPr>
              <w:t>10 de octubre</w:t>
            </w:r>
            <w:r w:rsidR="00E83D45" w:rsidRPr="00AC4E03">
              <w:rPr>
                <w:rFonts w:ascii="Verdana" w:hAnsi="Verdana"/>
                <w:b/>
                <w:sz w:val="20"/>
              </w:rPr>
              <w:t xml:space="preserve"> de 2016</w:t>
            </w:r>
          </w:p>
        </w:tc>
      </w:tr>
      <w:tr w:rsidR="00E83D45" w:rsidRPr="00AC4E03" w:rsidTr="004B520A">
        <w:trPr>
          <w:cantSplit/>
        </w:trPr>
        <w:tc>
          <w:tcPr>
            <w:tcW w:w="6613" w:type="dxa"/>
            <w:gridSpan w:val="2"/>
          </w:tcPr>
          <w:p w:rsidR="00E83D45" w:rsidRPr="00AC4E03" w:rsidRDefault="00E83D45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AC4E03" w:rsidRDefault="00E83D4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AC4E03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AC4E03" w:rsidTr="004B520A">
        <w:trPr>
          <w:cantSplit/>
        </w:trPr>
        <w:tc>
          <w:tcPr>
            <w:tcW w:w="9811" w:type="dxa"/>
            <w:gridSpan w:val="4"/>
          </w:tcPr>
          <w:p w:rsidR="00681766" w:rsidRPr="00AC4E03" w:rsidRDefault="0068176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AC4E03" w:rsidTr="004B520A">
        <w:trPr>
          <w:cantSplit/>
        </w:trPr>
        <w:tc>
          <w:tcPr>
            <w:tcW w:w="9811" w:type="dxa"/>
            <w:gridSpan w:val="4"/>
          </w:tcPr>
          <w:p w:rsidR="00E83D45" w:rsidRPr="00AC4E03" w:rsidRDefault="00E83D45">
            <w:pPr>
              <w:pStyle w:val="Source"/>
            </w:pPr>
            <w:r w:rsidRPr="00AC4E03">
              <w:t>Administraciones de la Unión Africana de Telecomunicaciones</w:t>
            </w:r>
          </w:p>
        </w:tc>
      </w:tr>
      <w:tr w:rsidR="00E83D45" w:rsidRPr="00AC4E03" w:rsidTr="004B520A">
        <w:trPr>
          <w:cantSplit/>
        </w:trPr>
        <w:tc>
          <w:tcPr>
            <w:tcW w:w="9811" w:type="dxa"/>
            <w:gridSpan w:val="4"/>
          </w:tcPr>
          <w:p w:rsidR="00E83D45" w:rsidRPr="00AC4E03" w:rsidRDefault="004D7C76" w:rsidP="00AC4E03">
            <w:pPr>
              <w:pStyle w:val="Title1"/>
            </w:pPr>
            <w:r w:rsidRPr="00AC4E03">
              <w:t>PROPUESTA DE MODIFICACIÓN DE LA RESOLUCIÓN 69 – ACCESO Y UTILIZACIÓN NO DISCRIMINATORIOS DE LOS RECURSOS DE INTERNET</w:t>
            </w:r>
            <w:ins w:id="1" w:author="Garcia Borrego, Julieth" w:date="2016-10-13T14:19:00Z">
              <w:r w:rsidR="00A01E39" w:rsidRPr="00AC4E03">
                <w:t xml:space="preserve"> </w:t>
              </w:r>
            </w:ins>
            <w:r w:rsidR="0035245E" w:rsidRPr="00AC4E03">
              <w:t>y las tic</w:t>
            </w:r>
          </w:p>
        </w:tc>
      </w:tr>
      <w:tr w:rsidR="00E83D45" w:rsidRPr="00AC4E03" w:rsidTr="004B520A">
        <w:trPr>
          <w:cantSplit/>
        </w:trPr>
        <w:tc>
          <w:tcPr>
            <w:tcW w:w="9811" w:type="dxa"/>
            <w:gridSpan w:val="4"/>
          </w:tcPr>
          <w:p w:rsidR="00E83D45" w:rsidRPr="00AC4E03" w:rsidRDefault="00E83D45">
            <w:pPr>
              <w:pStyle w:val="Title2"/>
            </w:pPr>
          </w:p>
        </w:tc>
      </w:tr>
    </w:tbl>
    <w:p w:rsidR="006B0F54" w:rsidRPr="00AC4E03" w:rsidRDefault="006B0F54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AC4E03" w:rsidTr="00193AD1">
        <w:trPr>
          <w:cantSplit/>
        </w:trPr>
        <w:tc>
          <w:tcPr>
            <w:tcW w:w="1560" w:type="dxa"/>
          </w:tcPr>
          <w:p w:rsidR="006B0F54" w:rsidRPr="00AC4E03" w:rsidRDefault="006B0F54">
            <w:r w:rsidRPr="00AC4E03">
              <w:rPr>
                <w:b/>
                <w:bCs/>
              </w:rPr>
              <w:t>Resumen:</w:t>
            </w:r>
          </w:p>
        </w:tc>
        <w:tc>
          <w:tcPr>
            <w:tcW w:w="8251" w:type="dxa"/>
          </w:tcPr>
          <w:p w:rsidR="006B0F54" w:rsidRPr="00AC4E03" w:rsidRDefault="00A01E39" w:rsidP="00827805">
            <w:pPr>
              <w:rPr>
                <w:color w:val="000000" w:themeColor="text1"/>
              </w:rPr>
            </w:pPr>
            <w:r w:rsidRPr="00AC4E03">
              <w:rPr>
                <w:color w:val="000000" w:themeColor="text1"/>
                <w:rPrChange w:id="2" w:author="Garcia Borrego, Julieth" w:date="2016-10-13T14:21:00Z">
                  <w:rPr>
                    <w:color w:val="000000" w:themeColor="text1"/>
                    <w:lang w:val="en-GB"/>
                  </w:rPr>
                </w:rPrChange>
              </w:rPr>
              <w:t>Se ha observado que algunos Estados Miembros carecen de acceso a algunos recursos de Internet en la Internet pública, así como a servicios e instalaciones de TIC, lo cual se considera una medida discriminatoria no justificada</w:t>
            </w:r>
            <w:r w:rsidRPr="00AC4E03">
              <w:rPr>
                <w:color w:val="000000" w:themeColor="text1"/>
                <w:rPrChange w:id="3" w:author="Garcia Borrego, Julieth" w:date="2016-10-13T14:21:00Z">
                  <w:rPr/>
                </w:rPrChange>
              </w:rPr>
              <w:t>.</w:t>
            </w:r>
            <w:r w:rsidRPr="00AC4E03">
              <w:rPr>
                <w:color w:val="000000" w:themeColor="text1"/>
              </w:rPr>
              <w:t xml:space="preserve"> </w:t>
            </w:r>
            <w:r w:rsidR="0035245E" w:rsidRPr="00AC4E03">
              <w:rPr>
                <w:color w:val="000000" w:themeColor="text1"/>
              </w:rPr>
              <w:t>En esta contribuci</w:t>
            </w:r>
            <w:r w:rsidR="0035245E" w:rsidRPr="00AC4E03">
              <w:rPr>
                <w:color w:val="000000" w:themeColor="text1"/>
                <w:rPrChange w:id="4" w:author="Spanish1" w:date="2016-10-14T10:00:00Z">
                  <w:rPr>
                    <w:color w:val="000000" w:themeColor="text1"/>
                    <w:lang w:val="en-US"/>
                  </w:rPr>
                </w:rPrChange>
              </w:rPr>
              <w:t>ón se hace referencia a las Resoluciones y resultados de la PP y la CMSI+10 m</w:t>
            </w:r>
            <w:r w:rsidR="0035245E" w:rsidRPr="00AC4E03">
              <w:rPr>
                <w:color w:val="000000" w:themeColor="text1"/>
              </w:rPr>
              <w:t>ás recientes, que piden el acceso no discriminatorio a tales recursos, instalaciones y servicios. Así, en esta revisi</w:t>
            </w:r>
            <w:r w:rsidR="0035245E" w:rsidRPr="00AC4E03">
              <w:rPr>
                <w:color w:val="000000" w:themeColor="text1"/>
                <w:rPrChange w:id="5" w:author="Spanish1" w:date="2016-10-14T10:01:00Z">
                  <w:rPr>
                    <w:color w:val="000000" w:themeColor="text1"/>
                    <w:lang w:val="en-US"/>
                  </w:rPr>
                </w:rPrChange>
              </w:rPr>
              <w:t>ón de la Resolución 69 se tienen en cuenta esos documentos y se pide la colaboraci</w:t>
            </w:r>
            <w:r w:rsidR="0035245E" w:rsidRPr="00AC4E03">
              <w:rPr>
                <w:color w:val="000000" w:themeColor="text1"/>
              </w:rPr>
              <w:t>ón de los tres Sectores para avanzar en la aplicación de esta Resolución</w:t>
            </w:r>
            <w:r w:rsidR="00780493">
              <w:rPr>
                <w:color w:val="000000" w:themeColor="text1"/>
              </w:rPr>
              <w:t>.</w:t>
            </w:r>
          </w:p>
        </w:tc>
      </w:tr>
    </w:tbl>
    <w:p w:rsidR="004D7C76" w:rsidRPr="00AC4E03" w:rsidRDefault="00565D0C">
      <w:pPr>
        <w:pStyle w:val="Heading1"/>
      </w:pPr>
      <w:r w:rsidRPr="00AC4E03">
        <w:t>1</w:t>
      </w:r>
      <w:r w:rsidRPr="00AC4E03">
        <w:tab/>
        <w:t>Introducción</w:t>
      </w:r>
    </w:p>
    <w:p w:rsidR="004D7C76" w:rsidRPr="00AC4E03" w:rsidRDefault="004D7C76">
      <w:r w:rsidRPr="00AC4E03">
        <w:t>Se ha observado que algunos Estados Miembros carecen de acceso a algunos recursos de Internet en la Internet pública, así como a servicios e instalaciones de TIC, lo cual se considera una medida d</w:t>
      </w:r>
      <w:r w:rsidR="00565D0C" w:rsidRPr="00AC4E03">
        <w:t>iscriminatoria no justificada.</w:t>
      </w:r>
    </w:p>
    <w:p w:rsidR="004D7C76" w:rsidRPr="00AC4E03" w:rsidRDefault="004D7C76">
      <w:pPr>
        <w:pStyle w:val="Heading1"/>
      </w:pPr>
      <w:r w:rsidRPr="00AC4E03">
        <w:t>2</w:t>
      </w:r>
      <w:r w:rsidRPr="00AC4E03">
        <w:tab/>
        <w:t>Discusión</w:t>
      </w:r>
    </w:p>
    <w:p w:rsidR="004D7C76" w:rsidRPr="00AC4E03" w:rsidRDefault="004D7C76" w:rsidP="00827805">
      <w:r w:rsidRPr="00AC4E03">
        <w:t>La Resolución 69 fue adoptada por la AMNT-08 (Johannesburgo, 2008); sin embargo, aún es evidente que siguen existiendo medidas discriminatorias, no sólo en lo que atañe al acceso a los recursos de Internet, sino que se extienden al acceso a las ins</w:t>
      </w:r>
      <w:r w:rsidR="00DD3C18" w:rsidRPr="00AC4E03">
        <w:t>talaciones y servicios de TIC.</w:t>
      </w:r>
    </w:p>
    <w:p w:rsidR="004D7C76" w:rsidRPr="00AC4E03" w:rsidRDefault="004D7C76">
      <w:r w:rsidRPr="00AC4E03">
        <w:t>En consecuencia, en la Resolución 20 de la CMDT-10 (Hyderabad, 2010) se pide el acceso no discriminatorio a las ins</w:t>
      </w:r>
      <w:r w:rsidR="00DD3C18" w:rsidRPr="00AC4E03">
        <w:t>talaciones y servicios de TIC.</w:t>
      </w:r>
    </w:p>
    <w:p w:rsidR="004D7C76" w:rsidRPr="00AC4E03" w:rsidRDefault="004D7C76">
      <w:r w:rsidRPr="00AC4E03">
        <w:lastRenderedPageBreak/>
        <w:t xml:space="preserve">También en los Resultados del Evento de Alto Nivel de la CMSI+10 (Ginebra, 2014), se abordan específicamente la </w:t>
      </w:r>
      <w:r w:rsidR="00DD3C18" w:rsidRPr="00AC4E03">
        <w:t>"</w:t>
      </w:r>
      <w:r w:rsidRPr="00AC4E03">
        <w:t>transferencia de conocimientos técnicos especializados y tecnología</w:t>
      </w:r>
      <w:r w:rsidR="00DD3C18" w:rsidRPr="00AC4E03">
        <w:t>"</w:t>
      </w:r>
      <w:r w:rsidRPr="00AC4E03">
        <w:t xml:space="preserve">, y el </w:t>
      </w:r>
      <w:r w:rsidR="00DD3C18" w:rsidRPr="00AC4E03">
        <w:t>"</w:t>
      </w:r>
      <w:r w:rsidRPr="00AC4E03">
        <w:t>acceso no discriminatorio</w:t>
      </w:r>
      <w:r w:rsidR="00DD3C18" w:rsidRPr="00AC4E03">
        <w:t>"</w:t>
      </w:r>
      <w:r w:rsidRPr="00AC4E03">
        <w:t xml:space="preserve"> llevando a cabo las activida</w:t>
      </w:r>
      <w:r w:rsidR="00AC4E03" w:rsidRPr="00AC4E03">
        <w:t>des necesarias a este respecto.</w:t>
      </w:r>
    </w:p>
    <w:p w:rsidR="004D7C76" w:rsidRPr="00AC4E03" w:rsidRDefault="004D7C76">
      <w:r w:rsidRPr="00AC4E03">
        <w:t>No obstante, sigue observándose que algunos Estados Miembros aún no pueden acceder a</w:t>
      </w:r>
      <w:r w:rsidR="00AC4E03" w:rsidRPr="00AC4E03">
        <w:t xml:space="preserve"> dichos recursos e información.</w:t>
      </w:r>
    </w:p>
    <w:p w:rsidR="004D7C76" w:rsidRPr="00AC4E03" w:rsidRDefault="004D7C76">
      <w:pPr>
        <w:pStyle w:val="Heading1"/>
      </w:pPr>
      <w:r w:rsidRPr="00AC4E03">
        <w:t>3</w:t>
      </w:r>
      <w:r w:rsidRPr="00AC4E03">
        <w:tab/>
        <w:t>Conclusión y propuest</w:t>
      </w:r>
      <w:r w:rsidR="00AC4E03" w:rsidRPr="00AC4E03">
        <w:t>as para una Resolución revisada</w:t>
      </w:r>
    </w:p>
    <w:p w:rsidR="00B07178" w:rsidRPr="00AC4E03" w:rsidRDefault="004D7C76">
      <w:r w:rsidRPr="00AC4E03">
        <w:t>En el anexo adjunto se presenta la Resolución 69 revisada para abordar las nuevas resoluciones y resultados mencionados en el apartado 2 anterior, y se invita a los miembros del UIT-T a presentar contribuciones sobre estas cuestiones para apoyar la preve</w:t>
      </w:r>
      <w:r w:rsidR="00DD3C18" w:rsidRPr="00AC4E03">
        <w:t>nción de semejantes prácticas.</w:t>
      </w:r>
    </w:p>
    <w:p w:rsidR="0055155B" w:rsidRPr="00AC4E03" w:rsidRDefault="00CC0C1C">
      <w:pPr>
        <w:pStyle w:val="Proposal"/>
      </w:pPr>
      <w:r w:rsidRPr="00AC4E03">
        <w:t>MOD</w:t>
      </w:r>
      <w:r w:rsidRPr="00AC4E03">
        <w:tab/>
        <w:t>AFCP/42A8/1</w:t>
      </w:r>
    </w:p>
    <w:p w:rsidR="00705B93" w:rsidRPr="00AC4E03" w:rsidRDefault="00CC0C1C">
      <w:pPr>
        <w:pStyle w:val="ResNo"/>
      </w:pPr>
      <w:r w:rsidRPr="00AC4E03">
        <w:t xml:space="preserve">RESOLUCIÓN </w:t>
      </w:r>
      <w:r w:rsidRPr="00AC4E03">
        <w:rPr>
          <w:rStyle w:val="href"/>
          <w:rFonts w:eastAsia="MS Mincho"/>
        </w:rPr>
        <w:t>69</w:t>
      </w:r>
      <w:r w:rsidRPr="00AC4E03">
        <w:t xml:space="preserve"> (Rev. </w:t>
      </w:r>
      <w:del w:id="6" w:author="FHernández" w:date="2016-10-03T12:28:00Z">
        <w:r w:rsidRPr="00AC4E03" w:rsidDel="00565D0C">
          <w:delText>Dubái, 2012</w:delText>
        </w:r>
      </w:del>
      <w:ins w:id="7" w:author="FHernández" w:date="2016-10-03T12:28:00Z">
        <w:r w:rsidR="00565D0C" w:rsidRPr="00AC4E03">
          <w:t>Hammamet, 2016</w:t>
        </w:r>
      </w:ins>
      <w:r w:rsidRPr="00AC4E03">
        <w:t>)</w:t>
      </w:r>
    </w:p>
    <w:p w:rsidR="00705B93" w:rsidRPr="00AC4E03" w:rsidRDefault="00CC0C1C">
      <w:pPr>
        <w:pStyle w:val="Restitle"/>
      </w:pPr>
      <w:r w:rsidRPr="00AC4E03">
        <w:t>Acceso y utilización no discriminatorios de los recursos de Internet</w:t>
      </w:r>
      <w:ins w:id="8" w:author="Spanish1" w:date="2016-10-14T16:27:00Z">
        <w:r w:rsidR="00617734" w:rsidRPr="00AC4E03">
          <w:t xml:space="preserve"> y las TIC</w:t>
        </w:r>
      </w:ins>
    </w:p>
    <w:p w:rsidR="00705B93" w:rsidRPr="00AC4E03" w:rsidRDefault="00CC0C1C">
      <w:pPr>
        <w:pStyle w:val="Resref"/>
      </w:pPr>
      <w:r w:rsidRPr="00AC4E03">
        <w:t>(Johannesburgo, 2008; Dubái, 2012</w:t>
      </w:r>
      <w:ins w:id="9" w:author="FHernández" w:date="2016-10-03T12:28:00Z">
        <w:r w:rsidR="00565D0C" w:rsidRPr="00AC4E03">
          <w:t>; Hammamet, 2016</w:t>
        </w:r>
      </w:ins>
      <w:r w:rsidRPr="00AC4E03">
        <w:t>)</w:t>
      </w:r>
    </w:p>
    <w:p w:rsidR="00705B93" w:rsidRPr="00AC4E03" w:rsidRDefault="00CC0C1C">
      <w:pPr>
        <w:pStyle w:val="Normalaftertitle"/>
      </w:pPr>
      <w:r w:rsidRPr="00AC4E03">
        <w:t>La Asamblea Mundial de Normalización de las Telecomunicaciones (</w:t>
      </w:r>
      <w:del w:id="10" w:author="FHernández" w:date="2016-10-03T12:29:00Z">
        <w:r w:rsidRPr="00AC4E03" w:rsidDel="00565D0C">
          <w:delText>Dubái, 2012</w:delText>
        </w:r>
      </w:del>
      <w:ins w:id="11" w:author="FHernández" w:date="2016-10-03T12:28:00Z">
        <w:r w:rsidR="00565D0C" w:rsidRPr="00AC4E03">
          <w:t>Hammamet, 2016</w:t>
        </w:r>
      </w:ins>
      <w:r w:rsidRPr="00AC4E03">
        <w:t>),</w:t>
      </w:r>
    </w:p>
    <w:p w:rsidR="00705B93" w:rsidRPr="00AC4E03" w:rsidRDefault="00CC0C1C">
      <w:pPr>
        <w:pStyle w:val="Call"/>
      </w:pPr>
      <w:r w:rsidRPr="00AC4E03">
        <w:t>considerando</w:t>
      </w:r>
    </w:p>
    <w:p w:rsidR="00705B93" w:rsidRPr="00AC4E03" w:rsidRDefault="00CC0C1C">
      <w:r w:rsidRPr="00AC4E03">
        <w:t>que uno de los objetivos de la Unión, estipulado en el Artículo 1 de la Constitución de la UIT, es "mantener y ampliar la cooperación internacional entre todos sus Estados Miembros para el mejoramiento y el empleo racional de toda clase de telecomunicaciones",</w:t>
      </w:r>
    </w:p>
    <w:p w:rsidR="00705B93" w:rsidRPr="00AC4E03" w:rsidRDefault="00CC0C1C">
      <w:pPr>
        <w:pStyle w:val="Call"/>
      </w:pPr>
      <w:r w:rsidRPr="00AC4E03">
        <w:t>considerando también</w:t>
      </w:r>
    </w:p>
    <w:p w:rsidR="00705B93" w:rsidRPr="00AC4E03" w:rsidRDefault="00CC0C1C">
      <w:r w:rsidRPr="00AC4E03">
        <w:rPr>
          <w:i/>
          <w:iCs/>
        </w:rPr>
        <w:t>a)</w:t>
      </w:r>
      <w:r w:rsidRPr="00AC4E03">
        <w:tab/>
        <w:t>los resultados de la Cumbre Mundial sobre la Sociedad de la Información (CMSI), celebrada en Ginebra en 2003 y en Túnez en 2005, incluida su Declaración de Principios y, en particular, los Artículos 11, 19, 20, 21 y 49 de la misma;</w:t>
      </w:r>
    </w:p>
    <w:p w:rsidR="00565D0C" w:rsidRPr="00AC4E03" w:rsidRDefault="00CC0C1C">
      <w:pPr>
        <w:rPr>
          <w:ins w:id="12" w:author="FHernández" w:date="2016-10-03T12:29:00Z"/>
        </w:rPr>
      </w:pPr>
      <w:r w:rsidRPr="00AC4E03">
        <w:rPr>
          <w:i/>
          <w:iCs/>
        </w:rPr>
        <w:t>b)</w:t>
      </w:r>
      <w:r w:rsidRPr="00AC4E03">
        <w:tab/>
        <w:t>la Resolución del Consejo de Derechos Humanos de las Naciones Unidas sobre "Promoción, protección y disfrute de los derechos humanos en Internet" (A/HRC/20/L.13)</w:t>
      </w:r>
      <w:ins w:id="13" w:author="FHernández" w:date="2016-10-03T12:29:00Z">
        <w:r w:rsidR="00565D0C" w:rsidRPr="00AC4E03">
          <w:t>;</w:t>
        </w:r>
      </w:ins>
    </w:p>
    <w:p w:rsidR="00565D0C" w:rsidRPr="00AC4E03" w:rsidRDefault="00565D0C">
      <w:pPr>
        <w:rPr>
          <w:ins w:id="14" w:author="FHernández" w:date="2016-10-03T12:29:00Z"/>
        </w:rPr>
      </w:pPr>
      <w:ins w:id="15" w:author="FHernández" w:date="2016-10-03T12:29:00Z">
        <w:r w:rsidRPr="00AC4E03">
          <w:rPr>
            <w:i/>
            <w:iCs/>
          </w:rPr>
          <w:t>c)</w:t>
        </w:r>
        <w:r w:rsidRPr="00AC4E03">
          <w:tab/>
          <w:t>la Resolución 20 (</w:t>
        </w:r>
      </w:ins>
      <w:ins w:id="16" w:author="FHernández" w:date="2016-10-03T14:57:00Z">
        <w:r w:rsidR="00C277D0" w:rsidRPr="00AC4E03">
          <w:t xml:space="preserve">Rev. </w:t>
        </w:r>
      </w:ins>
      <w:ins w:id="17" w:author="FHernández" w:date="2016-10-03T12:29:00Z">
        <w:r w:rsidRPr="00AC4E03">
          <w:t>Hyderabad, 2010) de esta Conferencia, que establece que el acceso a las instalaciones y los servicios de TIC debe ser de carácter no discriminatorio;</w:t>
        </w:r>
      </w:ins>
    </w:p>
    <w:p w:rsidR="00705B93" w:rsidRPr="00AC4E03" w:rsidRDefault="00565D0C">
      <w:ins w:id="18" w:author="FHernández" w:date="2016-10-03T12:29:00Z">
        <w:r w:rsidRPr="00AC4E03">
          <w:rPr>
            <w:i/>
            <w:iCs/>
          </w:rPr>
          <w:t>d)</w:t>
        </w:r>
        <w:r w:rsidRPr="00AC4E03">
          <w:tab/>
          <w:t xml:space="preserve">los </w:t>
        </w:r>
        <w:r w:rsidR="00C277D0" w:rsidRPr="00AC4E03">
          <w:t xml:space="preserve">resultados </w:t>
        </w:r>
        <w:r w:rsidRPr="00AC4E03">
          <w:t>del Evento de Alto Nivel de la CMSI+10 (Ginebra, 2014), especialmente los relativos a la transferencia de conocimientos técnicos especializados y tecnología y al acceso no discriminatorio mediante la realización de las actividades necesarias a este respecto</w:t>
        </w:r>
      </w:ins>
      <w:r w:rsidR="00CC0C1C" w:rsidRPr="00AC4E03">
        <w:t>,</w:t>
      </w:r>
    </w:p>
    <w:p w:rsidR="00705B93" w:rsidRPr="00AC4E03" w:rsidRDefault="00CC0C1C">
      <w:pPr>
        <w:pStyle w:val="Call"/>
      </w:pPr>
      <w:r w:rsidRPr="00AC4E03">
        <w:t>observando</w:t>
      </w:r>
    </w:p>
    <w:p w:rsidR="00705B93" w:rsidRPr="00AC4E03" w:rsidRDefault="00CC0C1C">
      <w:r w:rsidRPr="00AC4E03">
        <w:t>que en el Artículo 48 de la Declaración de Principios de la CMSI se reconoce que: "Internet se ha convertido en un recurso global disponible para el público, y su gestión debe ser una de las cuestiones esenciales del programa de la sociedad de la información. La gestión internacional de Internet debe ser multilateral, transparente y democrática, y contar con la plena participación de los gobiernos, el sector privado, la sociedad civil y las organizaciones internacionales. Esta gestión debería garantizar la distribución equitativa de recursos, facilitar el acceso a todos y garantizar un funcionamiento estable y seguro de Internet, teniendo en cuenta el plurilingüismo",</w:t>
      </w:r>
    </w:p>
    <w:p w:rsidR="00705B93" w:rsidRPr="00AC4E03" w:rsidRDefault="00CC0C1C">
      <w:pPr>
        <w:pStyle w:val="Call"/>
      </w:pPr>
      <w:r w:rsidRPr="00AC4E03">
        <w:lastRenderedPageBreak/>
        <w:t>reconociendo</w:t>
      </w:r>
    </w:p>
    <w:p w:rsidR="00705B93" w:rsidRPr="00AC4E03" w:rsidRDefault="00CC0C1C">
      <w:r w:rsidRPr="00AC4E03">
        <w:rPr>
          <w:i/>
          <w:iCs/>
        </w:rPr>
        <w:t>a)</w:t>
      </w:r>
      <w:r w:rsidRPr="00AC4E03">
        <w:tab/>
        <w:t>que la segunda fase de la CMSI (Túnez, noviembre 2005) identificó a la UIT como el posible moderador/facilitador para las siguientes Líneas de Acción del Plan de Acción de la CMSI: C2 (Infraestructura de la información y la comunicación) y C5 (Creación de confianza y seguridad en la utilización de las tecnologías de la información y la comunicación (TIC));</w:t>
      </w:r>
    </w:p>
    <w:p w:rsidR="00705B93" w:rsidRPr="00AC4E03" w:rsidRDefault="00CC0C1C">
      <w:r w:rsidRPr="00AC4E03">
        <w:rPr>
          <w:i/>
          <w:iCs/>
        </w:rPr>
        <w:t>b)</w:t>
      </w:r>
      <w:r w:rsidRPr="00AC4E03">
        <w:tab/>
        <w:t>que la Conferencia de Plenipotenciarios (</w:t>
      </w:r>
      <w:del w:id="19" w:author="FHernández" w:date="2016-10-03T12:29:00Z">
        <w:r w:rsidRPr="00AC4E03" w:rsidDel="00565D0C">
          <w:delText>Guadalajara, 2010</w:delText>
        </w:r>
      </w:del>
      <w:ins w:id="20" w:author="FHernández" w:date="2016-10-03T12:29:00Z">
        <w:r w:rsidR="00565D0C" w:rsidRPr="00AC4E03">
          <w:t>Busán, 2014</w:t>
        </w:r>
      </w:ins>
      <w:r w:rsidRPr="00AC4E03">
        <w:t>) encomendó al Sector de Normalización de las Telecomunicaciones de la UIT (UIT-T) una serie de actividades destinadas a aplicar los resultados de la CMSI (Túnez, 2005), y que algunas de esas actividades tienen que ver con asuntos relacionados con Internet;</w:t>
      </w:r>
    </w:p>
    <w:p w:rsidR="00705B93" w:rsidRPr="00AC4E03" w:rsidRDefault="00CC0C1C">
      <w:pPr>
        <w:keepNext/>
        <w:keepLines/>
        <w:pPrChange w:id="21" w:author="Marin Matas, Juan Gabriel" w:date="2016-10-17T09:57:00Z">
          <w:pPr/>
        </w:pPrChange>
      </w:pPr>
      <w:r w:rsidRPr="00AC4E03">
        <w:rPr>
          <w:i/>
          <w:iCs/>
        </w:rPr>
        <w:t>c)</w:t>
      </w:r>
      <w:r w:rsidRPr="00AC4E03">
        <w:tab/>
        <w:t xml:space="preserve">la Resolución 102 (Rev. </w:t>
      </w:r>
      <w:del w:id="22" w:author="FHernández" w:date="2016-10-03T12:30:00Z">
        <w:r w:rsidRPr="00AC4E03" w:rsidDel="00565D0C">
          <w:delText>Guadalajara, 2010</w:delText>
        </w:r>
      </w:del>
      <w:ins w:id="23" w:author="FHernández" w:date="2016-10-03T12:30:00Z">
        <w:r w:rsidR="00565D0C" w:rsidRPr="00AC4E03">
          <w:t>Busán, 2014</w:t>
        </w:r>
      </w:ins>
      <w:r w:rsidRPr="00AC4E03">
        <w:t>) de la Conferencia de Plenipotenciarios relativa a la función de la UIT con respecto a las cuestiones de política pública internacional relacionadas con Internet y la gestión de los recursos de Internet, incluidos los nombres de dominio y las direcciones;</w:t>
      </w:r>
    </w:p>
    <w:p w:rsidR="00705B93" w:rsidRPr="00AC4E03" w:rsidRDefault="00CC0C1C">
      <w:r w:rsidRPr="00AC4E03">
        <w:rPr>
          <w:i/>
          <w:iCs/>
        </w:rPr>
        <w:t>d)</w:t>
      </w:r>
      <w:r w:rsidRPr="00AC4E03">
        <w:tab/>
        <w:t>que la gestión del registro y la asignación de nombres de dominio y direcciones de Internet debe responder a la naturaleza geográfica de Internet, teniendo en cuenta un equilibrio justo entre los intereses de todas las partes;</w:t>
      </w:r>
    </w:p>
    <w:p w:rsidR="00705B93" w:rsidRPr="00AC4E03" w:rsidRDefault="00CC0C1C">
      <w:r w:rsidRPr="00AC4E03">
        <w:rPr>
          <w:i/>
          <w:iCs/>
        </w:rPr>
        <w:t>e)</w:t>
      </w:r>
      <w:r w:rsidRPr="00AC4E03">
        <w:tab/>
        <w:t xml:space="preserve">la Resolución 64 (Rev. </w:t>
      </w:r>
      <w:del w:id="24" w:author="FHernández" w:date="2016-10-03T12:30:00Z">
        <w:r w:rsidRPr="00AC4E03" w:rsidDel="00565D0C">
          <w:delText>Guadalajara, 2010</w:delText>
        </w:r>
      </w:del>
      <w:ins w:id="25" w:author="FHernández" w:date="2016-10-03T12:30:00Z">
        <w:r w:rsidR="00565D0C" w:rsidRPr="00AC4E03">
          <w:t>Busán, 2014</w:t>
        </w:r>
      </w:ins>
      <w:r w:rsidRPr="00AC4E03">
        <w:t>) de la Conferencia de Plenipotenciarios sobre acceso no discriminatorio a los modernos medios, servicios y aplicaciones de telecomunicaciones/tecnologías de la información y la comunicación (TIC), incluidas la investigación aplicada y la transferencia de tecnología, en condiciones mutuamente acordadas;</w:t>
      </w:r>
    </w:p>
    <w:p w:rsidR="00705B93" w:rsidRPr="00AC4E03" w:rsidRDefault="00CC0C1C">
      <w:r w:rsidRPr="00AC4E03">
        <w:rPr>
          <w:i/>
          <w:iCs/>
        </w:rPr>
        <w:t>f)</w:t>
      </w:r>
      <w:r w:rsidRPr="00AC4E03">
        <w:tab/>
        <w:t>la Resolución 20 (Rev. Hyderabad, 2010) de la Conferencia Mundial de Desarrollo de las Telecomunicaciones (CMDT) sobre acceso no discriminatorio a los medios, servicios y aplicaciones conexas de telecomunicaciones/TIC;</w:t>
      </w:r>
    </w:p>
    <w:p w:rsidR="00705B93" w:rsidRPr="00AC4E03" w:rsidRDefault="00CC0C1C">
      <w:r w:rsidRPr="00AC4E03">
        <w:rPr>
          <w:i/>
          <w:iCs/>
        </w:rPr>
        <w:t>g)</w:t>
      </w:r>
      <w:r w:rsidRPr="00AC4E03">
        <w:tab/>
        <w:t>la Opinión 1 del Cuarto Foro Mundial de Política de las Telecomunicaciones /TIC sobre las cuestiones de política pública relacionadas con la Internet, y el Consenso de Lisboa de 2009 relativo a las mismas cuestiones,</w:t>
      </w:r>
    </w:p>
    <w:p w:rsidR="00705B93" w:rsidRPr="00AC4E03" w:rsidRDefault="00CC0C1C">
      <w:pPr>
        <w:pStyle w:val="Call"/>
      </w:pPr>
      <w:r w:rsidRPr="00AC4E03">
        <w:t>teniendo en cuenta</w:t>
      </w:r>
    </w:p>
    <w:p w:rsidR="00705B93" w:rsidRPr="00AC4E03" w:rsidRDefault="00CC0C1C">
      <w:r w:rsidRPr="00AC4E03">
        <w:rPr>
          <w:i/>
          <w:iCs/>
        </w:rPr>
        <w:t>a)</w:t>
      </w:r>
      <w:r w:rsidRPr="00AC4E03">
        <w:tab/>
        <w:t>que el UIT-T se ocupa de los asuntos técnicos y de política relacionados con las redes IP, incluidos Internet y las redes de la próxima generación;</w:t>
      </w:r>
    </w:p>
    <w:p w:rsidR="00705B93" w:rsidRPr="00AC4E03" w:rsidRDefault="00CC0C1C">
      <w:r w:rsidRPr="00AC4E03">
        <w:rPr>
          <w:i/>
          <w:iCs/>
        </w:rPr>
        <w:t>b)</w:t>
      </w:r>
      <w:r w:rsidRPr="00AC4E03">
        <w:tab/>
        <w:t>que varias Resoluciones de la presente Asamblea versan sobre temas relacionados con Internet;</w:t>
      </w:r>
    </w:p>
    <w:p w:rsidR="00705B93" w:rsidRPr="00AC4E03" w:rsidRDefault="00CC0C1C">
      <w:r w:rsidRPr="00AC4E03">
        <w:rPr>
          <w:i/>
          <w:iCs/>
        </w:rPr>
        <w:t>c)</w:t>
      </w:r>
      <w:r w:rsidRPr="00AC4E03">
        <w:tab/>
        <w:t>el carácter global y abierto de Internet como motor para acelerar los progresos en materia de desarrollo en sus diversas formas;</w:t>
      </w:r>
    </w:p>
    <w:p w:rsidR="00705B93" w:rsidRPr="00AC4E03" w:rsidRDefault="00CC0C1C">
      <w:r w:rsidRPr="00AC4E03">
        <w:rPr>
          <w:i/>
          <w:iCs/>
        </w:rPr>
        <w:t>d)</w:t>
      </w:r>
      <w:r w:rsidRPr="00AC4E03">
        <w:tab/>
        <w:t>que la discriminación en materia de acceso a Internet podría afectar de manera importante a los países en desarrollo</w:t>
      </w:r>
      <w:r w:rsidRPr="00AC4E03">
        <w:rPr>
          <w:rStyle w:val="FootnoteReference"/>
        </w:rPr>
        <w:footnoteReference w:customMarkFollows="1" w:id="1"/>
        <w:t>1</w:t>
      </w:r>
      <w:r w:rsidRPr="00AC4E03">
        <w:t>;</w:t>
      </w:r>
    </w:p>
    <w:p w:rsidR="00705B93" w:rsidRPr="00AC4E03" w:rsidRDefault="00CC0C1C">
      <w:r w:rsidRPr="00AC4E03">
        <w:rPr>
          <w:i/>
          <w:iCs/>
        </w:rPr>
        <w:t>e)</w:t>
      </w:r>
      <w:r w:rsidRPr="00AC4E03">
        <w:tab/>
        <w:t>que el UIT-T está desempeñando un papel esencial en la reducción de la brecha de normalización entre los países desarrollados y los países en desarrollo,</w:t>
      </w:r>
    </w:p>
    <w:p w:rsidR="00705B93" w:rsidRPr="00AC4E03" w:rsidRDefault="00CC0C1C">
      <w:pPr>
        <w:pStyle w:val="Call"/>
      </w:pPr>
      <w:r w:rsidRPr="00AC4E03">
        <w:lastRenderedPageBreak/>
        <w:t>resuelve invitar a los Estados Miembros</w:t>
      </w:r>
    </w:p>
    <w:p w:rsidR="00705B93" w:rsidRPr="00AC4E03" w:rsidRDefault="00CC0C1C">
      <w:r w:rsidRPr="00AC4E03">
        <w:t>1</w:t>
      </w:r>
      <w:r w:rsidRPr="00AC4E03">
        <w:tab/>
        <w:t>a que se abstengan de tomar medidas unilaterales y/o discriminatorias que pudieran impedir a otro Estado Miembro acceder a los sitios públicos de Internet y utilizar los recursos, en consonancia con el espíritu del Artículo 1 de la Constitución y los principios de la CMSI;</w:t>
      </w:r>
    </w:p>
    <w:p w:rsidR="00705B93" w:rsidRPr="00AC4E03" w:rsidRDefault="00CC0C1C">
      <w:r w:rsidRPr="00AC4E03">
        <w:t>2</w:t>
      </w:r>
      <w:r w:rsidRPr="00AC4E03">
        <w:tab/>
        <w:t>a que informen al Director de la Oficina de Normalización de las Telecomunicaciones (TSB) de cualquier incidente de los que se mencionan en el párrafo 1 anterior,</w:t>
      </w:r>
    </w:p>
    <w:p w:rsidR="00705B93" w:rsidRPr="00AC4E03" w:rsidRDefault="00CC0C1C">
      <w:pPr>
        <w:pStyle w:val="Call"/>
      </w:pPr>
      <w:r w:rsidRPr="00AC4E03">
        <w:t>encarga al Director de la Oficina de Normalización de las Telecomunicaciones</w:t>
      </w:r>
    </w:p>
    <w:p w:rsidR="00705B93" w:rsidRPr="00AC4E03" w:rsidRDefault="00CC0C1C">
      <w:r w:rsidRPr="00AC4E03">
        <w:t>1</w:t>
      </w:r>
      <w:r w:rsidRPr="00AC4E03">
        <w:tab/>
        <w:t>que recopile y analice la información sobre incidentes que remitan los Estados Miembros;</w:t>
      </w:r>
    </w:p>
    <w:p w:rsidR="00705B93" w:rsidRPr="00AC4E03" w:rsidRDefault="00CC0C1C">
      <w:r w:rsidRPr="00AC4E03">
        <w:t>2</w:t>
      </w:r>
      <w:r w:rsidRPr="00AC4E03">
        <w:tab/>
        <w:t>que remita dicha información a los Estados Miembros a través de un mecanismo apropiado;</w:t>
      </w:r>
    </w:p>
    <w:p w:rsidR="00705B93" w:rsidRPr="00AC4E03" w:rsidRDefault="00CC0C1C">
      <w:r w:rsidRPr="00AC4E03">
        <w:t>3</w:t>
      </w:r>
      <w:r w:rsidRPr="00AC4E03">
        <w:tab/>
        <w:t>que informe al Grupo Asesor de Normalización de las Telecomunicaciones (GANT) acerca de los progresos relativos a la presente Resolución, con el objetivo de que el GANT pueda evaluar la eficacia de su aplicación;</w:t>
      </w:r>
    </w:p>
    <w:p w:rsidR="00705B93" w:rsidRPr="00AC4E03" w:rsidRDefault="00CC0C1C">
      <w:r w:rsidRPr="00AC4E03">
        <w:t>4</w:t>
      </w:r>
      <w:r w:rsidRPr="00AC4E03">
        <w:tab/>
        <w:t>que informe a la próxima Asamblea Mundial de Normalización de las Telecomuni</w:t>
      </w:r>
      <w:bookmarkStart w:id="26" w:name="_GoBack"/>
      <w:bookmarkEnd w:id="26"/>
      <w:r w:rsidRPr="00AC4E03">
        <w:t>caciones (AMNT) acerca de los progresos relativos a la presente Resolución,</w:t>
      </w:r>
    </w:p>
    <w:p w:rsidR="00705B93" w:rsidRPr="00AC4E03" w:rsidRDefault="00CC0C1C">
      <w:pPr>
        <w:pStyle w:val="Call"/>
      </w:pPr>
      <w:r w:rsidRPr="00AC4E03">
        <w:t>encarga al Secretario General de la UIT</w:t>
      </w:r>
    </w:p>
    <w:p w:rsidR="00705B93" w:rsidRPr="00AC4E03" w:rsidRDefault="00CC0C1C">
      <w:pPr>
        <w:rPr>
          <w:ins w:id="27" w:author="FHernández" w:date="2016-10-03T12:30:00Z"/>
        </w:rPr>
      </w:pPr>
      <w:r w:rsidRPr="00AC4E03">
        <w:t>que informe anualmente al Consejo de la UIT sobre la aplicación de la presente Resolución,</w:t>
      </w:r>
    </w:p>
    <w:p w:rsidR="00565D0C" w:rsidRPr="00AC4E03" w:rsidRDefault="00565D0C">
      <w:pPr>
        <w:pStyle w:val="Call"/>
        <w:rPr>
          <w:ins w:id="28" w:author="FHernández" w:date="2016-10-03T12:30:00Z"/>
        </w:rPr>
      </w:pPr>
      <w:ins w:id="29" w:author="FHernández" w:date="2016-10-03T12:30:00Z">
        <w:r w:rsidRPr="00AC4E03">
          <w:t>invita a los Directores de la Oficina de Normalización de las Telecomunicaciones, la Oficina de Radiocomunicaciones y la Oficina de Desarrollo de las Telecomunicaciones</w:t>
        </w:r>
      </w:ins>
    </w:p>
    <w:p w:rsidR="00565D0C" w:rsidRPr="00AC4E03" w:rsidRDefault="00565D0C">
      <w:ins w:id="30" w:author="FHernández" w:date="2016-10-03T12:30:00Z">
        <w:r w:rsidRPr="00AC4E03">
          <w:t>a contribuir a los avances en relación con la presente Resolución,</w:t>
        </w:r>
      </w:ins>
    </w:p>
    <w:p w:rsidR="00705B93" w:rsidRPr="00AC4E03" w:rsidRDefault="00CC0C1C">
      <w:pPr>
        <w:pStyle w:val="Call"/>
        <w:keepNext w:val="0"/>
        <w:keepLines w:val="0"/>
      </w:pPr>
      <w:r w:rsidRPr="00AC4E03">
        <w:t>invita a los Estados Miembros</w:t>
      </w:r>
      <w:ins w:id="31" w:author="Spanish1" w:date="2016-10-14T16:28:00Z">
        <w:r w:rsidR="00617734" w:rsidRPr="00AC4E03">
          <w:t>,</w:t>
        </w:r>
      </w:ins>
      <w:del w:id="32" w:author="Spanish1" w:date="2016-10-14T16:28:00Z">
        <w:r w:rsidRPr="00AC4E03" w:rsidDel="00617734">
          <w:delText xml:space="preserve"> y</w:delText>
        </w:r>
      </w:del>
      <w:r w:rsidRPr="00AC4E03">
        <w:t xml:space="preserve"> Miembros de</w:t>
      </w:r>
      <w:del w:id="33" w:author="Soriano, Manuel" w:date="2016-10-17T15:00:00Z">
        <w:r w:rsidRPr="00AC4E03" w:rsidDel="00C51920">
          <w:delText>l</w:delText>
        </w:r>
      </w:del>
      <w:r w:rsidRPr="00AC4E03">
        <w:t xml:space="preserve"> Sector</w:t>
      </w:r>
      <w:ins w:id="34" w:author="Spanish1" w:date="2016-10-14T16:28:00Z">
        <w:r w:rsidR="00617734" w:rsidRPr="00AC4E03">
          <w:t xml:space="preserve"> y Asociados</w:t>
        </w:r>
      </w:ins>
    </w:p>
    <w:p w:rsidR="009510FF" w:rsidRDefault="00CC0C1C" w:rsidP="00C51920">
      <w:r w:rsidRPr="00AC4E03">
        <w:t>a presentar contribuciones a las Comisiones de Estudio del UIT-T que ayuden a prevenir y evitar tales prácticas.</w:t>
      </w:r>
    </w:p>
    <w:p w:rsidR="009510FF" w:rsidRDefault="009510FF" w:rsidP="0032202E">
      <w:pPr>
        <w:pStyle w:val="Reasons"/>
      </w:pPr>
    </w:p>
    <w:p w:rsidR="00565D0C" w:rsidRPr="00AC4E03" w:rsidRDefault="009510FF">
      <w:pPr>
        <w:jc w:val="center"/>
      </w:pPr>
      <w:r>
        <w:t>______________</w:t>
      </w:r>
    </w:p>
    <w:sectPr w:rsidR="00565D0C" w:rsidRPr="00AC4E03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C277D0">
      <w:rPr>
        <w:noProof/>
        <w:lang w:val="fr-CH"/>
      </w:rPr>
      <w:t>P:\ESP\ITU-T\CONF-T\WTSA16\000\042ADD08S.docx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20400">
      <w:rPr>
        <w:noProof/>
      </w:rPr>
      <w:t>17.10.16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277D0">
      <w:rPr>
        <w:noProof/>
      </w:rPr>
      <w:t>03.10.16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03" w:rsidRPr="00AC4E03" w:rsidRDefault="00AC4E03" w:rsidP="00AC4E03">
    <w:pPr>
      <w:pStyle w:val="Footer"/>
      <w:rPr>
        <w:lang w:val="fr-CH"/>
      </w:rPr>
    </w:pPr>
    <w:r>
      <w:fldChar w:fldCharType="begin"/>
    </w:r>
    <w:r w:rsidRPr="00AC4E03">
      <w:rPr>
        <w:lang w:val="fr-CH"/>
      </w:rPr>
      <w:instrText xml:space="preserve"> FILENAME \p  \* MERGEFORMAT </w:instrText>
    </w:r>
    <w:r>
      <w:fldChar w:fldCharType="separate"/>
    </w:r>
    <w:r w:rsidRPr="00AC4E03">
      <w:rPr>
        <w:lang w:val="fr-CH"/>
      </w:rPr>
      <w:t>P:\ESP\ITU-T\CONF-T\WTSA16\000\042ADD08REV1S.docx</w:t>
    </w:r>
    <w:r>
      <w:fldChar w:fldCharType="end"/>
    </w:r>
    <w:r w:rsidRPr="00AC4E03">
      <w:rPr>
        <w:lang w:val="fr-CH"/>
      </w:rPr>
      <w:t xml:space="preserve"> (406750)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Pr="00AC4E03" w:rsidRDefault="00AC4E03" w:rsidP="00AC4E03">
    <w:pPr>
      <w:pStyle w:val="Footer"/>
      <w:rPr>
        <w:lang w:val="fr-CH"/>
      </w:rPr>
    </w:pPr>
    <w:r>
      <w:fldChar w:fldCharType="begin"/>
    </w:r>
    <w:r w:rsidRPr="00AC4E03">
      <w:rPr>
        <w:lang w:val="fr-CH"/>
      </w:rPr>
      <w:instrText xml:space="preserve"> FILENAME \p  \* MERGEFORMAT </w:instrText>
    </w:r>
    <w:r>
      <w:fldChar w:fldCharType="separate"/>
    </w:r>
    <w:r w:rsidRPr="00AC4E03">
      <w:rPr>
        <w:lang w:val="fr-CH"/>
      </w:rPr>
      <w:t>P:\ESP\ITU-T\CONF-T\WTSA16\000\042ADD08REV1S.docx</w:t>
    </w:r>
    <w:r>
      <w:fldChar w:fldCharType="end"/>
    </w:r>
    <w:r w:rsidRPr="00AC4E03">
      <w:rPr>
        <w:lang w:val="fr-CH"/>
      </w:rPr>
      <w:t xml:space="preserve"> (406750)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  <w:footnote w:id="1">
    <w:p w:rsidR="00DC5DFA" w:rsidRPr="00DC5DFA" w:rsidRDefault="00CC0C1C">
      <w:pPr>
        <w:pStyle w:val="FootnoteText"/>
      </w:pPr>
      <w:r>
        <w:rPr>
          <w:rStyle w:val="FootnoteReference"/>
        </w:rPr>
        <w:t>1</w:t>
      </w:r>
      <w:r>
        <w:t xml:space="preserve"> </w:t>
      </w:r>
      <w:r>
        <w:tab/>
      </w:r>
      <w:r w:rsidRPr="009B7146">
        <w:t>Este término incluye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C51920">
      <w:rPr>
        <w:noProof/>
      </w:rPr>
      <w:t>3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16/42(Add.8)</w:t>
    </w:r>
    <w:r w:rsidR="00763512">
      <w:t>(Rev.1)</w:t>
    </w:r>
    <w:r w:rsidR="00E83D45">
      <w:t>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 Matas, Juan Gabriel">
    <w15:presenceInfo w15:providerId="AD" w15:userId="S-1-5-21-8740799-900759487-1415713722-52070"/>
  </w15:person>
  <w15:person w15:author="Garcia Borrego, Julieth">
    <w15:presenceInfo w15:providerId="AD" w15:userId="S-1-5-21-8740799-900759487-1415713722-56648"/>
  </w15:person>
  <w15:person w15:author="Spanish1">
    <w15:presenceInfo w15:providerId="None" w15:userId="Spanish1"/>
  </w15:person>
  <w15:person w15:author="FHernández">
    <w15:presenceInfo w15:providerId="None" w15:userId="FHernández"/>
  </w15:person>
  <w15:person w15:author="Soriano, Manuel">
    <w15:presenceInfo w15:providerId="AD" w15:userId="S-1-5-21-8740799-900759487-1415713722-359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785D"/>
    <w:rsid w:val="00057296"/>
    <w:rsid w:val="00087AE8"/>
    <w:rsid w:val="000A5B9A"/>
    <w:rsid w:val="000C7758"/>
    <w:rsid w:val="000E5BF9"/>
    <w:rsid w:val="000E5EE9"/>
    <w:rsid w:val="000F0E6D"/>
    <w:rsid w:val="00120191"/>
    <w:rsid w:val="00121170"/>
    <w:rsid w:val="00123CC5"/>
    <w:rsid w:val="0015142D"/>
    <w:rsid w:val="001616DC"/>
    <w:rsid w:val="00163962"/>
    <w:rsid w:val="00191A97"/>
    <w:rsid w:val="001A083F"/>
    <w:rsid w:val="001C41FA"/>
    <w:rsid w:val="001D380F"/>
    <w:rsid w:val="001E2B52"/>
    <w:rsid w:val="001E3F27"/>
    <w:rsid w:val="001F20F0"/>
    <w:rsid w:val="0021371A"/>
    <w:rsid w:val="002337D9"/>
    <w:rsid w:val="00236D2A"/>
    <w:rsid w:val="00255F12"/>
    <w:rsid w:val="00262C09"/>
    <w:rsid w:val="00263815"/>
    <w:rsid w:val="0028017B"/>
    <w:rsid w:val="00286495"/>
    <w:rsid w:val="002A791F"/>
    <w:rsid w:val="002C1B26"/>
    <w:rsid w:val="002C79B8"/>
    <w:rsid w:val="002E701F"/>
    <w:rsid w:val="003237B0"/>
    <w:rsid w:val="003248A9"/>
    <w:rsid w:val="00324FFA"/>
    <w:rsid w:val="0032680B"/>
    <w:rsid w:val="0035245E"/>
    <w:rsid w:val="00363A65"/>
    <w:rsid w:val="00377EC9"/>
    <w:rsid w:val="003B1E8C"/>
    <w:rsid w:val="003C2508"/>
    <w:rsid w:val="003D0AA3"/>
    <w:rsid w:val="004104AC"/>
    <w:rsid w:val="00454553"/>
    <w:rsid w:val="00476FB2"/>
    <w:rsid w:val="004B124A"/>
    <w:rsid w:val="004B520A"/>
    <w:rsid w:val="004C3636"/>
    <w:rsid w:val="004C3A5A"/>
    <w:rsid w:val="004D7C76"/>
    <w:rsid w:val="00523269"/>
    <w:rsid w:val="00532097"/>
    <w:rsid w:val="0055155B"/>
    <w:rsid w:val="00565D0C"/>
    <w:rsid w:val="00566BEE"/>
    <w:rsid w:val="0058350F"/>
    <w:rsid w:val="005A374D"/>
    <w:rsid w:val="005E782D"/>
    <w:rsid w:val="005F2605"/>
    <w:rsid w:val="00617734"/>
    <w:rsid w:val="00662039"/>
    <w:rsid w:val="00662BA0"/>
    <w:rsid w:val="00681766"/>
    <w:rsid w:val="00692AAE"/>
    <w:rsid w:val="006B0F54"/>
    <w:rsid w:val="006D6E67"/>
    <w:rsid w:val="006E0078"/>
    <w:rsid w:val="006E1A13"/>
    <w:rsid w:val="006E76B9"/>
    <w:rsid w:val="00701C20"/>
    <w:rsid w:val="00702F3D"/>
    <w:rsid w:val="0070518E"/>
    <w:rsid w:val="00720400"/>
    <w:rsid w:val="00734034"/>
    <w:rsid w:val="007354E9"/>
    <w:rsid w:val="00763512"/>
    <w:rsid w:val="00765578"/>
    <w:rsid w:val="0077084A"/>
    <w:rsid w:val="00771360"/>
    <w:rsid w:val="00780493"/>
    <w:rsid w:val="00786250"/>
    <w:rsid w:val="00790506"/>
    <w:rsid w:val="007952C7"/>
    <w:rsid w:val="007C2317"/>
    <w:rsid w:val="007C39FA"/>
    <w:rsid w:val="007D330A"/>
    <w:rsid w:val="007E667F"/>
    <w:rsid w:val="00827805"/>
    <w:rsid w:val="00866AE6"/>
    <w:rsid w:val="00866BBD"/>
    <w:rsid w:val="00873B75"/>
    <w:rsid w:val="008750A8"/>
    <w:rsid w:val="008E35DA"/>
    <w:rsid w:val="008E4453"/>
    <w:rsid w:val="0090121B"/>
    <w:rsid w:val="009144C9"/>
    <w:rsid w:val="00916196"/>
    <w:rsid w:val="0094091F"/>
    <w:rsid w:val="009510FF"/>
    <w:rsid w:val="00973754"/>
    <w:rsid w:val="0097673E"/>
    <w:rsid w:val="00990278"/>
    <w:rsid w:val="009A137D"/>
    <w:rsid w:val="009C0BED"/>
    <w:rsid w:val="009E11EC"/>
    <w:rsid w:val="009F6A67"/>
    <w:rsid w:val="00A01E39"/>
    <w:rsid w:val="00A118DB"/>
    <w:rsid w:val="00A24AC0"/>
    <w:rsid w:val="00A4450C"/>
    <w:rsid w:val="00AA5E6C"/>
    <w:rsid w:val="00AB4E90"/>
    <w:rsid w:val="00AC4E03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D5FE4"/>
    <w:rsid w:val="00BE2E80"/>
    <w:rsid w:val="00BE5EDD"/>
    <w:rsid w:val="00BE6A1F"/>
    <w:rsid w:val="00C126C4"/>
    <w:rsid w:val="00C277D0"/>
    <w:rsid w:val="00C51920"/>
    <w:rsid w:val="00C614DC"/>
    <w:rsid w:val="00C63EB5"/>
    <w:rsid w:val="00C77551"/>
    <w:rsid w:val="00C858D0"/>
    <w:rsid w:val="00CA1F40"/>
    <w:rsid w:val="00CA746E"/>
    <w:rsid w:val="00CB35C9"/>
    <w:rsid w:val="00CC01E0"/>
    <w:rsid w:val="00CC0C1C"/>
    <w:rsid w:val="00CD5FEE"/>
    <w:rsid w:val="00CD663E"/>
    <w:rsid w:val="00CE60D2"/>
    <w:rsid w:val="00D0288A"/>
    <w:rsid w:val="00D56781"/>
    <w:rsid w:val="00D72A5D"/>
    <w:rsid w:val="00DC629B"/>
    <w:rsid w:val="00DD3C18"/>
    <w:rsid w:val="00E05BFF"/>
    <w:rsid w:val="00E21778"/>
    <w:rsid w:val="00E262F1"/>
    <w:rsid w:val="00E32BEE"/>
    <w:rsid w:val="00E332B4"/>
    <w:rsid w:val="00E47B44"/>
    <w:rsid w:val="00E71D14"/>
    <w:rsid w:val="00E8097C"/>
    <w:rsid w:val="00E83D45"/>
    <w:rsid w:val="00E94A4A"/>
    <w:rsid w:val="00EE1779"/>
    <w:rsid w:val="00EF0D6D"/>
    <w:rsid w:val="00F0220A"/>
    <w:rsid w:val="00F02C63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0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65cf275-80aa-47be-a421-51ff4befcc8e">Documents Proposals Manager (DPM)</DPM_x0020_Author>
    <DPM_x0020_File_x0020_name xmlns="e65cf275-80aa-47be-a421-51ff4befcc8e">T13-WTSA.16-C-0042!A8!MSW-S</DPM_x0020_File_x0020_name>
    <DPM_x0020_Version xmlns="e65cf275-80aa-47be-a421-51ff4befcc8e">DPM_v2016.10.3.1_prod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65cf275-80aa-47be-a421-51ff4befcc8e" targetNamespace="http://schemas.microsoft.com/office/2006/metadata/properties" ma:root="true" ma:fieldsID="d41af5c836d734370eb92e7ee5f83852" ns2:_="" ns3:_="">
    <xsd:import namespace="996b2e75-67fd-4955-a3b0-5ab9934cb50b"/>
    <xsd:import namespace="e65cf275-80aa-47be-a421-51ff4befcc8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cf275-80aa-47be-a421-51ff4befcc8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996b2e75-67fd-4955-a3b0-5ab9934cb50b"/>
    <ds:schemaRef ds:uri="http://schemas.openxmlformats.org/package/2006/metadata/core-properties"/>
    <ds:schemaRef ds:uri="e65cf275-80aa-47be-a421-51ff4befcc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65cf275-80aa-47be-a421-51ff4befc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7110A-6447-411A-A074-21D6E3BB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1383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T13-WTSA.16-C-0042!A8!MSW-S</vt:lpstr>
    </vt:vector>
  </TitlesOfParts>
  <Manager>Secretaría General - Pool</Manager>
  <Company>International Telecommunication Union (ITU)</Company>
  <LinksUpToDate>false</LinksUpToDate>
  <CharactersWithSpaces>8943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T13-WTSA.16-C-0042!A8!MSW-S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Soriano, Manuel</cp:lastModifiedBy>
  <cp:revision>6</cp:revision>
  <cp:lastPrinted>2016-10-03T10:40:00Z</cp:lastPrinted>
  <dcterms:created xsi:type="dcterms:W3CDTF">2016-10-17T07:59:00Z</dcterms:created>
  <dcterms:modified xsi:type="dcterms:W3CDTF">2016-10-17T13:01:00Z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