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4493D" w:rsidTr="00A25A43">
        <w:trPr>
          <w:cantSplit/>
          <w:jc w:val="right"/>
        </w:trPr>
        <w:tc>
          <w:tcPr>
            <w:tcW w:w="3428" w:type="pct"/>
            <w:gridSpan w:val="2"/>
          </w:tcPr>
          <w:p w:rsidR="0022345D" w:rsidRPr="00E4493D"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E4493D">
              <w:rPr>
                <w:rFonts w:ascii="Verdana Bold" w:hAnsi="Verdana Bold" w:cs="Traditional Arabic"/>
                <w:bCs/>
                <w:sz w:val="19"/>
                <w:szCs w:val="30"/>
                <w:rtl/>
                <w:lang w:val="en-US" w:bidi="ar-EG"/>
              </w:rPr>
              <w:t>الجلسة العامة</w:t>
            </w:r>
          </w:p>
        </w:tc>
        <w:tc>
          <w:tcPr>
            <w:tcW w:w="1572" w:type="pct"/>
            <w:gridSpan w:val="2"/>
            <w:vAlign w:val="center"/>
          </w:tcPr>
          <w:p w:rsidR="0022345D" w:rsidRPr="00E4493D" w:rsidRDefault="0022345D" w:rsidP="00A25A43">
            <w:pPr>
              <w:pStyle w:val="Adress"/>
              <w:framePr w:hSpace="0" w:wrap="auto" w:xAlign="left" w:yAlign="inline"/>
              <w:rPr>
                <w:rtl/>
              </w:rPr>
            </w:pPr>
            <w:r w:rsidRPr="00E4493D">
              <w:rPr>
                <w:rtl/>
              </w:rPr>
              <w:t xml:space="preserve">الإضافة </w:t>
            </w:r>
            <w:r w:rsidRPr="00E4493D">
              <w:t>9</w:t>
            </w:r>
            <w:r w:rsidRPr="00E4493D">
              <w:br/>
            </w:r>
            <w:r w:rsidRPr="00E4493D">
              <w:rPr>
                <w:rtl/>
              </w:rPr>
              <w:t xml:space="preserve">للوثيقة </w:t>
            </w:r>
            <w:r w:rsidRPr="00E4493D">
              <w:t>42-</w:t>
            </w:r>
            <w:r w:rsidR="00E4493D">
              <w:t>A</w:t>
            </w:r>
          </w:p>
        </w:tc>
      </w:tr>
      <w:tr w:rsidR="0022345D" w:rsidRPr="00E4493D" w:rsidTr="00A25A43">
        <w:trPr>
          <w:cantSplit/>
          <w:jc w:val="right"/>
        </w:trPr>
        <w:tc>
          <w:tcPr>
            <w:tcW w:w="3428" w:type="pct"/>
            <w:gridSpan w:val="2"/>
          </w:tcPr>
          <w:p w:rsidR="0022345D" w:rsidRPr="00E4493D" w:rsidRDefault="0022345D" w:rsidP="00A25A43">
            <w:pPr>
              <w:pStyle w:val="Adress"/>
              <w:framePr w:hSpace="0" w:wrap="auto" w:xAlign="left" w:yAlign="inline"/>
              <w:rPr>
                <w:rtl/>
              </w:rPr>
            </w:pPr>
          </w:p>
        </w:tc>
        <w:tc>
          <w:tcPr>
            <w:tcW w:w="1572" w:type="pct"/>
            <w:gridSpan w:val="2"/>
            <w:vAlign w:val="center"/>
          </w:tcPr>
          <w:p w:rsidR="0022345D" w:rsidRPr="00E4493D" w:rsidRDefault="0022345D" w:rsidP="00A25A43">
            <w:pPr>
              <w:pStyle w:val="Adress"/>
              <w:framePr w:hSpace="0" w:wrap="auto" w:xAlign="left" w:yAlign="inline"/>
              <w:rPr>
                <w:rtl/>
              </w:rPr>
            </w:pPr>
            <w:r w:rsidRPr="00E4493D">
              <w:rPr>
                <w:rFonts w:eastAsia="SimSun"/>
              </w:rPr>
              <w:t>28</w:t>
            </w:r>
            <w:r w:rsidRPr="00E4493D">
              <w:rPr>
                <w:rFonts w:eastAsia="SimSun"/>
                <w:rtl/>
              </w:rPr>
              <w:t xml:space="preserve"> سبتمبر </w:t>
            </w:r>
            <w:r w:rsidRPr="00E4493D">
              <w:rPr>
                <w:rFonts w:eastAsia="SimSun"/>
              </w:rPr>
              <w:t>2016</w:t>
            </w:r>
          </w:p>
        </w:tc>
      </w:tr>
      <w:tr w:rsidR="0022345D" w:rsidRPr="00E4493D" w:rsidTr="00A25A43">
        <w:trPr>
          <w:cantSplit/>
          <w:jc w:val="right"/>
        </w:trPr>
        <w:tc>
          <w:tcPr>
            <w:tcW w:w="3428" w:type="pct"/>
            <w:gridSpan w:val="2"/>
          </w:tcPr>
          <w:p w:rsidR="0022345D" w:rsidRPr="00E4493D" w:rsidRDefault="0022345D" w:rsidP="00A25A43">
            <w:pPr>
              <w:pStyle w:val="Adress"/>
              <w:framePr w:hSpace="0" w:wrap="auto" w:xAlign="left" w:yAlign="inline"/>
            </w:pPr>
          </w:p>
        </w:tc>
        <w:tc>
          <w:tcPr>
            <w:tcW w:w="1572" w:type="pct"/>
            <w:gridSpan w:val="2"/>
            <w:vAlign w:val="center"/>
          </w:tcPr>
          <w:p w:rsidR="0022345D" w:rsidRPr="00E4493D" w:rsidRDefault="0022345D" w:rsidP="00A25A43">
            <w:pPr>
              <w:pStyle w:val="Adress"/>
              <w:framePr w:hSpace="0" w:wrap="auto" w:xAlign="left" w:yAlign="inline"/>
              <w:rPr>
                <w:rFonts w:eastAsia="SimSun" w:hint="eastAsia"/>
              </w:rPr>
            </w:pPr>
            <w:r w:rsidRPr="00E4493D">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8C1D9E" w:rsidP="008C1D9E">
            <w:pPr>
              <w:pStyle w:val="Title1"/>
              <w:spacing w:before="240"/>
              <w:rPr>
                <w:rtl/>
              </w:rPr>
            </w:pPr>
            <w:r>
              <w:rPr>
                <w:rFonts w:hint="cs"/>
                <w:rtl/>
              </w:rPr>
              <w:t xml:space="preserve">اقتراح بتعديل القرار </w:t>
            </w:r>
            <w:r>
              <w:t>72</w:t>
            </w:r>
            <w:r>
              <w:rPr>
                <w:rFonts w:hint="cs"/>
                <w:rtl/>
              </w:rPr>
              <w:t xml:space="preserve"> - مشاكل القياس المتعلقة بالتعرض البشري للمجالات</w:t>
            </w:r>
            <w:r>
              <w:rPr>
                <w:rFonts w:hint="eastAsia"/>
                <w:rtl/>
              </w:rPr>
              <w:t> </w:t>
            </w:r>
            <w:r>
              <w:rPr>
                <w:rFonts w:hint="cs"/>
                <w:rtl/>
              </w:rPr>
              <w:t>الكهرمغنطيسية</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5000" w:type="pct"/>
        <w:jc w:val="right"/>
        <w:tblLayout w:type="fixed"/>
        <w:tblLook w:val="0000" w:firstRow="0" w:lastRow="0" w:firstColumn="0" w:lastColumn="0" w:noHBand="0" w:noVBand="0"/>
      </w:tblPr>
      <w:tblGrid>
        <w:gridCol w:w="8587"/>
        <w:gridCol w:w="1052"/>
      </w:tblGrid>
      <w:tr w:rsidR="006157A3" w:rsidRPr="00E70E87" w:rsidTr="00CB7DFA">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648" w:type="dxa"/>
              </w:tcPr>
              <w:p w:rsidR="006157A3" w:rsidRPr="00E4493D" w:rsidRDefault="00E4493D" w:rsidP="0079017D">
                <w:pPr>
                  <w:rPr>
                    <w:highlight w:val="yellow"/>
                  </w:rPr>
                </w:pPr>
                <w:r w:rsidRPr="0079017D">
                  <w:rPr>
                    <w:rtl/>
                  </w:rPr>
                  <w:t xml:space="preserve">تقترح </w:t>
                </w:r>
                <w:r w:rsidR="008C1D9E" w:rsidRPr="0079017D">
                  <w:rPr>
                    <w:rFonts w:hint="cs"/>
                    <w:rtl/>
                  </w:rPr>
                  <w:t>الإدارات الإفريقية</w:t>
                </w:r>
                <w:r w:rsidRPr="0079017D">
                  <w:rPr>
                    <w:rtl/>
                  </w:rPr>
                  <w:t xml:space="preserve"> في هذه الوثيقة </w:t>
                </w:r>
                <w:r w:rsidR="0079017D">
                  <w:rPr>
                    <w:rFonts w:hint="cs"/>
                    <w:rtl/>
                    <w:lang w:bidi="ar-EG"/>
                  </w:rPr>
                  <w:t>إدخال</w:t>
                </w:r>
                <w:r w:rsidRPr="0079017D">
                  <w:rPr>
                    <w:rtl/>
                  </w:rPr>
                  <w:t xml:space="preserve"> تعديلات على القرار</w:t>
                </w:r>
                <w:r w:rsidRPr="0079017D">
                  <w:rPr>
                    <w:rFonts w:hint="cs"/>
                    <w:rtl/>
                  </w:rPr>
                  <w:t> </w:t>
                </w:r>
                <w:r w:rsidRPr="0079017D">
                  <w:t>72</w:t>
                </w:r>
                <w:r w:rsidRPr="0079017D">
                  <w:rPr>
                    <w:rFonts w:hint="cs"/>
                    <w:rtl/>
                    <w:lang w:bidi="ar-EG"/>
                  </w:rPr>
                  <w:t>.</w:t>
                </w:r>
              </w:p>
            </w:tc>
          </w:sdtContent>
        </w:sdt>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E4493D" w:rsidRDefault="00F12B81" w:rsidP="008804D4">
      <w:pPr>
        <w:pStyle w:val="Heading1"/>
        <w:rPr>
          <w:rtl/>
        </w:rPr>
      </w:pPr>
      <w:r>
        <w:t>1</w:t>
      </w:r>
      <w:r>
        <w:tab/>
      </w:r>
      <w:r w:rsidR="00E4493D">
        <w:rPr>
          <w:rFonts w:hint="cs"/>
          <w:rtl/>
        </w:rPr>
        <w:t>مقدمة</w:t>
      </w:r>
    </w:p>
    <w:p w:rsidR="008C1D9E" w:rsidRPr="008804D4" w:rsidRDefault="0044756D" w:rsidP="008804D4">
      <w:pPr>
        <w:rPr>
          <w:spacing w:val="-2"/>
          <w:rtl/>
          <w:lang w:bidi="ar-EG"/>
        </w:rPr>
      </w:pPr>
      <w:r w:rsidRPr="008804D4">
        <w:rPr>
          <w:rFonts w:hint="cs"/>
          <w:spacing w:val="-2"/>
          <w:rtl/>
          <w:lang w:bidi="ar-EG"/>
        </w:rPr>
        <w:t>مراعاةً لشواغل الأشخاص الذين يعيشون بالقرب من مرافق الاتصالات</w:t>
      </w:r>
      <w:r w:rsidR="0061292B" w:rsidRPr="008804D4">
        <w:rPr>
          <w:rFonts w:hint="cs"/>
          <w:spacing w:val="-2"/>
          <w:rtl/>
          <w:lang w:bidi="ar-EG"/>
        </w:rPr>
        <w:t>،</w:t>
      </w:r>
      <w:r w:rsidRPr="008804D4">
        <w:rPr>
          <w:rFonts w:hint="cs"/>
          <w:spacing w:val="-2"/>
          <w:rtl/>
          <w:lang w:bidi="ar-EG"/>
        </w:rPr>
        <w:t xml:space="preserve"> </w:t>
      </w:r>
      <w:r w:rsidR="0061292B" w:rsidRPr="008804D4">
        <w:rPr>
          <w:rFonts w:hint="cs"/>
          <w:spacing w:val="-2"/>
          <w:rtl/>
          <w:lang w:bidi="ar-EG"/>
        </w:rPr>
        <w:t xml:space="preserve">مثل المدارس والمنازل وغير ذلك، </w:t>
      </w:r>
      <w:r w:rsidR="008804D4">
        <w:rPr>
          <w:rFonts w:hint="cs"/>
          <w:spacing w:val="-2"/>
          <w:rtl/>
          <w:lang w:bidi="ar-EG"/>
        </w:rPr>
        <w:t>والعقبات</w:t>
      </w:r>
      <w:r w:rsidR="0061292B" w:rsidRPr="008804D4">
        <w:rPr>
          <w:rFonts w:hint="cs"/>
          <w:spacing w:val="-2"/>
          <w:rtl/>
          <w:lang w:bidi="ar-EG"/>
        </w:rPr>
        <w:t xml:space="preserve"> التي يواجهها المشغ</w:t>
      </w:r>
      <w:r w:rsidR="004D1454" w:rsidRPr="008804D4">
        <w:rPr>
          <w:rFonts w:hint="cs"/>
          <w:spacing w:val="-2"/>
          <w:rtl/>
          <w:lang w:bidi="ar-EG"/>
        </w:rPr>
        <w:t>ِّ</w:t>
      </w:r>
      <w:r w:rsidR="0061292B" w:rsidRPr="008804D4">
        <w:rPr>
          <w:rFonts w:hint="cs"/>
          <w:spacing w:val="-2"/>
          <w:rtl/>
          <w:lang w:bidi="ar-EG"/>
        </w:rPr>
        <w:t xml:space="preserve">لون </w:t>
      </w:r>
      <w:r w:rsidR="00762F46" w:rsidRPr="008804D4">
        <w:rPr>
          <w:rFonts w:hint="cs"/>
          <w:spacing w:val="-2"/>
          <w:rtl/>
          <w:lang w:bidi="ar-EG"/>
        </w:rPr>
        <w:t xml:space="preserve">أحياناً </w:t>
      </w:r>
      <w:r w:rsidR="001B4821" w:rsidRPr="008804D4">
        <w:rPr>
          <w:rFonts w:hint="cs"/>
          <w:spacing w:val="-2"/>
          <w:rtl/>
          <w:lang w:bidi="ar-EG"/>
        </w:rPr>
        <w:t>ل</w:t>
      </w:r>
      <w:r w:rsidR="004D1454" w:rsidRPr="008804D4">
        <w:rPr>
          <w:rFonts w:hint="cs"/>
          <w:spacing w:val="-2"/>
          <w:rtl/>
          <w:lang w:bidi="ar-EG"/>
        </w:rPr>
        <w:t xml:space="preserve">إنشاء مرافق جديدة بسبب </w:t>
      </w:r>
      <w:r w:rsidR="00C63F95" w:rsidRPr="008804D4">
        <w:rPr>
          <w:rFonts w:hint="cs"/>
          <w:spacing w:val="-2"/>
          <w:rtl/>
          <w:lang w:bidi="ar-EG"/>
        </w:rPr>
        <w:t xml:space="preserve">شكاوى السكان المحليين، من الضروري أن يكون للبلدان إطار تنظيمي </w:t>
      </w:r>
      <w:r w:rsidR="00EE2E86" w:rsidRPr="008804D4">
        <w:rPr>
          <w:rFonts w:hint="cs"/>
          <w:spacing w:val="-2"/>
          <w:rtl/>
          <w:lang w:bidi="ar-EG"/>
        </w:rPr>
        <w:t xml:space="preserve">يلبي الاحتياجات المتزايدة </w:t>
      </w:r>
      <w:r w:rsidR="00C27081" w:rsidRPr="008804D4">
        <w:rPr>
          <w:rFonts w:hint="cs"/>
          <w:spacing w:val="-2"/>
          <w:rtl/>
          <w:lang w:bidi="ar-EG"/>
        </w:rPr>
        <w:t xml:space="preserve">لمشغلي الاتصالات </w:t>
      </w:r>
      <w:r w:rsidR="001B4821" w:rsidRPr="008804D4">
        <w:rPr>
          <w:rFonts w:hint="cs"/>
          <w:spacing w:val="-2"/>
          <w:rtl/>
          <w:lang w:bidi="ar-EG"/>
        </w:rPr>
        <w:t>ويحرص على</w:t>
      </w:r>
      <w:r w:rsidR="00EB44A0" w:rsidRPr="008804D4">
        <w:rPr>
          <w:rFonts w:hint="cs"/>
          <w:spacing w:val="-2"/>
          <w:rtl/>
          <w:lang w:bidi="ar-EG"/>
        </w:rPr>
        <w:t xml:space="preserve"> مراقبة التعرض البشري لطاقة </w:t>
      </w:r>
      <w:r w:rsidR="00762F46" w:rsidRPr="008804D4">
        <w:rPr>
          <w:rFonts w:hint="eastAsia"/>
          <w:spacing w:val="-2"/>
          <w:rtl/>
        </w:rPr>
        <w:t>التردد</w:t>
      </w:r>
      <w:r w:rsidR="00762F46" w:rsidRPr="008804D4">
        <w:rPr>
          <w:rFonts w:hint="cs"/>
          <w:spacing w:val="-2"/>
          <w:rtl/>
        </w:rPr>
        <w:t>ات</w:t>
      </w:r>
      <w:r w:rsidR="00762F46" w:rsidRPr="008804D4">
        <w:rPr>
          <w:spacing w:val="-2"/>
          <w:rtl/>
        </w:rPr>
        <w:t xml:space="preserve"> </w:t>
      </w:r>
      <w:r w:rsidR="00762F46" w:rsidRPr="008804D4">
        <w:rPr>
          <w:rFonts w:hint="eastAsia"/>
          <w:spacing w:val="-2"/>
          <w:rtl/>
        </w:rPr>
        <w:t>الراديوي</w:t>
      </w:r>
      <w:r w:rsidR="00762F46" w:rsidRPr="008804D4">
        <w:rPr>
          <w:rFonts w:hint="cs"/>
          <w:spacing w:val="-2"/>
          <w:rtl/>
        </w:rPr>
        <w:t xml:space="preserve">ة </w:t>
      </w:r>
      <w:proofErr w:type="spellStart"/>
      <w:r w:rsidR="000D47B4" w:rsidRPr="008804D4">
        <w:rPr>
          <w:rFonts w:hint="cs"/>
          <w:spacing w:val="-2"/>
          <w:rtl/>
          <w:lang w:bidi="ar-EG"/>
        </w:rPr>
        <w:t>لطمأنة</w:t>
      </w:r>
      <w:proofErr w:type="spellEnd"/>
      <w:r w:rsidR="000D47B4" w:rsidRPr="008804D4">
        <w:rPr>
          <w:rFonts w:hint="cs"/>
          <w:spacing w:val="-2"/>
          <w:rtl/>
          <w:lang w:bidi="ar-EG"/>
        </w:rPr>
        <w:t xml:space="preserve"> الناس وحمايتهم.</w:t>
      </w:r>
    </w:p>
    <w:p w:rsidR="00E4493D" w:rsidRDefault="00F12B81" w:rsidP="008804D4">
      <w:pPr>
        <w:pStyle w:val="Heading1"/>
        <w:rPr>
          <w:rtl/>
        </w:rPr>
      </w:pPr>
      <w:r>
        <w:t>2</w:t>
      </w:r>
      <w:r>
        <w:tab/>
      </w:r>
      <w:r w:rsidR="00E4493D">
        <w:rPr>
          <w:rFonts w:hint="cs"/>
          <w:rtl/>
        </w:rPr>
        <w:t>المقترح</w:t>
      </w:r>
    </w:p>
    <w:p w:rsidR="00E4493D" w:rsidRDefault="000D47B4" w:rsidP="00C26CFE">
      <w:pPr>
        <w:rPr>
          <w:rtl/>
        </w:rPr>
      </w:pPr>
      <w:r>
        <w:rPr>
          <w:rFonts w:hint="cs"/>
          <w:rtl/>
        </w:rPr>
        <w:t>بناءً على ذلك، يُقترح تعديل القرار</w:t>
      </w:r>
      <w:r w:rsidR="00C26CFE">
        <w:rPr>
          <w:rFonts w:hint="eastAsia"/>
          <w:rtl/>
        </w:rPr>
        <w:t> </w:t>
      </w:r>
      <w:r w:rsidRPr="001351AA">
        <w:rPr>
          <w:lang w:val="en"/>
        </w:rPr>
        <w:t>72</w:t>
      </w:r>
      <w:r>
        <w:rPr>
          <w:rFonts w:hint="cs"/>
          <w:rtl/>
        </w:rPr>
        <w:t xml:space="preserve"> بإضافة </w:t>
      </w:r>
      <w:r w:rsidR="00E93BC8">
        <w:rPr>
          <w:rFonts w:hint="cs"/>
          <w:rtl/>
        </w:rPr>
        <w:t xml:space="preserve">إحالات ومقررات والتذكير </w:t>
      </w:r>
      <w:r w:rsidR="00DD0314">
        <w:rPr>
          <w:rFonts w:hint="cs"/>
          <w:rtl/>
        </w:rPr>
        <w:t>بضرورة</w:t>
      </w:r>
      <w:r w:rsidR="00E93BC8">
        <w:rPr>
          <w:rFonts w:hint="cs"/>
          <w:rtl/>
        </w:rPr>
        <w:t xml:space="preserve"> التنسيق </w:t>
      </w:r>
      <w:r w:rsidR="00DD0314">
        <w:rPr>
          <w:rFonts w:hint="cs"/>
          <w:rtl/>
        </w:rPr>
        <w:t>بين قطاعات الاتحاد الدولي للا</w:t>
      </w:r>
      <w:r w:rsidR="00C26CFE">
        <w:rPr>
          <w:rFonts w:hint="cs"/>
          <w:rtl/>
        </w:rPr>
        <w:t>تصالات تفادياً لازدواجية العمل.</w:t>
      </w:r>
    </w:p>
    <w:p w:rsidR="00E4493D" w:rsidRDefault="00380DE0" w:rsidP="00C26CFE">
      <w:r>
        <w:rPr>
          <w:rFonts w:hint="cs"/>
          <w:rtl/>
        </w:rPr>
        <w:t xml:space="preserve">وتتمثل </w:t>
      </w:r>
      <w:r w:rsidR="005C3062" w:rsidRPr="00DD0314">
        <w:rPr>
          <w:rFonts w:hint="eastAsia"/>
          <w:rtl/>
        </w:rPr>
        <w:t>الحاجة</w:t>
      </w:r>
      <w:r w:rsidR="005C3062" w:rsidRPr="00DD0314">
        <w:rPr>
          <w:rtl/>
        </w:rPr>
        <w:t xml:space="preserve"> </w:t>
      </w:r>
      <w:r w:rsidR="005C3062" w:rsidRPr="00DD0314">
        <w:rPr>
          <w:rFonts w:hint="eastAsia"/>
          <w:rtl/>
        </w:rPr>
        <w:t>الماسة</w:t>
      </w:r>
      <w:r w:rsidR="005C3062" w:rsidRPr="00DD0314">
        <w:rPr>
          <w:rtl/>
        </w:rPr>
        <w:t xml:space="preserve"> </w:t>
      </w:r>
      <w:r w:rsidR="005C3062" w:rsidRPr="00DD0314">
        <w:rPr>
          <w:rFonts w:hint="eastAsia"/>
          <w:rtl/>
        </w:rPr>
        <w:t>للهيئات</w:t>
      </w:r>
      <w:r w:rsidR="005C3062" w:rsidRPr="00DD0314">
        <w:rPr>
          <w:rtl/>
        </w:rPr>
        <w:t xml:space="preserve"> </w:t>
      </w:r>
      <w:r w:rsidR="005C3062" w:rsidRPr="00DD0314">
        <w:rPr>
          <w:rFonts w:hint="eastAsia"/>
          <w:rtl/>
        </w:rPr>
        <w:t>التنظيمية</w:t>
      </w:r>
      <w:r w:rsidR="005C3062" w:rsidRPr="00DD0314">
        <w:rPr>
          <w:rtl/>
        </w:rPr>
        <w:t xml:space="preserve"> في </w:t>
      </w:r>
      <w:r w:rsidR="00762F46">
        <w:rPr>
          <w:rFonts w:hint="cs"/>
          <w:rtl/>
        </w:rPr>
        <w:t>كثير</w:t>
      </w:r>
      <w:r>
        <w:rPr>
          <w:rFonts w:hint="cs"/>
          <w:rtl/>
        </w:rPr>
        <w:t xml:space="preserve"> </w:t>
      </w:r>
      <w:r w:rsidR="005C3062" w:rsidRPr="00DD0314">
        <w:rPr>
          <w:rFonts w:hint="eastAsia"/>
          <w:rtl/>
        </w:rPr>
        <w:t>من</w:t>
      </w:r>
      <w:r w:rsidR="005C3062" w:rsidRPr="00DD0314">
        <w:rPr>
          <w:rtl/>
        </w:rPr>
        <w:t xml:space="preserve"> </w:t>
      </w:r>
      <w:r w:rsidR="005C3062" w:rsidRPr="00DD0314">
        <w:rPr>
          <w:rFonts w:hint="eastAsia"/>
          <w:rtl/>
        </w:rPr>
        <w:t>البلدان</w:t>
      </w:r>
      <w:r w:rsidR="005C3062" w:rsidRPr="00DD0314">
        <w:rPr>
          <w:rFonts w:hint="cs"/>
          <w:rtl/>
        </w:rPr>
        <w:t xml:space="preserve"> </w:t>
      </w:r>
      <w:r>
        <w:rPr>
          <w:rFonts w:hint="cs"/>
          <w:rtl/>
        </w:rPr>
        <w:t>النامية في</w:t>
      </w:r>
      <w:r w:rsidR="00C26CFE">
        <w:rPr>
          <w:rFonts w:hint="eastAsia"/>
          <w:rtl/>
        </w:rPr>
        <w:t> </w:t>
      </w:r>
      <w:r>
        <w:rPr>
          <w:rFonts w:hint="cs"/>
          <w:rtl/>
        </w:rPr>
        <w:t>ا</w:t>
      </w:r>
      <w:r w:rsidR="005C3062" w:rsidRPr="00DD0314">
        <w:rPr>
          <w:rFonts w:hint="eastAsia"/>
          <w:rtl/>
        </w:rPr>
        <w:t>لحصول</w:t>
      </w:r>
      <w:r w:rsidR="005C3062" w:rsidRPr="00DD0314">
        <w:rPr>
          <w:rtl/>
        </w:rPr>
        <w:t xml:space="preserve"> </w:t>
      </w:r>
      <w:r w:rsidR="005C3062" w:rsidRPr="00DD0314">
        <w:rPr>
          <w:rFonts w:hint="eastAsia"/>
          <w:rtl/>
        </w:rPr>
        <w:t>على</w:t>
      </w:r>
      <w:r w:rsidR="005C3062" w:rsidRPr="00DD0314">
        <w:rPr>
          <w:rtl/>
        </w:rPr>
        <w:t xml:space="preserve"> </w:t>
      </w:r>
      <w:r w:rsidR="005C3062" w:rsidRPr="00DD0314">
        <w:rPr>
          <w:rFonts w:hint="eastAsia"/>
          <w:rtl/>
        </w:rPr>
        <w:t>معلومات</w:t>
      </w:r>
      <w:r w:rsidR="005C3062" w:rsidRPr="00DD0314">
        <w:rPr>
          <w:rtl/>
        </w:rPr>
        <w:t xml:space="preserve"> </w:t>
      </w:r>
      <w:r w:rsidR="005C3062" w:rsidRPr="00DD0314">
        <w:rPr>
          <w:rFonts w:hint="eastAsia"/>
          <w:rtl/>
        </w:rPr>
        <w:t>بشأن</w:t>
      </w:r>
      <w:r w:rsidR="005C3062" w:rsidRPr="00DD0314">
        <w:rPr>
          <w:rFonts w:hint="cs"/>
          <w:rtl/>
        </w:rPr>
        <w:t xml:space="preserve"> منهجيات قياس المجالات الكهرمغنطيسية</w:t>
      </w:r>
      <w:r w:rsidR="005C3062" w:rsidRPr="00DD0314">
        <w:rPr>
          <w:rtl/>
        </w:rPr>
        <w:t xml:space="preserve"> </w:t>
      </w:r>
      <w:r w:rsidR="005C3062" w:rsidRPr="00DD0314">
        <w:rPr>
          <w:rFonts w:hint="cs"/>
          <w:rtl/>
        </w:rPr>
        <w:t>فيما يتعلق بالتعرض</w:t>
      </w:r>
      <w:r w:rsidR="005C3062" w:rsidRPr="00DD0314">
        <w:rPr>
          <w:rtl/>
        </w:rPr>
        <w:t xml:space="preserve"> </w:t>
      </w:r>
      <w:r w:rsidR="005C3062" w:rsidRPr="00DD0314">
        <w:rPr>
          <w:rFonts w:hint="eastAsia"/>
          <w:rtl/>
        </w:rPr>
        <w:t>البشري</w:t>
      </w:r>
      <w:r w:rsidR="005C3062" w:rsidRPr="00DD0314">
        <w:rPr>
          <w:rtl/>
        </w:rPr>
        <w:t xml:space="preserve"> </w:t>
      </w:r>
      <w:r w:rsidR="005C3062" w:rsidRPr="00DD0314">
        <w:rPr>
          <w:rFonts w:hint="eastAsia"/>
          <w:rtl/>
        </w:rPr>
        <w:t>لطاقة</w:t>
      </w:r>
      <w:r w:rsidR="005C3062" w:rsidRPr="00DD0314">
        <w:rPr>
          <w:rtl/>
        </w:rPr>
        <w:t xml:space="preserve"> </w:t>
      </w:r>
      <w:r>
        <w:rPr>
          <w:rFonts w:hint="eastAsia"/>
          <w:rtl/>
        </w:rPr>
        <w:t>التردد</w:t>
      </w:r>
      <w:r w:rsidR="00762F46">
        <w:rPr>
          <w:rFonts w:hint="cs"/>
          <w:rtl/>
        </w:rPr>
        <w:t>ات</w:t>
      </w:r>
      <w:r w:rsidR="005C3062" w:rsidRPr="00DD0314">
        <w:rPr>
          <w:rtl/>
        </w:rPr>
        <w:t xml:space="preserve"> </w:t>
      </w:r>
      <w:r>
        <w:rPr>
          <w:rFonts w:hint="eastAsia"/>
          <w:rtl/>
        </w:rPr>
        <w:t>الراديوي</w:t>
      </w:r>
      <w:r w:rsidR="00762F46">
        <w:rPr>
          <w:rFonts w:hint="cs"/>
          <w:rtl/>
        </w:rPr>
        <w:t>ة</w:t>
      </w:r>
      <w:r w:rsidR="005C3062" w:rsidRPr="00DD0314">
        <w:rPr>
          <w:rFonts w:hint="cs"/>
          <w:rtl/>
        </w:rPr>
        <w:t>،</w:t>
      </w:r>
      <w:r w:rsidR="005C3062" w:rsidRPr="00DD0314">
        <w:rPr>
          <w:rtl/>
        </w:rPr>
        <w:t xml:space="preserve"> </w:t>
      </w:r>
      <w:r w:rsidR="005C3062" w:rsidRPr="00DD0314">
        <w:rPr>
          <w:rFonts w:hint="eastAsia"/>
          <w:rtl/>
        </w:rPr>
        <w:t>من</w:t>
      </w:r>
      <w:r w:rsidR="005C3062" w:rsidRPr="00DD0314">
        <w:rPr>
          <w:rtl/>
        </w:rPr>
        <w:t xml:space="preserve"> </w:t>
      </w:r>
      <w:r w:rsidR="005C3062" w:rsidRPr="00DD0314">
        <w:rPr>
          <w:rFonts w:hint="eastAsia"/>
          <w:rtl/>
        </w:rPr>
        <w:t>أجل</w:t>
      </w:r>
      <w:r w:rsidR="005C3062" w:rsidRPr="00DD0314">
        <w:rPr>
          <w:rtl/>
        </w:rPr>
        <w:t xml:space="preserve"> </w:t>
      </w:r>
      <w:r w:rsidR="005C3062" w:rsidRPr="00DD0314">
        <w:rPr>
          <w:rFonts w:hint="eastAsia"/>
          <w:rtl/>
        </w:rPr>
        <w:t>وضع</w:t>
      </w:r>
      <w:r w:rsidR="005C3062" w:rsidRPr="00DD0314">
        <w:rPr>
          <w:rtl/>
        </w:rPr>
        <w:t xml:space="preserve"> </w:t>
      </w:r>
      <w:r w:rsidR="005C3062" w:rsidRPr="00DD0314">
        <w:rPr>
          <w:rFonts w:hint="eastAsia"/>
          <w:rtl/>
        </w:rPr>
        <w:t>قواعد</w:t>
      </w:r>
      <w:r w:rsidR="005C3062" w:rsidRPr="00DD0314">
        <w:rPr>
          <w:rtl/>
        </w:rPr>
        <w:t xml:space="preserve"> </w:t>
      </w:r>
      <w:r w:rsidR="005C3062" w:rsidRPr="00DD0314">
        <w:rPr>
          <w:rFonts w:hint="eastAsia"/>
          <w:rtl/>
        </w:rPr>
        <w:t>تنظيمية</w:t>
      </w:r>
      <w:r w:rsidR="005C3062" w:rsidRPr="00DD0314">
        <w:rPr>
          <w:rtl/>
        </w:rPr>
        <w:t xml:space="preserve"> </w:t>
      </w:r>
      <w:r w:rsidR="005C3062" w:rsidRPr="00DD0314">
        <w:rPr>
          <w:rFonts w:hint="eastAsia"/>
          <w:rtl/>
        </w:rPr>
        <w:t>وطنية</w:t>
      </w:r>
      <w:r w:rsidR="005C3062" w:rsidRPr="00DD0314">
        <w:rPr>
          <w:rtl/>
        </w:rPr>
        <w:t xml:space="preserve"> </w:t>
      </w:r>
      <w:r w:rsidR="005C3062" w:rsidRPr="00DD0314">
        <w:rPr>
          <w:rFonts w:hint="eastAsia"/>
          <w:rtl/>
        </w:rPr>
        <w:t>لحماية</w:t>
      </w:r>
      <w:r w:rsidR="005C3062" w:rsidRPr="00DD0314">
        <w:rPr>
          <w:rFonts w:hint="cs"/>
          <w:rtl/>
        </w:rPr>
        <w:t> </w:t>
      </w:r>
      <w:r>
        <w:rPr>
          <w:rFonts w:hint="eastAsia"/>
          <w:rtl/>
        </w:rPr>
        <w:t>مواطنيها</w:t>
      </w:r>
      <w:r>
        <w:rPr>
          <w:rFonts w:hint="cs"/>
          <w:rtl/>
        </w:rPr>
        <w:t>.</w:t>
      </w:r>
    </w:p>
    <w:p w:rsidR="005C3062" w:rsidRDefault="003062F6" w:rsidP="00C26CFE">
      <w:pPr>
        <w:rPr>
          <w:rtl/>
        </w:rPr>
      </w:pPr>
      <w:r>
        <w:rPr>
          <w:rFonts w:hint="cs"/>
          <w:rtl/>
        </w:rPr>
        <w:t>و</w:t>
      </w:r>
      <w:r w:rsidR="005939BB">
        <w:rPr>
          <w:rFonts w:hint="cs"/>
          <w:rtl/>
        </w:rPr>
        <w:t xml:space="preserve">يُقترح أن </w:t>
      </w:r>
      <w:r w:rsidR="007D49AF">
        <w:rPr>
          <w:rFonts w:hint="cs"/>
          <w:rtl/>
        </w:rPr>
        <w:t xml:space="preserve">يراعي قطاع تقييس الاتصالات احتياجات البلدان النامية </w:t>
      </w:r>
      <w:r w:rsidR="00762F46">
        <w:rPr>
          <w:rFonts w:hint="cs"/>
          <w:rtl/>
        </w:rPr>
        <w:t>في</w:t>
      </w:r>
      <w:r w:rsidR="00FF0BF7">
        <w:rPr>
          <w:rFonts w:hint="cs"/>
          <w:rtl/>
        </w:rPr>
        <w:t>ما</w:t>
      </w:r>
      <w:r w:rsidR="00C26CFE">
        <w:rPr>
          <w:rFonts w:hint="eastAsia"/>
          <w:rtl/>
        </w:rPr>
        <w:t> </w:t>
      </w:r>
      <w:r w:rsidR="00762F46">
        <w:rPr>
          <w:rFonts w:hint="cs"/>
          <w:rtl/>
        </w:rPr>
        <w:t xml:space="preserve">يخص </w:t>
      </w:r>
      <w:r w:rsidR="007D49AF">
        <w:rPr>
          <w:rFonts w:hint="cs"/>
          <w:rtl/>
        </w:rPr>
        <w:t xml:space="preserve">قياس </w:t>
      </w:r>
      <w:r w:rsidR="00762F46">
        <w:rPr>
          <w:rFonts w:hint="cs"/>
          <w:rtl/>
        </w:rPr>
        <w:t>ا</w:t>
      </w:r>
      <w:r w:rsidR="007D49AF">
        <w:rPr>
          <w:rFonts w:hint="cs"/>
          <w:rtl/>
        </w:rPr>
        <w:t>لمجالات الكهرمغن</w:t>
      </w:r>
      <w:r w:rsidR="0098217E">
        <w:rPr>
          <w:rFonts w:hint="cs"/>
          <w:rtl/>
        </w:rPr>
        <w:t>طيسية</w:t>
      </w:r>
      <w:r w:rsidR="00F81066">
        <w:rPr>
          <w:rFonts w:hint="cs"/>
          <w:rtl/>
        </w:rPr>
        <w:t xml:space="preserve"> </w:t>
      </w:r>
      <w:r w:rsidR="00762F46" w:rsidRPr="00DD0314">
        <w:rPr>
          <w:rFonts w:hint="cs"/>
          <w:rtl/>
        </w:rPr>
        <w:t>فيما يتعلق بالتعرض</w:t>
      </w:r>
      <w:r w:rsidR="00762F46" w:rsidRPr="00DD0314">
        <w:rPr>
          <w:rtl/>
        </w:rPr>
        <w:t xml:space="preserve"> </w:t>
      </w:r>
      <w:r w:rsidR="00762F46" w:rsidRPr="00DD0314">
        <w:rPr>
          <w:rFonts w:hint="eastAsia"/>
          <w:rtl/>
        </w:rPr>
        <w:t>البشري</w:t>
      </w:r>
      <w:r w:rsidR="00762F46">
        <w:rPr>
          <w:rFonts w:hint="cs"/>
          <w:rtl/>
        </w:rPr>
        <w:t>، وأن</w:t>
      </w:r>
      <w:r w:rsidR="00762F46" w:rsidRPr="00DD0314">
        <w:rPr>
          <w:rtl/>
        </w:rPr>
        <w:t xml:space="preserve"> </w:t>
      </w:r>
      <w:r w:rsidR="00FF0BF7">
        <w:rPr>
          <w:rFonts w:hint="cs"/>
          <w:rtl/>
        </w:rPr>
        <w:t>يرفع</w:t>
      </w:r>
      <w:r w:rsidR="00FF0BF7" w:rsidRPr="00FF0BF7">
        <w:rPr>
          <w:rFonts w:hint="cs"/>
          <w:rtl/>
        </w:rPr>
        <w:t xml:space="preserve"> </w:t>
      </w:r>
      <w:r w:rsidR="00FF0BF7">
        <w:rPr>
          <w:rFonts w:hint="cs"/>
          <w:rtl/>
        </w:rPr>
        <w:t>القرار</w:t>
      </w:r>
      <w:r w:rsidR="00F81066">
        <w:rPr>
          <w:rFonts w:hint="cs"/>
          <w:rtl/>
        </w:rPr>
        <w:t>، من خلال الأمين العام، إلى عناية مؤتمر المندوبين المفوضين</w:t>
      </w:r>
      <w:r w:rsidR="00C26CFE">
        <w:rPr>
          <w:rFonts w:hint="eastAsia"/>
          <w:rtl/>
        </w:rPr>
        <w:t> </w:t>
      </w:r>
      <w:r w:rsidR="00C26CFE" w:rsidRPr="00C26CFE">
        <w:rPr>
          <w:szCs w:val="22"/>
        </w:rPr>
        <w:t>(</w:t>
      </w:r>
      <w:r w:rsidR="00F81066" w:rsidRPr="00C26CFE">
        <w:rPr>
          <w:rFonts w:cs="Times New Roman"/>
          <w:szCs w:val="22"/>
          <w:lang w:val="en"/>
        </w:rPr>
        <w:t>2018</w:t>
      </w:r>
      <w:r w:rsidR="00C26CFE" w:rsidRPr="00C26CFE">
        <w:rPr>
          <w:szCs w:val="22"/>
        </w:rPr>
        <w:t>)</w:t>
      </w:r>
      <w:r w:rsidR="00F81066">
        <w:rPr>
          <w:rFonts w:hint="cs"/>
          <w:rtl/>
        </w:rPr>
        <w:t xml:space="preserve"> للنظر فيه واتخاذ الإجراءات المناسبة، حسب الاقتضاء، </w:t>
      </w:r>
      <w:r w:rsidR="005939BB">
        <w:rPr>
          <w:rFonts w:hint="cs"/>
          <w:rtl/>
        </w:rPr>
        <w:t>عند النظر في</w:t>
      </w:r>
      <w:r w:rsidR="00F81066">
        <w:rPr>
          <w:rFonts w:hint="cs"/>
          <w:rtl/>
        </w:rPr>
        <w:t xml:space="preserve"> القرار</w:t>
      </w:r>
      <w:r w:rsidR="00C26CFE">
        <w:rPr>
          <w:rFonts w:hint="eastAsia"/>
          <w:rtl/>
        </w:rPr>
        <w:t> </w:t>
      </w:r>
      <w:r w:rsidR="00F81066" w:rsidRPr="00C26CFE">
        <w:rPr>
          <w:rFonts w:cs="Times New Roman"/>
          <w:szCs w:val="22"/>
          <w:lang w:val="en"/>
        </w:rPr>
        <w:t>176</w:t>
      </w:r>
      <w:r w:rsidR="00F81066">
        <w:rPr>
          <w:rFonts w:hint="cs"/>
          <w:rtl/>
        </w:rPr>
        <w:t xml:space="preserve"> (المراجَع في بوسان، </w:t>
      </w:r>
      <w:r w:rsidR="00F81066" w:rsidRPr="00C26CFE">
        <w:rPr>
          <w:rFonts w:cs="Times New Roman"/>
          <w:szCs w:val="22"/>
          <w:lang w:val="en"/>
        </w:rPr>
        <w:t>2014</w:t>
      </w:r>
      <w:r w:rsidR="00C26CFE">
        <w:rPr>
          <w:rFonts w:hint="cs"/>
          <w:rtl/>
        </w:rPr>
        <w:t>).</w:t>
      </w:r>
    </w:p>
    <w:p w:rsidR="00C82615" w:rsidRDefault="00C82615" w:rsidP="00E4493D">
      <w:pPr>
        <w:tabs>
          <w:tab w:val="clear" w:pos="1134"/>
        </w:tabs>
        <w:bidi w:val="0"/>
        <w:spacing w:before="0" w:after="160" w:line="259" w:lineRule="auto"/>
        <w:jc w:val="left"/>
        <w:rPr>
          <w:rtl/>
        </w:rPr>
      </w:pPr>
      <w:r>
        <w:br w:type="page"/>
      </w:r>
    </w:p>
    <w:p w:rsidR="00D41AF8" w:rsidRDefault="00E81B78">
      <w:pPr>
        <w:pStyle w:val="Proposal"/>
      </w:pPr>
      <w:r>
        <w:lastRenderedPageBreak/>
        <w:t>MOD</w:t>
      </w:r>
      <w:r>
        <w:tab/>
        <w:t>AFCP/42A9/1</w:t>
      </w:r>
    </w:p>
    <w:p w:rsidR="00973933" w:rsidRPr="00692F70" w:rsidRDefault="00E81B78" w:rsidP="00A25A68">
      <w:pPr>
        <w:pStyle w:val="ResNo"/>
        <w:rPr>
          <w:rtl/>
        </w:rPr>
      </w:pPr>
      <w:bookmarkStart w:id="0" w:name="_Toc349551623"/>
      <w:r w:rsidRPr="00692F70">
        <w:rPr>
          <w:rFonts w:hint="cs"/>
          <w:rtl/>
        </w:rPr>
        <w:t>ال</w:t>
      </w:r>
      <w:r w:rsidR="00CB7DFA">
        <w:rPr>
          <w:rFonts w:hint="cs"/>
          <w:rtl/>
        </w:rPr>
        <w:t>ق</w:t>
      </w:r>
      <w:r w:rsidRPr="00692F70">
        <w:rPr>
          <w:rtl/>
        </w:rPr>
        <w:t>رار</w:t>
      </w:r>
      <w:r w:rsidRPr="00692F70">
        <w:rPr>
          <w:rFonts w:hint="cs"/>
          <w:rtl/>
        </w:rPr>
        <w:t xml:space="preserve"> </w:t>
      </w:r>
      <w:r w:rsidRPr="00692F70">
        <w:rPr>
          <w:rStyle w:val="href"/>
        </w:rPr>
        <w:t>72</w:t>
      </w:r>
      <w:r w:rsidRPr="00692F70">
        <w:rPr>
          <w:rFonts w:hint="cs"/>
          <w:rtl/>
        </w:rPr>
        <w:t xml:space="preserve"> (المراجَع في </w:t>
      </w:r>
      <w:del w:id="1" w:author="Elbahnassawy, Ganat" w:date="2016-10-03T15:13:00Z">
        <w:r w:rsidRPr="00692F70" w:rsidDel="00A25A68">
          <w:rPr>
            <w:rFonts w:hint="cs"/>
            <w:rtl/>
          </w:rPr>
          <w:delText xml:space="preserve">دبي، </w:delText>
        </w:r>
        <w:r w:rsidRPr="00692F70" w:rsidDel="00A25A68">
          <w:delText>2012</w:delText>
        </w:r>
      </w:del>
      <w:ins w:id="2" w:author="Elbahnassawy, Ganat" w:date="2016-10-03T15:13:00Z">
        <w:r w:rsidR="00A25A68">
          <w:rPr>
            <w:rFonts w:hint="cs"/>
            <w:rtl/>
          </w:rPr>
          <w:t xml:space="preserve">الحمامات، </w:t>
        </w:r>
        <w:r w:rsidR="00A25A68">
          <w:t>2016</w:t>
        </w:r>
      </w:ins>
      <w:r w:rsidRPr="00692F70">
        <w:rPr>
          <w:rFonts w:hint="cs"/>
          <w:rtl/>
        </w:rPr>
        <w:t>)</w:t>
      </w:r>
      <w:bookmarkEnd w:id="0"/>
    </w:p>
    <w:p w:rsidR="00973933" w:rsidRDefault="00E81B78" w:rsidP="00973933">
      <w:pPr>
        <w:pStyle w:val="Restitle"/>
        <w:keepLines/>
      </w:pPr>
      <w:bookmarkStart w:id="3" w:name="_Toc219803571"/>
      <w:bookmarkStart w:id="4" w:name="_Toc349551624"/>
      <w:r>
        <w:rPr>
          <w:rFonts w:hint="cs"/>
          <w:rtl/>
        </w:rPr>
        <w:t>مشاكل القياس المتعلقة بالتعرض البشري للمجالات الكهرمغنطيسية</w:t>
      </w:r>
      <w:bookmarkEnd w:id="3"/>
      <w:bookmarkEnd w:id="4"/>
    </w:p>
    <w:p w:rsidR="00973933" w:rsidRPr="00A25A68" w:rsidRDefault="00E81B78">
      <w:pPr>
        <w:pStyle w:val="Resref"/>
        <w:rPr>
          <w:rFonts w:ascii="Times New Roman italic" w:hAnsi="Times New Roman italic"/>
          <w:iCs/>
          <w:rtl/>
        </w:rPr>
        <w:pPrChange w:id="5" w:author="Elbahnassawy, Ganat" w:date="2016-10-03T15:13:00Z">
          <w:pPr>
            <w:pStyle w:val="Resref"/>
          </w:pPr>
        </w:pPrChange>
      </w:pPr>
      <w:r w:rsidRPr="00A25A68">
        <w:rPr>
          <w:rFonts w:ascii="Times New Roman italic" w:hAnsi="Times New Roman italic" w:hint="cs"/>
          <w:iCs/>
          <w:rtl/>
        </w:rPr>
        <w:t xml:space="preserve">(جوهانسبرغ، </w:t>
      </w:r>
      <w:r w:rsidRPr="00A25A68">
        <w:rPr>
          <w:rFonts w:ascii="Times New Roman italic" w:hAnsi="Times New Roman italic"/>
          <w:iCs/>
        </w:rPr>
        <w:t>2008</w:t>
      </w:r>
      <w:r w:rsidRPr="00A25A68">
        <w:rPr>
          <w:rFonts w:ascii="Times New Roman italic" w:hAnsi="Times New Roman italic" w:hint="cs"/>
          <w:iCs/>
          <w:rtl/>
        </w:rPr>
        <w:t xml:space="preserve">؛ </w:t>
      </w:r>
      <w:r w:rsidR="00C537EF">
        <w:rPr>
          <w:rFonts w:ascii="Times New Roman italic" w:hAnsi="Times New Roman italic" w:hint="cs"/>
          <w:iCs/>
          <w:rtl/>
        </w:rPr>
        <w:t xml:space="preserve">دبي </w:t>
      </w:r>
      <w:r w:rsidR="00C537EF" w:rsidRPr="00C537EF">
        <w:rPr>
          <w:rFonts w:ascii="Times New Roman italic" w:hAnsi="Times New Roman italic"/>
          <w:iCs/>
          <w:rPrChange w:id="6" w:author="Madrane, Badiáa" w:date="2016-10-05T13:38:00Z">
            <w:rPr>
              <w:rFonts w:asciiTheme="minorHAnsi" w:hAnsiTheme="minorHAnsi"/>
              <w:iCs/>
            </w:rPr>
          </w:rPrChange>
        </w:rPr>
        <w:t>2012</w:t>
      </w:r>
      <w:ins w:id="7" w:author="Madrane, Badiáa" w:date="2016-10-05T13:37:00Z">
        <w:r w:rsidR="00C537EF">
          <w:rPr>
            <w:rFonts w:asciiTheme="minorHAnsi" w:hAnsiTheme="minorHAnsi" w:hint="cs"/>
            <w:iCs/>
            <w:rtl/>
          </w:rPr>
          <w:t xml:space="preserve">؛ </w:t>
        </w:r>
      </w:ins>
      <w:ins w:id="8" w:author="Elbahnassawy, Ganat" w:date="2016-10-03T15:13:00Z">
        <w:r w:rsidR="00A25A68" w:rsidRPr="00A25A68">
          <w:rPr>
            <w:rFonts w:ascii="Times New Roman italic" w:hAnsi="Times New Roman italic" w:hint="cs"/>
            <w:iCs/>
            <w:rtl/>
          </w:rPr>
          <w:t xml:space="preserve">الحمامات، </w:t>
        </w:r>
        <w:r w:rsidR="00A25A68" w:rsidRPr="00A25A68">
          <w:rPr>
            <w:rFonts w:ascii="Times New Roman italic" w:hAnsi="Times New Roman italic"/>
            <w:iCs/>
          </w:rPr>
          <w:t>2016</w:t>
        </w:r>
      </w:ins>
      <w:r w:rsidRPr="00A25A68">
        <w:rPr>
          <w:rFonts w:ascii="Times New Roman italic" w:hAnsi="Times New Roman italic" w:hint="cs"/>
          <w:iCs/>
          <w:rtl/>
        </w:rPr>
        <w:t>)</w:t>
      </w:r>
    </w:p>
    <w:p w:rsidR="00973933" w:rsidRDefault="00E81B78">
      <w:pPr>
        <w:pStyle w:val="Normalaftertitle"/>
        <w:keepNext/>
        <w:keepLines/>
        <w:rPr>
          <w:rtl/>
          <w:lang w:bidi="ar-EG"/>
        </w:rPr>
        <w:pPrChange w:id="9" w:author="Elbahnassawy, Ganat" w:date="2016-10-03T15:14:00Z">
          <w:pPr>
            <w:pStyle w:val="Normalaftertitle"/>
            <w:keepNext/>
            <w:keepLines/>
          </w:pPr>
        </w:pPrChange>
      </w:pPr>
      <w:r>
        <w:rPr>
          <w:rFonts w:hint="cs"/>
          <w:rtl/>
          <w:lang w:bidi="ar-EG"/>
        </w:rPr>
        <w:t>إن الجمعية العالمية لتقييس الاتصالات (</w:t>
      </w:r>
      <w:del w:id="10" w:author="Elbahnassawy, Ganat" w:date="2016-10-03T15:14:00Z">
        <w:r w:rsidDel="00A25A68">
          <w:rPr>
            <w:rFonts w:hint="cs"/>
            <w:rtl/>
            <w:lang w:bidi="ar-EG"/>
          </w:rPr>
          <w:delText>دبي، </w:delText>
        </w:r>
        <w:r w:rsidDel="00A25A68">
          <w:rPr>
            <w:lang w:bidi="ar-EG"/>
          </w:rPr>
          <w:delText>2012</w:delText>
        </w:r>
      </w:del>
      <w:ins w:id="11" w:author="Elbahnassawy, Ganat" w:date="2016-10-03T15:14:00Z">
        <w:r w:rsidR="00A25A68">
          <w:rPr>
            <w:rFonts w:hint="cs"/>
            <w:rtl/>
            <w:lang w:bidi="ar-EG"/>
          </w:rPr>
          <w:t xml:space="preserve">الحمامات، </w:t>
        </w:r>
        <w:r w:rsidR="00A25A68">
          <w:rPr>
            <w:lang w:bidi="ar-EG"/>
          </w:rPr>
          <w:t>2016</w:t>
        </w:r>
      </w:ins>
      <w:r>
        <w:rPr>
          <w:rFonts w:hint="cs"/>
          <w:rtl/>
          <w:lang w:bidi="ar-EG"/>
        </w:rPr>
        <w:t>)</w:t>
      </w:r>
    </w:p>
    <w:p w:rsidR="00973933" w:rsidRDefault="00E81B78" w:rsidP="00973933">
      <w:pPr>
        <w:pStyle w:val="Call"/>
        <w:rPr>
          <w:rtl/>
        </w:rPr>
      </w:pPr>
      <w:r>
        <w:rPr>
          <w:rFonts w:hint="cs"/>
          <w:rtl/>
        </w:rPr>
        <w:t>إذ تضع في اعتبارها</w:t>
      </w:r>
    </w:p>
    <w:p w:rsidR="00973933" w:rsidRPr="00B94098" w:rsidRDefault="00E81B78" w:rsidP="00973933">
      <w:pPr>
        <w:rPr>
          <w:spacing w:val="-4"/>
          <w:rtl/>
          <w:lang w:bidi="ar-EG"/>
        </w:rPr>
      </w:pPr>
      <w:r w:rsidRPr="00B94098">
        <w:rPr>
          <w:rFonts w:hint="cs"/>
          <w:i/>
          <w:iCs/>
          <w:spacing w:val="-4"/>
          <w:rtl/>
          <w:lang w:bidi="ar-EG"/>
        </w:rPr>
        <w:t xml:space="preserve"> أ )</w:t>
      </w:r>
      <w:r w:rsidRPr="00B94098">
        <w:rPr>
          <w:rFonts w:hint="cs"/>
          <w:spacing w:val="-4"/>
          <w:rtl/>
          <w:lang w:bidi="ar-EG"/>
        </w:rPr>
        <w:tab/>
        <w:t>أهمية الاتصالات وتكنولوجيا المعلومات والاتصالات من أجل التقدم السياسي والاقتصادي والاجتماعي</w:t>
      </w:r>
      <w:r w:rsidRPr="00B94098">
        <w:rPr>
          <w:rFonts w:hint="eastAsia"/>
          <w:spacing w:val="-4"/>
          <w:rtl/>
          <w:lang w:bidi="ar-EG"/>
        </w:rPr>
        <w:t> </w:t>
      </w:r>
      <w:r w:rsidRPr="00B94098">
        <w:rPr>
          <w:rFonts w:hint="cs"/>
          <w:spacing w:val="-4"/>
          <w:rtl/>
          <w:lang w:bidi="ar-EG"/>
        </w:rPr>
        <w:t>والثقافي؛</w:t>
      </w:r>
    </w:p>
    <w:p w:rsidR="00973933" w:rsidRDefault="00E81B78" w:rsidP="00973933">
      <w:pPr>
        <w:keepNext/>
        <w:keepLines/>
        <w:rPr>
          <w:rtl/>
          <w:lang w:bidi="ar-EG"/>
        </w:rPr>
      </w:pPr>
      <w:r w:rsidRPr="00160002">
        <w:rPr>
          <w:rFonts w:hint="cs"/>
          <w:i/>
          <w:iCs/>
          <w:rtl/>
          <w:lang w:bidi="ar-EG"/>
        </w:rPr>
        <w:t>ب)</w:t>
      </w:r>
      <w:r>
        <w:rPr>
          <w:rFonts w:hint="cs"/>
          <w:rtl/>
          <w:lang w:bidi="ar-EG"/>
        </w:rPr>
        <w:tab/>
        <w:t>أن جزءاً كبيراً من البنية التحتية اللازمة للمساعدة على سد الفجوة الرقمية بين البلدان المتقدمة والبلدان النامية</w:t>
      </w:r>
      <w:r>
        <w:rPr>
          <w:rStyle w:val="FootnoteReference"/>
          <w:rtl/>
          <w:lang w:bidi="ar-EG"/>
        </w:rPr>
        <w:footnoteReference w:id="1"/>
      </w:r>
      <w:r>
        <w:rPr>
          <w:rFonts w:hint="cs"/>
          <w:rtl/>
          <w:lang w:bidi="ar-EG"/>
        </w:rPr>
        <w:t xml:space="preserve"> يضم تكنولوجيات </w:t>
      </w:r>
      <w:r w:rsidR="008C1D9E">
        <w:rPr>
          <w:rFonts w:hint="cs"/>
          <w:rtl/>
          <w:lang w:bidi="ar-EG"/>
        </w:rPr>
        <w:t>لاسلكية</w:t>
      </w:r>
      <w:r>
        <w:rPr>
          <w:rFonts w:hint="eastAsia"/>
          <w:rtl/>
          <w:lang w:bidi="ar-EG"/>
        </w:rPr>
        <w:t> </w:t>
      </w:r>
      <w:r>
        <w:rPr>
          <w:rFonts w:hint="cs"/>
          <w:rtl/>
          <w:lang w:bidi="ar-EG"/>
        </w:rPr>
        <w:t>متنوعة؛</w:t>
      </w:r>
    </w:p>
    <w:p w:rsidR="00973933" w:rsidRDefault="00E81B78" w:rsidP="00973933">
      <w:pPr>
        <w:keepNext/>
        <w:keepLines/>
        <w:rPr>
          <w:rtl/>
          <w:lang w:bidi="ar-EG"/>
        </w:rPr>
      </w:pPr>
      <w:r w:rsidRPr="00160002">
        <w:rPr>
          <w:rFonts w:hint="cs"/>
          <w:i/>
          <w:iCs/>
          <w:rtl/>
          <w:lang w:bidi="ar-EG"/>
        </w:rPr>
        <w:t>ج)</w:t>
      </w:r>
      <w:r>
        <w:rPr>
          <w:rFonts w:hint="cs"/>
          <w:rtl/>
          <w:lang w:bidi="ar-EG"/>
        </w:rPr>
        <w:tab/>
        <w:t>أن هناك حاجة إلى إعلام الجمهور بالتأثيرات المحتملة من جراء التعرض للمجالات</w:t>
      </w:r>
      <w:r>
        <w:rPr>
          <w:rFonts w:hint="eastAsia"/>
          <w:rtl/>
          <w:lang w:bidi="ar-EG"/>
        </w:rPr>
        <w:t> </w:t>
      </w:r>
      <w:r>
        <w:rPr>
          <w:rFonts w:hint="cs"/>
          <w:rtl/>
          <w:lang w:bidi="ar-EG"/>
        </w:rPr>
        <w:t>الكهرمغنطيسية؛</w:t>
      </w:r>
    </w:p>
    <w:p w:rsidR="00973933" w:rsidRDefault="00E81B78" w:rsidP="00973933">
      <w:pPr>
        <w:rPr>
          <w:rtl/>
          <w:lang w:bidi="ar-EG"/>
        </w:rPr>
      </w:pPr>
      <w:r w:rsidRPr="00160002">
        <w:rPr>
          <w:rFonts w:hint="cs"/>
          <w:i/>
          <w:iCs/>
          <w:rtl/>
          <w:lang w:bidi="ar-EG"/>
        </w:rPr>
        <w:t>د )</w:t>
      </w:r>
      <w:r>
        <w:rPr>
          <w:rFonts w:hint="cs"/>
          <w:rtl/>
          <w:lang w:bidi="ar-EG"/>
        </w:rPr>
        <w:tab/>
        <w:t>أنه تم إجراء قدر كبير جداً من البحوث بشأن الأنظمة اللاسلكية والصحة وأن الكثير من لجان الخبراء المستقلة راجعت هذه</w:t>
      </w:r>
      <w:r>
        <w:rPr>
          <w:rFonts w:hint="eastAsia"/>
          <w:rtl/>
          <w:lang w:bidi="ar-EG"/>
        </w:rPr>
        <w:t> </w:t>
      </w:r>
      <w:r>
        <w:rPr>
          <w:rFonts w:hint="cs"/>
          <w:rtl/>
          <w:lang w:bidi="ar-EG"/>
        </w:rPr>
        <w:t>البحوث؛</w:t>
      </w:r>
    </w:p>
    <w:p w:rsidR="00973933" w:rsidRDefault="00E81B78" w:rsidP="00973933">
      <w:pPr>
        <w:rPr>
          <w:rtl/>
          <w:lang w:bidi="ar-EG"/>
        </w:rPr>
      </w:pPr>
      <w:r w:rsidRPr="00160002">
        <w:rPr>
          <w:rFonts w:hint="cs"/>
          <w:i/>
          <w:iCs/>
          <w:rtl/>
          <w:lang w:bidi="ar-EG"/>
        </w:rPr>
        <w:t>ﻫ )</w:t>
      </w:r>
      <w:r>
        <w:rPr>
          <w:rFonts w:hint="cs"/>
          <w:rtl/>
          <w:lang w:bidi="ar-EG"/>
        </w:rPr>
        <w:tab/>
        <w:t>أن اللجنة الدولية المعنية بالحماية من الإشعاع غير المؤين</w:t>
      </w:r>
      <w:r>
        <w:rPr>
          <w:rFonts w:hint="eastAsia"/>
          <w:rtl/>
          <w:lang w:bidi="ar-EG"/>
        </w:rPr>
        <w:t> </w:t>
      </w:r>
      <w:r>
        <w:rPr>
          <w:lang w:bidi="ar-EG"/>
        </w:rPr>
        <w:t>(ICNIRP)</w:t>
      </w:r>
      <w:r>
        <w:rPr>
          <w:rFonts w:hint="cs"/>
          <w:rtl/>
          <w:lang w:bidi="ar-EG"/>
        </w:rPr>
        <w:t xml:space="preserve"> واللجنة الكهرتقنية الدولية</w:t>
      </w:r>
      <w:r>
        <w:rPr>
          <w:rFonts w:hint="eastAsia"/>
          <w:rtl/>
          <w:lang w:bidi="ar-EG"/>
        </w:rPr>
        <w:t> </w:t>
      </w:r>
      <w:r>
        <w:rPr>
          <w:lang w:bidi="ar-EG"/>
        </w:rPr>
        <w:t>(IEC)</w:t>
      </w:r>
      <w:r>
        <w:rPr>
          <w:rFonts w:hint="cs"/>
          <w:rtl/>
          <w:lang w:bidi="ar-EG"/>
        </w:rPr>
        <w:t xml:space="preserve"> ومعهد</w:t>
      </w:r>
      <w:r>
        <w:rPr>
          <w:rFonts w:hint="eastAsia"/>
          <w:rtl/>
          <w:lang w:bidi="ar-EG"/>
        </w:rPr>
        <w:t> </w:t>
      </w:r>
      <w:r>
        <w:rPr>
          <w:rFonts w:hint="cs"/>
          <w:rtl/>
          <w:lang w:bidi="ar-EG"/>
        </w:rPr>
        <w:t>مهندسي الكهرباء والإلكترونيات</w:t>
      </w:r>
      <w:r>
        <w:rPr>
          <w:rFonts w:hint="eastAsia"/>
          <w:rtl/>
          <w:lang w:bidi="ar-EG"/>
        </w:rPr>
        <w:t> </w:t>
      </w:r>
      <w:r>
        <w:rPr>
          <w:lang w:bidi="ar-EG"/>
        </w:rPr>
        <w:t>(IEEE)</w:t>
      </w:r>
      <w:r>
        <w:rPr>
          <w:rFonts w:hint="cs"/>
          <w:rtl/>
          <w:lang w:bidi="ar-EG"/>
        </w:rPr>
        <w:t>، تمثل ثلاث هيئات من بين عدد من الهيئات الدولية البارزة في مجال وضع منهجيات القياس لتقييم التعرض البشري للمجالات الكهرمغنطيسية وأنها تتعاون مع الكثير من هيئات التقييس ومنتديات صناعة</w:t>
      </w:r>
      <w:r>
        <w:rPr>
          <w:rFonts w:hint="eastAsia"/>
          <w:rtl/>
          <w:lang w:bidi="ar-EG"/>
        </w:rPr>
        <w:t> </w:t>
      </w:r>
      <w:r>
        <w:rPr>
          <w:rFonts w:hint="cs"/>
          <w:rtl/>
          <w:lang w:bidi="ar-EG"/>
        </w:rPr>
        <w:t>الاتصالات؛</w:t>
      </w:r>
    </w:p>
    <w:p w:rsidR="00973933" w:rsidRDefault="00E81B78" w:rsidP="00906C44">
      <w:pPr>
        <w:rPr>
          <w:rtl/>
          <w:lang w:bidi="ar-EG"/>
        </w:rPr>
      </w:pPr>
      <w:r w:rsidRPr="00160002">
        <w:rPr>
          <w:rFonts w:hint="cs"/>
          <w:i/>
          <w:iCs/>
          <w:rtl/>
          <w:lang w:bidi="ar-EG"/>
        </w:rPr>
        <w:t>و )</w:t>
      </w:r>
      <w:r>
        <w:rPr>
          <w:rFonts w:hint="cs"/>
          <w:rtl/>
          <w:lang w:bidi="ar-EG"/>
        </w:rPr>
        <w:tab/>
        <w:t>أن منظمة الصحة العالمية</w:t>
      </w:r>
      <w:r>
        <w:rPr>
          <w:rFonts w:hint="eastAsia"/>
          <w:rtl/>
          <w:lang w:bidi="ar-EG"/>
        </w:rPr>
        <w:t> </w:t>
      </w:r>
      <w:r>
        <w:rPr>
          <w:lang w:bidi="ar-EG"/>
        </w:rPr>
        <w:t>(WHO)</w:t>
      </w:r>
      <w:r>
        <w:rPr>
          <w:rFonts w:hint="cs"/>
          <w:rtl/>
          <w:lang w:bidi="ar-EG"/>
        </w:rPr>
        <w:t xml:space="preserve"> أصدرت نشرات حقائق بشأن قضايا المجالات الكهرمغنطيسية بما</w:t>
      </w:r>
      <w:r w:rsidR="00906C44">
        <w:rPr>
          <w:rFonts w:hint="eastAsia"/>
          <w:rtl/>
          <w:lang w:bidi="ar-EG"/>
        </w:rPr>
        <w:t> </w:t>
      </w:r>
      <w:r>
        <w:rPr>
          <w:rFonts w:hint="cs"/>
          <w:rtl/>
          <w:lang w:bidi="ar-EG"/>
        </w:rPr>
        <w:t>فيها المطاريف المتنقلة و</w:t>
      </w:r>
      <w:r>
        <w:rPr>
          <w:rFonts w:hint="cs"/>
          <w:rtl/>
        </w:rPr>
        <w:t>ال</w:t>
      </w:r>
      <w:r>
        <w:rPr>
          <w:rFonts w:hint="cs"/>
          <w:rtl/>
          <w:lang w:bidi="ar-EG"/>
        </w:rPr>
        <w:t>محطات القاعدة والشبكات اللاسلكية تستند إلى معايير اللجنة الدولية المعنية بالحماية من الإشعاع غير</w:t>
      </w:r>
      <w:r>
        <w:rPr>
          <w:rFonts w:hint="eastAsia"/>
          <w:rtl/>
          <w:lang w:bidi="ar-EG"/>
        </w:rPr>
        <w:t> </w:t>
      </w:r>
      <w:r>
        <w:rPr>
          <w:rFonts w:hint="cs"/>
          <w:rtl/>
          <w:lang w:bidi="ar-EG"/>
        </w:rPr>
        <w:t>المؤين؛</w:t>
      </w:r>
    </w:p>
    <w:p w:rsidR="00973933" w:rsidRPr="00ED7A92" w:rsidRDefault="00E81B78">
      <w:pPr>
        <w:rPr>
          <w:rtl/>
        </w:rPr>
        <w:pPrChange w:id="12" w:author="Elbahnassawy, Ganat" w:date="2016-10-03T15:21:00Z">
          <w:pPr/>
        </w:pPrChange>
      </w:pPr>
      <w:r w:rsidRPr="00ED7A92">
        <w:rPr>
          <w:rFonts w:hint="eastAsia"/>
          <w:i/>
          <w:iCs/>
          <w:rtl/>
        </w:rPr>
        <w:t>ز</w:t>
      </w:r>
      <w:r w:rsidRPr="00ED7A92">
        <w:rPr>
          <w:i/>
          <w:iCs/>
          <w:rtl/>
        </w:rPr>
        <w:t xml:space="preserve"> )</w:t>
      </w:r>
      <w:r w:rsidRPr="00ED7A92">
        <w:rPr>
          <w:rtl/>
        </w:rPr>
        <w:tab/>
      </w:r>
      <w:r w:rsidRPr="00ED7A92">
        <w:rPr>
          <w:rFonts w:hint="eastAsia"/>
          <w:rtl/>
        </w:rPr>
        <w:t>القرار</w:t>
      </w:r>
      <w:r w:rsidR="00906C44">
        <w:rPr>
          <w:rFonts w:hint="cs"/>
          <w:rtl/>
        </w:rPr>
        <w:t> </w:t>
      </w:r>
      <w:r w:rsidRPr="00ED7A92">
        <w:t>176</w:t>
      </w:r>
      <w:r w:rsidRPr="00ED7A92">
        <w:rPr>
          <w:rtl/>
        </w:rPr>
        <w:t xml:space="preserve"> </w:t>
      </w:r>
      <w:r w:rsidRPr="00F12B81">
        <w:rPr>
          <w:rtl/>
        </w:rPr>
        <w:t>(</w:t>
      </w:r>
      <w:del w:id="13" w:author="Elbahnassawy, Ganat" w:date="2016-10-03T15:21:00Z">
        <w:r w:rsidRPr="00F12B81" w:rsidDel="00690E64">
          <w:rPr>
            <w:rtl/>
          </w:rPr>
          <w:delText>غوادالاخارا، </w:delText>
        </w:r>
        <w:r w:rsidRPr="00F12B81" w:rsidDel="00690E64">
          <w:delText>2010</w:delText>
        </w:r>
      </w:del>
      <w:ins w:id="14" w:author="Elbahnassawy, Ganat" w:date="2016-10-03T15:21:00Z">
        <w:r w:rsidR="00690E64" w:rsidRPr="00F12B81">
          <w:rPr>
            <w:rFonts w:hint="eastAsia"/>
            <w:rtl/>
          </w:rPr>
          <w:t>المراج</w:t>
        </w:r>
      </w:ins>
      <w:ins w:id="15" w:author="Awad, Samy" w:date="2016-10-03T17:06:00Z">
        <w:r w:rsidR="009D5570">
          <w:rPr>
            <w:rFonts w:hint="cs"/>
            <w:rtl/>
          </w:rPr>
          <w:t>َ</w:t>
        </w:r>
      </w:ins>
      <w:ins w:id="16" w:author="Elbahnassawy, Ganat" w:date="2016-10-03T15:21:00Z">
        <w:r w:rsidR="00690E64" w:rsidRPr="00F12B81">
          <w:rPr>
            <w:rFonts w:hint="eastAsia"/>
            <w:rtl/>
          </w:rPr>
          <w:t>ع</w:t>
        </w:r>
        <w:r w:rsidR="00690E64" w:rsidRPr="00F12B81">
          <w:rPr>
            <w:rtl/>
          </w:rPr>
          <w:t xml:space="preserve"> في بوسان، </w:t>
        </w:r>
        <w:r w:rsidR="00690E64" w:rsidRPr="00F12B81">
          <w:t>2014</w:t>
        </w:r>
      </w:ins>
      <w:r w:rsidRPr="00F12B81">
        <w:rPr>
          <w:rtl/>
        </w:rPr>
        <w:t>)</w:t>
      </w:r>
      <w:r w:rsidRPr="00ED7A92">
        <w:rPr>
          <w:rtl/>
        </w:rPr>
        <w:t xml:space="preserve"> </w:t>
      </w:r>
      <w:r w:rsidRPr="00ED7A92">
        <w:rPr>
          <w:rFonts w:hint="eastAsia"/>
          <w:rtl/>
        </w:rPr>
        <w:t>لمؤتمر</w:t>
      </w:r>
      <w:r w:rsidRPr="00ED7A92">
        <w:rPr>
          <w:rtl/>
        </w:rPr>
        <w:t xml:space="preserve"> </w:t>
      </w:r>
      <w:r w:rsidRPr="00ED7A92">
        <w:rPr>
          <w:rFonts w:hint="eastAsia"/>
          <w:rtl/>
        </w:rPr>
        <w:t>المندوبين</w:t>
      </w:r>
      <w:r w:rsidRPr="00ED7A92">
        <w:rPr>
          <w:rtl/>
        </w:rPr>
        <w:t xml:space="preserve"> </w:t>
      </w:r>
      <w:r w:rsidRPr="00ED7A92">
        <w:rPr>
          <w:rFonts w:hint="eastAsia"/>
          <w:rtl/>
        </w:rPr>
        <w:t>المفوضين</w:t>
      </w:r>
      <w:r w:rsidRPr="00ED7A92">
        <w:rPr>
          <w:rFonts w:hint="cs"/>
          <w:rtl/>
        </w:rPr>
        <w:t>،</w:t>
      </w:r>
      <w:r w:rsidRPr="00ED7A92">
        <w:rPr>
          <w:rtl/>
        </w:rPr>
        <w:t xml:space="preserve"> </w:t>
      </w:r>
      <w:r w:rsidRPr="00ED7A92">
        <w:rPr>
          <w:rFonts w:hint="cs"/>
          <w:rtl/>
        </w:rPr>
        <w:t xml:space="preserve">بشأن </w:t>
      </w:r>
      <w:r w:rsidRPr="00ED7A92">
        <w:rPr>
          <w:rtl/>
        </w:rPr>
        <w:t>التعرض البشري للمجالات الكهرمغنطيسية</w:t>
      </w:r>
      <w:r w:rsidRPr="00ED7A92">
        <w:rPr>
          <w:rFonts w:hint="eastAsia"/>
          <w:rtl/>
        </w:rPr>
        <w:t> وقياسها</w:t>
      </w:r>
      <w:r w:rsidRPr="00ED7A92">
        <w:rPr>
          <w:rFonts w:hint="cs"/>
          <w:rtl/>
        </w:rPr>
        <w:t>؛</w:t>
      </w:r>
    </w:p>
    <w:p w:rsidR="00973933" w:rsidRDefault="00E81B78">
      <w:pPr>
        <w:rPr>
          <w:ins w:id="17" w:author="Elbahnassawy, Ganat" w:date="2016-10-03T15:22:00Z"/>
          <w:rtl/>
          <w:lang w:bidi="ar-SY"/>
        </w:rPr>
        <w:pPrChange w:id="18" w:author="Elbahnassawy, Ganat" w:date="2016-10-03T15:24:00Z">
          <w:pPr/>
        </w:pPrChange>
      </w:pPr>
      <w:r w:rsidRPr="00A8396A">
        <w:rPr>
          <w:rFonts w:hint="eastAsia"/>
          <w:i/>
          <w:iCs/>
          <w:rtl/>
        </w:rPr>
        <w:t>ح</w:t>
      </w:r>
      <w:r w:rsidRPr="00A8396A">
        <w:rPr>
          <w:i/>
          <w:iCs/>
          <w:rtl/>
        </w:rPr>
        <w:t>)</w:t>
      </w:r>
      <w:r>
        <w:rPr>
          <w:rFonts w:hint="cs"/>
          <w:rtl/>
        </w:rPr>
        <w:tab/>
        <w:t>القرار</w:t>
      </w:r>
      <w:r w:rsidR="00906C44">
        <w:rPr>
          <w:rFonts w:hint="eastAsia"/>
          <w:rtl/>
        </w:rPr>
        <w:t> </w:t>
      </w:r>
      <w:r>
        <w:t>62</w:t>
      </w:r>
      <w:r>
        <w:rPr>
          <w:rFonts w:hint="cs"/>
          <w:rtl/>
          <w:lang w:bidi="ar-SY"/>
        </w:rPr>
        <w:t xml:space="preserve"> </w:t>
      </w:r>
      <w:r w:rsidRPr="00F12B81">
        <w:rPr>
          <w:rtl/>
          <w:lang w:bidi="ar-SY"/>
        </w:rPr>
        <w:t>(</w:t>
      </w:r>
      <w:del w:id="19" w:author="Elbahnassawy, Ganat" w:date="2016-10-03T15:21:00Z">
        <w:r w:rsidRPr="00F12B81" w:rsidDel="00690E64">
          <w:rPr>
            <w:rFonts w:hint="eastAsia"/>
            <w:rtl/>
            <w:lang w:bidi="ar-SY"/>
          </w:rPr>
          <w:delText>حيدر</w:delText>
        </w:r>
        <w:r w:rsidRPr="00F12B81" w:rsidDel="00690E64">
          <w:rPr>
            <w:rtl/>
            <w:lang w:bidi="ar-SY"/>
          </w:rPr>
          <w:delText xml:space="preserve"> آباد، </w:delText>
        </w:r>
        <w:r w:rsidRPr="00F12B81" w:rsidDel="00690E64">
          <w:rPr>
            <w:lang w:bidi="ar-SY"/>
          </w:rPr>
          <w:delText>2010</w:delText>
        </w:r>
      </w:del>
      <w:ins w:id="20" w:author="Elbahnassawy, Ganat" w:date="2016-10-03T15:21:00Z">
        <w:r w:rsidR="00690E64" w:rsidRPr="00F12B81">
          <w:rPr>
            <w:rFonts w:hint="eastAsia"/>
            <w:rtl/>
            <w:lang w:bidi="ar-SY"/>
          </w:rPr>
          <w:t>المراج</w:t>
        </w:r>
      </w:ins>
      <w:ins w:id="21" w:author="Awad, Samy" w:date="2016-10-03T17:06:00Z">
        <w:r w:rsidR="009D5570">
          <w:rPr>
            <w:rFonts w:hint="cs"/>
            <w:rtl/>
            <w:lang w:bidi="ar-SY"/>
          </w:rPr>
          <w:t>َ</w:t>
        </w:r>
      </w:ins>
      <w:ins w:id="22" w:author="Elbahnassawy, Ganat" w:date="2016-10-03T15:21:00Z">
        <w:r w:rsidR="00690E64" w:rsidRPr="00F12B81">
          <w:rPr>
            <w:rFonts w:hint="eastAsia"/>
            <w:rtl/>
            <w:lang w:bidi="ar-SY"/>
          </w:rPr>
          <w:t>ع</w:t>
        </w:r>
        <w:r w:rsidR="00690E64" w:rsidRPr="00F12B81">
          <w:rPr>
            <w:rtl/>
            <w:lang w:bidi="ar-SY"/>
          </w:rPr>
          <w:t xml:space="preserve"> في دبي، </w:t>
        </w:r>
      </w:ins>
      <w:ins w:id="23" w:author="Elbahnassawy, Ganat" w:date="2016-10-03T15:22:00Z">
        <w:r w:rsidR="00690E64" w:rsidRPr="00F12B81">
          <w:rPr>
            <w:lang w:bidi="ar-SY"/>
          </w:rPr>
          <w:t>2014</w:t>
        </w:r>
      </w:ins>
      <w:r w:rsidRPr="00F12B81">
        <w:rPr>
          <w:rtl/>
          <w:lang w:bidi="ar-SY"/>
        </w:rPr>
        <w:t>)</w:t>
      </w:r>
      <w:r>
        <w:rPr>
          <w:rFonts w:hint="cs"/>
          <w:rtl/>
          <w:lang w:bidi="ar-SY"/>
        </w:rPr>
        <w:t xml:space="preserve"> للمؤتمر العالمي لتنمية الاتصالات، بشأن مشاكل القياس المتعلقة بالتعرض البشري للمجالات</w:t>
      </w:r>
      <w:r>
        <w:rPr>
          <w:rFonts w:hint="eastAsia"/>
          <w:rtl/>
          <w:lang w:bidi="ar-SY"/>
        </w:rPr>
        <w:t> </w:t>
      </w:r>
      <w:r>
        <w:rPr>
          <w:rFonts w:hint="cs"/>
          <w:rtl/>
          <w:lang w:bidi="ar-SY"/>
        </w:rPr>
        <w:t>الكهرمغنطيسية</w:t>
      </w:r>
      <w:del w:id="24" w:author="Elbahnassawy, Ganat" w:date="2016-10-03T15:24:00Z">
        <w:r w:rsidDel="00690E64">
          <w:rPr>
            <w:rFonts w:hint="cs"/>
            <w:rtl/>
            <w:lang w:bidi="ar-SY"/>
          </w:rPr>
          <w:delText>،</w:delText>
        </w:r>
      </w:del>
      <w:ins w:id="25" w:author="Elbahnassawy, Ganat" w:date="2016-10-03T15:24:00Z">
        <w:r w:rsidR="00690E64">
          <w:rPr>
            <w:rFonts w:hint="cs"/>
            <w:rtl/>
            <w:lang w:bidi="ar-SY"/>
          </w:rPr>
          <w:t>؛</w:t>
        </w:r>
      </w:ins>
    </w:p>
    <w:p w:rsidR="0002710E" w:rsidRPr="00690E64" w:rsidRDefault="0002710E">
      <w:pPr>
        <w:rPr>
          <w:ins w:id="26" w:author="Alnatoor, Ehsan" w:date="2016-10-14T11:25:00Z"/>
          <w:rtl/>
          <w:lang w:bidi="ar-SY"/>
        </w:rPr>
        <w:pPrChange w:id="27" w:author="Elbahnassawy, Ganat" w:date="2016-10-03T15:23:00Z">
          <w:pPr/>
        </w:pPrChange>
      </w:pPr>
      <w:ins w:id="28" w:author="Alnatoor, Ehsan" w:date="2016-10-14T11:25:00Z">
        <w:r w:rsidRPr="005939BB">
          <w:rPr>
            <w:rFonts w:hint="eastAsia"/>
            <w:i/>
            <w:iCs/>
            <w:rtl/>
            <w:lang w:bidi="ar-SY"/>
            <w:rPrChange w:id="29" w:author="Elbahnassawy, Ganat" w:date="2016-10-03T15:22:00Z">
              <w:rPr>
                <w:rFonts w:hint="eastAsia"/>
                <w:rtl/>
                <w:lang w:bidi="ar-SY"/>
              </w:rPr>
            </w:rPrChange>
          </w:rPr>
          <w:t>ط</w:t>
        </w:r>
        <w:r w:rsidRPr="005939BB">
          <w:rPr>
            <w:i/>
            <w:iCs/>
            <w:rtl/>
            <w:lang w:bidi="ar-SY"/>
            <w:rPrChange w:id="30" w:author="Elbahnassawy, Ganat" w:date="2016-10-03T15:22:00Z">
              <w:rPr>
                <w:rtl/>
                <w:lang w:bidi="ar-SY"/>
              </w:rPr>
            </w:rPrChange>
          </w:rPr>
          <w:t>)</w:t>
        </w:r>
        <w:r w:rsidRPr="005939BB">
          <w:rPr>
            <w:i/>
            <w:iCs/>
            <w:rtl/>
            <w:lang w:bidi="ar-SY"/>
          </w:rPr>
          <w:tab/>
        </w:r>
        <w:r w:rsidRPr="005939BB">
          <w:rPr>
            <w:rtl/>
          </w:rPr>
          <w:t>العمل الجاري في القطاعات الثلاثة فيما يتعلق ب</w:t>
        </w:r>
        <w:r>
          <w:rPr>
            <w:rFonts w:hint="cs"/>
            <w:rtl/>
          </w:rPr>
          <w:t>التعرض البشري ل</w:t>
        </w:r>
        <w:r w:rsidRPr="005939BB">
          <w:rPr>
            <w:rtl/>
          </w:rPr>
          <w:t>لمجالات الكهرمغنطيسية</w:t>
        </w:r>
        <w:r>
          <w:rPr>
            <w:rFonts w:hint="cs"/>
            <w:rtl/>
          </w:rPr>
          <w:t>،</w:t>
        </w:r>
        <w:r w:rsidRPr="005939BB">
          <w:rPr>
            <w:rtl/>
          </w:rPr>
          <w:t xml:space="preserve"> </w:t>
        </w:r>
        <w:r>
          <w:rPr>
            <w:rFonts w:hint="cs"/>
            <w:rtl/>
          </w:rPr>
          <w:t xml:space="preserve">وأهمية </w:t>
        </w:r>
        <w:r w:rsidRPr="005939BB">
          <w:rPr>
            <w:rtl/>
          </w:rPr>
          <w:t>الاتصال والتعاون فيما </w:t>
        </w:r>
        <w:r w:rsidRPr="005939BB">
          <w:rPr>
            <w:rFonts w:hint="cs"/>
            <w:rtl/>
          </w:rPr>
          <w:t>بين القطاعات</w:t>
        </w:r>
        <w:r w:rsidRPr="005939BB">
          <w:rPr>
            <w:rtl/>
          </w:rPr>
          <w:t xml:space="preserve"> و</w:t>
        </w:r>
        <w:r w:rsidRPr="005939BB">
          <w:rPr>
            <w:rFonts w:hint="cs"/>
            <w:rtl/>
          </w:rPr>
          <w:t xml:space="preserve">مع </w:t>
        </w:r>
        <w:r w:rsidRPr="005939BB">
          <w:rPr>
            <w:rtl/>
          </w:rPr>
          <w:t xml:space="preserve">المنظمات </w:t>
        </w:r>
        <w:r w:rsidRPr="005939BB">
          <w:rPr>
            <w:rFonts w:hint="cs"/>
            <w:rtl/>
          </w:rPr>
          <w:t>المتخصصة</w:t>
        </w:r>
        <w:r>
          <w:rPr>
            <w:rFonts w:hint="cs"/>
            <w:rtl/>
          </w:rPr>
          <w:t xml:space="preserve"> الأخرى</w:t>
        </w:r>
        <w:r w:rsidRPr="005939BB">
          <w:rPr>
            <w:rtl/>
          </w:rPr>
          <w:t xml:space="preserve"> لتفادي ازدواجية</w:t>
        </w:r>
        <w:r w:rsidRPr="005939BB">
          <w:rPr>
            <w:rFonts w:hint="cs"/>
            <w:rtl/>
          </w:rPr>
          <w:t> </w:t>
        </w:r>
        <w:r w:rsidRPr="005939BB">
          <w:rPr>
            <w:rtl/>
          </w:rPr>
          <w:t>الجهود</w:t>
        </w:r>
        <w:r w:rsidRPr="005939BB">
          <w:rPr>
            <w:rFonts w:hint="cs"/>
            <w:rtl/>
          </w:rPr>
          <w:t>،</w:t>
        </w:r>
      </w:ins>
    </w:p>
    <w:p w:rsidR="00973933" w:rsidRDefault="00E81B78" w:rsidP="00973933">
      <w:pPr>
        <w:pStyle w:val="Call"/>
        <w:rPr>
          <w:rtl/>
        </w:rPr>
      </w:pPr>
      <w:r>
        <w:rPr>
          <w:rFonts w:hint="cs"/>
          <w:rtl/>
        </w:rPr>
        <w:t>وإذ تدرك</w:t>
      </w:r>
    </w:p>
    <w:p w:rsidR="00973933" w:rsidRPr="002F727D" w:rsidRDefault="00E81B78" w:rsidP="00906C44">
      <w:pPr>
        <w:rPr>
          <w:spacing w:val="-2"/>
          <w:rtl/>
          <w:lang w:bidi="ar-EG"/>
        </w:rPr>
      </w:pPr>
      <w:r w:rsidRPr="002F727D">
        <w:rPr>
          <w:rFonts w:hint="cs"/>
          <w:i/>
          <w:iCs/>
          <w:spacing w:val="-2"/>
          <w:rtl/>
          <w:lang w:bidi="ar-EG"/>
        </w:rPr>
        <w:t xml:space="preserve"> أ )</w:t>
      </w:r>
      <w:r w:rsidRPr="002F727D">
        <w:rPr>
          <w:rFonts w:hint="cs"/>
          <w:spacing w:val="-2"/>
          <w:rtl/>
          <w:lang w:bidi="ar-EG"/>
        </w:rPr>
        <w:tab/>
        <w:t>العمل المنجز داخل لجان دراسات قطاع الاتصالات الراديوية بشأن انتشار الموجات الراديوية والتوافق الكهرمغنطيسي وغيرها من الجوانب ذات</w:t>
      </w:r>
      <w:r w:rsidR="00906C44">
        <w:rPr>
          <w:rFonts w:hint="eastAsia"/>
          <w:spacing w:val="-2"/>
          <w:rtl/>
          <w:lang w:bidi="ar-EG"/>
        </w:rPr>
        <w:t> </w:t>
      </w:r>
      <w:r w:rsidRPr="002F727D">
        <w:rPr>
          <w:rFonts w:hint="cs"/>
          <w:spacing w:val="-2"/>
          <w:rtl/>
          <w:lang w:bidi="ar-EG"/>
        </w:rPr>
        <w:t>الصلة، بما في ذلك طرائق</w:t>
      </w:r>
      <w:r w:rsidRPr="002F727D">
        <w:rPr>
          <w:rFonts w:hint="eastAsia"/>
          <w:spacing w:val="-2"/>
          <w:rtl/>
          <w:lang w:bidi="ar-EG"/>
        </w:rPr>
        <w:t> </w:t>
      </w:r>
      <w:r w:rsidRPr="002F727D">
        <w:rPr>
          <w:rFonts w:hint="cs"/>
          <w:spacing w:val="-2"/>
          <w:rtl/>
          <w:lang w:bidi="ar-EG"/>
        </w:rPr>
        <w:t>القياس؛</w:t>
      </w:r>
    </w:p>
    <w:p w:rsidR="00973933" w:rsidRDefault="00E81B78" w:rsidP="00973933">
      <w:pPr>
        <w:rPr>
          <w:rtl/>
          <w:lang w:bidi="ar-EG"/>
        </w:rPr>
      </w:pPr>
      <w:r w:rsidRPr="00160002">
        <w:rPr>
          <w:rFonts w:hint="cs"/>
          <w:i/>
          <w:iCs/>
          <w:rtl/>
          <w:lang w:bidi="ar-EG"/>
        </w:rPr>
        <w:t>ب)</w:t>
      </w:r>
      <w:r>
        <w:rPr>
          <w:rFonts w:hint="cs"/>
          <w:rtl/>
          <w:lang w:bidi="ar-EG"/>
        </w:rPr>
        <w:tab/>
        <w:t>العمل المنجز داخل لجنة الدراسات</w:t>
      </w:r>
      <w:r>
        <w:rPr>
          <w:rFonts w:hint="eastAsia"/>
          <w:rtl/>
          <w:lang w:bidi="ar-EG"/>
        </w:rPr>
        <w:t> </w:t>
      </w:r>
      <w:r>
        <w:rPr>
          <w:lang w:bidi="ar-EG"/>
        </w:rPr>
        <w:t>5</w:t>
      </w:r>
      <w:r>
        <w:rPr>
          <w:rFonts w:hint="cs"/>
          <w:rtl/>
          <w:lang w:bidi="ar-EG"/>
        </w:rPr>
        <w:t xml:space="preserve"> لقطاع تقييس الاتصالات بشأن تقنيات قياس الت‍رددات</w:t>
      </w:r>
      <w:r>
        <w:rPr>
          <w:rFonts w:hint="eastAsia"/>
          <w:rtl/>
          <w:lang w:bidi="ar-EG"/>
        </w:rPr>
        <w:t> </w:t>
      </w:r>
      <w:r>
        <w:rPr>
          <w:rFonts w:hint="cs"/>
          <w:rtl/>
          <w:lang w:bidi="ar-EG"/>
        </w:rPr>
        <w:t>الراديوية؛</w:t>
      </w:r>
    </w:p>
    <w:p w:rsidR="00973933" w:rsidRDefault="00E81B78" w:rsidP="00973933">
      <w:pPr>
        <w:spacing w:before="100" w:line="187" w:lineRule="auto"/>
        <w:rPr>
          <w:rtl/>
          <w:lang w:bidi="ar-EG"/>
        </w:rPr>
      </w:pPr>
      <w:r w:rsidRPr="00160002">
        <w:rPr>
          <w:rFonts w:hint="cs"/>
          <w:i/>
          <w:iCs/>
          <w:rtl/>
          <w:lang w:bidi="ar-EG"/>
        </w:rPr>
        <w:lastRenderedPageBreak/>
        <w:t>ج)</w:t>
      </w:r>
      <w:r>
        <w:rPr>
          <w:rFonts w:hint="cs"/>
          <w:rtl/>
          <w:lang w:bidi="ar-EG"/>
        </w:rPr>
        <w:tab/>
        <w:t>أن لجنة الدراسات</w:t>
      </w:r>
      <w:r>
        <w:rPr>
          <w:rFonts w:hint="eastAsia"/>
          <w:rtl/>
          <w:lang w:bidi="ar-EG"/>
        </w:rPr>
        <w:t> </w:t>
      </w:r>
      <w:r>
        <w:rPr>
          <w:lang w:bidi="ar-EG"/>
        </w:rPr>
        <w:t>5</w:t>
      </w:r>
      <w:r>
        <w:rPr>
          <w:rFonts w:hint="cs"/>
          <w:rtl/>
          <w:lang w:bidi="ar-EG"/>
        </w:rPr>
        <w:t xml:space="preserve"> لقطاع تقييس الاتصالات تتعاون، عند وضع منهجيات القياس الخاصة بتقييم التعرض البشري لطاقة الت‍رددات الراديوية، مع العديد من منظمات المعايير</w:t>
      </w:r>
      <w:r>
        <w:rPr>
          <w:rFonts w:hint="eastAsia"/>
          <w:rtl/>
          <w:lang w:bidi="ar-EG"/>
        </w:rPr>
        <w:t> </w:t>
      </w:r>
      <w:r>
        <w:rPr>
          <w:rFonts w:hint="cs"/>
          <w:rtl/>
          <w:lang w:bidi="ar-EG"/>
        </w:rPr>
        <w:t>المشاركة،</w:t>
      </w:r>
    </w:p>
    <w:p w:rsidR="00973933" w:rsidRDefault="00E81B78" w:rsidP="00973933">
      <w:pPr>
        <w:pStyle w:val="Call"/>
        <w:rPr>
          <w:rtl/>
        </w:rPr>
      </w:pPr>
      <w:r>
        <w:rPr>
          <w:rFonts w:hint="cs"/>
          <w:rtl/>
        </w:rPr>
        <w:t>وإذ تدرك كذلك</w:t>
      </w:r>
    </w:p>
    <w:p w:rsidR="00973933" w:rsidRDefault="00E81B78" w:rsidP="00973933">
      <w:pPr>
        <w:spacing w:before="100" w:line="187" w:lineRule="auto"/>
        <w:rPr>
          <w:rtl/>
          <w:lang w:bidi="ar-EG"/>
        </w:rPr>
      </w:pPr>
      <w:r w:rsidRPr="00160002">
        <w:rPr>
          <w:rFonts w:hint="cs"/>
          <w:i/>
          <w:iCs/>
          <w:rtl/>
          <w:lang w:bidi="ar-EG"/>
        </w:rPr>
        <w:t xml:space="preserve"> أ )</w:t>
      </w:r>
      <w:r>
        <w:rPr>
          <w:rFonts w:hint="cs"/>
          <w:rtl/>
          <w:lang w:bidi="ar-EG"/>
        </w:rPr>
        <w:tab/>
        <w:t>أن بعض المنشورات الخاصة بتأثيرات المجالات الكهرمغنطيسية على الصحة تثير الشكوك بين السكان، لا سيما في البلدان</w:t>
      </w:r>
      <w:r>
        <w:rPr>
          <w:rFonts w:hint="eastAsia"/>
          <w:rtl/>
          <w:lang w:bidi="ar-EG"/>
        </w:rPr>
        <w:t> </w:t>
      </w:r>
      <w:r>
        <w:rPr>
          <w:rFonts w:hint="cs"/>
          <w:rtl/>
          <w:lang w:bidi="ar-EG"/>
        </w:rPr>
        <w:t>النامية؛</w:t>
      </w:r>
    </w:p>
    <w:p w:rsidR="00973933" w:rsidRDefault="00E81B78" w:rsidP="00973933">
      <w:pPr>
        <w:spacing w:before="100" w:line="187" w:lineRule="auto"/>
        <w:rPr>
          <w:rtl/>
          <w:lang w:bidi="ar-EG"/>
        </w:rPr>
      </w:pPr>
      <w:r w:rsidRPr="00160002">
        <w:rPr>
          <w:rFonts w:hint="cs"/>
          <w:i/>
          <w:iCs/>
          <w:rtl/>
          <w:lang w:bidi="ar-EG"/>
        </w:rPr>
        <w:t>ب)</w:t>
      </w:r>
      <w:r>
        <w:rPr>
          <w:rFonts w:hint="cs"/>
          <w:rtl/>
          <w:lang w:bidi="ar-EG"/>
        </w:rPr>
        <w:tab/>
        <w:t>أن غياب التنظيم يجعل السكان، لا سيما في البلدان النامية، أكثر تشككاً وبالتالي فهم يعارضون بشدة نشر التجهيزات الراديوية في جوارهم؛</w:t>
      </w:r>
    </w:p>
    <w:p w:rsidR="00973933" w:rsidRDefault="00E81B78" w:rsidP="00973933">
      <w:pPr>
        <w:spacing w:before="100" w:line="187" w:lineRule="auto"/>
        <w:rPr>
          <w:rtl/>
          <w:lang w:bidi="ar-EG"/>
        </w:rPr>
      </w:pPr>
      <w:r w:rsidRPr="00160002">
        <w:rPr>
          <w:rFonts w:hint="cs"/>
          <w:i/>
          <w:iCs/>
          <w:rtl/>
          <w:lang w:bidi="ar-EG"/>
        </w:rPr>
        <w:t>ج)</w:t>
      </w:r>
      <w:r>
        <w:rPr>
          <w:rFonts w:hint="cs"/>
          <w:rtl/>
          <w:lang w:bidi="ar-EG"/>
        </w:rPr>
        <w:tab/>
        <w:t>أن تكلفة التجهيزات المستعملة في تقييم التعرض البشري لطاقة الت‍رددات الراديوية باهظة إلى حد كبير وبالتالي من الأرجح أن يقتصر اقتناؤها على البلدان</w:t>
      </w:r>
      <w:r>
        <w:rPr>
          <w:rFonts w:hint="eastAsia"/>
          <w:rtl/>
          <w:lang w:bidi="ar-EG"/>
        </w:rPr>
        <w:t> </w:t>
      </w:r>
      <w:r>
        <w:rPr>
          <w:rFonts w:hint="cs"/>
          <w:rtl/>
          <w:lang w:bidi="ar-EG"/>
        </w:rPr>
        <w:t>المتقدمة؛</w:t>
      </w:r>
    </w:p>
    <w:p w:rsidR="00973933" w:rsidRDefault="00E81B78" w:rsidP="00973933">
      <w:pPr>
        <w:spacing w:before="100" w:line="187" w:lineRule="auto"/>
        <w:rPr>
          <w:rtl/>
          <w:lang w:bidi="ar-EG"/>
        </w:rPr>
      </w:pPr>
      <w:r w:rsidRPr="00160002">
        <w:rPr>
          <w:rFonts w:hint="cs"/>
          <w:i/>
          <w:iCs/>
          <w:rtl/>
          <w:lang w:bidi="ar-EG"/>
        </w:rPr>
        <w:t>د )</w:t>
      </w:r>
      <w:r>
        <w:rPr>
          <w:rFonts w:hint="cs"/>
          <w:rtl/>
          <w:lang w:bidi="ar-EG"/>
        </w:rPr>
        <w:tab/>
        <w:t>أن تنفيذ هذه القياسات ضروري للكثير من الهيئات التنظيمية، لا سيما في البلدان النامية، لمراقبة حدود التعرض البشري لطاقة الت‍رددات الراديوية، وأن هذه الهيئات مطالبة بضمان الوفاء بهذه الحدود من أجل الترخيص للخدمات</w:t>
      </w:r>
      <w:r>
        <w:rPr>
          <w:rFonts w:hint="eastAsia"/>
          <w:rtl/>
          <w:lang w:bidi="ar-EG"/>
        </w:rPr>
        <w:t> </w:t>
      </w:r>
      <w:r>
        <w:rPr>
          <w:rFonts w:hint="cs"/>
          <w:rtl/>
          <w:lang w:bidi="ar-EG"/>
        </w:rPr>
        <w:t>المختلفة،</w:t>
      </w:r>
    </w:p>
    <w:p w:rsidR="00973933" w:rsidRDefault="00E81B78" w:rsidP="00973933">
      <w:pPr>
        <w:pStyle w:val="Call"/>
        <w:rPr>
          <w:rtl/>
        </w:rPr>
      </w:pPr>
      <w:r>
        <w:rPr>
          <w:rFonts w:hint="cs"/>
          <w:rtl/>
        </w:rPr>
        <w:t>وإذ تلاحظ</w:t>
      </w:r>
    </w:p>
    <w:p w:rsidR="00973933" w:rsidRDefault="00690E64" w:rsidP="00973933">
      <w:pPr>
        <w:spacing w:before="100" w:line="187" w:lineRule="auto"/>
        <w:rPr>
          <w:ins w:id="31" w:author="Elbahnassawy, Ganat" w:date="2016-10-03T15:25:00Z"/>
          <w:rtl/>
          <w:lang w:bidi="ar-EG"/>
        </w:rPr>
      </w:pPr>
      <w:ins w:id="32" w:author="Elbahnassawy, Ganat" w:date="2016-10-03T15:26:00Z">
        <w:r w:rsidRPr="00690E64">
          <w:rPr>
            <w:rFonts w:hint="eastAsia"/>
            <w:i/>
            <w:iCs/>
            <w:rtl/>
            <w:lang w:bidi="ar-EG"/>
            <w:rPrChange w:id="33" w:author="Elbahnassawy, Ganat" w:date="2016-10-03T15:26:00Z">
              <w:rPr>
                <w:rFonts w:hint="eastAsia"/>
                <w:rtl/>
                <w:lang w:bidi="ar-EG"/>
              </w:rPr>
            </w:rPrChange>
          </w:rPr>
          <w:t> أ </w:t>
        </w:r>
        <w:r w:rsidRPr="00690E64">
          <w:rPr>
            <w:i/>
            <w:iCs/>
            <w:rtl/>
            <w:lang w:bidi="ar-EG"/>
            <w:rPrChange w:id="34" w:author="Elbahnassawy, Ganat" w:date="2016-10-03T15:26:00Z">
              <w:rPr>
                <w:rtl/>
                <w:lang w:bidi="ar-EG"/>
              </w:rPr>
            </w:rPrChange>
          </w:rPr>
          <w:t>)</w:t>
        </w:r>
        <w:r>
          <w:rPr>
            <w:rtl/>
            <w:lang w:bidi="ar-EG"/>
          </w:rPr>
          <w:tab/>
        </w:r>
      </w:ins>
      <w:r w:rsidR="00E81B78">
        <w:rPr>
          <w:rFonts w:hint="cs"/>
          <w:rtl/>
          <w:lang w:bidi="ar-EG"/>
        </w:rPr>
        <w:t>الأنشطة المماثلة التي تقوم بها منظمات وضع المعايير الأخرى الوطنية والإقليمية والدولية</w:t>
      </w:r>
      <w:del w:id="35" w:author="Elbahnassawy, Ganat" w:date="2016-10-03T15:24:00Z">
        <w:r w:rsidR="00E81B78" w:rsidDel="00690E64">
          <w:rPr>
            <w:rFonts w:hint="cs"/>
            <w:rtl/>
            <w:lang w:bidi="ar-EG"/>
          </w:rPr>
          <w:delText>،</w:delText>
        </w:r>
      </w:del>
      <w:ins w:id="36" w:author="Elbahnassawy, Ganat" w:date="2016-10-03T15:25:00Z">
        <w:r>
          <w:rPr>
            <w:rFonts w:hint="cs"/>
            <w:rtl/>
            <w:lang w:bidi="ar-EG"/>
          </w:rPr>
          <w:t>؛</w:t>
        </w:r>
      </w:ins>
    </w:p>
    <w:p w:rsidR="00690E64" w:rsidRDefault="00690E64" w:rsidP="00F12B81">
      <w:pPr>
        <w:spacing w:before="100" w:line="187" w:lineRule="auto"/>
        <w:rPr>
          <w:rtl/>
          <w:lang w:bidi="ar-EG"/>
        </w:rPr>
      </w:pPr>
      <w:ins w:id="37" w:author="Elbahnassawy, Ganat" w:date="2016-10-03T15:26:00Z">
        <w:r w:rsidRPr="00690E64">
          <w:rPr>
            <w:rFonts w:hint="eastAsia"/>
            <w:i/>
            <w:iCs/>
            <w:rtl/>
            <w:rPrChange w:id="38" w:author="Elbahnassawy, Ganat" w:date="2016-10-03T15:26:00Z">
              <w:rPr>
                <w:rFonts w:hint="eastAsia"/>
                <w:rtl/>
              </w:rPr>
            </w:rPrChange>
          </w:rPr>
          <w:t>ب</w:t>
        </w:r>
        <w:r w:rsidRPr="00690E64">
          <w:rPr>
            <w:i/>
            <w:iCs/>
            <w:rtl/>
            <w:rPrChange w:id="39" w:author="Elbahnassawy, Ganat" w:date="2016-10-03T15:26:00Z">
              <w:rPr>
                <w:rtl/>
              </w:rPr>
            </w:rPrChange>
          </w:rPr>
          <w:t>)</w:t>
        </w:r>
        <w:r>
          <w:rPr>
            <w:rtl/>
          </w:rPr>
          <w:tab/>
        </w:r>
      </w:ins>
      <w:ins w:id="40" w:author="Elbahnassawy, Ganat" w:date="2016-10-03T15:25:00Z">
        <w:r>
          <w:rPr>
            <w:rFonts w:hint="eastAsia"/>
            <w:rtl/>
          </w:rPr>
          <w:t>الحاجة</w:t>
        </w:r>
        <w:r>
          <w:rPr>
            <w:rtl/>
          </w:rPr>
          <w:t xml:space="preserve"> </w:t>
        </w:r>
        <w:r>
          <w:rPr>
            <w:rFonts w:hint="eastAsia"/>
            <w:rtl/>
          </w:rPr>
          <w:t>الماسة</w:t>
        </w:r>
        <w:r>
          <w:rPr>
            <w:rtl/>
          </w:rPr>
          <w:t xml:space="preserve"> </w:t>
        </w:r>
        <w:r>
          <w:rPr>
            <w:rFonts w:hint="eastAsia"/>
            <w:rtl/>
          </w:rPr>
          <w:t>للهيئات</w:t>
        </w:r>
        <w:r>
          <w:rPr>
            <w:rtl/>
          </w:rPr>
          <w:t xml:space="preserve"> </w:t>
        </w:r>
        <w:r>
          <w:rPr>
            <w:rFonts w:hint="eastAsia"/>
            <w:rtl/>
          </w:rPr>
          <w:t>التنظيمية</w:t>
        </w:r>
        <w:r>
          <w:rPr>
            <w:rtl/>
          </w:rPr>
          <w:t xml:space="preserve"> في </w:t>
        </w:r>
        <w:r>
          <w:rPr>
            <w:rFonts w:hint="eastAsia"/>
            <w:rtl/>
          </w:rPr>
          <w:t>كثير</w:t>
        </w:r>
        <w:r>
          <w:rPr>
            <w:rtl/>
          </w:rPr>
          <w:t xml:space="preserve"> </w:t>
        </w:r>
        <w:r>
          <w:rPr>
            <w:rFonts w:hint="eastAsia"/>
            <w:rtl/>
          </w:rPr>
          <w:t>من</w:t>
        </w:r>
        <w:r>
          <w:rPr>
            <w:rtl/>
          </w:rPr>
          <w:t xml:space="preserve"> </w:t>
        </w:r>
        <w:r>
          <w:rPr>
            <w:rFonts w:hint="eastAsia"/>
            <w:rtl/>
          </w:rPr>
          <w:t>البلدان</w:t>
        </w:r>
        <w:r w:rsidRPr="005D7D42">
          <w:rPr>
            <w:rFonts w:hint="cs"/>
            <w:rtl/>
          </w:rPr>
          <w:t xml:space="preserve"> النامية</w:t>
        </w:r>
        <w:r>
          <w:rPr>
            <w:rtl/>
          </w:rPr>
          <w:t xml:space="preserve"> </w:t>
        </w:r>
        <w:r>
          <w:rPr>
            <w:rFonts w:hint="eastAsia"/>
            <w:rtl/>
          </w:rPr>
          <w:t>للحصول</w:t>
        </w:r>
        <w:r>
          <w:rPr>
            <w:rtl/>
          </w:rPr>
          <w:t xml:space="preserve"> </w:t>
        </w:r>
        <w:r>
          <w:rPr>
            <w:rFonts w:hint="eastAsia"/>
            <w:rtl/>
          </w:rPr>
          <w:t>على</w:t>
        </w:r>
        <w:r>
          <w:rPr>
            <w:rtl/>
          </w:rPr>
          <w:t xml:space="preserve"> </w:t>
        </w:r>
        <w:r>
          <w:rPr>
            <w:rFonts w:hint="eastAsia"/>
            <w:rtl/>
          </w:rPr>
          <w:t>معلومات</w:t>
        </w:r>
        <w:r>
          <w:rPr>
            <w:rtl/>
          </w:rPr>
          <w:t xml:space="preserve"> </w:t>
        </w:r>
        <w:r>
          <w:rPr>
            <w:rFonts w:hint="eastAsia"/>
            <w:rtl/>
          </w:rPr>
          <w:t>بشأن</w:t>
        </w:r>
        <w:r w:rsidRPr="005D7D42">
          <w:rPr>
            <w:rFonts w:hint="cs"/>
            <w:rtl/>
          </w:rPr>
          <w:t xml:space="preserve"> منهجيات قياس المجالات الكهرمغنطيسية</w:t>
        </w:r>
        <w:r>
          <w:rPr>
            <w:rtl/>
          </w:rPr>
          <w:t xml:space="preserve"> </w:t>
        </w:r>
        <w:r w:rsidRPr="005D7D42">
          <w:rPr>
            <w:rFonts w:hint="cs"/>
            <w:rtl/>
          </w:rPr>
          <w:t>فيما يتعلق بالتعرض</w:t>
        </w:r>
        <w:r>
          <w:rPr>
            <w:rtl/>
          </w:rPr>
          <w:t xml:space="preserve"> </w:t>
        </w:r>
        <w:r>
          <w:rPr>
            <w:rFonts w:hint="eastAsia"/>
            <w:rtl/>
          </w:rPr>
          <w:t>البشري</w:t>
        </w:r>
        <w:r>
          <w:rPr>
            <w:rtl/>
          </w:rPr>
          <w:t xml:space="preserve"> </w:t>
        </w:r>
        <w:r>
          <w:rPr>
            <w:rFonts w:hint="eastAsia"/>
            <w:rtl/>
          </w:rPr>
          <w:t>لطاقة</w:t>
        </w:r>
        <w:r>
          <w:rPr>
            <w:rtl/>
          </w:rPr>
          <w:t xml:space="preserve"> </w:t>
        </w:r>
        <w:r>
          <w:rPr>
            <w:rFonts w:hint="eastAsia"/>
            <w:rtl/>
          </w:rPr>
          <w:t>الترددات</w:t>
        </w:r>
        <w:r>
          <w:rPr>
            <w:rtl/>
          </w:rPr>
          <w:t xml:space="preserve"> </w:t>
        </w:r>
        <w:r>
          <w:rPr>
            <w:rFonts w:hint="eastAsia"/>
            <w:rtl/>
          </w:rPr>
          <w:t>الراديوية</w:t>
        </w:r>
        <w:r w:rsidRPr="005D7D42">
          <w:rPr>
            <w:rFonts w:hint="cs"/>
            <w:rtl/>
          </w:rPr>
          <w:t>،</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وضع</w:t>
        </w:r>
        <w:r>
          <w:rPr>
            <w:rtl/>
          </w:rPr>
          <w:t xml:space="preserve"> </w:t>
        </w:r>
        <w:r>
          <w:rPr>
            <w:rFonts w:hint="eastAsia"/>
            <w:rtl/>
          </w:rPr>
          <w:t>قواعد</w:t>
        </w:r>
        <w:r>
          <w:rPr>
            <w:rtl/>
          </w:rPr>
          <w:t xml:space="preserve"> </w:t>
        </w:r>
        <w:r>
          <w:rPr>
            <w:rFonts w:hint="eastAsia"/>
            <w:rtl/>
          </w:rPr>
          <w:t>تنظيمية</w:t>
        </w:r>
        <w:r>
          <w:rPr>
            <w:rtl/>
          </w:rPr>
          <w:t xml:space="preserve"> </w:t>
        </w:r>
        <w:r>
          <w:rPr>
            <w:rFonts w:hint="eastAsia"/>
            <w:rtl/>
          </w:rPr>
          <w:t>وطنية</w:t>
        </w:r>
        <w:r>
          <w:rPr>
            <w:rtl/>
          </w:rPr>
          <w:t xml:space="preserve"> </w:t>
        </w:r>
        <w:r>
          <w:rPr>
            <w:rFonts w:hint="eastAsia"/>
            <w:rtl/>
          </w:rPr>
          <w:t>لحماية</w:t>
        </w:r>
        <w:r w:rsidRPr="005D7D42">
          <w:rPr>
            <w:rFonts w:hint="cs"/>
            <w:rtl/>
          </w:rPr>
          <w:t> </w:t>
        </w:r>
        <w:r>
          <w:rPr>
            <w:rFonts w:hint="eastAsia"/>
            <w:rtl/>
          </w:rPr>
          <w:t>مواطنيها</w:t>
        </w:r>
        <w:r>
          <w:rPr>
            <w:rFonts w:hint="cs"/>
            <w:rtl/>
          </w:rPr>
          <w:t>،</w:t>
        </w:r>
      </w:ins>
    </w:p>
    <w:p w:rsidR="00973933" w:rsidRDefault="00E81B78" w:rsidP="00973933">
      <w:pPr>
        <w:pStyle w:val="Call"/>
        <w:rPr>
          <w:rtl/>
        </w:rPr>
      </w:pPr>
      <w:r>
        <w:rPr>
          <w:rFonts w:hint="cs"/>
          <w:rtl/>
        </w:rPr>
        <w:t>تقرر</w:t>
      </w:r>
    </w:p>
    <w:p w:rsidR="00973933" w:rsidRDefault="00E81B78" w:rsidP="00086696">
      <w:pPr>
        <w:spacing w:before="100" w:line="187" w:lineRule="auto"/>
        <w:rPr>
          <w:rtl/>
          <w:lang w:bidi="ar-EG"/>
        </w:rPr>
        <w:pPrChange w:id="41" w:author="Awad, Samy" w:date="2016-10-14T15:18:00Z">
          <w:pPr>
            <w:spacing w:before="100" w:line="187" w:lineRule="auto"/>
          </w:pPr>
        </w:pPrChange>
      </w:pPr>
      <w:r>
        <w:rPr>
          <w:rFonts w:hint="cs"/>
          <w:rtl/>
          <w:lang w:bidi="ar-EG"/>
        </w:rPr>
        <w:t xml:space="preserve">أن </w:t>
      </w:r>
      <w:del w:id="42" w:author="Elbahnassawy, Ganat" w:date="2016-10-03T15:33:00Z">
        <w:r w:rsidRPr="001B4821" w:rsidDel="008C485D">
          <w:rPr>
            <w:rFonts w:hint="eastAsia"/>
            <w:rtl/>
            <w:lang w:bidi="ar-EG"/>
          </w:rPr>
          <w:delText>تدعو</w:delText>
        </w:r>
        <w:r w:rsidDel="008C485D">
          <w:rPr>
            <w:rFonts w:hint="cs"/>
            <w:rtl/>
            <w:lang w:bidi="ar-EG"/>
          </w:rPr>
          <w:delText xml:space="preserve"> </w:delText>
        </w:r>
      </w:del>
      <w:ins w:id="43" w:author="Elbahnassawy, Ganat" w:date="2016-10-03T15:33:00Z">
        <w:r w:rsidR="008C485D">
          <w:rPr>
            <w:rFonts w:hint="cs"/>
            <w:rtl/>
            <w:lang w:bidi="ar-EG"/>
          </w:rPr>
          <w:t xml:space="preserve">تكلف </w:t>
        </w:r>
      </w:ins>
      <w:r>
        <w:rPr>
          <w:rFonts w:hint="cs"/>
          <w:rtl/>
          <w:lang w:bidi="ar-EG"/>
        </w:rPr>
        <w:t>قطاع تقييس الاتصالات، وخصوصاً لجنة الدراسات</w:t>
      </w:r>
      <w:r w:rsidR="00AC574E">
        <w:rPr>
          <w:rFonts w:hint="eastAsia"/>
          <w:rtl/>
          <w:lang w:bidi="ar-EG"/>
        </w:rPr>
        <w:t> </w:t>
      </w:r>
      <w:r>
        <w:rPr>
          <w:lang w:bidi="ar-EG"/>
        </w:rPr>
        <w:t>5</w:t>
      </w:r>
      <w:r>
        <w:rPr>
          <w:rFonts w:hint="cs"/>
          <w:rtl/>
          <w:lang w:bidi="ar-EG"/>
        </w:rPr>
        <w:t xml:space="preserve">، </w:t>
      </w:r>
      <w:del w:id="44" w:author="Madrane, Badiáa" w:date="2016-10-05T14:00:00Z">
        <w:r w:rsidDel="003C5D08">
          <w:rPr>
            <w:rFonts w:hint="cs"/>
            <w:rtl/>
            <w:lang w:bidi="ar-EG"/>
          </w:rPr>
          <w:delText xml:space="preserve">إلى </w:delText>
        </w:r>
      </w:del>
      <w:ins w:id="45" w:author="Madrane, Badiáa" w:date="2016-10-05T14:00:00Z">
        <w:r w:rsidR="003C5D08">
          <w:rPr>
            <w:rFonts w:hint="cs"/>
            <w:rtl/>
            <w:lang w:bidi="ar-EG"/>
          </w:rPr>
          <w:t>ب</w:t>
        </w:r>
      </w:ins>
      <w:r w:rsidRPr="001B4821">
        <w:rPr>
          <w:rFonts w:hint="cs"/>
          <w:rtl/>
          <w:lang w:bidi="ar-EG"/>
        </w:rPr>
        <w:t xml:space="preserve">أن </w:t>
      </w:r>
      <w:ins w:id="46" w:author="Alnatoor, Ehsan" w:date="2016-10-14T11:15:00Z">
        <w:r w:rsidR="00AC574E">
          <w:rPr>
            <w:rFonts w:hint="cs"/>
            <w:rtl/>
            <w:lang w:bidi="ar-EG"/>
          </w:rPr>
          <w:t>يتعاون مع لجنتيْ الدراسات</w:t>
        </w:r>
        <w:r w:rsidR="00AC574E">
          <w:rPr>
            <w:rFonts w:hint="eastAsia"/>
            <w:rtl/>
            <w:lang w:bidi="ar-EG"/>
          </w:rPr>
          <w:t> </w:t>
        </w:r>
        <w:r w:rsidR="00AC574E">
          <w:rPr>
            <w:lang w:bidi="ar-EG"/>
          </w:rPr>
          <w:t>1</w:t>
        </w:r>
        <w:r w:rsidR="00AC574E">
          <w:rPr>
            <w:rFonts w:hint="eastAsia"/>
            <w:rtl/>
            <w:lang w:bidi="ar-EG"/>
          </w:rPr>
          <w:t> </w:t>
        </w:r>
        <w:r w:rsidR="00AC574E">
          <w:rPr>
            <w:rFonts w:hint="cs"/>
            <w:rtl/>
            <w:lang w:bidi="ar-EG"/>
          </w:rPr>
          <w:t>و</w:t>
        </w:r>
        <w:r w:rsidR="00AC574E">
          <w:rPr>
            <w:lang w:bidi="ar-EG"/>
          </w:rPr>
          <w:t>6</w:t>
        </w:r>
        <w:r w:rsidR="00AC574E">
          <w:rPr>
            <w:rFonts w:hint="cs"/>
            <w:rtl/>
            <w:lang w:bidi="ar-EG"/>
          </w:rPr>
          <w:t xml:space="preserve"> لقطاع الاتصالات الراديوية ومع لجنة الدراسات</w:t>
        </w:r>
        <w:r w:rsidR="00AC574E">
          <w:rPr>
            <w:rFonts w:hint="eastAsia"/>
            <w:rtl/>
            <w:lang w:bidi="ar-EG"/>
          </w:rPr>
          <w:t> </w:t>
        </w:r>
        <w:r w:rsidR="00AC574E">
          <w:rPr>
            <w:lang w:bidi="ar-EG"/>
          </w:rPr>
          <w:t>1</w:t>
        </w:r>
        <w:r w:rsidR="00AC574E">
          <w:rPr>
            <w:rFonts w:hint="cs"/>
            <w:rtl/>
            <w:lang w:bidi="ar-EG"/>
          </w:rPr>
          <w:t xml:space="preserve"> لقطاع تنمية الاتصالات بهدف مواصلة </w:t>
        </w:r>
      </w:ins>
      <w:del w:id="47" w:author="Awad, Samy" w:date="2016-10-14T15:18:00Z">
        <w:r w:rsidRPr="001B4821" w:rsidDel="00086696">
          <w:rPr>
            <w:rFonts w:hint="cs"/>
            <w:rtl/>
            <w:lang w:bidi="ar-EG"/>
          </w:rPr>
          <w:delText xml:space="preserve">يوسع من نطاق </w:delText>
        </w:r>
      </w:del>
      <w:r w:rsidRPr="001B4821">
        <w:rPr>
          <w:rFonts w:hint="cs"/>
          <w:rtl/>
          <w:lang w:bidi="ar-EG"/>
        </w:rPr>
        <w:t>عمله ودعمه</w:t>
      </w:r>
      <w:r>
        <w:rPr>
          <w:rFonts w:hint="cs"/>
          <w:rtl/>
          <w:lang w:bidi="ar-EG"/>
        </w:rPr>
        <w:t xml:space="preserve"> </w:t>
      </w:r>
      <w:del w:id="48" w:author="Madrane, Badiáa" w:date="2016-10-05T14:09:00Z">
        <w:r w:rsidDel="00631F29">
          <w:rPr>
            <w:rFonts w:hint="cs"/>
            <w:rtl/>
            <w:lang w:bidi="ar-EG"/>
          </w:rPr>
          <w:delText xml:space="preserve">وأن يواصل عمله </w:delText>
        </w:r>
      </w:del>
      <w:r>
        <w:rPr>
          <w:rFonts w:hint="cs"/>
          <w:rtl/>
          <w:lang w:bidi="ar-EG"/>
        </w:rPr>
        <w:t xml:space="preserve">في هذا المجال </w:t>
      </w:r>
      <w:ins w:id="49" w:author="Madrane, Badiáa" w:date="2016-10-05T14:09:00Z">
        <w:r w:rsidR="00631F29">
          <w:rPr>
            <w:rFonts w:hint="cs"/>
            <w:rtl/>
            <w:lang w:bidi="ar-EG"/>
          </w:rPr>
          <w:t>وتوسيع نطاقهما</w:t>
        </w:r>
      </w:ins>
      <w:ins w:id="50" w:author="Madrane, Badiáa" w:date="2016-10-05T14:10:00Z">
        <w:r w:rsidR="002E0A65">
          <w:rPr>
            <w:rFonts w:hint="cs"/>
            <w:rtl/>
            <w:lang w:bidi="ar-EG"/>
          </w:rPr>
          <w:t>،</w:t>
        </w:r>
      </w:ins>
      <w:ins w:id="51" w:author="Madrane, Badiáa" w:date="2016-10-05T14:09:00Z">
        <w:r w:rsidR="00631F29">
          <w:rPr>
            <w:rFonts w:hint="cs"/>
            <w:rtl/>
            <w:lang w:bidi="ar-EG"/>
          </w:rPr>
          <w:t xml:space="preserve"> </w:t>
        </w:r>
      </w:ins>
      <w:r>
        <w:rPr>
          <w:rFonts w:hint="cs"/>
          <w:rtl/>
          <w:lang w:bidi="ar-EG"/>
        </w:rPr>
        <w:t>وذلك مثلاً من خلال ما يلي:</w:t>
      </w:r>
    </w:p>
    <w:p w:rsidR="00973933" w:rsidRDefault="00E81B78" w:rsidP="005843AC">
      <w:pPr>
        <w:pStyle w:val="enumlev1"/>
        <w:rPr>
          <w:rtl/>
        </w:rPr>
      </w:pPr>
      <w:r>
        <w:rPr>
          <w:rFonts w:hint="cs"/>
          <w:rtl/>
        </w:rPr>
        <w:t>’</w:t>
      </w:r>
      <w:r>
        <w:t>1</w:t>
      </w:r>
      <w:r>
        <w:rPr>
          <w:rFonts w:hint="cs"/>
          <w:rtl/>
        </w:rPr>
        <w:t>‘</w:t>
      </w:r>
      <w:r>
        <w:rPr>
          <w:rFonts w:hint="cs"/>
          <w:rtl/>
        </w:rPr>
        <w:tab/>
        <w:t>تعميم المعلومات المتعلقة بهذا الموضوع عن طريق تنظيم ورش عمل وحلقات دراسية للهيئات التنظيمية والمشغلين وأصحاب المصلحة المهتمين في البلدان</w:t>
      </w:r>
      <w:r>
        <w:rPr>
          <w:rFonts w:hint="eastAsia"/>
          <w:rtl/>
        </w:rPr>
        <w:t> </w:t>
      </w:r>
      <w:r>
        <w:rPr>
          <w:rFonts w:hint="cs"/>
          <w:rtl/>
        </w:rPr>
        <w:t>النامية؛</w:t>
      </w:r>
    </w:p>
    <w:p w:rsidR="00973933" w:rsidRPr="00AC574E" w:rsidRDefault="00E81B78" w:rsidP="00AC574E">
      <w:pPr>
        <w:pStyle w:val="enumlev1"/>
        <w:rPr>
          <w:spacing w:val="-4"/>
          <w:rtl/>
        </w:rPr>
      </w:pPr>
      <w:r w:rsidRPr="00AC574E">
        <w:rPr>
          <w:rFonts w:hint="cs"/>
          <w:spacing w:val="-4"/>
          <w:rtl/>
        </w:rPr>
        <w:t>’</w:t>
      </w:r>
      <w:r w:rsidRPr="00AC574E">
        <w:rPr>
          <w:spacing w:val="-4"/>
        </w:rPr>
        <w:t>2</w:t>
      </w:r>
      <w:r w:rsidRPr="00AC574E">
        <w:rPr>
          <w:rFonts w:hint="cs"/>
          <w:spacing w:val="-4"/>
          <w:rtl/>
        </w:rPr>
        <w:t>‘</w:t>
      </w:r>
      <w:r w:rsidRPr="00AC574E">
        <w:rPr>
          <w:rFonts w:hint="cs"/>
          <w:spacing w:val="-4"/>
          <w:rtl/>
        </w:rPr>
        <w:tab/>
        <w:t>مواصلة التعاون والتنسيق مع المنظمات الأخرى العاملة في هذا الموضوع والاستفادة من تآزر</w:t>
      </w:r>
      <w:r w:rsidRPr="00AC574E">
        <w:rPr>
          <w:rFonts w:hint="eastAsia"/>
          <w:spacing w:val="-4"/>
          <w:rtl/>
        </w:rPr>
        <w:t> </w:t>
      </w:r>
      <w:r w:rsidRPr="00AC574E">
        <w:rPr>
          <w:rFonts w:hint="cs"/>
          <w:spacing w:val="-4"/>
          <w:rtl/>
        </w:rPr>
        <w:t>أعمالها؛ خاصةً من أجل مساعدة البلدان النامية في وضع المعايير وفي مراقبة الامتثال لهذه المعايير لا سيما فيما</w:t>
      </w:r>
      <w:r w:rsidR="00AC574E" w:rsidRPr="00AC574E">
        <w:rPr>
          <w:rFonts w:hint="eastAsia"/>
          <w:spacing w:val="-4"/>
          <w:rtl/>
        </w:rPr>
        <w:t> </w:t>
      </w:r>
      <w:r w:rsidRPr="00AC574E">
        <w:rPr>
          <w:rFonts w:hint="cs"/>
          <w:spacing w:val="-4"/>
          <w:rtl/>
        </w:rPr>
        <w:t xml:space="preserve">يتعلق </w:t>
      </w:r>
      <w:proofErr w:type="spellStart"/>
      <w:r w:rsidRPr="00AC574E">
        <w:rPr>
          <w:rFonts w:hint="cs"/>
          <w:spacing w:val="-4"/>
          <w:rtl/>
        </w:rPr>
        <w:t>بمطاريف</w:t>
      </w:r>
      <w:proofErr w:type="spellEnd"/>
      <w:r w:rsidRPr="00AC574E">
        <w:rPr>
          <w:rFonts w:hint="eastAsia"/>
          <w:spacing w:val="-4"/>
          <w:rtl/>
        </w:rPr>
        <w:t> </w:t>
      </w:r>
      <w:r w:rsidRPr="00AC574E">
        <w:rPr>
          <w:rFonts w:hint="cs"/>
          <w:spacing w:val="-4"/>
          <w:rtl/>
        </w:rPr>
        <w:t>الاتصالات؛</w:t>
      </w:r>
    </w:p>
    <w:p w:rsidR="00973933" w:rsidRDefault="00E81B78">
      <w:pPr>
        <w:pStyle w:val="enumlev1"/>
        <w:rPr>
          <w:rtl/>
        </w:rPr>
        <w:pPrChange w:id="52" w:author="Elbahnassawy, Ganat" w:date="2016-10-03T15:27:00Z">
          <w:pPr>
            <w:pStyle w:val="enumlev1"/>
          </w:pPr>
        </w:pPrChange>
      </w:pPr>
      <w:r>
        <w:rPr>
          <w:rFonts w:hint="cs"/>
          <w:rtl/>
        </w:rPr>
        <w:t>’</w:t>
      </w:r>
      <w:r>
        <w:t>3</w:t>
      </w:r>
      <w:r>
        <w:rPr>
          <w:rFonts w:hint="cs"/>
          <w:rtl/>
        </w:rPr>
        <w:t>‘</w:t>
      </w:r>
      <w:r>
        <w:rPr>
          <w:rFonts w:hint="cs"/>
          <w:rtl/>
        </w:rPr>
        <w:tab/>
        <w:t>التعاون بشأن هذه الموضوعات</w:t>
      </w:r>
      <w:del w:id="53" w:author="Elbahnassawy, Ganat" w:date="2016-10-03T15:27:00Z">
        <w:r w:rsidDel="00690E64">
          <w:rPr>
            <w:rFonts w:hint="cs"/>
            <w:rtl/>
          </w:rPr>
          <w:delText xml:space="preserve"> مع لجنتي الدراسات</w:delText>
        </w:r>
        <w:r w:rsidDel="00690E64">
          <w:rPr>
            <w:rFonts w:hint="eastAsia"/>
            <w:rtl/>
          </w:rPr>
          <w:delText> </w:delText>
        </w:r>
        <w:r w:rsidDel="00690E64">
          <w:delText>1</w:delText>
        </w:r>
        <w:r w:rsidDel="00690E64">
          <w:rPr>
            <w:rFonts w:hint="cs"/>
            <w:rtl/>
          </w:rPr>
          <w:delText xml:space="preserve"> و</w:delText>
        </w:r>
        <w:r w:rsidDel="00690E64">
          <w:delText>6</w:delText>
        </w:r>
        <w:r w:rsidDel="00690E64">
          <w:rPr>
            <w:rFonts w:hint="cs"/>
            <w:rtl/>
          </w:rPr>
          <w:delText xml:space="preserve"> لقطاع الاتصالات الراديوية ومع لجنة الدراسات</w:delText>
        </w:r>
        <w:r w:rsidDel="00690E64">
          <w:rPr>
            <w:rFonts w:hint="eastAsia"/>
            <w:rtl/>
          </w:rPr>
          <w:delText> </w:delText>
        </w:r>
        <w:r w:rsidDel="00690E64">
          <w:delText>1</w:delText>
        </w:r>
        <w:r w:rsidDel="00690E64">
          <w:rPr>
            <w:rFonts w:hint="cs"/>
            <w:rtl/>
          </w:rPr>
          <w:delText xml:space="preserve"> لقطاع تنمية الاتصالات </w:delText>
        </w:r>
        <w:r w:rsidDel="00690E64">
          <w:delText>(ITU-D)</w:delText>
        </w:r>
      </w:del>
      <w:r>
        <w:rPr>
          <w:rFonts w:hint="cs"/>
          <w:rtl/>
        </w:rPr>
        <w:t xml:space="preserve"> في إطار عمل المسألة</w:t>
      </w:r>
      <w:r>
        <w:rPr>
          <w:rFonts w:hint="eastAsia"/>
          <w:rtl/>
        </w:rPr>
        <w:t> </w:t>
      </w:r>
      <w:r>
        <w:t>23/1</w:t>
      </w:r>
      <w:r>
        <w:rPr>
          <w:rFonts w:hint="cs"/>
          <w:rtl/>
        </w:rPr>
        <w:t>؛</w:t>
      </w:r>
    </w:p>
    <w:p w:rsidR="00973933" w:rsidRDefault="00E81B78" w:rsidP="005843AC">
      <w:pPr>
        <w:pStyle w:val="enumlev1"/>
        <w:rPr>
          <w:rtl/>
        </w:rPr>
      </w:pPr>
      <w:r>
        <w:rPr>
          <w:rFonts w:hint="cs"/>
          <w:rtl/>
        </w:rPr>
        <w:t>’</w:t>
      </w:r>
      <w:r>
        <w:rPr>
          <w:lang w:bidi="ar-EG"/>
        </w:rPr>
        <w:t>4</w:t>
      </w:r>
      <w:r>
        <w:rPr>
          <w:rFonts w:hint="cs"/>
          <w:rtl/>
        </w:rPr>
        <w:t>‘</w:t>
      </w:r>
      <w:r>
        <w:rPr>
          <w:rFonts w:hint="cs"/>
          <w:rtl/>
        </w:rPr>
        <w:tab/>
        <w:t xml:space="preserve">تعزيز </w:t>
      </w:r>
      <w:r w:rsidRPr="00F12B81">
        <w:rPr>
          <w:rFonts w:hint="cs"/>
          <w:rtl/>
        </w:rPr>
        <w:t xml:space="preserve">التنسيق </w:t>
      </w:r>
      <w:ins w:id="54" w:author="Elbahnassawy, Ganat" w:date="2016-10-03T15:31:00Z">
        <w:r w:rsidR="008C485D" w:rsidRPr="002E0A65">
          <w:rPr>
            <w:rFonts w:hint="cs"/>
            <w:rtl/>
            <w:lang w:bidi="ar-EG"/>
          </w:rPr>
          <w:t xml:space="preserve">والتعاون </w:t>
        </w:r>
      </w:ins>
      <w:r w:rsidRPr="002E0A65">
        <w:rPr>
          <w:rFonts w:hint="cs"/>
          <w:rtl/>
        </w:rPr>
        <w:t>مع</w:t>
      </w:r>
      <w:r w:rsidRPr="00F12B81">
        <w:rPr>
          <w:rFonts w:hint="cs"/>
          <w:rtl/>
        </w:rPr>
        <w:t xml:space="preserve"> منظمة الصحة العالمية</w:t>
      </w:r>
      <w:r>
        <w:rPr>
          <w:rFonts w:hint="cs"/>
          <w:rtl/>
        </w:rPr>
        <w:t xml:space="preserve"> بحيث تعمم أي نشرات حقائق تتعلق بالتعرض البشري للمجالات الكهرمغنطيسية على الدول الأعضاء بمجرد صدورها،</w:t>
      </w:r>
    </w:p>
    <w:p w:rsidR="00973933" w:rsidRDefault="00E81B78" w:rsidP="00973933">
      <w:pPr>
        <w:pStyle w:val="Call"/>
        <w:rPr>
          <w:rFonts w:ascii="Times New Roman italic" w:hAnsi="Times New Roman italic"/>
          <w:spacing w:val="-4"/>
          <w:rtl/>
        </w:rPr>
      </w:pPr>
      <w:r w:rsidRPr="000B0AB2">
        <w:rPr>
          <w:rFonts w:ascii="Times New Roman italic" w:hAnsi="Times New Roman italic" w:hint="cs"/>
          <w:spacing w:val="-4"/>
          <w:rtl/>
        </w:rPr>
        <w:t>تكلف مدير مكتب تقييس الاتصالات، بالتعاون الوثيق مع مديري المكتبين الآخرين وفي حدود الموارد المالية</w:t>
      </w:r>
      <w:r w:rsidRPr="000B0AB2">
        <w:rPr>
          <w:rFonts w:ascii="Times New Roman italic" w:hAnsi="Times New Roman italic" w:hint="eastAsia"/>
          <w:spacing w:val="-4"/>
          <w:rtl/>
          <w:lang w:bidi="ar-EG"/>
        </w:rPr>
        <w:t> </w:t>
      </w:r>
      <w:r w:rsidRPr="000B0AB2">
        <w:rPr>
          <w:rFonts w:ascii="Times New Roman italic" w:hAnsi="Times New Roman italic" w:hint="cs"/>
          <w:spacing w:val="-4"/>
          <w:rtl/>
        </w:rPr>
        <w:t>المتاحة</w:t>
      </w:r>
    </w:p>
    <w:p w:rsidR="00973933" w:rsidRPr="00E0142C" w:rsidRDefault="00E81B78" w:rsidP="00AC574E">
      <w:pPr>
        <w:keepNext/>
        <w:keepLines/>
        <w:rPr>
          <w:rtl/>
          <w:lang w:bidi="ar-SY"/>
        </w:rPr>
      </w:pPr>
      <w:r w:rsidRPr="00E0142C">
        <w:t>1</w:t>
      </w:r>
      <w:r w:rsidRPr="00E0142C">
        <w:tab/>
      </w:r>
      <w:r w:rsidRPr="00E0142C">
        <w:rPr>
          <w:rFonts w:hint="cs"/>
          <w:rtl/>
          <w:lang w:bidi="ar-SY"/>
        </w:rPr>
        <w:t>بدعم إعداد تقارير تحدد احتياجات البلدان النامية المتعلقة بقضية تقييم التعرض البشري للمجالات الكهرمغنطيسية ورفع هذه التقارير بأسرع ما يمكن إلى لجنة الدراسات</w:t>
      </w:r>
      <w:r w:rsidR="00AC574E">
        <w:rPr>
          <w:rFonts w:hint="eastAsia"/>
          <w:rtl/>
          <w:lang w:bidi="ar-SY"/>
        </w:rPr>
        <w:t> </w:t>
      </w:r>
      <w:r w:rsidRPr="00E0142C">
        <w:rPr>
          <w:lang w:bidi="ar-SY"/>
        </w:rPr>
        <w:t>5</w:t>
      </w:r>
      <w:r w:rsidRPr="00E0142C">
        <w:rPr>
          <w:rFonts w:hint="cs"/>
          <w:rtl/>
          <w:lang w:bidi="ar-SY"/>
        </w:rPr>
        <w:t xml:space="preserve"> بقطاع تقييس الاتصالات للنظر فيها واتخاذ ما</w:t>
      </w:r>
      <w:r w:rsidR="00AC574E">
        <w:rPr>
          <w:rFonts w:hint="eastAsia"/>
          <w:rtl/>
          <w:lang w:bidi="ar-SY"/>
        </w:rPr>
        <w:t> </w:t>
      </w:r>
      <w:r w:rsidRPr="00E0142C">
        <w:rPr>
          <w:rFonts w:hint="cs"/>
          <w:rtl/>
          <w:lang w:bidi="ar-SY"/>
        </w:rPr>
        <w:t>يلزم من إجراءات وفقاً</w:t>
      </w:r>
      <w:r w:rsidRPr="00E0142C">
        <w:rPr>
          <w:rFonts w:hint="eastAsia"/>
          <w:rtl/>
          <w:lang w:bidi="ar-SY"/>
        </w:rPr>
        <w:t> </w:t>
      </w:r>
      <w:r w:rsidRPr="00E0142C">
        <w:rPr>
          <w:rFonts w:hint="cs"/>
          <w:rtl/>
          <w:lang w:bidi="ar-SY"/>
        </w:rPr>
        <w:t>لاختصاصاتها؛</w:t>
      </w:r>
    </w:p>
    <w:p w:rsidR="00973933" w:rsidRDefault="00E81B78" w:rsidP="00973933">
      <w:pPr>
        <w:rPr>
          <w:rtl/>
          <w:lang w:bidi="ar-SY"/>
        </w:rPr>
      </w:pPr>
      <w:r>
        <w:rPr>
          <w:lang w:bidi="ar-SY"/>
        </w:rPr>
        <w:t>2</w:t>
      </w:r>
      <w:r>
        <w:rPr>
          <w:lang w:bidi="ar-SY"/>
        </w:rPr>
        <w:tab/>
      </w:r>
      <w:r>
        <w:rPr>
          <w:rFonts w:hint="cs"/>
          <w:rtl/>
          <w:lang w:bidi="ar-SY"/>
        </w:rPr>
        <w:t>بعقد ورش عمل في البلدان النامية تقدم فيها عروض ودورات تدريبية عن استعمال المعدات المستخدمة في</w:t>
      </w:r>
      <w:r>
        <w:rPr>
          <w:rFonts w:hint="eastAsia"/>
          <w:rtl/>
          <w:lang w:bidi="ar-SY"/>
        </w:rPr>
        <w:t> </w:t>
      </w:r>
      <w:r>
        <w:rPr>
          <w:rFonts w:hint="cs"/>
          <w:rtl/>
          <w:lang w:bidi="ar-SY"/>
        </w:rPr>
        <w:t>تقييم التعرض البشري لطاقة الترددات الراديوية؛</w:t>
      </w:r>
    </w:p>
    <w:p w:rsidR="00973933" w:rsidRDefault="00E81B78">
      <w:pPr>
        <w:spacing w:before="100" w:line="187" w:lineRule="auto"/>
        <w:rPr>
          <w:ins w:id="55" w:author="Elbahnassawy, Ganat" w:date="2016-10-03T15:32:00Z"/>
          <w:rtl/>
        </w:rPr>
        <w:pPrChange w:id="56" w:author="Elbahnassawy, Ganat" w:date="2016-10-03T15:32:00Z">
          <w:pPr>
            <w:spacing w:before="100" w:line="187" w:lineRule="auto"/>
          </w:pPr>
        </w:pPrChange>
      </w:pPr>
      <w:r w:rsidRPr="008D3D4C">
        <w:rPr>
          <w:spacing w:val="4"/>
          <w:lang w:bidi="ar-SY"/>
        </w:rPr>
        <w:lastRenderedPageBreak/>
        <w:t>3</w:t>
      </w:r>
      <w:r w:rsidRPr="008D3D4C">
        <w:rPr>
          <w:spacing w:val="4"/>
          <w:lang w:bidi="ar-SY"/>
        </w:rPr>
        <w:tab/>
      </w:r>
      <w:r w:rsidRPr="00270688">
        <w:rPr>
          <w:rFonts w:hint="cs"/>
          <w:spacing w:val="4"/>
          <w:rtl/>
          <w:lang w:bidi="ar-EG"/>
        </w:rPr>
        <w:t>بدعم البلدان النامية عند إنشائها المراكز الإقليمية التابعة لها والمزودة بمنصات الاختبار لمراقبة امتثال المعدات الطرفية للاتصالات والتعرض البشري للموجات الكهرمغنطيسية باتخاذ عدة إجراءات منها ما جاء في </w:t>
      </w:r>
      <w:ins w:id="57" w:author="Awad, Samy" w:date="2016-10-14T15:19:00Z">
        <w:r w:rsidR="000A3B2D">
          <w:rPr>
            <w:rFonts w:hint="cs"/>
            <w:spacing w:val="4"/>
            <w:rtl/>
            <w:lang w:bidi="ar-EG"/>
          </w:rPr>
          <w:t>[</w:t>
        </w:r>
      </w:ins>
      <w:r w:rsidRPr="00270688">
        <w:rPr>
          <w:rFonts w:hint="cs"/>
          <w:spacing w:val="4"/>
          <w:rtl/>
          <w:lang w:bidi="ar-EG"/>
        </w:rPr>
        <w:t>القرارين</w:t>
      </w:r>
      <w:r w:rsidR="009D5570">
        <w:rPr>
          <w:rFonts w:hint="eastAsia"/>
          <w:spacing w:val="4"/>
          <w:rtl/>
          <w:lang w:bidi="ar-EG"/>
        </w:rPr>
        <w:t> </w:t>
      </w:r>
      <w:r w:rsidRPr="00270688">
        <w:rPr>
          <w:spacing w:val="4"/>
          <w:lang w:bidi="ar-EG"/>
        </w:rPr>
        <w:t>44</w:t>
      </w:r>
      <w:r w:rsidRPr="00270688">
        <w:rPr>
          <w:rFonts w:hint="cs"/>
          <w:spacing w:val="4"/>
          <w:rtl/>
          <w:lang w:bidi="ar-EG"/>
        </w:rPr>
        <w:t xml:space="preserve"> (</w:t>
      </w:r>
      <w:r>
        <w:rPr>
          <w:rFonts w:hint="cs"/>
          <w:spacing w:val="4"/>
          <w:rtl/>
          <w:lang w:bidi="ar-EG"/>
        </w:rPr>
        <w:t>المراجَع</w:t>
      </w:r>
      <w:r w:rsidRPr="00270688">
        <w:rPr>
          <w:rFonts w:hint="cs"/>
          <w:spacing w:val="4"/>
          <w:rtl/>
          <w:lang w:bidi="ar-EG"/>
        </w:rPr>
        <w:t xml:space="preserve"> في</w:t>
      </w:r>
      <w:r w:rsidR="009D5570">
        <w:rPr>
          <w:rFonts w:hint="eastAsia"/>
          <w:spacing w:val="4"/>
          <w:rtl/>
          <w:lang w:bidi="ar-EG"/>
        </w:rPr>
        <w:t> </w:t>
      </w:r>
      <w:del w:id="58" w:author="Elbahnassawy, Ganat" w:date="2016-10-03T15:32:00Z">
        <w:r w:rsidRPr="00270688" w:rsidDel="008C485D">
          <w:rPr>
            <w:rFonts w:hint="cs"/>
            <w:spacing w:val="4"/>
            <w:rtl/>
            <w:lang w:bidi="ar-EG"/>
          </w:rPr>
          <w:delText xml:space="preserve">دبي، </w:delText>
        </w:r>
        <w:r w:rsidRPr="00270688" w:rsidDel="008C485D">
          <w:rPr>
            <w:spacing w:val="4"/>
            <w:lang w:bidi="ar-EG"/>
          </w:rPr>
          <w:delText>2012</w:delText>
        </w:r>
      </w:del>
      <w:ins w:id="59" w:author="Elbahnassawy, Ganat" w:date="2016-10-03T15:32:00Z">
        <w:r w:rsidR="008C485D">
          <w:rPr>
            <w:rFonts w:hint="cs"/>
            <w:spacing w:val="4"/>
            <w:rtl/>
            <w:lang w:bidi="ar-EG"/>
          </w:rPr>
          <w:t xml:space="preserve">الحمامات، </w:t>
        </w:r>
        <w:r w:rsidR="008C485D">
          <w:rPr>
            <w:spacing w:val="4"/>
            <w:lang w:bidi="ar-EG"/>
          </w:rPr>
          <w:t>2016</w:t>
        </w:r>
      </w:ins>
      <w:r w:rsidRPr="00270688">
        <w:rPr>
          <w:rFonts w:hint="cs"/>
          <w:spacing w:val="4"/>
          <w:rtl/>
          <w:lang w:bidi="ar-EG"/>
        </w:rPr>
        <w:t>)</w:t>
      </w:r>
      <w:ins w:id="60" w:author="Awad, Samy" w:date="2016-10-14T15:20:00Z">
        <w:r w:rsidR="000A3B2D">
          <w:rPr>
            <w:rFonts w:hint="cs"/>
            <w:spacing w:val="4"/>
            <w:rtl/>
            <w:lang w:bidi="ar-EG"/>
          </w:rPr>
          <w:t>]</w:t>
        </w:r>
      </w:ins>
      <w:r w:rsidRPr="00270688">
        <w:rPr>
          <w:rFonts w:hint="cs"/>
          <w:spacing w:val="4"/>
          <w:rtl/>
          <w:lang w:bidi="ar-EG"/>
        </w:rPr>
        <w:t xml:space="preserve"> و</w:t>
      </w:r>
      <w:ins w:id="61" w:author="Awad, Samy" w:date="2016-10-14T15:20:00Z">
        <w:r w:rsidR="000A3B2D">
          <w:rPr>
            <w:rFonts w:hint="cs"/>
            <w:spacing w:val="4"/>
            <w:rtl/>
            <w:lang w:bidi="ar-EG"/>
          </w:rPr>
          <w:t>[</w:t>
        </w:r>
      </w:ins>
      <w:r w:rsidRPr="00270688">
        <w:rPr>
          <w:spacing w:val="4"/>
          <w:lang w:bidi="ar-EG"/>
        </w:rPr>
        <w:t>76</w:t>
      </w:r>
      <w:r>
        <w:rPr>
          <w:rFonts w:hint="eastAsia"/>
          <w:spacing w:val="4"/>
          <w:rtl/>
          <w:lang w:bidi="ar-EG"/>
        </w:rPr>
        <w:t> </w:t>
      </w:r>
      <w:r>
        <w:rPr>
          <w:rFonts w:hint="cs"/>
          <w:spacing w:val="4"/>
          <w:rtl/>
          <w:lang w:bidi="ar-EG"/>
        </w:rPr>
        <w:t xml:space="preserve">(المراجَع في </w:t>
      </w:r>
      <w:del w:id="62" w:author="Elbahnassawy, Ganat" w:date="2016-10-03T15:32:00Z">
        <w:r w:rsidDel="008C485D">
          <w:rPr>
            <w:rFonts w:hint="cs"/>
            <w:spacing w:val="4"/>
            <w:rtl/>
            <w:lang w:bidi="ar-EG"/>
          </w:rPr>
          <w:delText xml:space="preserve">دبي، </w:delText>
        </w:r>
        <w:r w:rsidDel="008C485D">
          <w:rPr>
            <w:spacing w:val="4"/>
            <w:lang w:bidi="ar-EG"/>
          </w:rPr>
          <w:delText>2012</w:delText>
        </w:r>
      </w:del>
      <w:ins w:id="63" w:author="Elbahnassawy, Ganat" w:date="2016-10-03T15:32:00Z">
        <w:r w:rsidR="008C485D">
          <w:rPr>
            <w:rFonts w:hint="cs"/>
            <w:spacing w:val="4"/>
            <w:rtl/>
            <w:lang w:bidi="ar-EG"/>
          </w:rPr>
          <w:t xml:space="preserve">الحمامات، </w:t>
        </w:r>
        <w:r w:rsidR="008C485D">
          <w:rPr>
            <w:spacing w:val="4"/>
            <w:lang w:bidi="ar-EG"/>
          </w:rPr>
          <w:t>2016</w:t>
        </w:r>
      </w:ins>
      <w:r>
        <w:rPr>
          <w:rFonts w:hint="cs"/>
          <w:spacing w:val="4"/>
          <w:rtl/>
          <w:lang w:bidi="ar-EG"/>
        </w:rPr>
        <w:t>)</w:t>
      </w:r>
      <w:ins w:id="64" w:author="Awad, Samy" w:date="2016-10-14T15:20:00Z">
        <w:r w:rsidR="000A3B2D">
          <w:rPr>
            <w:rFonts w:hint="cs"/>
            <w:spacing w:val="4"/>
            <w:rtl/>
            <w:lang w:bidi="ar-EG"/>
          </w:rPr>
          <w:t>]</w:t>
        </w:r>
      </w:ins>
      <w:r w:rsidRPr="008D3D4C">
        <w:rPr>
          <w:rFonts w:hint="cs"/>
          <w:spacing w:val="4"/>
          <w:rtl/>
          <w:lang w:bidi="ar-SY"/>
        </w:rPr>
        <w:t xml:space="preserve"> الصادرين </w:t>
      </w:r>
      <w:r w:rsidRPr="008D3D4C">
        <w:rPr>
          <w:rFonts w:hint="cs"/>
          <w:spacing w:val="4"/>
          <w:rtl/>
          <w:lang w:bidi="ar-EG"/>
        </w:rPr>
        <w:t>عن هذه</w:t>
      </w:r>
      <w:r w:rsidRPr="008D3D4C">
        <w:rPr>
          <w:rFonts w:hint="eastAsia"/>
          <w:spacing w:val="4"/>
          <w:rtl/>
          <w:lang w:bidi="ar-EG"/>
        </w:rPr>
        <w:t> </w:t>
      </w:r>
      <w:r w:rsidRPr="008D3D4C">
        <w:rPr>
          <w:rFonts w:hint="cs"/>
          <w:spacing w:val="4"/>
          <w:rtl/>
          <w:lang w:bidi="ar-EG"/>
        </w:rPr>
        <w:t>الجمعية</w:t>
      </w:r>
      <w:r>
        <w:rPr>
          <w:rFonts w:hint="cs"/>
          <w:spacing w:val="4"/>
          <w:rtl/>
          <w:lang w:bidi="ar-EG"/>
        </w:rPr>
        <w:t>،</w:t>
      </w:r>
      <w:r w:rsidRPr="008D3D4C">
        <w:rPr>
          <w:rFonts w:hint="cs"/>
          <w:spacing w:val="4"/>
          <w:rtl/>
          <w:lang w:bidi="ar-EG"/>
        </w:rPr>
        <w:t xml:space="preserve"> </w:t>
      </w:r>
      <w:r w:rsidRPr="008D3D4C">
        <w:rPr>
          <w:rFonts w:hint="cs"/>
          <w:spacing w:val="4"/>
          <w:rtl/>
          <w:lang w:bidi="ar-SY"/>
        </w:rPr>
        <w:t>في</w:t>
      </w:r>
      <w:r w:rsidR="009D5570">
        <w:rPr>
          <w:rFonts w:hint="eastAsia"/>
          <w:spacing w:val="4"/>
          <w:rtl/>
          <w:lang w:bidi="ar-SY"/>
        </w:rPr>
        <w:t> </w:t>
      </w:r>
      <w:r w:rsidRPr="008D3D4C">
        <w:rPr>
          <w:rFonts w:hint="cs"/>
          <w:spacing w:val="4"/>
          <w:rtl/>
          <w:lang w:bidi="ar-SY"/>
        </w:rPr>
        <w:t>سياق إنشاء مراكز الاختبار الإقليمية والقرار</w:t>
      </w:r>
      <w:r>
        <w:rPr>
          <w:rFonts w:hint="eastAsia"/>
          <w:spacing w:val="4"/>
          <w:rtl/>
          <w:lang w:bidi="ar-SY"/>
        </w:rPr>
        <w:t> </w:t>
      </w:r>
      <w:r w:rsidRPr="008D3D4C">
        <w:rPr>
          <w:spacing w:val="4"/>
          <w:lang w:bidi="ar-SY"/>
        </w:rPr>
        <w:t>177</w:t>
      </w:r>
      <w:r w:rsidRPr="008D3D4C">
        <w:rPr>
          <w:rFonts w:hint="cs"/>
          <w:spacing w:val="4"/>
          <w:rtl/>
          <w:lang w:bidi="ar-SY"/>
        </w:rPr>
        <w:t xml:space="preserve"> (</w:t>
      </w:r>
      <w:del w:id="65" w:author="Elbahnassawy, Ganat" w:date="2016-10-03T15:32:00Z">
        <w:r w:rsidRPr="008D3D4C" w:rsidDel="008C485D">
          <w:rPr>
            <w:rFonts w:hint="cs"/>
            <w:spacing w:val="4"/>
            <w:rtl/>
            <w:lang w:bidi="ar-SY"/>
          </w:rPr>
          <w:delText xml:space="preserve">غوادالاخارا، </w:delText>
        </w:r>
        <w:r w:rsidRPr="008D3D4C" w:rsidDel="008C485D">
          <w:rPr>
            <w:spacing w:val="4"/>
            <w:lang w:bidi="ar-SY"/>
          </w:rPr>
          <w:delText>2010</w:delText>
        </w:r>
      </w:del>
      <w:ins w:id="66" w:author="Awad, Samy" w:date="2016-10-03T17:06:00Z">
        <w:r w:rsidR="009D5570">
          <w:rPr>
            <w:rFonts w:hint="cs"/>
            <w:spacing w:val="4"/>
            <w:rtl/>
            <w:lang w:bidi="ar-SY"/>
          </w:rPr>
          <w:t>ا</w:t>
        </w:r>
      </w:ins>
      <w:ins w:id="67" w:author="Elbahnassawy, Ganat" w:date="2016-10-03T15:32:00Z">
        <w:r w:rsidR="008C485D">
          <w:rPr>
            <w:rFonts w:hint="cs"/>
            <w:spacing w:val="4"/>
            <w:rtl/>
            <w:lang w:bidi="ar-EG"/>
          </w:rPr>
          <w:t>لمراج</w:t>
        </w:r>
      </w:ins>
      <w:ins w:id="68" w:author="Awad, Samy" w:date="2016-10-03T17:06:00Z">
        <w:r w:rsidR="009D5570">
          <w:rPr>
            <w:rFonts w:hint="cs"/>
            <w:spacing w:val="4"/>
            <w:rtl/>
            <w:lang w:bidi="ar-EG"/>
          </w:rPr>
          <w:t>َ</w:t>
        </w:r>
      </w:ins>
      <w:ins w:id="69" w:author="Elbahnassawy, Ganat" w:date="2016-10-03T15:32:00Z">
        <w:r w:rsidR="008C485D">
          <w:rPr>
            <w:rFonts w:hint="cs"/>
            <w:spacing w:val="4"/>
            <w:rtl/>
            <w:lang w:bidi="ar-EG"/>
          </w:rPr>
          <w:t xml:space="preserve">ع في بوسان، </w:t>
        </w:r>
        <w:r w:rsidR="008C485D">
          <w:rPr>
            <w:spacing w:val="4"/>
            <w:lang w:bidi="ar-EG"/>
          </w:rPr>
          <w:t>2014</w:t>
        </w:r>
      </w:ins>
      <w:r w:rsidRPr="008D3D4C">
        <w:rPr>
          <w:rFonts w:hint="cs"/>
          <w:spacing w:val="4"/>
          <w:rtl/>
          <w:lang w:bidi="ar-SY"/>
        </w:rPr>
        <w:t xml:space="preserve">) لمؤتمر المندوبين </w:t>
      </w:r>
      <w:r w:rsidRPr="00270688">
        <w:rPr>
          <w:rFonts w:hint="cs"/>
          <w:rtl/>
        </w:rPr>
        <w:t>المفوضين،</w:t>
      </w:r>
    </w:p>
    <w:p w:rsidR="008C485D" w:rsidRDefault="00F760D8">
      <w:pPr>
        <w:pStyle w:val="Call"/>
        <w:rPr>
          <w:ins w:id="70" w:author="Elbahnassawy, Ganat" w:date="2016-10-03T15:32:00Z"/>
          <w:rtl/>
        </w:rPr>
        <w:pPrChange w:id="71" w:author="Elbahnassawy, Ganat" w:date="2016-10-03T15:33:00Z">
          <w:pPr>
            <w:spacing w:before="100" w:line="187" w:lineRule="auto"/>
          </w:pPr>
        </w:pPrChange>
      </w:pPr>
      <w:ins w:id="72" w:author="Awad, Samy" w:date="2016-10-03T17:07:00Z">
        <w:r>
          <w:rPr>
            <w:rFonts w:eastAsia="SimSun" w:hint="cs"/>
            <w:rtl/>
          </w:rPr>
          <w:t>ت</w:t>
        </w:r>
      </w:ins>
      <w:ins w:id="73" w:author="Elbahnassawy, Ganat" w:date="2016-10-03T15:36:00Z">
        <w:r w:rsidR="008C485D">
          <w:rPr>
            <w:rFonts w:eastAsia="SimSun"/>
            <w:rtl/>
          </w:rPr>
          <w:t>طلب من الأمين العام</w:t>
        </w:r>
      </w:ins>
    </w:p>
    <w:p w:rsidR="008C485D" w:rsidRDefault="008C485D">
      <w:pPr>
        <w:spacing w:before="100" w:line="187" w:lineRule="auto"/>
        <w:rPr>
          <w:ins w:id="74" w:author="Elbahnassawy, Ganat" w:date="2016-10-03T15:36:00Z"/>
          <w:rtl/>
          <w:lang w:bidi="ar-EG"/>
        </w:rPr>
        <w:pPrChange w:id="75" w:author="Elbahnassawy, Ganat" w:date="2016-10-03T15:32:00Z">
          <w:pPr>
            <w:spacing w:before="100" w:line="187" w:lineRule="auto"/>
          </w:pPr>
        </w:pPrChange>
      </w:pPr>
      <w:ins w:id="76" w:author="Elbahnassawy, Ganat" w:date="2016-10-03T15:33:00Z">
        <w:r>
          <w:t>1</w:t>
        </w:r>
        <w:r>
          <w:rPr>
            <w:rtl/>
            <w:lang w:bidi="ar-EG"/>
          </w:rPr>
          <w:tab/>
        </w:r>
      </w:ins>
      <w:ins w:id="77" w:author="Madrane, Badiáa" w:date="2016-10-05T14:14:00Z">
        <w:r w:rsidR="005F2283">
          <w:rPr>
            <w:rFonts w:hint="cs"/>
            <w:rtl/>
            <w:lang w:bidi="ar-EG"/>
          </w:rPr>
          <w:t>ت</w:t>
        </w:r>
      </w:ins>
      <w:ins w:id="78" w:author="Madrane, Badiáa" w:date="2016-10-05T14:13:00Z">
        <w:r w:rsidR="00F308C0">
          <w:rPr>
            <w:rFonts w:hint="cs"/>
            <w:rtl/>
            <w:lang w:bidi="ar-EG"/>
          </w:rPr>
          <w:t>نس</w:t>
        </w:r>
      </w:ins>
      <w:ins w:id="79" w:author="Madrane, Badiáa" w:date="2016-10-05T14:14:00Z">
        <w:r w:rsidR="005F2283">
          <w:rPr>
            <w:rFonts w:hint="cs"/>
            <w:rtl/>
            <w:lang w:bidi="ar-EG"/>
          </w:rPr>
          <w:t>ي</w:t>
        </w:r>
      </w:ins>
      <w:ins w:id="80" w:author="Madrane, Badiáa" w:date="2016-10-05T14:13:00Z">
        <w:r w:rsidR="00F308C0">
          <w:rPr>
            <w:rFonts w:hint="cs"/>
            <w:rtl/>
            <w:lang w:bidi="ar-EG"/>
          </w:rPr>
          <w:t>ق الأنشطة التي تضطلع بها قطاعات الاتحاد الثلاثة وفقاً لما ورد أعلاه</w:t>
        </w:r>
      </w:ins>
      <w:ins w:id="81" w:author="Elbahnassawy, Ganat" w:date="2016-10-03T15:37:00Z">
        <w:r>
          <w:rPr>
            <w:rFonts w:hint="cs"/>
            <w:rtl/>
            <w:lang w:bidi="ar-EG"/>
          </w:rPr>
          <w:t>؛</w:t>
        </w:r>
      </w:ins>
    </w:p>
    <w:p w:rsidR="00AC574E" w:rsidRPr="00270688" w:rsidRDefault="00AC574E">
      <w:pPr>
        <w:spacing w:before="100" w:line="187" w:lineRule="auto"/>
        <w:rPr>
          <w:ins w:id="82" w:author="Alnatoor, Ehsan" w:date="2016-10-14T11:18:00Z"/>
          <w:rtl/>
          <w:lang w:bidi="ar-EG"/>
        </w:rPr>
        <w:pPrChange w:id="83" w:author="Elbahnassawy, Ganat" w:date="2016-10-03T15:49:00Z">
          <w:pPr>
            <w:spacing w:before="100" w:line="187" w:lineRule="auto"/>
          </w:pPr>
        </w:pPrChange>
      </w:pPr>
      <w:ins w:id="84" w:author="Alnatoor, Ehsan" w:date="2016-10-14T11:18:00Z">
        <w:r w:rsidRPr="00F308C0">
          <w:rPr>
            <w:lang w:bidi="ar-EG"/>
          </w:rPr>
          <w:t>2</w:t>
        </w:r>
        <w:r w:rsidRPr="00F308C0">
          <w:rPr>
            <w:rtl/>
            <w:lang w:bidi="ar-EG"/>
          </w:rPr>
          <w:tab/>
        </w:r>
        <w:r w:rsidRPr="00F308C0">
          <w:rPr>
            <w:rFonts w:hint="cs"/>
            <w:rtl/>
          </w:rPr>
          <w:t xml:space="preserve">رفع </w:t>
        </w:r>
        <w:r w:rsidRPr="00F308C0">
          <w:rPr>
            <w:rtl/>
          </w:rPr>
          <w:t xml:space="preserve">هذا القرار إلى </w:t>
        </w:r>
        <w:r>
          <w:rPr>
            <w:rFonts w:hint="cs"/>
            <w:rtl/>
          </w:rPr>
          <w:t>عناية</w:t>
        </w:r>
        <w:r w:rsidRPr="00F308C0">
          <w:rPr>
            <w:rFonts w:hint="cs"/>
            <w:rtl/>
          </w:rPr>
          <w:t xml:space="preserve"> </w:t>
        </w:r>
        <w:r w:rsidRPr="00F308C0">
          <w:rPr>
            <w:rtl/>
          </w:rPr>
          <w:t xml:space="preserve">مؤتمر المندوبين </w:t>
        </w:r>
        <w:r w:rsidRPr="00F308C0">
          <w:rPr>
            <w:rFonts w:hint="cs"/>
            <w:rtl/>
          </w:rPr>
          <w:t>المفوضين</w:t>
        </w:r>
        <w:r>
          <w:rPr>
            <w:rFonts w:hint="eastAsia"/>
            <w:rtl/>
          </w:rPr>
          <w:t> </w:t>
        </w:r>
        <w:r>
          <w:t>(</w:t>
        </w:r>
        <w:r w:rsidRPr="001351AA">
          <w:t>2018</w:t>
        </w:r>
        <w:r>
          <w:t>)</w:t>
        </w:r>
        <w:r w:rsidRPr="00F308C0">
          <w:rPr>
            <w:rtl/>
          </w:rPr>
          <w:t xml:space="preserve"> للنظر فيه واتخاذ </w:t>
        </w:r>
        <w:r>
          <w:rPr>
            <w:rFonts w:hint="cs"/>
            <w:rtl/>
          </w:rPr>
          <w:t xml:space="preserve">الإجراءات اللازمة، حسب الاقتضاء، </w:t>
        </w:r>
        <w:r w:rsidRPr="00F308C0">
          <w:rPr>
            <w:rtl/>
          </w:rPr>
          <w:t xml:space="preserve">عند </w:t>
        </w:r>
        <w:r>
          <w:rPr>
            <w:rFonts w:hint="cs"/>
            <w:rtl/>
          </w:rPr>
          <w:t>استعراض</w:t>
        </w:r>
        <w:r w:rsidRPr="00F308C0">
          <w:rPr>
            <w:rtl/>
          </w:rPr>
          <w:t xml:space="preserve"> القرار</w:t>
        </w:r>
        <w:r w:rsidRPr="00F308C0">
          <w:rPr>
            <w:rFonts w:hint="cs"/>
            <w:rtl/>
          </w:rPr>
          <w:t> </w:t>
        </w:r>
        <w:r w:rsidRPr="00F308C0">
          <w:t>176</w:t>
        </w:r>
        <w:r w:rsidRPr="00F308C0">
          <w:rPr>
            <w:rtl/>
          </w:rPr>
          <w:t xml:space="preserve"> (</w:t>
        </w:r>
        <w:r w:rsidRPr="00F308C0">
          <w:rPr>
            <w:rFonts w:hint="cs"/>
            <w:rtl/>
          </w:rPr>
          <w:t xml:space="preserve">المراجَع في بوسان، </w:t>
        </w:r>
        <w:r w:rsidRPr="00F308C0">
          <w:t>2014</w:t>
        </w:r>
        <w:r w:rsidRPr="00F308C0">
          <w:rPr>
            <w:rtl/>
          </w:rPr>
          <w:t>)</w:t>
        </w:r>
        <w:r w:rsidRPr="00F308C0">
          <w:rPr>
            <w:rFonts w:hint="cs"/>
            <w:rtl/>
          </w:rPr>
          <w:t>،</w:t>
        </w:r>
      </w:ins>
    </w:p>
    <w:p w:rsidR="00973933" w:rsidRDefault="00E81B78" w:rsidP="00973933">
      <w:pPr>
        <w:pStyle w:val="Call"/>
        <w:rPr>
          <w:rtl/>
        </w:rPr>
      </w:pPr>
      <w:r w:rsidRPr="00270688">
        <w:rPr>
          <w:rFonts w:hint="cs"/>
          <w:rtl/>
        </w:rPr>
        <w:t>تدعو الدول الأعضاء وأعضاء القطاع</w:t>
      </w:r>
    </w:p>
    <w:p w:rsidR="00973933" w:rsidRDefault="008C485D">
      <w:pPr>
        <w:spacing w:before="100" w:line="187" w:lineRule="auto"/>
        <w:rPr>
          <w:ins w:id="85" w:author="Elbahnassawy, Ganat" w:date="2016-10-03T15:37:00Z"/>
          <w:rtl/>
          <w:lang w:bidi="ar-EG"/>
        </w:rPr>
        <w:pPrChange w:id="86" w:author="Elbahnassawy, Ganat" w:date="2016-10-03T15:37:00Z">
          <w:pPr>
            <w:spacing w:before="100" w:line="187" w:lineRule="auto"/>
          </w:pPr>
        </w:pPrChange>
      </w:pPr>
      <w:ins w:id="87" w:author="Elbahnassawy, Ganat" w:date="2016-10-03T15:37:00Z">
        <w:r>
          <w:rPr>
            <w:lang w:bidi="ar-EG"/>
          </w:rPr>
          <w:t>1</w:t>
        </w:r>
        <w:r>
          <w:rPr>
            <w:lang w:bidi="ar-EG"/>
          </w:rPr>
          <w:tab/>
        </w:r>
      </w:ins>
      <w:r w:rsidR="00E81B78">
        <w:rPr>
          <w:rFonts w:hint="cs"/>
          <w:rtl/>
          <w:lang w:bidi="ar-EG"/>
        </w:rPr>
        <w:t>إلى المشاركة بنشاط في أعمال لجنة الدراسات</w:t>
      </w:r>
      <w:r w:rsidR="00D3593E">
        <w:rPr>
          <w:rFonts w:hint="eastAsia"/>
          <w:rtl/>
          <w:lang w:bidi="ar-EG"/>
        </w:rPr>
        <w:t> </w:t>
      </w:r>
      <w:r w:rsidR="00E81B78">
        <w:rPr>
          <w:lang w:bidi="ar-EG"/>
        </w:rPr>
        <w:t>5</w:t>
      </w:r>
      <w:r w:rsidR="00E81B78">
        <w:rPr>
          <w:rFonts w:hint="cs"/>
          <w:rtl/>
          <w:lang w:bidi="ar-EG"/>
        </w:rPr>
        <w:t xml:space="preserve"> لقطاع تقييس الاتصالات من خلال تقديم المعلومات ذات</w:t>
      </w:r>
      <w:r w:rsidR="00D3593E">
        <w:rPr>
          <w:rFonts w:hint="eastAsia"/>
          <w:rtl/>
          <w:lang w:bidi="ar-EG"/>
        </w:rPr>
        <w:t> </w:t>
      </w:r>
      <w:r w:rsidR="00E81B78">
        <w:rPr>
          <w:rFonts w:hint="cs"/>
          <w:rtl/>
          <w:lang w:bidi="ar-EG"/>
        </w:rPr>
        <w:t>الصلة في الوقت المناسب لمساعدة البلدان النامية على تقديم معلومات وعلى التصدي لأوجه القلق في القياسات المتعلقة بالتعرض للترددات الراديوية والمجالات</w:t>
      </w:r>
      <w:r w:rsidR="00E81B78">
        <w:rPr>
          <w:rFonts w:hint="eastAsia"/>
          <w:rtl/>
          <w:lang w:bidi="ar-EG"/>
        </w:rPr>
        <w:t> </w:t>
      </w:r>
      <w:r w:rsidR="00E81B78">
        <w:rPr>
          <w:rFonts w:hint="cs"/>
          <w:rtl/>
          <w:lang w:bidi="ar-EG"/>
        </w:rPr>
        <w:t>الكهرمغنطيسية</w:t>
      </w:r>
      <w:del w:id="88" w:author="Elbahnassawy, Ganat" w:date="2016-10-03T15:37:00Z">
        <w:r w:rsidR="00E81B78" w:rsidDel="008C485D">
          <w:rPr>
            <w:rFonts w:hint="cs"/>
            <w:rtl/>
            <w:lang w:bidi="ar-EG"/>
          </w:rPr>
          <w:delText>،</w:delText>
        </w:r>
      </w:del>
      <w:ins w:id="89" w:author="Elbahnassawy, Ganat" w:date="2016-10-03T15:37:00Z">
        <w:r>
          <w:rPr>
            <w:rFonts w:hint="cs"/>
            <w:rtl/>
            <w:lang w:bidi="ar-EG"/>
          </w:rPr>
          <w:t>؛</w:t>
        </w:r>
      </w:ins>
    </w:p>
    <w:p w:rsidR="00D3593E" w:rsidRDefault="00D3593E">
      <w:pPr>
        <w:spacing w:before="100" w:line="187" w:lineRule="auto"/>
        <w:rPr>
          <w:ins w:id="90" w:author="Alnatoor, Ehsan" w:date="2016-10-14T11:20:00Z"/>
          <w:rtl/>
          <w:lang w:bidi="ar-EG"/>
        </w:rPr>
        <w:pPrChange w:id="91" w:author="Elbahnassawy, Ganat" w:date="2016-10-03T15:37:00Z">
          <w:pPr>
            <w:spacing w:before="100" w:line="187" w:lineRule="auto"/>
          </w:pPr>
        </w:pPrChange>
      </w:pPr>
      <w:ins w:id="92" w:author="Alnatoor, Ehsan" w:date="2016-10-14T11:20:00Z">
        <w:r>
          <w:rPr>
            <w:lang w:bidi="ar-EG"/>
          </w:rPr>
          <w:t>2</w:t>
        </w:r>
        <w:r>
          <w:rPr>
            <w:rtl/>
            <w:lang w:bidi="ar-EG"/>
          </w:rPr>
          <w:tab/>
        </w:r>
        <w:r>
          <w:rPr>
            <w:rFonts w:hint="cs"/>
            <w:rtl/>
          </w:rPr>
          <w:t xml:space="preserve">إلى </w:t>
        </w:r>
        <w:r w:rsidRPr="002E23A4">
          <w:rPr>
            <w:rFonts w:hint="cs"/>
            <w:rtl/>
          </w:rPr>
          <w:t>إجراء</w:t>
        </w:r>
        <w:r w:rsidRPr="002E23A4">
          <w:rPr>
            <w:rtl/>
          </w:rPr>
          <w:t xml:space="preserve"> </w:t>
        </w:r>
        <w:r w:rsidRPr="002E23A4">
          <w:rPr>
            <w:rFonts w:hint="cs"/>
            <w:rtl/>
          </w:rPr>
          <w:t>استعراض</w:t>
        </w:r>
        <w:r w:rsidRPr="002E23A4">
          <w:rPr>
            <w:rtl/>
          </w:rPr>
          <w:t xml:space="preserve"> </w:t>
        </w:r>
        <w:r w:rsidRPr="002E23A4">
          <w:rPr>
            <w:rFonts w:hint="cs"/>
            <w:rtl/>
          </w:rPr>
          <w:t>دوري</w:t>
        </w:r>
        <w:r w:rsidRPr="002E23A4">
          <w:rPr>
            <w:rtl/>
          </w:rPr>
          <w:t xml:space="preserve"> </w:t>
        </w:r>
        <w:r w:rsidRPr="002E23A4">
          <w:rPr>
            <w:rFonts w:hint="cs"/>
            <w:rtl/>
          </w:rPr>
          <w:t>للتأكد</w:t>
        </w:r>
        <w:r w:rsidRPr="002E23A4">
          <w:rPr>
            <w:rtl/>
          </w:rPr>
          <w:t xml:space="preserve"> </w:t>
        </w:r>
        <w:r w:rsidRPr="002E23A4">
          <w:rPr>
            <w:rFonts w:hint="cs"/>
            <w:rtl/>
          </w:rPr>
          <w:t>من</w:t>
        </w:r>
        <w:r w:rsidRPr="002E23A4">
          <w:rPr>
            <w:rtl/>
          </w:rPr>
          <w:t xml:space="preserve"> </w:t>
        </w:r>
        <w:r>
          <w:rPr>
            <w:rFonts w:hint="cs"/>
            <w:rtl/>
          </w:rPr>
          <w:t>اتباع</w:t>
        </w:r>
        <w:r w:rsidRPr="002E23A4">
          <w:rPr>
            <w:rtl/>
          </w:rPr>
          <w:t xml:space="preserve"> </w:t>
        </w:r>
        <w:r w:rsidRPr="002E23A4">
          <w:rPr>
            <w:rFonts w:hint="cs"/>
            <w:rtl/>
          </w:rPr>
          <w:t>توصيات</w:t>
        </w:r>
        <w:r w:rsidRPr="002E23A4">
          <w:rPr>
            <w:rtl/>
          </w:rPr>
          <w:t xml:space="preserve"> </w:t>
        </w:r>
        <w:r>
          <w:rPr>
            <w:rFonts w:hint="cs"/>
            <w:rtl/>
          </w:rPr>
          <w:t>الات‍حاد</w:t>
        </w:r>
        <w:r w:rsidRPr="002E23A4">
          <w:rPr>
            <w:rtl/>
          </w:rPr>
          <w:t xml:space="preserve"> </w:t>
        </w:r>
        <w:r>
          <w:rPr>
            <w:rFonts w:hint="cs"/>
            <w:rtl/>
          </w:rPr>
          <w:t>والمعايير الدولية الأخرى ذات</w:t>
        </w:r>
        <w:r>
          <w:rPr>
            <w:rFonts w:hint="eastAsia"/>
            <w:rtl/>
          </w:rPr>
          <w:t> </w:t>
        </w:r>
        <w:r>
          <w:rPr>
            <w:rFonts w:hint="cs"/>
            <w:rtl/>
          </w:rPr>
          <w:t xml:space="preserve">الصلة </w:t>
        </w:r>
        <w:r w:rsidRPr="002E23A4">
          <w:rPr>
            <w:rFonts w:hint="cs"/>
            <w:rtl/>
          </w:rPr>
          <w:t>فيما</w:t>
        </w:r>
        <w:r>
          <w:rPr>
            <w:rFonts w:hint="cs"/>
            <w:rtl/>
          </w:rPr>
          <w:t> </w:t>
        </w:r>
        <w:r w:rsidRPr="002E23A4">
          <w:rPr>
            <w:rFonts w:hint="cs"/>
            <w:rtl/>
          </w:rPr>
          <w:t>يتعلق</w:t>
        </w:r>
        <w:r w:rsidRPr="002E23A4">
          <w:rPr>
            <w:rtl/>
          </w:rPr>
          <w:t xml:space="preserve"> </w:t>
        </w:r>
        <w:r w:rsidRPr="002E23A4">
          <w:rPr>
            <w:rFonts w:hint="cs"/>
            <w:rtl/>
          </w:rPr>
          <w:t>بالتعرض</w:t>
        </w:r>
        <w:r w:rsidRPr="002E23A4">
          <w:rPr>
            <w:rtl/>
          </w:rPr>
          <w:t xml:space="preserve"> </w:t>
        </w:r>
        <w:r w:rsidRPr="002E23A4">
          <w:rPr>
            <w:rFonts w:hint="cs"/>
            <w:rtl/>
          </w:rPr>
          <w:t>للمجالات</w:t>
        </w:r>
        <w:r w:rsidRPr="002E23A4">
          <w:rPr>
            <w:rtl/>
          </w:rPr>
          <w:t xml:space="preserve"> </w:t>
        </w:r>
        <w:r w:rsidRPr="002E23A4">
          <w:rPr>
            <w:rFonts w:hint="cs"/>
            <w:rtl/>
          </w:rPr>
          <w:t>الكهرمغنطيسية</w:t>
        </w:r>
        <w:r>
          <w:rPr>
            <w:rFonts w:hint="cs"/>
            <w:rtl/>
          </w:rPr>
          <w:t>؛</w:t>
        </w:r>
      </w:ins>
    </w:p>
    <w:p w:rsidR="008C485D" w:rsidRDefault="008C485D">
      <w:pPr>
        <w:spacing w:before="100" w:line="187" w:lineRule="auto"/>
        <w:rPr>
          <w:ins w:id="93" w:author="Elbahnassawy, Ganat" w:date="2016-10-03T15:37:00Z"/>
          <w:rtl/>
          <w:lang w:bidi="ar-EG"/>
        </w:rPr>
        <w:pPrChange w:id="94" w:author="Elbahnassawy, Ganat" w:date="2016-10-03T15:37:00Z">
          <w:pPr>
            <w:spacing w:before="100" w:line="187" w:lineRule="auto"/>
          </w:pPr>
        </w:pPrChange>
      </w:pPr>
      <w:ins w:id="95" w:author="Elbahnassawy, Ganat" w:date="2016-10-03T15:37:00Z">
        <w:r w:rsidRPr="001F4C98">
          <w:rPr>
            <w:lang w:bidi="ar-EG"/>
          </w:rPr>
          <w:t>3</w:t>
        </w:r>
        <w:r w:rsidRPr="001F4C98">
          <w:rPr>
            <w:rtl/>
            <w:lang w:bidi="ar-EG"/>
          </w:rPr>
          <w:tab/>
        </w:r>
      </w:ins>
      <w:ins w:id="96" w:author="Elbahnassawy, Ganat" w:date="2016-10-03T15:42:00Z">
        <w:r w:rsidR="00F12B81" w:rsidRPr="001F4C98">
          <w:rPr>
            <w:rFonts w:hint="eastAsia"/>
            <w:rtl/>
            <w:lang w:bidi="ar-SY"/>
          </w:rPr>
          <w:t>إلى</w:t>
        </w:r>
        <w:r w:rsidR="00F12B81" w:rsidRPr="001F4C98">
          <w:rPr>
            <w:rtl/>
            <w:lang w:bidi="ar-SY"/>
          </w:rPr>
          <w:t xml:space="preserve"> </w:t>
        </w:r>
      </w:ins>
      <w:ins w:id="97" w:author="Madrane, Badiáa" w:date="2016-10-05T14:23:00Z">
        <w:r w:rsidR="00B706AE">
          <w:rPr>
            <w:rFonts w:hint="cs"/>
            <w:rtl/>
            <w:lang w:bidi="ar-SY"/>
          </w:rPr>
          <w:t xml:space="preserve">إذكاء وعي </w:t>
        </w:r>
      </w:ins>
      <w:ins w:id="98" w:author="Elbahnassawy, Ganat" w:date="2016-10-03T15:42:00Z">
        <w:r w:rsidR="00F12B81" w:rsidRPr="001F4C98">
          <w:rPr>
            <w:rtl/>
            <w:lang w:bidi="ar-SY"/>
          </w:rPr>
          <w:t xml:space="preserve">الجمهور </w:t>
        </w:r>
      </w:ins>
      <w:ins w:id="99" w:author="Madrane, Badiáa" w:date="2016-10-05T14:20:00Z">
        <w:r w:rsidR="00110748">
          <w:rPr>
            <w:rFonts w:hint="cs"/>
            <w:rtl/>
            <w:lang w:bidi="ar-SY"/>
          </w:rPr>
          <w:t>ب</w:t>
        </w:r>
      </w:ins>
      <w:ins w:id="100" w:author="Elbahnassawy, Ganat" w:date="2016-10-03T15:42:00Z">
        <w:r w:rsidR="00F12B81" w:rsidRPr="001F4C98">
          <w:rPr>
            <w:rtl/>
            <w:lang w:bidi="ar-SY"/>
          </w:rPr>
          <w:t xml:space="preserve">التأثيرات الصحية للتعرض البشري للمجالات </w:t>
        </w:r>
        <w:r w:rsidR="00F12B81" w:rsidRPr="001F4C98">
          <w:rPr>
            <w:rFonts w:hint="eastAsia"/>
            <w:rtl/>
            <w:lang w:bidi="ar-SY"/>
          </w:rPr>
          <w:t>الكهرمغنطيسية</w:t>
        </w:r>
        <w:r w:rsidR="00F12B81" w:rsidRPr="001F4C98">
          <w:rPr>
            <w:rtl/>
            <w:lang w:bidi="ar-SY"/>
          </w:rPr>
          <w:t xml:space="preserve"> غير المؤينة</w:t>
        </w:r>
      </w:ins>
      <w:ins w:id="101" w:author="Madrane, Badiáa" w:date="2016-10-05T14:21:00Z">
        <w:r w:rsidR="00110748">
          <w:rPr>
            <w:rFonts w:hint="cs"/>
            <w:rtl/>
            <w:lang w:bidi="ar-SY"/>
          </w:rPr>
          <w:t>،</w:t>
        </w:r>
      </w:ins>
      <w:ins w:id="102" w:author="Elbahnassawy, Ganat" w:date="2016-10-03T15:42:00Z">
        <w:r w:rsidR="00F12B81" w:rsidRPr="001F4C98">
          <w:rPr>
            <w:rtl/>
            <w:lang w:bidi="ar-SY"/>
          </w:rPr>
          <w:t xml:space="preserve"> من خلال تنظيم </w:t>
        </w:r>
      </w:ins>
      <w:ins w:id="103" w:author="Madrane, Badiáa" w:date="2016-10-05T14:22:00Z">
        <w:r w:rsidR="00110748">
          <w:rPr>
            <w:rFonts w:hint="cs"/>
            <w:rtl/>
            <w:lang w:bidi="ar-SY"/>
          </w:rPr>
          <w:t xml:space="preserve">أنواع مختلفة من </w:t>
        </w:r>
      </w:ins>
      <w:ins w:id="104" w:author="Elbahnassawy, Ganat" w:date="2016-10-03T15:42:00Z">
        <w:r w:rsidR="00F12B81" w:rsidRPr="001F4C98">
          <w:rPr>
            <w:rtl/>
            <w:lang w:bidi="ar-SY"/>
          </w:rPr>
          <w:t xml:space="preserve">حملات </w:t>
        </w:r>
      </w:ins>
      <w:ins w:id="105" w:author="Madrane, Badiáa" w:date="2016-10-05T14:23:00Z">
        <w:r w:rsidR="00B706AE">
          <w:rPr>
            <w:rFonts w:hint="cs"/>
            <w:rtl/>
            <w:lang w:bidi="ar-SY"/>
          </w:rPr>
          <w:t>إذكاء الوعي</w:t>
        </w:r>
      </w:ins>
      <w:ins w:id="106" w:author="Elbahnassawy, Ganat" w:date="2016-10-03T15:42:00Z">
        <w:r w:rsidR="00F12B81" w:rsidRPr="001F4C98">
          <w:rPr>
            <w:rFonts w:hint="eastAsia"/>
            <w:rtl/>
            <w:lang w:bidi="ar-SY"/>
          </w:rPr>
          <w:t>؛</w:t>
        </w:r>
      </w:ins>
    </w:p>
    <w:p w:rsidR="00D3593E" w:rsidRDefault="00D3593E" w:rsidP="008760CD">
      <w:pPr>
        <w:spacing w:before="100" w:line="187" w:lineRule="auto"/>
        <w:rPr>
          <w:ins w:id="107" w:author="Alnatoor, Ehsan" w:date="2016-10-14T11:20:00Z"/>
          <w:rtl/>
          <w:lang w:bidi="ar-EG"/>
        </w:rPr>
        <w:pPrChange w:id="108" w:author="Madrane, Badiáa" w:date="2016-10-05T14:29:00Z">
          <w:pPr>
            <w:spacing w:before="100" w:line="187" w:lineRule="auto"/>
          </w:pPr>
        </w:pPrChange>
      </w:pPr>
      <w:ins w:id="109" w:author="Alnatoor, Ehsan" w:date="2016-10-14T11:20:00Z">
        <w:r>
          <w:rPr>
            <w:lang w:bidi="ar-EG"/>
          </w:rPr>
          <w:t>4</w:t>
        </w:r>
        <w:r>
          <w:rPr>
            <w:rtl/>
            <w:lang w:bidi="ar-EG"/>
          </w:rPr>
          <w:tab/>
        </w:r>
        <w:r>
          <w:rPr>
            <w:rFonts w:hint="cs"/>
            <w:rtl/>
            <w:lang w:bidi="ar-EG"/>
          </w:rPr>
          <w:t>إلى التعاون وتقاسم الخبرات والموارد بين البلدان المتقدمة والبلدان النامية لمساعدة الإدارات الحكومية، لا</w:t>
        </w:r>
        <w:r>
          <w:rPr>
            <w:rFonts w:hint="eastAsia"/>
            <w:rtl/>
            <w:lang w:bidi="ar-EG"/>
          </w:rPr>
          <w:t> </w:t>
        </w:r>
        <w:r>
          <w:rPr>
            <w:rFonts w:hint="cs"/>
            <w:rtl/>
            <w:lang w:bidi="ar-EG"/>
          </w:rPr>
          <w:t>سيما في</w:t>
        </w:r>
      </w:ins>
      <w:ins w:id="110" w:author="Awad, Samy" w:date="2016-10-14T15:21:00Z">
        <w:r w:rsidR="008760CD">
          <w:rPr>
            <w:rFonts w:hint="eastAsia"/>
            <w:rtl/>
            <w:lang w:bidi="ar-EG"/>
          </w:rPr>
          <w:t> </w:t>
        </w:r>
      </w:ins>
      <w:ins w:id="111" w:author="Alnatoor, Ehsan" w:date="2016-10-14T11:20:00Z">
        <w:r>
          <w:rPr>
            <w:rFonts w:hint="cs"/>
            <w:rtl/>
            <w:lang w:bidi="ar-EG"/>
          </w:rPr>
          <w:t>البلدان النامية، على وضع إطار تنظيمي مناسب لحماية الناس والبيئة من الإشعاع غير المؤين،</w:t>
        </w:r>
      </w:ins>
    </w:p>
    <w:p w:rsidR="00973933" w:rsidRDefault="00E81B78" w:rsidP="00973933">
      <w:pPr>
        <w:pStyle w:val="Call"/>
        <w:rPr>
          <w:rtl/>
        </w:rPr>
      </w:pPr>
      <w:r>
        <w:rPr>
          <w:rFonts w:hint="cs"/>
          <w:rtl/>
        </w:rPr>
        <w:t>تدعو الدول الأعضاء كذلك</w:t>
      </w:r>
    </w:p>
    <w:p w:rsidR="00973933" w:rsidRPr="00C97440" w:rsidRDefault="00E81B78" w:rsidP="00D3593E">
      <w:pPr>
        <w:spacing w:before="100" w:line="187" w:lineRule="auto"/>
        <w:rPr>
          <w:spacing w:val="-4"/>
          <w:rtl/>
          <w:lang w:bidi="ar-EG"/>
        </w:rPr>
      </w:pPr>
      <w:r w:rsidRPr="00C97440">
        <w:rPr>
          <w:rFonts w:hint="cs"/>
          <w:spacing w:val="-4"/>
          <w:rtl/>
          <w:lang w:bidi="ar-EG"/>
        </w:rPr>
        <w:t>إلى اعتماد التدابير المناسبة لضمان الامتثال للتوصيات الدولية ذات</w:t>
      </w:r>
      <w:r w:rsidR="00D3593E" w:rsidRPr="00C97440">
        <w:rPr>
          <w:rFonts w:hint="eastAsia"/>
          <w:spacing w:val="-4"/>
          <w:rtl/>
          <w:lang w:bidi="ar-EG"/>
        </w:rPr>
        <w:t> </w:t>
      </w:r>
      <w:r w:rsidRPr="00C97440">
        <w:rPr>
          <w:rFonts w:hint="cs"/>
          <w:spacing w:val="-4"/>
          <w:rtl/>
          <w:lang w:bidi="ar-EG"/>
        </w:rPr>
        <w:t>الصلة لحماية الصحة من التأثيرات الضارة للمجالات</w:t>
      </w:r>
      <w:r w:rsidRPr="00C97440">
        <w:rPr>
          <w:rFonts w:hint="eastAsia"/>
          <w:spacing w:val="-4"/>
          <w:rtl/>
          <w:lang w:bidi="ar-EG"/>
        </w:rPr>
        <w:t> </w:t>
      </w:r>
      <w:r w:rsidRPr="00C97440">
        <w:rPr>
          <w:rFonts w:hint="cs"/>
          <w:spacing w:val="-4"/>
          <w:rtl/>
          <w:lang w:bidi="ar-EG"/>
        </w:rPr>
        <w:t>الكهرمغنطيسية.</w:t>
      </w:r>
    </w:p>
    <w:p w:rsidR="00F12B81" w:rsidRDefault="00F12B81" w:rsidP="00F12B81">
      <w:pPr>
        <w:pStyle w:val="Reasons"/>
        <w:rPr>
          <w:lang w:bidi="ar-EG"/>
        </w:rPr>
      </w:pPr>
    </w:p>
    <w:p w:rsidR="00F12B81" w:rsidRPr="00F12B81" w:rsidRDefault="00F12B81">
      <w:pPr>
        <w:spacing w:before="600"/>
        <w:jc w:val="center"/>
        <w:rPr>
          <w:rPrChange w:id="112" w:author="Elbahnassawy, Ganat" w:date="2016-10-03T15:42:00Z">
            <w:rPr/>
          </w:rPrChange>
        </w:rPr>
        <w:pPrChange w:id="113" w:author="Elbahnassawy, Ganat" w:date="2016-10-03T15:42:00Z">
          <w:pPr>
            <w:pStyle w:val="Reasons"/>
          </w:pPr>
        </w:pPrChange>
      </w:pPr>
      <w:bookmarkStart w:id="114" w:name="_GoBack"/>
      <w:bookmarkEnd w:id="114"/>
      <w:r>
        <w:rPr>
          <w:rFonts w:hint="cs"/>
          <w:rtl/>
        </w:rPr>
        <w:t>___________</w:t>
      </w:r>
    </w:p>
    <w:sectPr w:rsidR="00F12B81" w:rsidRPr="00F12B81">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E81B78" w:rsidRDefault="00E07379" w:rsidP="00984EA5">
    <w:pPr>
      <w:tabs>
        <w:tab w:val="left" w:pos="5103"/>
        <w:tab w:val="right" w:pos="9639"/>
      </w:tabs>
      <w:bidi w:val="0"/>
      <w:rPr>
        <w:rFonts w:cs="Times New Roman"/>
        <w:sz w:val="16"/>
        <w:szCs w:val="16"/>
        <w:lang w:val="fr-CH"/>
        <w:rPrChange w:id="115" w:author="Elbahnassawy, Ganat" w:date="2016-10-03T15:51:00Z">
          <w:rPr>
            <w:rFonts w:cs="Times New Roman"/>
            <w:sz w:val="16"/>
            <w:szCs w:val="16"/>
            <w:lang w:val="en-GB"/>
          </w:rPr>
        </w:rPrChange>
      </w:rPr>
    </w:pPr>
    <w:r w:rsidRPr="00E07379">
      <w:rPr>
        <w:rFonts w:cs="Times New Roman"/>
        <w:sz w:val="16"/>
        <w:szCs w:val="16"/>
      </w:rPr>
      <w:fldChar w:fldCharType="begin"/>
    </w:r>
    <w:r w:rsidRPr="00E81B78">
      <w:rPr>
        <w:rFonts w:cs="Times New Roman"/>
        <w:sz w:val="16"/>
        <w:szCs w:val="16"/>
        <w:lang w:val="fr-CH"/>
      </w:rPr>
      <w:instrText xml:space="preserve"> FILENAME \p \* MERGEFORMAT </w:instrText>
    </w:r>
    <w:r w:rsidRPr="00E07379">
      <w:rPr>
        <w:rFonts w:cs="Times New Roman"/>
        <w:sz w:val="16"/>
        <w:szCs w:val="16"/>
      </w:rPr>
      <w:fldChar w:fldCharType="separate"/>
    </w:r>
    <w:r w:rsidR="008804D4">
      <w:rPr>
        <w:rFonts w:cs="Times New Roman"/>
        <w:noProof/>
        <w:sz w:val="16"/>
        <w:szCs w:val="16"/>
        <w:lang w:val="fr-CH"/>
      </w:rPr>
      <w:t>P:\ARA\ITU-T\CONF-T\WTSA16\000\042ADD09A.docx</w:t>
    </w:r>
    <w:r w:rsidRPr="00E07379">
      <w:rPr>
        <w:rFonts w:cs="Times New Roman"/>
        <w:sz w:val="16"/>
        <w:szCs w:val="16"/>
      </w:rPr>
      <w:fldChar w:fldCharType="end"/>
    </w:r>
    <w:r w:rsidR="008804D4" w:rsidRPr="008804D4">
      <w:rPr>
        <w:rFonts w:cs="Times New Roman"/>
        <w:sz w:val="16"/>
        <w:szCs w:val="16"/>
        <w:lang w:val="fr-CH"/>
      </w:rPr>
      <w:t xml:space="preserve">   (405667)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C3062" w:rsidRDefault="0022345D" w:rsidP="00984EA5">
    <w:pPr>
      <w:pStyle w:val="Footer"/>
      <w:rPr>
        <w:szCs w:val="12"/>
        <w:lang w:val="fr-CH"/>
      </w:rPr>
    </w:pPr>
    <w:r w:rsidRPr="0022345D">
      <w:rPr>
        <w:szCs w:val="12"/>
      </w:rPr>
      <w:fldChar w:fldCharType="begin"/>
    </w:r>
    <w:r w:rsidRPr="005C3062">
      <w:rPr>
        <w:szCs w:val="12"/>
        <w:lang w:val="fr-CH"/>
      </w:rPr>
      <w:instrText xml:space="preserve"> FILENAME \p  \* MERGEFORMAT </w:instrText>
    </w:r>
    <w:r w:rsidRPr="0022345D">
      <w:rPr>
        <w:szCs w:val="12"/>
      </w:rPr>
      <w:fldChar w:fldCharType="separate"/>
    </w:r>
    <w:r w:rsidR="008804D4">
      <w:rPr>
        <w:noProof/>
        <w:szCs w:val="12"/>
        <w:lang w:val="fr-CH"/>
      </w:rPr>
      <w:t>P:\ARA\ITU-T\CONF-T\WTSA16\000\042ADD09A.docx</w:t>
    </w:r>
    <w:r w:rsidRPr="0022345D">
      <w:rPr>
        <w:szCs w:val="12"/>
      </w:rPr>
      <w:fldChar w:fldCharType="end"/>
    </w:r>
    <w:r w:rsidR="008804D4" w:rsidRPr="008804D4">
      <w:rPr>
        <w:szCs w:val="12"/>
        <w:lang w:val="fr-CH"/>
      </w:rPr>
      <w:t xml:space="preserve">   (405667)</w:t>
    </w:r>
  </w:p>
  <w:p w:rsidR="00E07379" w:rsidRPr="005C3062"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E81B78" w:rsidP="00973933">
      <w:pPr>
        <w:pStyle w:val="FootnoteText"/>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C97440">
      <w:rPr>
        <w:rStyle w:val="PageNumber"/>
        <w:noProof/>
        <w:sz w:val="18"/>
        <w:szCs w:val="18"/>
      </w:rPr>
      <w:t>3</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Madrane, Badiáa">
    <w15:presenceInfo w15:providerId="AD" w15:userId="S-1-5-21-8740799-900759487-1415713722-53544"/>
  </w15:person>
  <w15:person w15:author="Awad, Samy">
    <w15:presenceInfo w15:providerId="AD" w15:userId="S-1-5-21-8740799-900759487-1415713722-2698"/>
  </w15:person>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018E"/>
    <w:rsid w:val="0002710E"/>
    <w:rsid w:val="00046444"/>
    <w:rsid w:val="0006023B"/>
    <w:rsid w:val="0008638B"/>
    <w:rsid w:val="00086696"/>
    <w:rsid w:val="00090574"/>
    <w:rsid w:val="00092FC2"/>
    <w:rsid w:val="000A1677"/>
    <w:rsid w:val="000A3B2D"/>
    <w:rsid w:val="000B407F"/>
    <w:rsid w:val="000D47B4"/>
    <w:rsid w:val="000F0B1C"/>
    <w:rsid w:val="000F1D42"/>
    <w:rsid w:val="000F4D07"/>
    <w:rsid w:val="00102A03"/>
    <w:rsid w:val="001040A3"/>
    <w:rsid w:val="00110748"/>
    <w:rsid w:val="00134495"/>
    <w:rsid w:val="00173915"/>
    <w:rsid w:val="001B4821"/>
    <w:rsid w:val="001F4C98"/>
    <w:rsid w:val="0022345D"/>
    <w:rsid w:val="00225854"/>
    <w:rsid w:val="0023283D"/>
    <w:rsid w:val="002503C2"/>
    <w:rsid w:val="00252E0C"/>
    <w:rsid w:val="00276881"/>
    <w:rsid w:val="002978F4"/>
    <w:rsid w:val="002B028D"/>
    <w:rsid w:val="002B435E"/>
    <w:rsid w:val="002C4DAE"/>
    <w:rsid w:val="002E0A65"/>
    <w:rsid w:val="002E6541"/>
    <w:rsid w:val="002F5560"/>
    <w:rsid w:val="0030486B"/>
    <w:rsid w:val="003062F6"/>
    <w:rsid w:val="003231B9"/>
    <w:rsid w:val="003275AC"/>
    <w:rsid w:val="00333D29"/>
    <w:rsid w:val="003409F4"/>
    <w:rsid w:val="00357185"/>
    <w:rsid w:val="00380DE0"/>
    <w:rsid w:val="003B6BB1"/>
    <w:rsid w:val="003C475F"/>
    <w:rsid w:val="003C5D08"/>
    <w:rsid w:val="003E4132"/>
    <w:rsid w:val="003F678F"/>
    <w:rsid w:val="0042686F"/>
    <w:rsid w:val="004367CE"/>
    <w:rsid w:val="00443869"/>
    <w:rsid w:val="0044756D"/>
    <w:rsid w:val="004712C6"/>
    <w:rsid w:val="00497703"/>
    <w:rsid w:val="004D1454"/>
    <w:rsid w:val="004F0F06"/>
    <w:rsid w:val="00501E0E"/>
    <w:rsid w:val="005204D7"/>
    <w:rsid w:val="00552BC5"/>
    <w:rsid w:val="0055516A"/>
    <w:rsid w:val="0056374C"/>
    <w:rsid w:val="0056614F"/>
    <w:rsid w:val="0057656F"/>
    <w:rsid w:val="00576731"/>
    <w:rsid w:val="00583A94"/>
    <w:rsid w:val="0059285F"/>
    <w:rsid w:val="005939BB"/>
    <w:rsid w:val="005A24B1"/>
    <w:rsid w:val="005B7B8A"/>
    <w:rsid w:val="005C3062"/>
    <w:rsid w:val="005D6476"/>
    <w:rsid w:val="005D6C0D"/>
    <w:rsid w:val="005E5283"/>
    <w:rsid w:val="005E58F5"/>
    <w:rsid w:val="005F2283"/>
    <w:rsid w:val="00606660"/>
    <w:rsid w:val="0061292B"/>
    <w:rsid w:val="006157A3"/>
    <w:rsid w:val="00620E60"/>
    <w:rsid w:val="006247E7"/>
    <w:rsid w:val="00631F29"/>
    <w:rsid w:val="0063315A"/>
    <w:rsid w:val="00653C46"/>
    <w:rsid w:val="0065591D"/>
    <w:rsid w:val="00662C5A"/>
    <w:rsid w:val="00670AF5"/>
    <w:rsid w:val="00690E64"/>
    <w:rsid w:val="006C1556"/>
    <w:rsid w:val="006F267F"/>
    <w:rsid w:val="006F63F7"/>
    <w:rsid w:val="006F6F03"/>
    <w:rsid w:val="00706D7A"/>
    <w:rsid w:val="00726AEC"/>
    <w:rsid w:val="007530CA"/>
    <w:rsid w:val="00762F46"/>
    <w:rsid w:val="0079017D"/>
    <w:rsid w:val="0079553D"/>
    <w:rsid w:val="007B01CC"/>
    <w:rsid w:val="007D49AF"/>
    <w:rsid w:val="007F646C"/>
    <w:rsid w:val="00801FCD"/>
    <w:rsid w:val="00803D7E"/>
    <w:rsid w:val="00803F08"/>
    <w:rsid w:val="008235CD"/>
    <w:rsid w:val="00823A07"/>
    <w:rsid w:val="008243E8"/>
    <w:rsid w:val="00835FEC"/>
    <w:rsid w:val="008513CB"/>
    <w:rsid w:val="00874D9C"/>
    <w:rsid w:val="008760CD"/>
    <w:rsid w:val="008804D4"/>
    <w:rsid w:val="00883A2D"/>
    <w:rsid w:val="00897D5A"/>
    <w:rsid w:val="008A1810"/>
    <w:rsid w:val="008C1D9E"/>
    <w:rsid w:val="008C485D"/>
    <w:rsid w:val="00906C44"/>
    <w:rsid w:val="00917694"/>
    <w:rsid w:val="009263CD"/>
    <w:rsid w:val="00930E6D"/>
    <w:rsid w:val="00972CA2"/>
    <w:rsid w:val="0098217E"/>
    <w:rsid w:val="00982B28"/>
    <w:rsid w:val="00984EA5"/>
    <w:rsid w:val="00992593"/>
    <w:rsid w:val="009C17E1"/>
    <w:rsid w:val="009C35ED"/>
    <w:rsid w:val="009D32EB"/>
    <w:rsid w:val="009D5570"/>
    <w:rsid w:val="009D5D54"/>
    <w:rsid w:val="009F1C12"/>
    <w:rsid w:val="00A25A43"/>
    <w:rsid w:val="00A25A68"/>
    <w:rsid w:val="00A3295B"/>
    <w:rsid w:val="00A42AE5"/>
    <w:rsid w:val="00A51515"/>
    <w:rsid w:val="00A52B61"/>
    <w:rsid w:val="00A64820"/>
    <w:rsid w:val="00A71DD6"/>
    <w:rsid w:val="00A723C7"/>
    <w:rsid w:val="00A80E11"/>
    <w:rsid w:val="00A97F94"/>
    <w:rsid w:val="00AB1309"/>
    <w:rsid w:val="00AC2C52"/>
    <w:rsid w:val="00AC574E"/>
    <w:rsid w:val="00AD1503"/>
    <w:rsid w:val="00AE7244"/>
    <w:rsid w:val="00AF3FEE"/>
    <w:rsid w:val="00B02F46"/>
    <w:rsid w:val="00B2000C"/>
    <w:rsid w:val="00B20ADE"/>
    <w:rsid w:val="00B66B9A"/>
    <w:rsid w:val="00B706AE"/>
    <w:rsid w:val="00B82089"/>
    <w:rsid w:val="00B970AE"/>
    <w:rsid w:val="00BA1427"/>
    <w:rsid w:val="00BC40E2"/>
    <w:rsid w:val="00BE49D0"/>
    <w:rsid w:val="00BF2C38"/>
    <w:rsid w:val="00C23331"/>
    <w:rsid w:val="00C265DA"/>
    <w:rsid w:val="00C26CFE"/>
    <w:rsid w:val="00C27081"/>
    <w:rsid w:val="00C442F2"/>
    <w:rsid w:val="00C537EF"/>
    <w:rsid w:val="00C63F95"/>
    <w:rsid w:val="00C674FE"/>
    <w:rsid w:val="00C7297D"/>
    <w:rsid w:val="00C75633"/>
    <w:rsid w:val="00C8242E"/>
    <w:rsid w:val="00C82615"/>
    <w:rsid w:val="00C867DB"/>
    <w:rsid w:val="00C97440"/>
    <w:rsid w:val="00CA2A38"/>
    <w:rsid w:val="00CA2E8E"/>
    <w:rsid w:val="00CA50FF"/>
    <w:rsid w:val="00CB7DFA"/>
    <w:rsid w:val="00CC3CD2"/>
    <w:rsid w:val="00CC43BE"/>
    <w:rsid w:val="00CD123C"/>
    <w:rsid w:val="00CD2085"/>
    <w:rsid w:val="00CE2EE1"/>
    <w:rsid w:val="00CF3FFD"/>
    <w:rsid w:val="00D0494C"/>
    <w:rsid w:val="00D14352"/>
    <w:rsid w:val="00D14BEB"/>
    <w:rsid w:val="00D21C89"/>
    <w:rsid w:val="00D3593E"/>
    <w:rsid w:val="00D41AF8"/>
    <w:rsid w:val="00D45542"/>
    <w:rsid w:val="00D65EF2"/>
    <w:rsid w:val="00D77D0F"/>
    <w:rsid w:val="00DA1CF0"/>
    <w:rsid w:val="00DA659F"/>
    <w:rsid w:val="00DB2271"/>
    <w:rsid w:val="00DB5659"/>
    <w:rsid w:val="00DC24B4"/>
    <w:rsid w:val="00DD0314"/>
    <w:rsid w:val="00DD7A05"/>
    <w:rsid w:val="00DF16DC"/>
    <w:rsid w:val="00DF5361"/>
    <w:rsid w:val="00E009A1"/>
    <w:rsid w:val="00E00D15"/>
    <w:rsid w:val="00E071BE"/>
    <w:rsid w:val="00E07379"/>
    <w:rsid w:val="00E14494"/>
    <w:rsid w:val="00E17033"/>
    <w:rsid w:val="00E32189"/>
    <w:rsid w:val="00E4493D"/>
    <w:rsid w:val="00E45211"/>
    <w:rsid w:val="00E7380C"/>
    <w:rsid w:val="00E74BE7"/>
    <w:rsid w:val="00E81B78"/>
    <w:rsid w:val="00E86CC9"/>
    <w:rsid w:val="00E879A3"/>
    <w:rsid w:val="00E93BC8"/>
    <w:rsid w:val="00E96624"/>
    <w:rsid w:val="00EB44A0"/>
    <w:rsid w:val="00ED5B0B"/>
    <w:rsid w:val="00EE2E86"/>
    <w:rsid w:val="00F126F1"/>
    <w:rsid w:val="00F12B81"/>
    <w:rsid w:val="00F2106A"/>
    <w:rsid w:val="00F308C0"/>
    <w:rsid w:val="00F36D8B"/>
    <w:rsid w:val="00F401D0"/>
    <w:rsid w:val="00F45F2B"/>
    <w:rsid w:val="00F57AE4"/>
    <w:rsid w:val="00F67150"/>
    <w:rsid w:val="00F760D8"/>
    <w:rsid w:val="00F81066"/>
    <w:rsid w:val="00F84366"/>
    <w:rsid w:val="00F85089"/>
    <w:rsid w:val="00F85564"/>
    <w:rsid w:val="00F86CFA"/>
    <w:rsid w:val="00FD58BD"/>
    <w:rsid w:val="00FF0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qFormat/>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qForma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NoSpacing">
    <w:name w:val="No Spacing"/>
    <w:uiPriority w:val="1"/>
    <w:rsid w:val="00C26CFE"/>
    <w:pPr>
      <w:tabs>
        <w:tab w:val="left" w:pos="1134"/>
      </w:tabs>
      <w:bidi/>
      <w:spacing w:after="0" w:line="240" w:lineRule="auto"/>
      <w:jc w:val="both"/>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f914e22-bb31-431f-adc7-f93b47231e91">Documents Proposals Manager (DPM)</DPM_x0020_Author>
    <DPM_x0020_File_x0020_name xmlns="df914e22-bb31-431f-adc7-f93b47231e91">T13-WTSA.16-C-0042!A9!MSW-A</DPM_x0020_File_x0020_name>
    <DPM_x0020_Version xmlns="df914e22-bb31-431f-adc7-f93b47231e91">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914e22-bb31-431f-adc7-f93b47231e91" targetNamespace="http://schemas.microsoft.com/office/2006/metadata/properties" ma:root="true" ma:fieldsID="d41af5c836d734370eb92e7ee5f83852" ns2:_="" ns3:_="">
    <xsd:import namespace="996b2e75-67fd-4955-a3b0-5ab9934cb50b"/>
    <xsd:import namespace="df914e22-bb31-431f-adc7-f93b47231e9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914e22-bb31-431f-adc7-f93b47231e9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df914e22-bb31-431f-adc7-f93b47231e91"/>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914e22-bb31-431f-adc7-f93b47231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A3E24-F5E8-4028-8155-0973BA0D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T13-WTSA.16-C-0042!A9!MSW-A</vt:lpstr>
    </vt:vector>
  </TitlesOfParts>
  <Company>International Telecommunication Union (ITU)</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T13-WTSA.16-C-0042!A9!MSW-A</dc:title>
  <dc:subject>World Telecommunication Standardization Assembly</dc:subject>
  <dc:creator>Documents Proposals Manager (DPM)</dc:creator>
  <cp:keywords>DPM_v2016.10.3.1_prod</cp:keywords>
  <dc:description>Template used by DPM and CPI for the WTSA-16</dc:description>
  <cp:lastModifiedBy>Awad, Samy</cp:lastModifiedBy>
  <cp:revision>11</cp:revision>
  <cp:lastPrinted>2016-06-07T13:25:00Z</cp:lastPrinted>
  <dcterms:created xsi:type="dcterms:W3CDTF">2016-10-14T09:04:00Z</dcterms:created>
  <dcterms:modified xsi:type="dcterms:W3CDTF">2016-10-14T13:21:00Z</dcterms:modified>
  <cp:category>Conference document</cp:category>
</cp:coreProperties>
</file>