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Y="1"/>
        <w:tblOverlap w:val="never"/>
        <w:tblW w:w="9923" w:type="dxa"/>
        <w:tblLayout w:type="fixed"/>
        <w:tblCellMar>
          <w:left w:w="57" w:type="dxa"/>
          <w:right w:w="57" w:type="dxa"/>
        </w:tblCellMar>
        <w:tblLook w:val="0000" w:firstRow="0" w:lastRow="0" w:firstColumn="0" w:lastColumn="0" w:noHBand="0" w:noVBand="0"/>
      </w:tblPr>
      <w:tblGrid>
        <w:gridCol w:w="1417"/>
        <w:gridCol w:w="560"/>
        <w:gridCol w:w="3000"/>
        <w:gridCol w:w="840"/>
        <w:gridCol w:w="133"/>
        <w:gridCol w:w="947"/>
        <w:gridCol w:w="3026"/>
      </w:tblGrid>
      <w:tr w:rsidR="00373064" w:rsidRPr="008F5155" w:rsidTr="00025B41">
        <w:trPr>
          <w:cantSplit/>
        </w:trPr>
        <w:tc>
          <w:tcPr>
            <w:tcW w:w="1417" w:type="dxa"/>
            <w:vMerge w:val="restart"/>
          </w:tcPr>
          <w:p w:rsidR="00373064" w:rsidRPr="008F5155" w:rsidRDefault="00373064" w:rsidP="00BD36CA">
            <w:pPr>
              <w:rPr>
                <w:lang w:val="es-ES_tradnl"/>
              </w:rPr>
            </w:pPr>
            <w:bookmarkStart w:id="0" w:name="InsertLogo"/>
            <w:bookmarkStart w:id="1" w:name="dnum" w:colFirst="2" w:colLast="2"/>
            <w:bookmarkStart w:id="2" w:name="dtableau"/>
            <w:bookmarkEnd w:id="0"/>
            <w:r w:rsidRPr="008F5155">
              <w:rPr>
                <w:b/>
                <w:noProof/>
                <w:sz w:val="36"/>
                <w:lang w:val="fr-CH" w:eastAsia="zh-CN"/>
              </w:rPr>
              <w:drawing>
                <wp:inline distT="0" distB="0" distL="0" distR="0" wp14:anchorId="5FD6ABC2" wp14:editId="49882923">
                  <wp:extent cx="771525" cy="838200"/>
                  <wp:effectExtent l="19050" t="0" r="9525" b="0"/>
                  <wp:docPr id="1" name="Picture 1" descr="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old"/>
                          <pic:cNvPicPr>
                            <a:picLocks noChangeAspect="1" noChangeArrowheads="1"/>
                          </pic:cNvPicPr>
                        </pic:nvPicPr>
                        <pic:blipFill>
                          <a:blip r:embed="rId8"/>
                          <a:srcRect/>
                          <a:stretch>
                            <a:fillRect/>
                          </a:stretch>
                        </pic:blipFill>
                        <pic:spPr bwMode="auto">
                          <a:xfrm>
                            <a:off x="0" y="0"/>
                            <a:ext cx="771525" cy="838200"/>
                          </a:xfrm>
                          <a:prstGeom prst="rect">
                            <a:avLst/>
                          </a:prstGeom>
                          <a:noFill/>
                          <a:ln w="9525">
                            <a:noFill/>
                            <a:miter lim="800000"/>
                            <a:headEnd/>
                            <a:tailEnd/>
                          </a:ln>
                        </pic:spPr>
                      </pic:pic>
                    </a:graphicData>
                  </a:graphic>
                </wp:inline>
              </w:drawing>
            </w:r>
          </w:p>
        </w:tc>
        <w:tc>
          <w:tcPr>
            <w:tcW w:w="5480" w:type="dxa"/>
            <w:gridSpan w:val="5"/>
          </w:tcPr>
          <w:p w:rsidR="00373064" w:rsidRPr="008F5155" w:rsidRDefault="00373064" w:rsidP="00BD36CA">
            <w:pPr>
              <w:rPr>
                <w:sz w:val="20"/>
                <w:lang w:val="es-ES_tradnl"/>
              </w:rPr>
            </w:pPr>
            <w:r w:rsidRPr="008F5155">
              <w:rPr>
                <w:sz w:val="20"/>
                <w:lang w:val="es-ES_tradnl"/>
              </w:rPr>
              <w:t>UNIÓN INTERNACIONAL DE TELECOMUNICACIONES</w:t>
            </w:r>
          </w:p>
        </w:tc>
        <w:tc>
          <w:tcPr>
            <w:tcW w:w="3026" w:type="dxa"/>
          </w:tcPr>
          <w:p w:rsidR="00373064" w:rsidRPr="00DF66EC" w:rsidRDefault="00113B75" w:rsidP="00C57C78">
            <w:pPr>
              <w:pStyle w:val="Docnumber"/>
              <w:rPr>
                <w:highlight w:val="yellow"/>
                <w:lang w:val="es-ES_tradnl"/>
              </w:rPr>
            </w:pPr>
            <w:r w:rsidRPr="00113B75">
              <w:rPr>
                <w:lang w:val="es-ES_tradnl"/>
              </w:rPr>
              <w:t>SG3-C.135 – S</w:t>
            </w:r>
          </w:p>
        </w:tc>
      </w:tr>
      <w:tr w:rsidR="00E77750" w:rsidRPr="008F5155" w:rsidTr="00025B41">
        <w:trPr>
          <w:cantSplit/>
          <w:trHeight w:val="355"/>
        </w:trPr>
        <w:tc>
          <w:tcPr>
            <w:tcW w:w="1417" w:type="dxa"/>
            <w:vMerge/>
          </w:tcPr>
          <w:p w:rsidR="00E77750" w:rsidRPr="008F5155" w:rsidRDefault="00E77750" w:rsidP="00BD36CA">
            <w:pPr>
              <w:rPr>
                <w:lang w:val="es-ES_tradnl"/>
              </w:rPr>
            </w:pPr>
            <w:bookmarkStart w:id="3" w:name="ddate" w:colFirst="2" w:colLast="2"/>
            <w:bookmarkEnd w:id="1"/>
          </w:p>
        </w:tc>
        <w:tc>
          <w:tcPr>
            <w:tcW w:w="4400" w:type="dxa"/>
            <w:gridSpan w:val="3"/>
            <w:vMerge w:val="restart"/>
          </w:tcPr>
          <w:p w:rsidR="00E77750" w:rsidRPr="008F5155" w:rsidRDefault="00B370ED" w:rsidP="00B370ED">
            <w:pPr>
              <w:rPr>
                <w:b/>
                <w:bCs/>
                <w:sz w:val="26"/>
                <w:lang w:val="es-ES_tradnl"/>
              </w:rPr>
            </w:pPr>
            <w:r w:rsidRPr="0041609D">
              <w:rPr>
                <w:b/>
                <w:bCs/>
                <w:sz w:val="26"/>
                <w:lang w:val="es-ES"/>
              </w:rPr>
              <w:t xml:space="preserve">SECTOR </w:t>
            </w:r>
            <w:r w:rsidR="00E77750" w:rsidRPr="008F5155">
              <w:rPr>
                <w:b/>
                <w:bCs/>
                <w:sz w:val="26"/>
                <w:lang w:val="es-ES_tradnl"/>
              </w:rPr>
              <w:t>DE NORMALIZACIÓN DE LAS TELECOMUNICACIONES</w:t>
            </w:r>
          </w:p>
          <w:p w:rsidR="00E77750" w:rsidRPr="008F5155" w:rsidRDefault="00E77750" w:rsidP="00BD36CA">
            <w:pPr>
              <w:rPr>
                <w:smallCaps/>
                <w:sz w:val="20"/>
                <w:lang w:val="es-ES_tradnl"/>
              </w:rPr>
            </w:pPr>
            <w:r w:rsidRPr="008F5155">
              <w:rPr>
                <w:sz w:val="20"/>
                <w:lang w:val="es-ES_tradnl"/>
              </w:rPr>
              <w:t>PERIODO DE ESTUDIOS 20</w:t>
            </w:r>
            <w:r w:rsidR="006A4F56" w:rsidRPr="008F5155">
              <w:rPr>
                <w:sz w:val="20"/>
                <w:lang w:val="es-ES_tradnl"/>
              </w:rPr>
              <w:t>17</w:t>
            </w:r>
            <w:r w:rsidRPr="008F5155">
              <w:rPr>
                <w:sz w:val="20"/>
                <w:lang w:val="es-ES_tradnl"/>
              </w:rPr>
              <w:t>-20</w:t>
            </w:r>
            <w:r w:rsidR="006A4F56" w:rsidRPr="008F5155">
              <w:rPr>
                <w:sz w:val="20"/>
                <w:lang w:val="es-ES_tradnl"/>
              </w:rPr>
              <w:t>20</w:t>
            </w:r>
          </w:p>
        </w:tc>
        <w:tc>
          <w:tcPr>
            <w:tcW w:w="4106" w:type="dxa"/>
            <w:gridSpan w:val="3"/>
          </w:tcPr>
          <w:p w:rsidR="00E77750" w:rsidRPr="00DF66EC" w:rsidRDefault="00113B75" w:rsidP="00C57C78">
            <w:pPr>
              <w:jc w:val="right"/>
              <w:rPr>
                <w:b/>
                <w:bCs/>
                <w:sz w:val="28"/>
                <w:szCs w:val="28"/>
                <w:highlight w:val="yellow"/>
                <w:lang w:val="es-ES_tradnl"/>
              </w:rPr>
            </w:pPr>
            <w:r w:rsidRPr="00113B75">
              <w:rPr>
                <w:b/>
                <w:bCs/>
                <w:sz w:val="28"/>
                <w:szCs w:val="28"/>
                <w:lang w:val="es-ES_tradnl"/>
              </w:rPr>
              <w:t>COMISIÓN DE ESTUDIO 3</w:t>
            </w:r>
          </w:p>
        </w:tc>
      </w:tr>
      <w:tr w:rsidR="00373064" w:rsidRPr="008F5155" w:rsidTr="00025B41">
        <w:trPr>
          <w:cantSplit/>
          <w:trHeight w:val="780"/>
        </w:trPr>
        <w:tc>
          <w:tcPr>
            <w:tcW w:w="1417" w:type="dxa"/>
            <w:vMerge/>
            <w:tcBorders>
              <w:bottom w:val="single" w:sz="12" w:space="0" w:color="auto"/>
            </w:tcBorders>
          </w:tcPr>
          <w:p w:rsidR="00373064" w:rsidRPr="008F5155" w:rsidRDefault="00373064" w:rsidP="00BD36CA">
            <w:pPr>
              <w:rPr>
                <w:lang w:val="es-ES_tradnl"/>
              </w:rPr>
            </w:pPr>
            <w:bookmarkStart w:id="4" w:name="dorlang" w:colFirst="2" w:colLast="2"/>
            <w:bookmarkEnd w:id="3"/>
          </w:p>
        </w:tc>
        <w:tc>
          <w:tcPr>
            <w:tcW w:w="4400" w:type="dxa"/>
            <w:gridSpan w:val="3"/>
            <w:vMerge/>
            <w:tcBorders>
              <w:bottom w:val="single" w:sz="12" w:space="0" w:color="auto"/>
            </w:tcBorders>
          </w:tcPr>
          <w:p w:rsidR="00373064" w:rsidRPr="008F5155" w:rsidRDefault="00373064" w:rsidP="00BD36CA">
            <w:pPr>
              <w:rPr>
                <w:b/>
                <w:bCs/>
                <w:sz w:val="26"/>
                <w:lang w:val="es-ES_tradnl"/>
              </w:rPr>
            </w:pPr>
          </w:p>
        </w:tc>
        <w:tc>
          <w:tcPr>
            <w:tcW w:w="4106" w:type="dxa"/>
            <w:gridSpan w:val="3"/>
            <w:tcBorders>
              <w:bottom w:val="single" w:sz="12" w:space="0" w:color="auto"/>
            </w:tcBorders>
            <w:vAlign w:val="center"/>
          </w:tcPr>
          <w:p w:rsidR="00373064" w:rsidRPr="008F5155" w:rsidRDefault="00373064" w:rsidP="00BD36CA">
            <w:pPr>
              <w:jc w:val="right"/>
              <w:rPr>
                <w:b/>
                <w:bCs/>
                <w:sz w:val="28"/>
                <w:lang w:val="es-ES_tradnl"/>
              </w:rPr>
            </w:pPr>
            <w:r w:rsidRPr="008F5155">
              <w:rPr>
                <w:b/>
                <w:bCs/>
                <w:sz w:val="28"/>
                <w:lang w:val="es-ES_tradnl"/>
              </w:rPr>
              <w:t>Original: inglés</w:t>
            </w:r>
          </w:p>
        </w:tc>
      </w:tr>
      <w:tr w:rsidR="00373064" w:rsidRPr="008F5155" w:rsidTr="00025B41">
        <w:trPr>
          <w:cantSplit/>
          <w:trHeight w:val="357"/>
        </w:trPr>
        <w:tc>
          <w:tcPr>
            <w:tcW w:w="1977" w:type="dxa"/>
            <w:gridSpan w:val="2"/>
          </w:tcPr>
          <w:p w:rsidR="00373064" w:rsidRPr="008F5155" w:rsidRDefault="00373064" w:rsidP="00BD36CA">
            <w:pPr>
              <w:rPr>
                <w:b/>
                <w:bCs/>
                <w:lang w:val="es-ES_tradnl"/>
              </w:rPr>
            </w:pPr>
            <w:bookmarkStart w:id="5" w:name="dbluepink" w:colFirst="1" w:colLast="1"/>
            <w:bookmarkStart w:id="6" w:name="dmeeting" w:colFirst="2" w:colLast="2"/>
            <w:bookmarkEnd w:id="4"/>
            <w:r w:rsidRPr="008F5155">
              <w:rPr>
                <w:b/>
                <w:bCs/>
                <w:lang w:val="es-ES_tradnl"/>
              </w:rPr>
              <w:t>Cuestión(es):</w:t>
            </w:r>
          </w:p>
        </w:tc>
        <w:tc>
          <w:tcPr>
            <w:tcW w:w="3000" w:type="dxa"/>
          </w:tcPr>
          <w:p w:rsidR="00373064" w:rsidRPr="008F5155" w:rsidRDefault="00113B75" w:rsidP="00BD36CA">
            <w:pPr>
              <w:rPr>
                <w:lang w:val="es-ES_tradnl"/>
              </w:rPr>
            </w:pPr>
            <w:r w:rsidRPr="00113B75">
              <w:rPr>
                <w:lang w:val="es-ES_tradnl"/>
              </w:rPr>
              <w:t>9/3</w:t>
            </w:r>
          </w:p>
        </w:tc>
        <w:tc>
          <w:tcPr>
            <w:tcW w:w="4946" w:type="dxa"/>
            <w:gridSpan w:val="4"/>
          </w:tcPr>
          <w:p w:rsidR="00373064" w:rsidRPr="00DF66EC" w:rsidRDefault="00113B75" w:rsidP="00DF66EC">
            <w:pPr>
              <w:jc w:val="right"/>
              <w:rPr>
                <w:lang w:val="es-ES_tradnl"/>
              </w:rPr>
            </w:pPr>
            <w:r w:rsidRPr="00113B75">
              <w:rPr>
                <w:lang w:val="es-ES_tradnl"/>
              </w:rPr>
              <w:t>Ginebra, 5-13 de abril de 2017</w:t>
            </w:r>
          </w:p>
        </w:tc>
      </w:tr>
      <w:tr w:rsidR="00373064" w:rsidRPr="008F5155" w:rsidTr="00025B41">
        <w:trPr>
          <w:cantSplit/>
          <w:trHeight w:val="357"/>
        </w:trPr>
        <w:tc>
          <w:tcPr>
            <w:tcW w:w="9923" w:type="dxa"/>
            <w:gridSpan w:val="7"/>
          </w:tcPr>
          <w:p w:rsidR="00373064" w:rsidRPr="008F5155" w:rsidRDefault="00373064" w:rsidP="00BD36CA">
            <w:pPr>
              <w:jc w:val="center"/>
              <w:rPr>
                <w:b/>
                <w:bCs/>
                <w:lang w:val="es-ES_tradnl"/>
              </w:rPr>
            </w:pPr>
            <w:bookmarkStart w:id="7" w:name="dtitle" w:colFirst="0" w:colLast="0"/>
            <w:bookmarkEnd w:id="5"/>
            <w:bookmarkEnd w:id="6"/>
            <w:r w:rsidRPr="008F5155">
              <w:rPr>
                <w:b/>
                <w:bCs/>
                <w:lang w:val="es-ES_tradnl"/>
              </w:rPr>
              <w:t>CONTRIBUCIÓN</w:t>
            </w:r>
          </w:p>
        </w:tc>
      </w:tr>
      <w:tr w:rsidR="00E77750" w:rsidRPr="00500BC0" w:rsidTr="00025B41">
        <w:trPr>
          <w:cantSplit/>
          <w:trHeight w:val="357"/>
        </w:trPr>
        <w:tc>
          <w:tcPr>
            <w:tcW w:w="1977" w:type="dxa"/>
            <w:gridSpan w:val="2"/>
          </w:tcPr>
          <w:p w:rsidR="00E77750" w:rsidRPr="008F5155" w:rsidRDefault="00E77750" w:rsidP="009B6777">
            <w:pPr>
              <w:spacing w:after="120"/>
              <w:rPr>
                <w:b/>
                <w:bCs/>
                <w:lang w:val="es-ES_tradnl"/>
              </w:rPr>
            </w:pPr>
            <w:bookmarkStart w:id="8" w:name="dsource" w:colFirst="1" w:colLast="1"/>
            <w:bookmarkEnd w:id="7"/>
            <w:r w:rsidRPr="008F5155">
              <w:rPr>
                <w:b/>
                <w:bCs/>
                <w:lang w:val="es-ES_tradnl"/>
              </w:rPr>
              <w:t>Origen:</w:t>
            </w:r>
          </w:p>
        </w:tc>
        <w:tc>
          <w:tcPr>
            <w:tcW w:w="7946" w:type="dxa"/>
            <w:gridSpan w:val="5"/>
          </w:tcPr>
          <w:p w:rsidR="00E77750" w:rsidRPr="00DF66EC" w:rsidRDefault="00113B75" w:rsidP="009B6777">
            <w:pPr>
              <w:rPr>
                <w:highlight w:val="yellow"/>
                <w:lang w:val="es-ES_tradnl"/>
              </w:rPr>
            </w:pPr>
            <w:r w:rsidRPr="00113B75">
              <w:rPr>
                <w:lang w:val="es-ES_tradnl"/>
              </w:rPr>
              <w:t>Estados Unidos</w:t>
            </w:r>
          </w:p>
        </w:tc>
      </w:tr>
      <w:tr w:rsidR="003F70A0" w:rsidRPr="00C65392" w:rsidTr="0096172D">
        <w:trPr>
          <w:cantSplit/>
          <w:trHeight w:val="428"/>
        </w:trPr>
        <w:tc>
          <w:tcPr>
            <w:tcW w:w="1977" w:type="dxa"/>
            <w:gridSpan w:val="2"/>
          </w:tcPr>
          <w:p w:rsidR="003F70A0" w:rsidRPr="008F5155" w:rsidRDefault="003F70A0" w:rsidP="00BD36CA">
            <w:pPr>
              <w:spacing w:after="120"/>
              <w:rPr>
                <w:b/>
                <w:bCs/>
                <w:lang w:val="es-ES_tradnl"/>
              </w:rPr>
            </w:pPr>
            <w:r w:rsidRPr="008F5155">
              <w:rPr>
                <w:b/>
                <w:bCs/>
                <w:lang w:val="es-ES_tradnl"/>
              </w:rPr>
              <w:t>Título:</w:t>
            </w:r>
          </w:p>
        </w:tc>
        <w:tc>
          <w:tcPr>
            <w:tcW w:w="7946" w:type="dxa"/>
            <w:gridSpan w:val="5"/>
          </w:tcPr>
          <w:p w:rsidR="003F70A0" w:rsidRPr="00DF66EC" w:rsidRDefault="00113B75" w:rsidP="00C61D20">
            <w:pPr>
              <w:rPr>
                <w:highlight w:val="yellow"/>
                <w:lang w:val="es-ES_tradnl"/>
              </w:rPr>
            </w:pPr>
            <w:r w:rsidRPr="00113B75">
              <w:rPr>
                <w:lang w:val="es-ES_tradnl"/>
              </w:rPr>
              <w:t>Respuesta al TD 20</w:t>
            </w:r>
            <w:r w:rsidR="00C61D20">
              <w:rPr>
                <w:lang w:val="es-ES_tradnl"/>
              </w:rPr>
              <w:t>(</w:t>
            </w:r>
            <w:r w:rsidRPr="00113B75">
              <w:rPr>
                <w:lang w:val="es-ES_tradnl"/>
              </w:rPr>
              <w:t>Rev</w:t>
            </w:r>
            <w:r w:rsidR="00C61D20">
              <w:rPr>
                <w:lang w:val="es-ES_tradnl"/>
              </w:rPr>
              <w:t>.</w:t>
            </w:r>
            <w:r w:rsidRPr="00113B75">
              <w:rPr>
                <w:lang w:val="es-ES_tradnl"/>
              </w:rPr>
              <w:t>2</w:t>
            </w:r>
            <w:r w:rsidR="00C61D20">
              <w:rPr>
                <w:lang w:val="es-ES_tradnl"/>
              </w:rPr>
              <w:t>)</w:t>
            </w:r>
            <w:r w:rsidRPr="00113B75">
              <w:rPr>
                <w:lang w:val="es-ES_tradnl"/>
              </w:rPr>
              <w:t xml:space="preserve"> (PLEN/3) – Informe de la RGR sobre los OTT (23</w:t>
            </w:r>
            <w:r w:rsidR="00C61D20">
              <w:rPr>
                <w:lang w:val="es-ES_tradnl"/>
              </w:rPr>
              <w:t> </w:t>
            </w:r>
            <w:r w:rsidRPr="00113B75">
              <w:rPr>
                <w:lang w:val="es-ES_tradnl"/>
              </w:rPr>
              <w:t>y</w:t>
            </w:r>
            <w:r w:rsidR="00C61D20">
              <w:rPr>
                <w:lang w:val="es-ES_tradnl"/>
              </w:rPr>
              <w:t> </w:t>
            </w:r>
            <w:r w:rsidRPr="00113B75">
              <w:rPr>
                <w:lang w:val="es-ES_tradnl"/>
              </w:rPr>
              <w:t>24 de febrero de 2017)</w:t>
            </w:r>
          </w:p>
        </w:tc>
      </w:tr>
      <w:tr w:rsidR="00E77750" w:rsidRPr="00113B75" w:rsidTr="00573F5B">
        <w:trPr>
          <w:cantSplit/>
          <w:trHeight w:val="357"/>
        </w:trPr>
        <w:tc>
          <w:tcPr>
            <w:tcW w:w="1977" w:type="dxa"/>
            <w:gridSpan w:val="2"/>
            <w:tcBorders>
              <w:bottom w:val="single" w:sz="4" w:space="0" w:color="auto"/>
            </w:tcBorders>
          </w:tcPr>
          <w:p w:rsidR="00E77750" w:rsidRPr="008F5155" w:rsidRDefault="006B302D" w:rsidP="00BD36CA">
            <w:pPr>
              <w:spacing w:after="120"/>
              <w:rPr>
                <w:b/>
                <w:bCs/>
                <w:lang w:val="es-ES_tradnl"/>
              </w:rPr>
            </w:pPr>
            <w:bookmarkStart w:id="9" w:name="dtitle1" w:colFirst="1" w:colLast="1"/>
            <w:bookmarkEnd w:id="8"/>
            <w:r w:rsidRPr="008F5155">
              <w:rPr>
                <w:b/>
                <w:bCs/>
                <w:lang w:val="es-ES_tradnl"/>
              </w:rPr>
              <w:t>Objeto</w:t>
            </w:r>
            <w:r w:rsidR="007A5034" w:rsidRPr="008F5155">
              <w:rPr>
                <w:b/>
                <w:bCs/>
                <w:lang w:val="es-ES_tradnl"/>
              </w:rPr>
              <w:t>:</w:t>
            </w:r>
          </w:p>
        </w:tc>
        <w:tc>
          <w:tcPr>
            <w:tcW w:w="7946" w:type="dxa"/>
            <w:gridSpan w:val="5"/>
            <w:tcBorders>
              <w:bottom w:val="single" w:sz="4" w:space="0" w:color="auto"/>
            </w:tcBorders>
          </w:tcPr>
          <w:p w:rsidR="00E77750" w:rsidRPr="008F5155" w:rsidRDefault="00113B75" w:rsidP="009B6777">
            <w:pPr>
              <w:rPr>
                <w:lang w:val="es-ES_tradnl"/>
              </w:rPr>
            </w:pPr>
            <w:r w:rsidRPr="00113B75">
              <w:rPr>
                <w:lang w:val="es-ES_tradnl"/>
              </w:rPr>
              <w:t>Propuesta</w:t>
            </w:r>
          </w:p>
        </w:tc>
      </w:tr>
      <w:tr w:rsidR="00E77750" w:rsidRPr="00C65392" w:rsidTr="00573F5B">
        <w:trPr>
          <w:cantSplit/>
          <w:trHeight w:val="357"/>
        </w:trPr>
        <w:tc>
          <w:tcPr>
            <w:tcW w:w="1977" w:type="dxa"/>
            <w:gridSpan w:val="2"/>
            <w:tcBorders>
              <w:top w:val="single" w:sz="4" w:space="0" w:color="auto"/>
              <w:bottom w:val="single" w:sz="4" w:space="0" w:color="auto"/>
            </w:tcBorders>
          </w:tcPr>
          <w:p w:rsidR="00E77750" w:rsidRPr="008F5155" w:rsidRDefault="00E77750" w:rsidP="00BD36CA">
            <w:pPr>
              <w:spacing w:after="120"/>
              <w:rPr>
                <w:b/>
                <w:bCs/>
                <w:lang w:val="es-ES_tradnl"/>
              </w:rPr>
            </w:pPr>
            <w:r w:rsidRPr="008F5155">
              <w:rPr>
                <w:b/>
                <w:bCs/>
                <w:lang w:val="es-ES_tradnl"/>
              </w:rPr>
              <w:t>Contacto:</w:t>
            </w:r>
          </w:p>
        </w:tc>
        <w:tc>
          <w:tcPr>
            <w:tcW w:w="3973" w:type="dxa"/>
            <w:gridSpan w:val="3"/>
            <w:tcBorders>
              <w:top w:val="single" w:sz="4" w:space="0" w:color="auto"/>
              <w:bottom w:val="single" w:sz="4" w:space="0" w:color="auto"/>
            </w:tcBorders>
          </w:tcPr>
          <w:p w:rsidR="00DF66EC" w:rsidRPr="00C65392" w:rsidRDefault="00C61D20" w:rsidP="00DF66EC">
            <w:pPr>
              <w:rPr>
                <w:highlight w:val="yellow"/>
                <w:lang w:val="es-ES_tradnl"/>
              </w:rPr>
            </w:pPr>
            <w:r w:rsidRPr="00C65392">
              <w:rPr>
                <w:lang w:val="es-ES_tradnl"/>
              </w:rPr>
              <w:t>Paul B. Najarian</w:t>
            </w:r>
          </w:p>
          <w:p w:rsidR="00DF66EC" w:rsidRPr="00C65392" w:rsidRDefault="00C65392" w:rsidP="00DF66EC">
            <w:pPr>
              <w:spacing w:before="0"/>
              <w:rPr>
                <w:highlight w:val="yellow"/>
                <w:lang w:val="es-ES_tradnl"/>
              </w:rPr>
            </w:pPr>
            <w:r w:rsidRPr="00C65392">
              <w:rPr>
                <w:lang w:val="es-ES_tradnl"/>
              </w:rPr>
              <w:t>D</w:t>
            </w:r>
            <w:r>
              <w:rPr>
                <w:lang w:val="es-ES_tradnl"/>
              </w:rPr>
              <w:t>epartamento de Estado de EE.UU.</w:t>
            </w:r>
          </w:p>
          <w:p w:rsidR="00E77750" w:rsidRPr="00DF66EC" w:rsidRDefault="00113B75" w:rsidP="00DF66EC">
            <w:pPr>
              <w:spacing w:before="0"/>
              <w:rPr>
                <w:highlight w:val="yellow"/>
                <w:lang w:val="es-ES_tradnl"/>
              </w:rPr>
            </w:pPr>
            <w:r w:rsidRPr="00113B75">
              <w:rPr>
                <w:lang w:val="es-ES_tradnl"/>
              </w:rPr>
              <w:t>Estados Unidos</w:t>
            </w:r>
            <w:r w:rsidR="0041298A">
              <w:rPr>
                <w:lang w:val="es-ES_tradnl"/>
              </w:rPr>
              <w:t xml:space="preserve"> de América</w:t>
            </w:r>
          </w:p>
        </w:tc>
        <w:tc>
          <w:tcPr>
            <w:tcW w:w="3973" w:type="dxa"/>
            <w:gridSpan w:val="2"/>
            <w:tcBorders>
              <w:top w:val="single" w:sz="4" w:space="0" w:color="auto"/>
              <w:bottom w:val="single" w:sz="4" w:space="0" w:color="auto"/>
            </w:tcBorders>
          </w:tcPr>
          <w:p w:rsidR="00DF66EC" w:rsidRPr="00113B75" w:rsidRDefault="00DF66EC" w:rsidP="00DF66EC">
            <w:pPr>
              <w:rPr>
                <w:lang w:val="es-ES_tradnl"/>
              </w:rPr>
            </w:pPr>
            <w:r w:rsidRPr="00113B75">
              <w:rPr>
                <w:lang w:val="es-ES_tradnl"/>
              </w:rPr>
              <w:t xml:space="preserve">Tel.: </w:t>
            </w:r>
            <w:r w:rsidR="00C61D20" w:rsidRPr="00C61D20">
              <w:rPr>
                <w:lang w:val="es-ES_tradnl"/>
              </w:rPr>
              <w:t>+1 202 647 7847</w:t>
            </w:r>
          </w:p>
          <w:p w:rsidR="00E77750" w:rsidRPr="00DF66EC" w:rsidRDefault="00DF66EC" w:rsidP="00DF66EC">
            <w:pPr>
              <w:spacing w:before="0"/>
              <w:rPr>
                <w:highlight w:val="yellow"/>
                <w:lang w:val="es-ES_tradnl"/>
              </w:rPr>
            </w:pPr>
            <w:r w:rsidRPr="00113B75">
              <w:rPr>
                <w:lang w:val="es-ES_tradnl"/>
              </w:rPr>
              <w:t xml:space="preserve">Correo-e: </w:t>
            </w:r>
            <w:hyperlink r:id="rId9" w:history="1">
              <w:r w:rsidR="00C61D20" w:rsidRPr="005A42B5">
                <w:rPr>
                  <w:rStyle w:val="Hyperlink"/>
                  <w:lang w:val="es-ES_tradnl"/>
                </w:rPr>
                <w:t>najarianpb@state.gov</w:t>
              </w:r>
            </w:hyperlink>
          </w:p>
        </w:tc>
      </w:tr>
      <w:bookmarkEnd w:id="2"/>
      <w:bookmarkEnd w:id="9"/>
      <w:tr w:rsidR="00C61D20" w:rsidRPr="00C65392" w:rsidTr="00A568CE">
        <w:trPr>
          <w:cantSplit/>
          <w:trHeight w:val="357"/>
        </w:trPr>
        <w:tc>
          <w:tcPr>
            <w:tcW w:w="1977" w:type="dxa"/>
            <w:gridSpan w:val="2"/>
            <w:tcBorders>
              <w:top w:val="single" w:sz="4" w:space="0" w:color="auto"/>
              <w:bottom w:val="single" w:sz="4" w:space="0" w:color="auto"/>
            </w:tcBorders>
          </w:tcPr>
          <w:p w:rsidR="00C61D20" w:rsidRPr="008F5155" w:rsidRDefault="00C61D20" w:rsidP="00A568CE">
            <w:pPr>
              <w:spacing w:after="120"/>
              <w:rPr>
                <w:b/>
                <w:bCs/>
                <w:lang w:val="es-ES_tradnl"/>
              </w:rPr>
            </w:pPr>
            <w:r w:rsidRPr="008F5155">
              <w:rPr>
                <w:b/>
                <w:bCs/>
                <w:lang w:val="es-ES_tradnl"/>
              </w:rPr>
              <w:t>Contacto:</w:t>
            </w:r>
          </w:p>
        </w:tc>
        <w:tc>
          <w:tcPr>
            <w:tcW w:w="3973" w:type="dxa"/>
            <w:gridSpan w:val="3"/>
            <w:tcBorders>
              <w:top w:val="single" w:sz="4" w:space="0" w:color="auto"/>
              <w:bottom w:val="single" w:sz="4" w:space="0" w:color="auto"/>
            </w:tcBorders>
          </w:tcPr>
          <w:p w:rsidR="00C61D20" w:rsidRPr="00DF66EC" w:rsidRDefault="00C61D20" w:rsidP="00A568CE">
            <w:pPr>
              <w:rPr>
                <w:highlight w:val="yellow"/>
                <w:lang w:val="es-ES_tradnl"/>
              </w:rPr>
            </w:pPr>
            <w:r w:rsidRPr="00113B75">
              <w:rPr>
                <w:lang w:val="es-ES_tradnl"/>
              </w:rPr>
              <w:t>Al Lewis</w:t>
            </w:r>
          </w:p>
          <w:p w:rsidR="00C61D20" w:rsidRPr="00DF66EC" w:rsidRDefault="00C61D20" w:rsidP="00A568CE">
            <w:pPr>
              <w:spacing w:before="0"/>
              <w:rPr>
                <w:highlight w:val="yellow"/>
                <w:lang w:val="es-ES_tradnl"/>
              </w:rPr>
            </w:pPr>
            <w:r w:rsidRPr="00113B75">
              <w:rPr>
                <w:lang w:val="es-ES_tradnl"/>
              </w:rPr>
              <w:t>Comisión Federal de Comunicaciones</w:t>
            </w:r>
          </w:p>
          <w:p w:rsidR="00C61D20" w:rsidRPr="00DF66EC" w:rsidRDefault="00C61D20" w:rsidP="00A568CE">
            <w:pPr>
              <w:spacing w:before="0"/>
              <w:rPr>
                <w:highlight w:val="yellow"/>
                <w:lang w:val="es-ES_tradnl"/>
              </w:rPr>
            </w:pPr>
            <w:r w:rsidRPr="00113B75">
              <w:rPr>
                <w:lang w:val="es-ES_tradnl"/>
              </w:rPr>
              <w:t>Estados Unidos</w:t>
            </w:r>
          </w:p>
        </w:tc>
        <w:tc>
          <w:tcPr>
            <w:tcW w:w="3973" w:type="dxa"/>
            <w:gridSpan w:val="2"/>
            <w:tcBorders>
              <w:top w:val="single" w:sz="4" w:space="0" w:color="auto"/>
              <w:bottom w:val="single" w:sz="4" w:space="0" w:color="auto"/>
            </w:tcBorders>
          </w:tcPr>
          <w:p w:rsidR="00C61D20" w:rsidRPr="00113B75" w:rsidRDefault="00C61D20" w:rsidP="00A568CE">
            <w:pPr>
              <w:rPr>
                <w:lang w:val="es-ES_tradnl"/>
              </w:rPr>
            </w:pPr>
            <w:r w:rsidRPr="00113B75">
              <w:rPr>
                <w:lang w:val="es-ES_tradnl"/>
              </w:rPr>
              <w:t>Tel.: +1 2024181561</w:t>
            </w:r>
          </w:p>
          <w:p w:rsidR="00C61D20" w:rsidRPr="00DF66EC" w:rsidRDefault="00C61D20" w:rsidP="00A568CE">
            <w:pPr>
              <w:spacing w:before="0"/>
              <w:rPr>
                <w:highlight w:val="yellow"/>
                <w:lang w:val="es-ES_tradnl"/>
              </w:rPr>
            </w:pPr>
            <w:r w:rsidRPr="00113B75">
              <w:rPr>
                <w:lang w:val="es-ES_tradnl"/>
              </w:rPr>
              <w:t xml:space="preserve">Correo-e: </w:t>
            </w:r>
            <w:hyperlink r:id="rId10" w:history="1">
              <w:r w:rsidRPr="00113B75">
                <w:rPr>
                  <w:rStyle w:val="Hyperlink"/>
                  <w:lang w:val="es-ES_tradnl"/>
                </w:rPr>
                <w:t>albert.lewis@fcc.gov</w:t>
              </w:r>
            </w:hyperlink>
          </w:p>
        </w:tc>
      </w:tr>
    </w:tbl>
    <w:p w:rsidR="00E77750" w:rsidRPr="0041298A" w:rsidRDefault="00E77750" w:rsidP="0041298A">
      <w:pPr>
        <w:rPr>
          <w:lang w:val="es-ES_tradnl"/>
        </w:rPr>
      </w:pPr>
    </w:p>
    <w:tbl>
      <w:tblPr>
        <w:tblW w:w="9781" w:type="dxa"/>
        <w:jc w:val="center"/>
        <w:tblLayout w:type="fixed"/>
        <w:tblCellMar>
          <w:left w:w="57" w:type="dxa"/>
          <w:right w:w="57" w:type="dxa"/>
        </w:tblCellMar>
        <w:tblLook w:val="04A0" w:firstRow="1" w:lastRow="0" w:firstColumn="1" w:lastColumn="0" w:noHBand="0" w:noVBand="1"/>
      </w:tblPr>
      <w:tblGrid>
        <w:gridCol w:w="2044"/>
        <w:gridCol w:w="7737"/>
      </w:tblGrid>
      <w:tr w:rsidR="00E77750" w:rsidRPr="00113B75" w:rsidTr="0041298A">
        <w:trPr>
          <w:cantSplit/>
          <w:jc w:val="center"/>
        </w:trPr>
        <w:tc>
          <w:tcPr>
            <w:tcW w:w="2044" w:type="dxa"/>
            <w:hideMark/>
          </w:tcPr>
          <w:p w:rsidR="00E77750" w:rsidRPr="008F5155" w:rsidRDefault="006B302D" w:rsidP="00BD36CA">
            <w:pPr>
              <w:rPr>
                <w:b/>
                <w:bCs/>
                <w:lang w:val="es-ES_tradnl"/>
              </w:rPr>
            </w:pPr>
            <w:bookmarkStart w:id="10" w:name="lt_pId021"/>
            <w:r w:rsidRPr="008F5155">
              <w:rPr>
                <w:b/>
                <w:bCs/>
                <w:lang w:val="es-ES_tradnl"/>
              </w:rPr>
              <w:t>Palabras clave</w:t>
            </w:r>
            <w:r w:rsidR="00E77750" w:rsidRPr="008F5155">
              <w:rPr>
                <w:b/>
                <w:bCs/>
                <w:lang w:val="es-ES_tradnl"/>
              </w:rPr>
              <w:t>:</w:t>
            </w:r>
            <w:bookmarkEnd w:id="10"/>
          </w:p>
        </w:tc>
        <w:tc>
          <w:tcPr>
            <w:tcW w:w="7737" w:type="dxa"/>
            <w:hideMark/>
          </w:tcPr>
          <w:p w:rsidR="00E77750" w:rsidRPr="00DF66EC" w:rsidRDefault="00113B75" w:rsidP="00C57C78">
            <w:pPr>
              <w:rPr>
                <w:highlight w:val="yellow"/>
                <w:lang w:val="es-ES_tradnl"/>
              </w:rPr>
            </w:pPr>
            <w:r w:rsidRPr="00113B75">
              <w:rPr>
                <w:lang w:val="es-ES_tradnl"/>
              </w:rPr>
              <w:t>OTT; Recomendación</w:t>
            </w:r>
          </w:p>
        </w:tc>
      </w:tr>
      <w:tr w:rsidR="00E77750" w:rsidRPr="00C65392" w:rsidTr="0041298A">
        <w:trPr>
          <w:cantSplit/>
          <w:jc w:val="center"/>
        </w:trPr>
        <w:tc>
          <w:tcPr>
            <w:tcW w:w="2044" w:type="dxa"/>
            <w:hideMark/>
          </w:tcPr>
          <w:p w:rsidR="00E77750" w:rsidRPr="008F5155" w:rsidRDefault="006B302D" w:rsidP="00BD36CA">
            <w:pPr>
              <w:rPr>
                <w:b/>
                <w:bCs/>
                <w:lang w:val="es-ES_tradnl"/>
              </w:rPr>
            </w:pPr>
            <w:bookmarkStart w:id="11" w:name="lt_pId022"/>
            <w:r w:rsidRPr="008F5155">
              <w:rPr>
                <w:b/>
                <w:bCs/>
                <w:lang w:val="es-ES_tradnl"/>
              </w:rPr>
              <w:t>Resumen</w:t>
            </w:r>
            <w:r w:rsidR="00E77750" w:rsidRPr="008F5155">
              <w:rPr>
                <w:b/>
                <w:bCs/>
                <w:lang w:val="es-ES_tradnl"/>
              </w:rPr>
              <w:t>:</w:t>
            </w:r>
            <w:bookmarkEnd w:id="11"/>
          </w:p>
        </w:tc>
        <w:tc>
          <w:tcPr>
            <w:tcW w:w="7737" w:type="dxa"/>
            <w:hideMark/>
          </w:tcPr>
          <w:p w:rsidR="00E77750" w:rsidRPr="00DF66EC" w:rsidRDefault="00113B75" w:rsidP="0041298A">
            <w:pPr>
              <w:rPr>
                <w:highlight w:val="yellow"/>
                <w:lang w:val="es-ES_tradnl"/>
              </w:rPr>
            </w:pPr>
            <w:r w:rsidRPr="00113B75">
              <w:rPr>
                <w:lang w:val="es-ES_tradnl"/>
              </w:rPr>
              <w:t>En esta contribución se expone la postura de Estados Unidos de que no es necesaria un</w:t>
            </w:r>
            <w:r w:rsidR="007504CF">
              <w:rPr>
                <w:lang w:val="es-ES_tradnl"/>
              </w:rPr>
              <w:t xml:space="preserve">a Recomendación sobre los OTT. </w:t>
            </w:r>
            <w:r w:rsidRPr="00113B75">
              <w:rPr>
                <w:lang w:val="es-ES_tradnl"/>
              </w:rPr>
              <w:t xml:space="preserve">No obstante, si prosiguen los trabajos sobre el </w:t>
            </w:r>
            <w:r w:rsidR="006746F6">
              <w:rPr>
                <w:lang w:val="es-ES_tradnl"/>
              </w:rPr>
              <w:t>p</w:t>
            </w:r>
            <w:r w:rsidRPr="00113B75">
              <w:rPr>
                <w:lang w:val="es-ES_tradnl"/>
              </w:rPr>
              <w:t xml:space="preserve">royecto de Recomendación contenido en el </w:t>
            </w:r>
            <w:r w:rsidR="005A0CD5" w:rsidRPr="00113B75">
              <w:rPr>
                <w:lang w:val="es-ES_tradnl"/>
              </w:rPr>
              <w:t>Documento</w:t>
            </w:r>
            <w:r w:rsidR="0041298A">
              <w:rPr>
                <w:lang w:val="es-ES_tradnl"/>
              </w:rPr>
              <w:t> </w:t>
            </w:r>
            <w:r w:rsidRPr="00113B75">
              <w:rPr>
                <w:lang w:val="es-ES_tradnl"/>
              </w:rPr>
              <w:t>TD</w:t>
            </w:r>
            <w:r w:rsidR="0041298A">
              <w:rPr>
                <w:lang w:val="es-ES_tradnl"/>
              </w:rPr>
              <w:t> </w:t>
            </w:r>
            <w:r w:rsidRPr="00113B75">
              <w:rPr>
                <w:lang w:val="es-ES_tradnl"/>
              </w:rPr>
              <w:t>20</w:t>
            </w:r>
            <w:r w:rsidR="006746F6">
              <w:rPr>
                <w:lang w:val="es-ES_tradnl"/>
              </w:rPr>
              <w:t>(</w:t>
            </w:r>
            <w:r w:rsidRPr="00113B75">
              <w:rPr>
                <w:lang w:val="es-ES_tradnl"/>
              </w:rPr>
              <w:t>Rev</w:t>
            </w:r>
            <w:r w:rsidR="006746F6">
              <w:rPr>
                <w:lang w:val="es-ES_tradnl"/>
              </w:rPr>
              <w:t>.</w:t>
            </w:r>
            <w:r w:rsidRPr="00113B75">
              <w:rPr>
                <w:lang w:val="es-ES_tradnl"/>
              </w:rPr>
              <w:t>2</w:t>
            </w:r>
            <w:r w:rsidR="006746F6">
              <w:rPr>
                <w:lang w:val="es-ES_tradnl"/>
              </w:rPr>
              <w:t>)</w:t>
            </w:r>
            <w:r w:rsidRPr="00113B75">
              <w:rPr>
                <w:lang w:val="es-ES_tradnl"/>
              </w:rPr>
              <w:t xml:space="preserve"> (PLEN/3), en esta contribución se adjunta una edición del Adjunto 1 del TD 20</w:t>
            </w:r>
            <w:r w:rsidR="006746F6">
              <w:rPr>
                <w:lang w:val="es-ES_tradnl"/>
              </w:rPr>
              <w:t>(</w:t>
            </w:r>
            <w:r w:rsidRPr="00113B75">
              <w:rPr>
                <w:lang w:val="es-ES_tradnl"/>
              </w:rPr>
              <w:t>Rev</w:t>
            </w:r>
            <w:r w:rsidR="006746F6">
              <w:rPr>
                <w:lang w:val="es-ES_tradnl"/>
              </w:rPr>
              <w:t>.</w:t>
            </w:r>
            <w:r w:rsidRPr="00113B75">
              <w:rPr>
                <w:lang w:val="es-ES_tradnl"/>
              </w:rPr>
              <w:t>2</w:t>
            </w:r>
            <w:r w:rsidR="006746F6">
              <w:rPr>
                <w:lang w:val="es-ES_tradnl"/>
              </w:rPr>
              <w:t>)</w:t>
            </w:r>
            <w:r w:rsidRPr="00113B75">
              <w:rPr>
                <w:lang w:val="es-ES_tradnl"/>
              </w:rPr>
              <w:t xml:space="preserve"> (PLEN/3), texto de base revisado del proyecto de Recomendación sobre los OTT.</w:t>
            </w:r>
          </w:p>
        </w:tc>
      </w:tr>
    </w:tbl>
    <w:p w:rsidR="00C61D20" w:rsidRDefault="00113B75" w:rsidP="00C61D20">
      <w:pPr>
        <w:pStyle w:val="headingb0"/>
      </w:pPr>
      <w:bookmarkStart w:id="12" w:name="lt_pId028"/>
      <w:r w:rsidRPr="00147E94">
        <w:t>Análisis</w:t>
      </w:r>
      <w:bookmarkStart w:id="13" w:name="lt_pId029"/>
      <w:bookmarkEnd w:id="12"/>
    </w:p>
    <w:p w:rsidR="00113B75" w:rsidRPr="00147E94" w:rsidRDefault="00113B75" w:rsidP="005A0CD5">
      <w:pPr>
        <w:rPr>
          <w:lang w:val="es-ES_tradnl"/>
        </w:rPr>
      </w:pPr>
      <w:r w:rsidRPr="00147E94">
        <w:rPr>
          <w:lang w:val="es-ES_tradnl"/>
        </w:rPr>
        <w:t>Tal como Estados Unidos y otras administraciones han explicado, el proyecto de Recomendación que figura en el TD 20</w:t>
      </w:r>
      <w:r w:rsidR="005A0CD5">
        <w:rPr>
          <w:lang w:val="es-ES_tradnl"/>
        </w:rPr>
        <w:t>(</w:t>
      </w:r>
      <w:r w:rsidRPr="00147E94">
        <w:rPr>
          <w:lang w:val="es-ES_tradnl"/>
        </w:rPr>
        <w:t>Rev</w:t>
      </w:r>
      <w:r w:rsidR="005A0CD5">
        <w:rPr>
          <w:lang w:val="es-ES_tradnl"/>
        </w:rPr>
        <w:t>.</w:t>
      </w:r>
      <w:r w:rsidRPr="00147E94">
        <w:rPr>
          <w:lang w:val="es-ES_tradnl"/>
        </w:rPr>
        <w:t>2</w:t>
      </w:r>
      <w:r w:rsidR="005A0CD5">
        <w:rPr>
          <w:lang w:val="es-ES_tradnl"/>
        </w:rPr>
        <w:t>)</w:t>
      </w:r>
      <w:r w:rsidRPr="00147E94">
        <w:rPr>
          <w:lang w:val="es-ES_tradnl"/>
        </w:rPr>
        <w:t xml:space="preserve"> (PLEN/3) resulta innecesario.</w:t>
      </w:r>
      <w:bookmarkStart w:id="14" w:name="lt_pId030"/>
      <w:bookmarkEnd w:id="13"/>
      <w:r w:rsidR="007504CF">
        <w:rPr>
          <w:lang w:val="es-ES_tradnl"/>
        </w:rPr>
        <w:t xml:space="preserve"> </w:t>
      </w:r>
      <w:r w:rsidRPr="00147E94">
        <w:rPr>
          <w:lang w:val="es-ES_tradnl"/>
        </w:rPr>
        <w:t>La oferta de servicios superpuestos (Over the Top, OTT) ofrece al consumidor opciones de comunicación adicionales y a menudo a un coste considerablemente inferior</w:t>
      </w:r>
      <w:r w:rsidR="007504CF">
        <w:rPr>
          <w:lang w:val="es-ES_tradnl"/>
        </w:rPr>
        <w:t xml:space="preserve"> </w:t>
      </w:r>
      <w:r w:rsidR="005A0CD5">
        <w:rPr>
          <w:lang w:val="es-ES_tradnl"/>
        </w:rPr>
        <w:t>-o nulo-</w:t>
      </w:r>
      <w:r w:rsidRPr="00147E94">
        <w:rPr>
          <w:lang w:val="es-ES_tradnl"/>
        </w:rPr>
        <w:t xml:space="preserve"> comparado con el de las telecomunicaciones internacionales de voz tradicionales.</w:t>
      </w:r>
      <w:bookmarkEnd w:id="14"/>
    </w:p>
    <w:p w:rsidR="00113B75" w:rsidRPr="00147E94" w:rsidRDefault="00113B75" w:rsidP="00113B75">
      <w:pPr>
        <w:rPr>
          <w:lang w:val="es-ES_tradnl"/>
        </w:rPr>
      </w:pPr>
      <w:bookmarkStart w:id="15" w:name="lt_pId031"/>
      <w:r w:rsidRPr="00147E94">
        <w:rPr>
          <w:lang w:val="es-ES_tradnl"/>
        </w:rPr>
        <w:t xml:space="preserve">Más importante aún, la oferta de OTT estimula la demanda de servicios de banda ancha, por lo que aumenta los ingresos de los operadores de telecomunicaciones tradicionales </w:t>
      </w:r>
      <w:r w:rsidR="001D47C1">
        <w:rPr>
          <w:lang w:val="es-ES_tradnl"/>
        </w:rPr>
        <w:t>-</w:t>
      </w:r>
      <w:r w:rsidRPr="00147E94">
        <w:rPr>
          <w:lang w:val="es-ES_tradnl"/>
        </w:rPr>
        <w:t>alámbricos o inalámbricos</w:t>
      </w:r>
      <w:r w:rsidR="001D47C1">
        <w:rPr>
          <w:lang w:val="es-ES_tradnl"/>
        </w:rPr>
        <w:t>-</w:t>
      </w:r>
      <w:r w:rsidRPr="00147E94">
        <w:rPr>
          <w:lang w:val="es-ES_tradnl"/>
        </w:rPr>
        <w:t xml:space="preserve"> de estos servicios.</w:t>
      </w:r>
      <w:bookmarkEnd w:id="15"/>
      <w:r w:rsidR="007504CF">
        <w:rPr>
          <w:lang w:val="es-ES_tradnl"/>
        </w:rPr>
        <w:t xml:space="preserve"> </w:t>
      </w:r>
      <w:bookmarkStart w:id="16" w:name="lt_pId032"/>
      <w:r w:rsidRPr="00147E94">
        <w:rPr>
          <w:lang w:val="es-ES_tradnl"/>
        </w:rPr>
        <w:t>A medida que los mercados evolucionan hacia estas nuevas ofertas, los operadores de telecomunicaciones son capaces de revisar sus modelos comerciales para mantener los ingresos (la banda ancha sustituye a la voz tradicional);</w:t>
      </w:r>
      <w:bookmarkEnd w:id="16"/>
      <w:r w:rsidRPr="00147E94">
        <w:rPr>
          <w:lang w:val="es-ES_tradnl"/>
        </w:rPr>
        <w:t xml:space="preserve"> </w:t>
      </w:r>
      <w:bookmarkStart w:id="17" w:name="lt_pId033"/>
      <w:r w:rsidRPr="00147E94">
        <w:rPr>
          <w:lang w:val="es-ES_tradnl"/>
        </w:rPr>
        <w:t>además, se fomenta la innovación y la inversión, lo que se traduce en un aumento de los ingresos para los gobiernos en la forma de cánones y tasas.</w:t>
      </w:r>
      <w:bookmarkEnd w:id="17"/>
      <w:r w:rsidR="007504CF">
        <w:rPr>
          <w:lang w:val="es-ES_tradnl"/>
        </w:rPr>
        <w:t xml:space="preserve"> </w:t>
      </w:r>
      <w:bookmarkStart w:id="18" w:name="lt_pId034"/>
      <w:r w:rsidRPr="00147E94">
        <w:rPr>
          <w:lang w:val="es-ES_tradnl"/>
        </w:rPr>
        <w:t xml:space="preserve">Estos beneficios para el consumidor, los operadores y los gobiernos son el motivo por el que es innecesaria una nueva Recomendación sobre los OTT. De hecho, el mero hecho de definir el concepto de OTT en una nueva Recomendación UIT-T es una tarea casi </w:t>
      </w:r>
      <w:r w:rsidR="001D47C1">
        <w:rPr>
          <w:lang w:val="es-ES_tradnl"/>
        </w:rPr>
        <w:t>imposible: cada Estado</w:t>
      </w:r>
      <w:r w:rsidRPr="00147E94">
        <w:rPr>
          <w:lang w:val="es-ES_tradnl"/>
        </w:rPr>
        <w:t xml:space="preserve"> Miembro lo define de manera diferente en su potestad soberana y no existe ni puede crearse una tipificación </w:t>
      </w:r>
      <w:r w:rsidR="007504CF">
        <w:rPr>
          <w:lang w:val="es-ES_tradnl"/>
        </w:rPr>
        <w:t>"</w:t>
      </w:r>
      <w:r w:rsidRPr="00147E94">
        <w:rPr>
          <w:lang w:val="es-ES_tradnl"/>
        </w:rPr>
        <w:t>mundial</w:t>
      </w:r>
      <w:r w:rsidR="007504CF">
        <w:rPr>
          <w:lang w:val="es-ES_tradnl"/>
        </w:rPr>
        <w:t>"</w:t>
      </w:r>
      <w:r w:rsidRPr="00147E94">
        <w:rPr>
          <w:lang w:val="es-ES_tradnl"/>
        </w:rPr>
        <w:t>, véase</w:t>
      </w:r>
      <w:r w:rsidR="007504CF">
        <w:rPr>
          <w:lang w:val="es-ES_tradnl"/>
        </w:rPr>
        <w:t xml:space="preserve"> </w:t>
      </w:r>
      <w:r w:rsidRPr="00147E94">
        <w:rPr>
          <w:lang w:val="es-ES_tradnl"/>
        </w:rPr>
        <w:t>el Artículo 17 de la Constitución</w:t>
      </w:r>
      <w:bookmarkStart w:id="19" w:name="lt_pId036"/>
      <w:bookmarkEnd w:id="18"/>
      <w:r w:rsidRPr="00147E94">
        <w:rPr>
          <w:lang w:val="es-ES_tradnl"/>
        </w:rPr>
        <w:t>.</w:t>
      </w:r>
      <w:bookmarkEnd w:id="19"/>
    </w:p>
    <w:p w:rsidR="00113B75" w:rsidRPr="00147E94" w:rsidRDefault="00113B75" w:rsidP="0041298A">
      <w:pPr>
        <w:rPr>
          <w:lang w:val="es-ES_tradnl"/>
        </w:rPr>
      </w:pPr>
      <w:bookmarkStart w:id="20" w:name="lt_pId037"/>
      <w:r w:rsidRPr="00147E94">
        <w:rPr>
          <w:lang w:val="es-ES_tradnl"/>
        </w:rPr>
        <w:lastRenderedPageBreak/>
        <w:t>El Grupo de Relator sobre los OTT no ha realizado los estudios necesarios que justifiquen esta posible Recomendación.</w:t>
      </w:r>
      <w:bookmarkEnd w:id="20"/>
      <w:r w:rsidRPr="00147E94">
        <w:rPr>
          <w:lang w:val="es-ES_tradnl"/>
        </w:rPr>
        <w:t xml:space="preserve"> </w:t>
      </w:r>
      <w:bookmarkStart w:id="21" w:name="lt_pId038"/>
      <w:r w:rsidRPr="00147E94">
        <w:rPr>
          <w:lang w:val="es-ES_tradnl"/>
        </w:rPr>
        <w:t>El proyecto de estudio económico, que figura en el TD 22 (PLEN/3), aunque se ha de examinar con más detenimiento, demuestra que los OTT resultan beneficiosos y pueden prosperar en un entorno propicio, pero no indica que sea necesaria una Recomendación o reglamentos adicionales.</w:t>
      </w:r>
      <w:bookmarkStart w:id="22" w:name="lt_pId039"/>
      <w:bookmarkEnd w:id="21"/>
      <w:r w:rsidRPr="00147E94">
        <w:rPr>
          <w:lang w:val="es-ES_tradnl"/>
        </w:rPr>
        <w:t xml:space="preserve"> Por otra parte, el proyecto de informe se remitió al Grupo de Relator para su examen y revisión, pero el grupo nunca debatió el proyecto o las ediciones recibidas, ni tampoco lo ha hecho la Comisión de Estudio 3.</w:t>
      </w:r>
      <w:bookmarkEnd w:id="22"/>
      <w:r w:rsidRPr="00147E94">
        <w:rPr>
          <w:lang w:val="es-ES_tradnl"/>
        </w:rPr>
        <w:t xml:space="preserve"> </w:t>
      </w:r>
      <w:bookmarkStart w:id="23" w:name="lt_pId040"/>
      <w:r w:rsidRPr="00147E94">
        <w:rPr>
          <w:lang w:val="es-ES_tradnl"/>
        </w:rPr>
        <w:t>Tampoco ha habido coordinación con la BDT, como lo exige el mandato del Grupo de Relator, de hecho la BDT está casi terminando su propio informe sobre los</w:t>
      </w:r>
      <w:r w:rsidR="0041298A">
        <w:rPr>
          <w:lang w:val="es-ES_tradnl"/>
        </w:rPr>
        <w:t> </w:t>
      </w:r>
      <w:r w:rsidRPr="00147E94">
        <w:rPr>
          <w:lang w:val="es-ES_tradnl"/>
        </w:rPr>
        <w:t>OTT, para comprender qué labor se ha realizado y qué trabajos adicionales habría que realizar, en su caso.</w:t>
      </w:r>
      <w:bookmarkEnd w:id="23"/>
      <w:r w:rsidR="007504CF">
        <w:rPr>
          <w:lang w:val="es-ES_tradnl"/>
        </w:rPr>
        <w:t xml:space="preserve"> </w:t>
      </w:r>
      <w:bookmarkStart w:id="24" w:name="lt_pId041"/>
      <w:r w:rsidRPr="00147E94">
        <w:rPr>
          <w:lang w:val="es-ES_tradnl"/>
        </w:rPr>
        <w:t>En aras de la estabilidad del proyecto de Recomendación se requiere, como mínimo, eliminar los [corchetes], llegar a un consenso y realizar toda la coordinación necesaria.</w:t>
      </w:r>
      <w:bookmarkEnd w:id="24"/>
    </w:p>
    <w:p w:rsidR="00113B75" w:rsidRPr="00147E94" w:rsidRDefault="00113B75" w:rsidP="00423FE2">
      <w:pPr>
        <w:rPr>
          <w:lang w:val="es-ES_tradnl"/>
        </w:rPr>
      </w:pPr>
      <w:bookmarkStart w:id="25" w:name="lt_pId042"/>
      <w:r w:rsidRPr="00147E94">
        <w:rPr>
          <w:lang w:val="es-ES_tradnl"/>
        </w:rPr>
        <w:t xml:space="preserve">Por otra parte, como se muestra </w:t>
      </w:r>
      <w:r w:rsidR="00423FE2">
        <w:rPr>
          <w:lang w:val="es-ES_tradnl"/>
        </w:rPr>
        <w:t xml:space="preserve">en </w:t>
      </w:r>
      <w:r w:rsidRPr="00147E94">
        <w:rPr>
          <w:lang w:val="es-ES_tradnl"/>
        </w:rPr>
        <w:t>el texto editado adjunto, el proyecto contenido en el TD</w:t>
      </w:r>
      <w:r w:rsidR="00423FE2">
        <w:rPr>
          <w:lang w:val="es-ES_tradnl"/>
        </w:rPr>
        <w:t> </w:t>
      </w:r>
      <w:r w:rsidRPr="00147E94">
        <w:rPr>
          <w:lang w:val="es-ES_tradnl"/>
        </w:rPr>
        <w:t>20</w:t>
      </w:r>
      <w:r w:rsidR="00423FE2">
        <w:rPr>
          <w:lang w:val="es-ES_tradnl"/>
        </w:rPr>
        <w:t>(</w:t>
      </w:r>
      <w:r w:rsidRPr="00147E94">
        <w:rPr>
          <w:lang w:val="es-ES_tradnl"/>
        </w:rPr>
        <w:t>Rev</w:t>
      </w:r>
      <w:r w:rsidR="00423FE2">
        <w:rPr>
          <w:lang w:val="es-ES_tradnl"/>
        </w:rPr>
        <w:t>.</w:t>
      </w:r>
      <w:r w:rsidRPr="00147E94">
        <w:rPr>
          <w:lang w:val="es-ES_tradnl"/>
        </w:rPr>
        <w:t>2</w:t>
      </w:r>
      <w:r w:rsidR="00423FE2">
        <w:rPr>
          <w:lang w:val="es-ES_tradnl"/>
        </w:rPr>
        <w:t>)</w:t>
      </w:r>
      <w:r w:rsidRPr="00147E94">
        <w:rPr>
          <w:lang w:val="es-ES_tradnl"/>
        </w:rPr>
        <w:t xml:space="preserve"> (PLEN/3) aborda cuestiones de política nacional (por ejemplo, imposición) y no las repercusiones económicas de l</w:t>
      </w:r>
      <w:r w:rsidR="00423FE2">
        <w:rPr>
          <w:lang w:val="es-ES_tradnl"/>
        </w:rPr>
        <w:t>o</w:t>
      </w:r>
      <w:r w:rsidRPr="00147E94">
        <w:rPr>
          <w:lang w:val="es-ES_tradnl"/>
        </w:rPr>
        <w:t>s OTT pertinentes en los servicios de telecomunicaciones internacionales, ámbito al que se limita el mandato de la Comisión de Estudio 3 como se estipula en la Cuestión 9/3.</w:t>
      </w:r>
      <w:bookmarkEnd w:id="25"/>
      <w:r w:rsidR="007504CF">
        <w:rPr>
          <w:lang w:val="es-ES_tradnl"/>
        </w:rPr>
        <w:t xml:space="preserve"> </w:t>
      </w:r>
      <w:bookmarkStart w:id="26" w:name="lt_pId043"/>
      <w:r w:rsidRPr="00147E94">
        <w:rPr>
          <w:lang w:val="es-ES_tradnl"/>
        </w:rPr>
        <w:t>Análogamente, el proyecto propuesto trata asuntos que trascienden el mandato de la Comisión de Estudio 3, incluso de la UIT, concretamente</w:t>
      </w:r>
      <w:r w:rsidR="007504CF">
        <w:rPr>
          <w:lang w:val="es-ES_tradnl"/>
        </w:rPr>
        <w:t xml:space="preserve"> </w:t>
      </w:r>
      <w:r w:rsidRPr="00147E94">
        <w:rPr>
          <w:lang w:val="es-ES_tradnl"/>
        </w:rPr>
        <w:t>la protección de los datos personales y los flujos de datos transfronterizos.</w:t>
      </w:r>
      <w:bookmarkStart w:id="27" w:name="lt_pId044"/>
      <w:bookmarkEnd w:id="26"/>
      <w:r w:rsidR="007504CF">
        <w:rPr>
          <w:lang w:val="es-ES_tradnl"/>
        </w:rPr>
        <w:t xml:space="preserve"> </w:t>
      </w:r>
      <w:r w:rsidRPr="00147E94">
        <w:rPr>
          <w:lang w:val="es-ES_tradnl"/>
        </w:rPr>
        <w:t>Por último, el proyecto que figura en el TD</w:t>
      </w:r>
      <w:r w:rsidR="00423FE2">
        <w:rPr>
          <w:lang w:val="es-ES_tradnl"/>
        </w:rPr>
        <w:t> </w:t>
      </w:r>
      <w:r w:rsidRPr="00147E94">
        <w:rPr>
          <w:lang w:val="es-ES_tradnl"/>
        </w:rPr>
        <w:t>20</w:t>
      </w:r>
      <w:r w:rsidR="00423FE2">
        <w:rPr>
          <w:lang w:val="es-ES_tradnl"/>
        </w:rPr>
        <w:t>(</w:t>
      </w:r>
      <w:r w:rsidRPr="00147E94">
        <w:rPr>
          <w:lang w:val="es-ES_tradnl"/>
        </w:rPr>
        <w:t>Rev</w:t>
      </w:r>
      <w:r w:rsidR="00423FE2">
        <w:rPr>
          <w:lang w:val="es-ES_tradnl"/>
        </w:rPr>
        <w:t>.</w:t>
      </w:r>
      <w:r w:rsidRPr="00147E94">
        <w:rPr>
          <w:lang w:val="es-ES_tradnl"/>
        </w:rPr>
        <w:t>2</w:t>
      </w:r>
      <w:r w:rsidR="00423FE2">
        <w:rPr>
          <w:lang w:val="es-ES_tradnl"/>
        </w:rPr>
        <w:t>)</w:t>
      </w:r>
      <w:r w:rsidRPr="00147E94">
        <w:rPr>
          <w:lang w:val="es-ES_tradnl"/>
        </w:rPr>
        <w:t xml:space="preserve"> (PLEN/3) aborda consideraciones de política general y no </w:t>
      </w:r>
      <w:r w:rsidR="007504CF">
        <w:rPr>
          <w:lang w:val="es-ES_tradnl"/>
        </w:rPr>
        <w:t>"</w:t>
      </w:r>
      <w:r w:rsidRPr="00147E94">
        <w:rPr>
          <w:lang w:val="es-ES_tradnl"/>
        </w:rPr>
        <w:t>cuestiones técnicas, de explotación y de tarificación relacionadas con las telecomunicaciones y adoptando Recomendaciones al respecto para la normalización de las telecomunicaciones a escala mundial</w:t>
      </w:r>
      <w:r w:rsidR="007504CF">
        <w:rPr>
          <w:lang w:val="es-ES_tradnl"/>
        </w:rPr>
        <w:t>"</w:t>
      </w:r>
      <w:r w:rsidRPr="00147E94">
        <w:rPr>
          <w:lang w:val="es-ES_tradnl"/>
        </w:rPr>
        <w:t>, como exige el Artículo 17 de la Constitución.</w:t>
      </w:r>
      <w:bookmarkEnd w:id="27"/>
      <w:r w:rsidR="007504CF">
        <w:rPr>
          <w:lang w:val="es-ES_tradnl"/>
        </w:rPr>
        <w:t xml:space="preserve"> </w:t>
      </w:r>
    </w:p>
    <w:p w:rsidR="007504CF" w:rsidRDefault="00113B75" w:rsidP="00C61D20">
      <w:pPr>
        <w:pStyle w:val="headingb0"/>
      </w:pPr>
      <w:bookmarkStart w:id="28" w:name="lt_pId045"/>
      <w:r w:rsidRPr="00147E94">
        <w:t>Propuesta</w:t>
      </w:r>
      <w:bookmarkStart w:id="29" w:name="lt_pId046"/>
      <w:bookmarkEnd w:id="28"/>
    </w:p>
    <w:p w:rsidR="00113B75" w:rsidRPr="00147E94" w:rsidRDefault="00113B75" w:rsidP="00113B75">
      <w:pPr>
        <w:rPr>
          <w:lang w:val="es-ES_tradnl"/>
        </w:rPr>
      </w:pPr>
      <w:r w:rsidRPr="00147E94">
        <w:rPr>
          <w:lang w:val="es-ES_tradnl"/>
        </w:rPr>
        <w:t>Por todos estos motivos, el proyecto de Recomendación que figura en el TD 20</w:t>
      </w:r>
      <w:r w:rsidR="00612A9C">
        <w:rPr>
          <w:lang w:val="es-ES_tradnl"/>
        </w:rPr>
        <w:t>(</w:t>
      </w:r>
      <w:r w:rsidRPr="00147E94">
        <w:rPr>
          <w:lang w:val="es-ES_tradnl"/>
        </w:rPr>
        <w:t>Rev</w:t>
      </w:r>
      <w:r w:rsidR="00612A9C">
        <w:rPr>
          <w:lang w:val="es-ES_tradnl"/>
        </w:rPr>
        <w:t>.</w:t>
      </w:r>
      <w:r w:rsidRPr="00147E94">
        <w:rPr>
          <w:lang w:val="es-ES_tradnl"/>
        </w:rPr>
        <w:t>2</w:t>
      </w:r>
      <w:r w:rsidR="00612A9C">
        <w:rPr>
          <w:lang w:val="es-ES_tradnl"/>
        </w:rPr>
        <w:t>)</w:t>
      </w:r>
      <w:r w:rsidRPr="00147E94">
        <w:rPr>
          <w:lang w:val="es-ES_tradnl"/>
        </w:rPr>
        <w:t xml:space="preserve"> (PLEN/3) no debe seguir considerándolo la Cuestión 9/3.</w:t>
      </w:r>
      <w:bookmarkEnd w:id="29"/>
      <w:r w:rsidR="007504CF">
        <w:rPr>
          <w:lang w:val="es-ES_tradnl"/>
        </w:rPr>
        <w:t xml:space="preserve"> </w:t>
      </w:r>
      <w:bookmarkStart w:id="30" w:name="lt_pId047"/>
      <w:r w:rsidRPr="00147E94">
        <w:rPr>
          <w:lang w:val="es-ES_tradnl"/>
        </w:rPr>
        <w:t>En cambio, el Grupo de Relator debería concentrarse en el estudio para el que fue creado – las repercusiones económicas (incluso las positivas) de la oferta de voz y mensajes OTT sobre los servicios de telecomunicaciones internacionales.</w:t>
      </w:r>
      <w:bookmarkEnd w:id="30"/>
      <w:r w:rsidR="007504CF">
        <w:rPr>
          <w:lang w:val="es-ES_tradnl"/>
        </w:rPr>
        <w:t xml:space="preserve"> </w:t>
      </w:r>
      <w:bookmarkStart w:id="31" w:name="lt_pId048"/>
      <w:r w:rsidRPr="00147E94">
        <w:rPr>
          <w:lang w:val="es-ES_tradnl"/>
        </w:rPr>
        <w:t>No obstante, si la Cuestión 9/3 encomendara al Grupo de Relator que siguiera examinando el documento mencionado, se adjunta (en el Anexo 1 a la presente contribución) una propuesta de edición adicional del Adjunto 1 del TD 20</w:t>
      </w:r>
      <w:r w:rsidR="00612A9C">
        <w:rPr>
          <w:lang w:val="es-ES_tradnl"/>
        </w:rPr>
        <w:t>(</w:t>
      </w:r>
      <w:r w:rsidRPr="00147E94">
        <w:rPr>
          <w:lang w:val="es-ES_tradnl"/>
        </w:rPr>
        <w:t>Rev</w:t>
      </w:r>
      <w:r w:rsidR="00612A9C">
        <w:rPr>
          <w:lang w:val="es-ES_tradnl"/>
        </w:rPr>
        <w:t>.</w:t>
      </w:r>
      <w:r w:rsidRPr="00147E94">
        <w:rPr>
          <w:lang w:val="es-ES_tradnl"/>
        </w:rPr>
        <w:t>2</w:t>
      </w:r>
      <w:r w:rsidR="00612A9C">
        <w:rPr>
          <w:lang w:val="es-ES_tradnl"/>
        </w:rPr>
        <w:t>)</w:t>
      </w:r>
      <w:r w:rsidRPr="00147E94">
        <w:rPr>
          <w:lang w:val="es-ES_tradnl"/>
        </w:rPr>
        <w:t xml:space="preserve"> (PLEN/3).</w:t>
      </w:r>
    </w:p>
    <w:p w:rsidR="00113B75" w:rsidRPr="00147E94" w:rsidRDefault="00113B75" w:rsidP="00113B75">
      <w:pPr>
        <w:rPr>
          <w:lang w:val="es-ES_tradnl"/>
        </w:rPr>
      </w:pPr>
      <w:bookmarkStart w:id="32" w:name="lt_pId049"/>
      <w:bookmarkEnd w:id="31"/>
      <w:r w:rsidRPr="00147E94">
        <w:rPr>
          <w:lang w:val="es-ES_tradnl"/>
        </w:rPr>
        <w:t>Estados Unidos ruega que esta contribución se ponga a disposición pública sin ninguna restricción.</w:t>
      </w:r>
      <w:bookmarkEnd w:id="32"/>
    </w:p>
    <w:p w:rsidR="00113B75" w:rsidRPr="00147E94" w:rsidRDefault="00113B75" w:rsidP="007504CF">
      <w:pPr>
        <w:rPr>
          <w:lang w:val="es-ES_tradnl"/>
        </w:rPr>
      </w:pPr>
      <w:r w:rsidRPr="00147E94">
        <w:rPr>
          <w:lang w:val="es-ES_tradnl"/>
        </w:rPr>
        <w:br w:type="page"/>
      </w:r>
    </w:p>
    <w:p w:rsidR="00113B75" w:rsidRPr="00147E94" w:rsidRDefault="00113B75" w:rsidP="007504CF">
      <w:pPr>
        <w:pStyle w:val="AnnexNo"/>
        <w:rPr>
          <w:lang w:val="es-ES_tradnl"/>
        </w:rPr>
      </w:pPr>
      <w:r w:rsidRPr="00147E94">
        <w:rPr>
          <w:lang w:val="es-ES_tradnl"/>
        </w:rPr>
        <w:lastRenderedPageBreak/>
        <w:t>ANEXO 1</w:t>
      </w:r>
    </w:p>
    <w:p w:rsidR="00113B75" w:rsidRPr="007504CF" w:rsidRDefault="007504CF" w:rsidP="007504CF">
      <w:pPr>
        <w:pStyle w:val="Annextitle"/>
        <w:rPr>
          <w:lang w:val="es-ES_tradnl"/>
        </w:rPr>
      </w:pPr>
      <w:r w:rsidRPr="007504CF">
        <w:rPr>
          <w:lang w:val="es-ES_tradnl"/>
        </w:rPr>
        <w:t xml:space="preserve">Proyecto de Recomendación sobre los </w:t>
      </w:r>
      <w:r w:rsidR="00113B75" w:rsidRPr="007504CF">
        <w:rPr>
          <w:lang w:val="es-ES_tradnl"/>
        </w:rPr>
        <w:t>OTT</w:t>
      </w:r>
    </w:p>
    <w:p w:rsidR="00113B75" w:rsidRPr="007504CF" w:rsidRDefault="00113B75" w:rsidP="007504CF">
      <w:pPr>
        <w:pStyle w:val="Heading1"/>
      </w:pPr>
      <w:r w:rsidRPr="007504CF">
        <w:t>1</w:t>
      </w:r>
      <w:r w:rsidRPr="007504CF">
        <w:tab/>
        <w:t>Introducción</w:t>
      </w:r>
    </w:p>
    <w:p w:rsidR="00113B75" w:rsidRPr="00147E94" w:rsidRDefault="00113B75" w:rsidP="00612A9C">
      <w:pPr>
        <w:rPr>
          <w:lang w:val="es-ES_tradnl" w:eastAsia="zh-CN"/>
        </w:rPr>
      </w:pPr>
      <w:r w:rsidRPr="00147E94">
        <w:rPr>
          <w:lang w:val="es-ES_tradnl" w:eastAsia="zh-CN"/>
        </w:rPr>
        <w:t>Con el incremento de la penetración de la banda ancha fija y móvil en todo el mundo, el aumento de accesos con conexiones de banda ancha de alta velocidad, así como la rápida aceptación de los dispositivos conectados, se ha ofrecido a los consumidores una amplia variedad de servicios superpuestos (OTT</w:t>
      </w:r>
      <w:r>
        <w:rPr>
          <w:lang w:val="es-ES_tradnl" w:eastAsia="zh-CN"/>
        </w:rPr>
        <w:t>)</w:t>
      </w:r>
      <w:r w:rsidRPr="00147E94">
        <w:rPr>
          <w:lang w:val="es-ES_tradnl" w:eastAsia="zh-CN"/>
        </w:rPr>
        <w:t xml:space="preserve">, algunos de los cuales pueden complementar los servicios tradicionales </w:t>
      </w:r>
      <w:ins w:id="33" w:author="Spanish" w:date="2017-03-31T14:47:00Z">
        <w:r>
          <w:rPr>
            <w:lang w:val="es-ES_tradnl" w:eastAsia="zh-CN"/>
          </w:rPr>
          <w:t xml:space="preserve">internacionales </w:t>
        </w:r>
      </w:ins>
      <w:r w:rsidRPr="00147E94">
        <w:rPr>
          <w:lang w:val="es-ES_tradnl" w:eastAsia="zh-CN"/>
        </w:rPr>
        <w:t>[de voz</w:t>
      </w:r>
      <w:del w:id="34" w:author="Spanish" w:date="2017-03-31T14:47:00Z">
        <w:r w:rsidRPr="00147E94" w:rsidDel="00147E94">
          <w:rPr>
            <w:lang w:val="es-ES_tradnl" w:eastAsia="zh-CN"/>
          </w:rPr>
          <w:delText>,</w:delText>
        </w:r>
      </w:del>
      <w:ins w:id="35" w:author="Spanish" w:date="2017-03-31T14:47:00Z">
        <w:r>
          <w:rPr>
            <w:lang w:val="es-ES_tradnl" w:eastAsia="zh-CN"/>
          </w:rPr>
          <w:t xml:space="preserve"> y</w:t>
        </w:r>
      </w:ins>
      <w:r w:rsidRPr="00147E94">
        <w:rPr>
          <w:lang w:val="es-ES_tradnl" w:eastAsia="zh-CN"/>
        </w:rPr>
        <w:t xml:space="preserve"> mensajes</w:t>
      </w:r>
      <w:del w:id="36" w:author="FHernández" w:date="2017-04-03T14:58:00Z">
        <w:r w:rsidRPr="00147E94" w:rsidDel="00612A9C">
          <w:rPr>
            <w:lang w:val="es-ES_tradnl" w:eastAsia="zh-CN"/>
          </w:rPr>
          <w:delText xml:space="preserve"> </w:delText>
        </w:r>
      </w:del>
      <w:del w:id="37" w:author="Spanish" w:date="2017-03-31T14:48:00Z">
        <w:r w:rsidRPr="00147E94" w:rsidDel="00147E94">
          <w:rPr>
            <w:lang w:val="es-ES_tradnl" w:eastAsia="zh-CN"/>
          </w:rPr>
          <w:delText>y audiovisuales</w:delText>
        </w:r>
      </w:del>
      <w:ins w:id="38" w:author="Spanish" w:date="2017-03-31T14:48:00Z">
        <w:r>
          <w:rPr>
            <w:lang w:val="es-ES_tradnl" w:eastAsia="zh-CN"/>
          </w:rPr>
          <w:t>]</w:t>
        </w:r>
      </w:ins>
      <w:del w:id="39" w:author="Spanish" w:date="2017-03-31T14:48:00Z">
        <w:r w:rsidRPr="00147E94" w:rsidDel="00147E94">
          <w:rPr>
            <w:lang w:val="es-ES_tradnl" w:eastAsia="zh-CN"/>
          </w:rPr>
          <w:delText>)</w:delText>
        </w:r>
      </w:del>
      <w:r w:rsidRPr="00147E94">
        <w:rPr>
          <w:lang w:val="es-ES_tradnl" w:eastAsia="zh-CN"/>
        </w:rPr>
        <w:t xml:space="preserve"> prestados por los operadores de telecomunicaciones, añadiendo prestaciones que de otro modo no se ofrecerían. </w:t>
      </w:r>
      <w:ins w:id="40" w:author="Spanish" w:date="2017-03-31T16:47:00Z">
        <w:r>
          <w:rPr>
            <w:lang w:val="es-ES_tradnl" w:eastAsia="zh-CN"/>
          </w:rPr>
          <w:t>Los cambios que se producen en el sector complementan los servicios existentes y son una evolución natural de las tecnologías actuales.</w:t>
        </w:r>
      </w:ins>
    </w:p>
    <w:p w:rsidR="00113B75" w:rsidRPr="00147E94" w:rsidRDefault="00113B75" w:rsidP="007504CF">
      <w:pPr>
        <w:rPr>
          <w:lang w:val="es-ES_tradnl" w:eastAsia="zh-CN"/>
        </w:rPr>
      </w:pPr>
      <w:r w:rsidRPr="00147E94">
        <w:rPr>
          <w:lang w:val="es-ES_tradnl" w:eastAsia="zh-CN"/>
        </w:rPr>
        <w:t xml:space="preserve">Estos servicios OTT </w:t>
      </w:r>
      <w:del w:id="41" w:author="Spanish" w:date="2017-03-31T16:47:00Z">
        <w:r w:rsidRPr="00147E94" w:rsidDel="0015508F">
          <w:rPr>
            <w:lang w:val="es-ES_tradnl" w:eastAsia="zh-CN"/>
          </w:rPr>
          <w:delText xml:space="preserve">[…] están expandiendo y dando una nueva configuración </w:delText>
        </w:r>
      </w:del>
      <w:ins w:id="42" w:author="Spanish" w:date="2017-03-31T16:47:00Z">
        <w:r>
          <w:rPr>
            <w:lang w:val="es-ES_tradnl" w:eastAsia="zh-CN"/>
          </w:rPr>
          <w:t xml:space="preserve">tienen el potencial de beneficiar </w:t>
        </w:r>
      </w:ins>
      <w:r w:rsidRPr="00147E94">
        <w:rPr>
          <w:lang w:val="es-ES_tradnl" w:eastAsia="zh-CN"/>
        </w:rPr>
        <w:t xml:space="preserve">a todo el ecosistema de </w:t>
      </w:r>
      <w:ins w:id="43" w:author="Spanish" w:date="2017-03-31T16:48:00Z">
        <w:r>
          <w:rPr>
            <w:lang w:val="es-ES_tradnl" w:eastAsia="zh-CN"/>
          </w:rPr>
          <w:t xml:space="preserve">servicios de </w:t>
        </w:r>
      </w:ins>
      <w:r w:rsidRPr="00147E94">
        <w:rPr>
          <w:lang w:val="es-ES_tradnl" w:eastAsia="zh-CN"/>
        </w:rPr>
        <w:t xml:space="preserve">las </w:t>
      </w:r>
      <w:ins w:id="44" w:author="Spanish" w:date="2017-03-31T16:48:00Z">
        <w:r>
          <w:rPr>
            <w:lang w:val="es-ES_tradnl" w:eastAsia="zh-CN"/>
          </w:rPr>
          <w:t>tele</w:t>
        </w:r>
      </w:ins>
      <w:r w:rsidRPr="00147E94">
        <w:rPr>
          <w:lang w:val="es-ES_tradnl" w:eastAsia="zh-CN"/>
        </w:rPr>
        <w:t>comunicaciones</w:t>
      </w:r>
      <w:ins w:id="45" w:author="Spanish" w:date="2017-03-31T16:48:00Z">
        <w:r>
          <w:rPr>
            <w:lang w:val="es-ES_tradnl" w:eastAsia="zh-CN"/>
          </w:rPr>
          <w:t xml:space="preserve"> internacionales</w:t>
        </w:r>
      </w:ins>
      <w:r w:rsidRPr="00147E94">
        <w:rPr>
          <w:lang w:val="es-ES_tradnl" w:eastAsia="zh-CN"/>
        </w:rPr>
        <w:t>, a la vez que han reforzado la conectividad ubicua y ofrecido beneficios socioeconómicos para los consumidores de todo el mundo y para la economía mundial. Al mismo tiempo, se están analizando cada vez más las consecuencias económicas en el modelo tradicional de la industria y los operadores de las telecomunicaciones</w:t>
      </w:r>
      <w:ins w:id="46" w:author="Spanish" w:date="2017-03-31T16:48:00Z">
        <w:r>
          <w:rPr>
            <w:lang w:val="es-ES_tradnl" w:eastAsia="zh-CN"/>
          </w:rPr>
          <w:t xml:space="preserve"> internacionales</w:t>
        </w:r>
      </w:ins>
      <w:r w:rsidRPr="00147E94">
        <w:rPr>
          <w:lang w:val="es-ES_tradnl" w:eastAsia="zh-CN"/>
        </w:rPr>
        <w:t>.</w:t>
      </w:r>
    </w:p>
    <w:p w:rsidR="00113B75" w:rsidRPr="00147E94" w:rsidRDefault="00113B75" w:rsidP="007504CF">
      <w:pPr>
        <w:rPr>
          <w:lang w:val="es-ES_tradnl" w:eastAsia="zh-CN"/>
        </w:rPr>
      </w:pPr>
      <w:r w:rsidRPr="0015508F">
        <w:rPr>
          <w:lang w:val="es-ES_tradnl" w:eastAsia="zh-CN"/>
        </w:rPr>
        <w:t xml:space="preserve">El análisis de las </w:t>
      </w:r>
      <w:ins w:id="47" w:author="Spanish" w:date="2017-03-31T16:49:00Z">
        <w:r>
          <w:rPr>
            <w:lang w:val="es-ES_tradnl" w:eastAsia="zh-CN"/>
          </w:rPr>
          <w:t xml:space="preserve">posibles </w:t>
        </w:r>
      </w:ins>
      <w:r w:rsidRPr="0015508F">
        <w:rPr>
          <w:lang w:val="es-ES_tradnl" w:eastAsia="zh-CN"/>
        </w:rPr>
        <w:t xml:space="preserve">consecuencias económicas de los OTT </w:t>
      </w:r>
      <w:del w:id="48" w:author="Spanish" w:date="2017-03-31T16:49:00Z">
        <w:r w:rsidRPr="0015508F" w:rsidDel="0015508F">
          <w:rPr>
            <w:lang w:val="es-ES_tradnl" w:eastAsia="zh-CN"/>
          </w:rPr>
          <w:delText xml:space="preserve">debería basarse en el reconocimiento de </w:delText>
        </w:r>
      </w:del>
      <w:ins w:id="49" w:author="Spanish" w:date="2017-03-31T16:49:00Z">
        <w:r>
          <w:rPr>
            <w:lang w:val="es-ES_tradnl" w:eastAsia="zh-CN"/>
          </w:rPr>
          <w:t xml:space="preserve">comprende entender </w:t>
        </w:r>
      </w:ins>
      <w:r w:rsidRPr="0015508F">
        <w:rPr>
          <w:lang w:val="es-ES_tradnl" w:eastAsia="zh-CN"/>
        </w:rPr>
        <w:t xml:space="preserve">las diferencias fundamentales entre los operadores de </w:t>
      </w:r>
      <w:ins w:id="50" w:author="Spanish" w:date="2017-03-31T16:49:00Z">
        <w:r>
          <w:rPr>
            <w:lang w:val="es-ES_tradnl" w:eastAsia="zh-CN"/>
          </w:rPr>
          <w:t xml:space="preserve">servicios de </w:t>
        </w:r>
      </w:ins>
      <w:r w:rsidRPr="0015508F">
        <w:rPr>
          <w:lang w:val="es-ES_tradnl" w:eastAsia="zh-CN"/>
        </w:rPr>
        <w:t xml:space="preserve">telecomunicaciones tradicionales y los OTT, entre las que cabe destacar el </w:t>
      </w:r>
      <w:ins w:id="51" w:author="Spanish" w:date="2017-03-31T16:50:00Z">
        <w:r>
          <w:rPr>
            <w:lang w:val="es-ES_tradnl" w:eastAsia="zh-CN"/>
          </w:rPr>
          <w:t>suministro de conectividad de red</w:t>
        </w:r>
      </w:ins>
      <w:del w:id="52" w:author="Spanish" w:date="2017-03-31T16:50:00Z">
        <w:r w:rsidRPr="0015508F" w:rsidDel="0015508F">
          <w:rPr>
            <w:lang w:val="es-ES_tradnl" w:eastAsia="zh-CN"/>
          </w:rPr>
          <w:delText>control del acceso a Internet de banda ancha</w:delText>
        </w:r>
      </w:del>
      <w:r w:rsidRPr="0015508F">
        <w:rPr>
          <w:lang w:val="es-ES_tradnl" w:eastAsia="zh-CN"/>
        </w:rPr>
        <w:t xml:space="preserve">, el nivel de exposición reglamentaria, </w:t>
      </w:r>
      <w:del w:id="53" w:author="Spanish" w:date="2017-03-31T16:50:00Z">
        <w:r w:rsidRPr="0015508F" w:rsidDel="0015508F">
          <w:rPr>
            <w:lang w:val="es-ES_tradnl" w:eastAsia="zh-CN"/>
          </w:rPr>
          <w:delText xml:space="preserve">los obstáculos </w:delText>
        </w:r>
      </w:del>
      <w:ins w:id="54" w:author="Spanish" w:date="2017-03-31T16:50:00Z">
        <w:r>
          <w:rPr>
            <w:lang w:val="es-ES_tradnl" w:eastAsia="zh-CN"/>
          </w:rPr>
          <w:t xml:space="preserve">la facilidad </w:t>
        </w:r>
      </w:ins>
      <w:r w:rsidRPr="0015508F">
        <w:rPr>
          <w:lang w:val="es-ES_tradnl" w:eastAsia="zh-CN"/>
        </w:rPr>
        <w:t>de entrada</w:t>
      </w:r>
      <w:ins w:id="55" w:author="Spanish" w:date="2017-03-31T16:50:00Z">
        <w:r>
          <w:rPr>
            <w:lang w:val="es-ES_tradnl" w:eastAsia="zh-CN"/>
          </w:rPr>
          <w:t xml:space="preserve"> al mercado</w:t>
        </w:r>
      </w:ins>
      <w:r w:rsidRPr="0015508F">
        <w:rPr>
          <w:lang w:val="es-ES_tradnl" w:eastAsia="zh-CN"/>
        </w:rPr>
        <w:t>, el entorno de la competencia, el nivel de intercambiabilidad entre los OTT y los servicios de telecomunicaciones tradicionales y la interconexión a las redes</w:t>
      </w:r>
      <w:ins w:id="56" w:author="Spanish" w:date="2017-03-31T16:51:00Z">
        <w:r>
          <w:rPr>
            <w:lang w:val="es-ES_tradnl" w:eastAsia="zh-CN"/>
          </w:rPr>
          <w:t xml:space="preserve"> telef</w:t>
        </w:r>
      </w:ins>
      <w:ins w:id="57" w:author="Spanish" w:date="2017-03-31T16:52:00Z">
        <w:r>
          <w:rPr>
            <w:lang w:val="es-ES_tradnl" w:eastAsia="zh-CN"/>
          </w:rPr>
          <w:t>ónicas</w:t>
        </w:r>
      </w:ins>
      <w:r w:rsidRPr="0015508F">
        <w:rPr>
          <w:lang w:val="es-ES_tradnl" w:eastAsia="zh-CN"/>
        </w:rPr>
        <w:t xml:space="preserve"> públicas</w:t>
      </w:r>
      <w:ins w:id="58" w:author="Spanish" w:date="2017-03-31T16:51:00Z">
        <w:r>
          <w:rPr>
            <w:lang w:val="es-ES_tradnl" w:eastAsia="zh-CN"/>
          </w:rPr>
          <w:t xml:space="preserve"> conmutada</w:t>
        </w:r>
      </w:ins>
      <w:ins w:id="59" w:author="Spanish" w:date="2017-03-31T16:52:00Z">
        <w:r>
          <w:rPr>
            <w:lang w:val="es-ES_tradnl" w:eastAsia="zh-CN"/>
          </w:rPr>
          <w:t>s</w:t>
        </w:r>
      </w:ins>
      <w:r w:rsidRPr="0015508F">
        <w:rPr>
          <w:lang w:val="es-ES_tradnl" w:eastAsia="zh-CN"/>
        </w:rPr>
        <w:t>.</w:t>
      </w:r>
    </w:p>
    <w:p w:rsidR="00113B75" w:rsidRPr="00147E94" w:rsidRDefault="00113B75" w:rsidP="007504CF">
      <w:pPr>
        <w:rPr>
          <w:lang w:val="es-ES_tradnl" w:eastAsia="zh-CN"/>
        </w:rPr>
      </w:pPr>
      <w:r w:rsidRPr="00147E94">
        <w:rPr>
          <w:lang w:val="es-ES_tradnl" w:eastAsia="zh-CN"/>
        </w:rPr>
        <w:t>En particular, al determinar los casos de competencia entre los OTT y los servicios de telecomunicaciones tradicionales se debería tomar en consideración la complejidad de sus interrelaciones</w:t>
      </w:r>
      <w:ins w:id="60" w:author="Spanish" w:date="2017-03-31T16:52:00Z">
        <w:r>
          <w:rPr>
            <w:lang w:val="es-ES_tradnl" w:eastAsia="zh-CN"/>
          </w:rPr>
          <w:t xml:space="preserve"> simbióticas</w:t>
        </w:r>
      </w:ins>
      <w:r w:rsidRPr="00147E94">
        <w:rPr>
          <w:lang w:val="es-ES_tradnl" w:eastAsia="zh-CN"/>
        </w:rPr>
        <w:t xml:space="preserve">. En algunos casos sus funcionalidades son similares, en otros son complementarias, y en otros los servicios OTT </w:t>
      </w:r>
      <w:del w:id="61" w:author="Spanish" w:date="2017-03-31T16:52:00Z">
        <w:r w:rsidRPr="00147E94" w:rsidDel="0015508F">
          <w:rPr>
            <w:lang w:val="es-ES_tradnl" w:eastAsia="zh-CN"/>
          </w:rPr>
          <w:delText xml:space="preserve">pueden ser superiores </w:delText>
        </w:r>
      </w:del>
      <w:ins w:id="62" w:author="Spanish" w:date="2017-03-31T16:52:00Z">
        <w:r>
          <w:rPr>
            <w:lang w:val="es-ES_tradnl" w:eastAsia="zh-CN"/>
          </w:rPr>
          <w:t>ofrecen funciona</w:t>
        </w:r>
      </w:ins>
      <w:ins w:id="63" w:author="Spanish" w:date="2017-03-31T17:20:00Z">
        <w:r>
          <w:rPr>
            <w:lang w:val="es-ES_tradnl" w:eastAsia="zh-CN"/>
          </w:rPr>
          <w:t>l</w:t>
        </w:r>
      </w:ins>
      <w:ins w:id="64" w:author="Spanish" w:date="2017-03-31T16:52:00Z">
        <w:r>
          <w:rPr>
            <w:lang w:val="es-ES_tradnl" w:eastAsia="zh-CN"/>
          </w:rPr>
          <w:t xml:space="preserve">idades diferentes a las de </w:t>
        </w:r>
      </w:ins>
      <w:del w:id="65" w:author="Spanish" w:date="2017-03-31T16:52:00Z">
        <w:r w:rsidRPr="00147E94" w:rsidDel="0015508F">
          <w:rPr>
            <w:lang w:val="es-ES_tradnl" w:eastAsia="zh-CN"/>
          </w:rPr>
          <w:delText xml:space="preserve">a los que normalmente ofrecen </w:delText>
        </w:r>
      </w:del>
      <w:r w:rsidRPr="00147E94">
        <w:rPr>
          <w:lang w:val="es-ES_tradnl" w:eastAsia="zh-CN"/>
        </w:rPr>
        <w:t>los servicios de telecomunicaciones tradicionales.</w:t>
      </w:r>
    </w:p>
    <w:p w:rsidR="00113B75" w:rsidRPr="007504CF" w:rsidRDefault="00113B75" w:rsidP="007504CF">
      <w:pPr>
        <w:pStyle w:val="Heading1"/>
      </w:pPr>
      <w:r w:rsidRPr="007504CF">
        <w:t>2</w:t>
      </w:r>
      <w:r w:rsidRPr="007504CF">
        <w:tab/>
        <w:t>Alcance</w:t>
      </w:r>
    </w:p>
    <w:p w:rsidR="00113B75" w:rsidRPr="00147E94" w:rsidRDefault="00113B75" w:rsidP="007504CF">
      <w:pPr>
        <w:rPr>
          <w:lang w:val="es-ES_tradnl" w:eastAsia="zh-CN"/>
        </w:rPr>
      </w:pPr>
      <w:r w:rsidRPr="00147E94">
        <w:rPr>
          <w:lang w:val="es-ES_tradnl" w:eastAsia="zh-CN"/>
        </w:rPr>
        <w:t>La presente Recomendación tiene por objeto promover la competencia</w:t>
      </w:r>
      <w:del w:id="66" w:author="Spanish" w:date="2017-03-31T16:53:00Z">
        <w:r w:rsidRPr="00147E94" w:rsidDel="0015508F">
          <w:rPr>
            <w:lang w:val="es-ES_tradnl" w:eastAsia="zh-CN"/>
          </w:rPr>
          <w:delText xml:space="preserve"> leal</w:delText>
        </w:r>
      </w:del>
      <w:r w:rsidRPr="00147E94">
        <w:rPr>
          <w:lang w:val="es-ES_tradnl" w:eastAsia="zh-CN"/>
        </w:rPr>
        <w:t xml:space="preserve">, protección del consumidor, la innovación dinámica, la inversión sostenible, el desarrollo de infraestructura y la accesibilidad y asequibilidad de </w:t>
      </w:r>
      <w:ins w:id="67" w:author="Spanish" w:date="2017-03-31T16:53:00Z">
        <w:r>
          <w:rPr>
            <w:lang w:val="es-ES_tradnl" w:eastAsia="zh-CN"/>
          </w:rPr>
          <w:t xml:space="preserve">los </w:t>
        </w:r>
      </w:ins>
      <w:r w:rsidRPr="00147E94">
        <w:rPr>
          <w:lang w:val="es-ES_tradnl" w:eastAsia="zh-CN"/>
        </w:rPr>
        <w:t xml:space="preserve">servicios </w:t>
      </w:r>
      <w:ins w:id="68" w:author="Spanish" w:date="2017-03-31T16:53:00Z">
        <w:r>
          <w:rPr>
            <w:lang w:val="es-ES_tradnl" w:eastAsia="zh-CN"/>
          </w:rPr>
          <w:t xml:space="preserve">públicos de telecomunicaciones internacionales </w:t>
        </w:r>
      </w:ins>
      <w:r w:rsidRPr="00147E94">
        <w:rPr>
          <w:lang w:val="es-ES_tradnl" w:eastAsia="zh-CN"/>
        </w:rPr>
        <w:t xml:space="preserve">por la gran mayoría de la población, en relación con el crecimiento mundial de los OTT </w:t>
      </w:r>
      <w:del w:id="69" w:author="Spanish" w:date="2017-03-31T16:53:00Z">
        <w:r w:rsidRPr="00147E94" w:rsidDel="0015508F">
          <w:rPr>
            <w:lang w:val="es-ES_tradnl" w:eastAsia="zh-CN"/>
          </w:rPr>
          <w:delText>[</w:delText>
        </w:r>
      </w:del>
      <w:r w:rsidRPr="00147E94">
        <w:rPr>
          <w:lang w:val="es-ES_tradnl" w:eastAsia="zh-CN"/>
        </w:rPr>
        <w:t>pertinentes</w:t>
      </w:r>
      <w:del w:id="70" w:author="Spanish" w:date="2017-03-31T16:53:00Z">
        <w:r w:rsidRPr="00147E94" w:rsidDel="0015508F">
          <w:rPr>
            <w:lang w:val="es-ES_tradnl" w:eastAsia="zh-CN"/>
          </w:rPr>
          <w:delText>]</w:delText>
        </w:r>
      </w:del>
      <w:r w:rsidRPr="00147E94">
        <w:rPr>
          <w:lang w:val="es-ES_tradnl" w:eastAsia="zh-CN"/>
        </w:rPr>
        <w:t>.</w:t>
      </w:r>
      <w:ins w:id="71" w:author="Spanish" w:date="2017-03-31T16:53:00Z">
        <w:r>
          <w:rPr>
            <w:lang w:val="es-ES_tradnl" w:eastAsia="zh-CN"/>
          </w:rPr>
          <w:t xml:space="preserve"> También se reconoce la necesidad de tomar en considerac</w:t>
        </w:r>
      </w:ins>
      <w:ins w:id="72" w:author="Spanish" w:date="2017-03-31T16:54:00Z">
        <w:r>
          <w:rPr>
            <w:lang w:val="es-ES_tradnl" w:eastAsia="zh-CN"/>
          </w:rPr>
          <w:t>ión las diferencias técnicas fundamentales entre l</w:t>
        </w:r>
      </w:ins>
      <w:ins w:id="73" w:author="FHernández" w:date="2017-04-03T14:51:00Z">
        <w:r w:rsidR="00423FE2">
          <w:rPr>
            <w:lang w:val="es-ES_tradnl" w:eastAsia="zh-CN"/>
          </w:rPr>
          <w:t>o</w:t>
        </w:r>
      </w:ins>
      <w:ins w:id="74" w:author="Spanish" w:date="2017-03-31T16:54:00Z">
        <w:r>
          <w:rPr>
            <w:lang w:val="es-ES_tradnl" w:eastAsia="zh-CN"/>
          </w:rPr>
          <w:t>s OTT y los servicios públicos de telecomunicaciones internacionales.</w:t>
        </w:r>
      </w:ins>
    </w:p>
    <w:p w:rsidR="00113B75" w:rsidRPr="007504CF" w:rsidRDefault="00113B75" w:rsidP="007504CF">
      <w:pPr>
        <w:pStyle w:val="Heading1"/>
      </w:pPr>
      <w:r w:rsidRPr="007504CF">
        <w:t>3</w:t>
      </w:r>
      <w:r w:rsidRPr="007504CF">
        <w:tab/>
        <w:t>Definiciones</w:t>
      </w:r>
    </w:p>
    <w:p w:rsidR="00113B75" w:rsidRDefault="00113B75" w:rsidP="007504CF">
      <w:pPr>
        <w:rPr>
          <w:ins w:id="75" w:author="Spanish" w:date="2017-03-31T16:54:00Z"/>
          <w:lang w:val="es-ES_tradnl" w:eastAsia="zh-CN"/>
        </w:rPr>
      </w:pPr>
      <w:ins w:id="76" w:author="Spanish" w:date="2017-03-31T16:54:00Z">
        <w:r>
          <w:rPr>
            <w:lang w:val="es-ES_tradnl" w:eastAsia="zh-CN"/>
          </w:rPr>
          <w:t>Dado que la definici</w:t>
        </w:r>
      </w:ins>
      <w:ins w:id="77" w:author="Spanish" w:date="2017-03-31T16:55:00Z">
        <w:r>
          <w:rPr>
            <w:lang w:val="es-ES_tradnl" w:eastAsia="zh-CN"/>
          </w:rPr>
          <w:t xml:space="preserve">ón de los OTT es un asunto de soberanía nacional y varía según el Estado Miembro, en la presente Recomendación no </w:t>
        </w:r>
      </w:ins>
      <w:ins w:id="78" w:author="Spanish" w:date="2017-03-31T16:58:00Z">
        <w:r>
          <w:rPr>
            <w:lang w:val="es-ES_tradnl" w:eastAsia="zh-CN"/>
          </w:rPr>
          <w:t xml:space="preserve">se </w:t>
        </w:r>
      </w:ins>
      <w:ins w:id="79" w:author="Spanish" w:date="2017-03-31T17:00:00Z">
        <w:r>
          <w:rPr>
            <w:lang w:val="es-ES_tradnl" w:eastAsia="zh-CN"/>
          </w:rPr>
          <w:t xml:space="preserve">intenta </w:t>
        </w:r>
      </w:ins>
      <w:ins w:id="80" w:author="Spanish" w:date="2017-03-31T16:58:00Z">
        <w:r>
          <w:rPr>
            <w:lang w:val="es-ES_tradnl" w:eastAsia="zh-CN"/>
          </w:rPr>
          <w:t>defin</w:t>
        </w:r>
      </w:ins>
      <w:ins w:id="81" w:author="Spanish" w:date="2017-03-31T17:00:00Z">
        <w:r>
          <w:rPr>
            <w:lang w:val="es-ES_tradnl" w:eastAsia="zh-CN"/>
          </w:rPr>
          <w:t>ir</w:t>
        </w:r>
      </w:ins>
      <w:ins w:id="82" w:author="Spanish" w:date="2017-03-31T16:58:00Z">
        <w:r>
          <w:rPr>
            <w:lang w:val="es-ES_tradnl" w:eastAsia="zh-CN"/>
          </w:rPr>
          <w:t xml:space="preserve"> </w:t>
        </w:r>
      </w:ins>
      <w:ins w:id="83" w:author="Spanish" w:date="2017-03-31T16:57:00Z">
        <w:r>
          <w:rPr>
            <w:lang w:val="es-ES_tradnl" w:eastAsia="zh-CN"/>
          </w:rPr>
          <w:t xml:space="preserve">este término </w:t>
        </w:r>
      </w:ins>
      <w:ins w:id="84" w:author="Spanish" w:date="2017-03-31T16:56:00Z">
        <w:r>
          <w:rPr>
            <w:lang w:val="es-ES_tradnl" w:eastAsia="zh-CN"/>
          </w:rPr>
          <w:t xml:space="preserve">ni se da por </w:t>
        </w:r>
      </w:ins>
      <w:ins w:id="85" w:author="Spanish" w:date="2017-03-31T17:01:00Z">
        <w:r>
          <w:rPr>
            <w:lang w:val="es-ES_tradnl" w:eastAsia="zh-CN"/>
          </w:rPr>
          <w:t>sobreentendido</w:t>
        </w:r>
      </w:ins>
      <w:ins w:id="86" w:author="Spanish" w:date="2017-03-31T16:57:00Z">
        <w:r>
          <w:rPr>
            <w:lang w:val="es-ES_tradnl" w:eastAsia="zh-CN"/>
          </w:rPr>
          <w:t>.</w:t>
        </w:r>
      </w:ins>
    </w:p>
    <w:p w:rsidR="00113B75" w:rsidRPr="00147E94" w:rsidDel="008E0FB7" w:rsidRDefault="00113B75" w:rsidP="007504CF">
      <w:pPr>
        <w:rPr>
          <w:del w:id="87" w:author="Spanish" w:date="2017-03-31T16:59:00Z"/>
          <w:lang w:val="es-ES_tradnl" w:eastAsia="zh-CN"/>
        </w:rPr>
      </w:pPr>
      <w:del w:id="88" w:author="Spanish" w:date="2017-03-31T16:59:00Z">
        <w:r w:rsidRPr="00147E94" w:rsidDel="008E0FB7">
          <w:rPr>
            <w:lang w:val="es-ES_tradnl" w:eastAsia="zh-CN"/>
          </w:rPr>
          <w:delText>[A efectos de la presente Recomendación, adoptamos la siguiente definición de servicios superpuestos (Over-The-Top – OTT).</w:delText>
        </w:r>
      </w:del>
    </w:p>
    <w:p w:rsidR="00113B75" w:rsidRPr="00147E94" w:rsidDel="008E0FB7" w:rsidRDefault="00113B75" w:rsidP="007504CF">
      <w:pPr>
        <w:rPr>
          <w:del w:id="89" w:author="Spanish" w:date="2017-03-31T17:00:00Z"/>
          <w:lang w:val="es-ES_tradnl" w:eastAsia="zh-CN"/>
        </w:rPr>
      </w:pPr>
      <w:del w:id="90" w:author="Spanish" w:date="2017-03-31T17:00:00Z">
        <w:r w:rsidRPr="00147E94" w:rsidDel="008E0FB7">
          <w:rPr>
            <w:lang w:val="es-ES_tradnl" w:eastAsia="zh-CN"/>
          </w:rPr>
          <w:lastRenderedPageBreak/>
          <w:delText>Por servicio superpuesto (OTT) se entiende un servicio suministrado a Internet pública que puede complementar o posiblemente sustituir a los servicios de telecomunicaciones tradicionales.</w:delText>
        </w:r>
      </w:del>
    </w:p>
    <w:p w:rsidR="00113B75" w:rsidRPr="00147E94" w:rsidDel="008E0FB7" w:rsidRDefault="00113B75" w:rsidP="007504CF">
      <w:pPr>
        <w:rPr>
          <w:del w:id="91" w:author="Spanish" w:date="2017-03-31T17:00:00Z"/>
          <w:lang w:val="es-ES_tradnl" w:eastAsia="zh-CN"/>
        </w:rPr>
      </w:pPr>
      <w:del w:id="92" w:author="Spanish" w:date="2017-03-31T17:00:00Z">
        <w:r w:rsidRPr="00147E94" w:rsidDel="008E0FB7">
          <w:rPr>
            <w:lang w:val="es-ES_tradnl" w:eastAsia="zh-CN"/>
          </w:rPr>
          <w:delText>El alcance de esta Recomendación se limita a los servicios OTT.]</w:delText>
        </w:r>
      </w:del>
    </w:p>
    <w:p w:rsidR="00113B75" w:rsidRPr="00147E94" w:rsidRDefault="00113B75" w:rsidP="007504CF">
      <w:pPr>
        <w:pStyle w:val="Heading1"/>
      </w:pPr>
      <w:r w:rsidRPr="00147E94">
        <w:t>4</w:t>
      </w:r>
      <w:r w:rsidRPr="00147E94">
        <w:tab/>
        <w:t xml:space="preserve">Abreviaturas y Acrónimos </w:t>
      </w:r>
    </w:p>
    <w:p w:rsidR="00113B75" w:rsidRPr="00C65392" w:rsidRDefault="00113B75" w:rsidP="007504CF">
      <w:pPr>
        <w:rPr>
          <w:lang w:val="es-ES_tradnl" w:eastAsia="zh-CN"/>
        </w:rPr>
      </w:pPr>
      <w:r w:rsidRPr="00C65392">
        <w:rPr>
          <w:lang w:val="es-ES_tradnl" w:eastAsia="zh-CN"/>
        </w:rPr>
        <w:t>OTT</w:t>
      </w:r>
      <w:r w:rsidRPr="00C65392">
        <w:rPr>
          <w:lang w:val="es-ES_tradnl" w:eastAsia="zh-CN"/>
        </w:rPr>
        <w:tab/>
        <w:t>Servicios superpuestos (Over the Top (services))</w:t>
      </w:r>
    </w:p>
    <w:p w:rsidR="00113B75" w:rsidRPr="00147E94" w:rsidRDefault="00113B75" w:rsidP="007504CF">
      <w:pPr>
        <w:pStyle w:val="Heading1"/>
      </w:pPr>
      <w:r w:rsidRPr="00147E94">
        <w:t>5</w:t>
      </w:r>
      <w:r w:rsidRPr="00147E94">
        <w:tab/>
        <w:t xml:space="preserve">Creación de un entorno </w:t>
      </w:r>
      <w:del w:id="93" w:author="Spanish" w:date="2017-03-31T17:01:00Z">
        <w:r w:rsidRPr="00147E94" w:rsidDel="008E0FB7">
          <w:delText xml:space="preserve">leal </w:delText>
        </w:r>
      </w:del>
      <w:ins w:id="94" w:author="Spanish" w:date="2017-03-31T17:01:00Z">
        <w:r>
          <w:t>propicio</w:t>
        </w:r>
        <w:r w:rsidRPr="00147E94">
          <w:t xml:space="preserve"> </w:t>
        </w:r>
      </w:ins>
      <w:r w:rsidRPr="00147E94">
        <w:t xml:space="preserve">para fomentar la competencia, la innovación y la inversión en la economía digital </w:t>
      </w:r>
    </w:p>
    <w:p w:rsidR="00113B75" w:rsidRPr="00147E94" w:rsidRDefault="00113B75" w:rsidP="007504CF">
      <w:pPr>
        <w:rPr>
          <w:lang w:val="es-ES_tradnl" w:eastAsia="zh-CN"/>
        </w:rPr>
      </w:pPr>
      <w:r w:rsidRPr="00147E94">
        <w:rPr>
          <w:b/>
          <w:bCs/>
          <w:lang w:val="es-ES_tradnl" w:eastAsia="zh-CN"/>
        </w:rPr>
        <w:t>5.1</w:t>
      </w:r>
      <w:r w:rsidRPr="00147E94">
        <w:rPr>
          <w:lang w:val="es-ES_tradnl" w:eastAsia="zh-CN"/>
        </w:rPr>
        <w:tab/>
      </w:r>
      <w:del w:id="95" w:author="Spanish" w:date="2017-03-31T17:01:00Z">
        <w:r w:rsidRPr="00147E94" w:rsidDel="008E0FB7">
          <w:rPr>
            <w:lang w:val="es-ES_tradnl" w:eastAsia="zh-CN"/>
          </w:rPr>
          <w:delText>Ante el rápido crecimiento de los servicios OTT, que pueden competir con los servicios tradicionales ofrecidos por los operadores de telecomunicaciones o sustituir a esos servicios, s</w:delText>
        </w:r>
      </w:del>
      <w:ins w:id="96" w:author="Spanish" w:date="2017-03-31T17:01:00Z">
        <w:r>
          <w:rPr>
            <w:lang w:val="es-ES_tradnl" w:eastAsia="zh-CN"/>
          </w:rPr>
          <w:t>S</w:t>
        </w:r>
      </w:ins>
      <w:r w:rsidRPr="00147E94">
        <w:rPr>
          <w:lang w:val="es-ES_tradnl" w:eastAsia="zh-CN"/>
        </w:rPr>
        <w:t xml:space="preserve">e alienta a los Estados Miembros a que, en coordinación con </w:t>
      </w:r>
      <w:ins w:id="97" w:author="Spanish" w:date="2017-03-31T17:01:00Z">
        <w:r>
          <w:rPr>
            <w:lang w:val="es-ES_tradnl" w:eastAsia="zh-CN"/>
          </w:rPr>
          <w:t xml:space="preserve">todas </w:t>
        </w:r>
      </w:ins>
      <w:r w:rsidRPr="00147E94">
        <w:rPr>
          <w:lang w:val="es-ES_tradnl" w:eastAsia="zh-CN"/>
        </w:rPr>
        <w:t xml:space="preserve">las partes interesadas, </w:t>
      </w:r>
      <w:ins w:id="98" w:author="Spanish" w:date="2017-03-31T17:02:00Z">
        <w:r>
          <w:rPr>
            <w:lang w:val="es-ES_tradnl" w:eastAsia="zh-CN"/>
          </w:rPr>
          <w:t xml:space="preserve">proveedores de servicio inclusive, a considerar la adopción de </w:t>
        </w:r>
      </w:ins>
      <w:del w:id="99" w:author="Spanish" w:date="2017-03-31T17:02:00Z">
        <w:r w:rsidRPr="00147E94" w:rsidDel="008E0FB7">
          <w:rPr>
            <w:lang w:val="es-ES_tradnl" w:eastAsia="zh-CN"/>
          </w:rPr>
          <w:delText xml:space="preserve">desarrollen </w:delText>
        </w:r>
      </w:del>
      <w:r w:rsidRPr="00147E94">
        <w:rPr>
          <w:lang w:val="es-ES_tradnl" w:eastAsia="zh-CN"/>
        </w:rPr>
        <w:t xml:space="preserve">medidas </w:t>
      </w:r>
      <w:del w:id="100" w:author="Spanish" w:date="2017-03-31T17:02:00Z">
        <w:r w:rsidRPr="00147E94" w:rsidDel="008E0FB7">
          <w:rPr>
            <w:lang w:val="es-ES_tradnl" w:eastAsia="zh-CN"/>
          </w:rPr>
          <w:delText>[</w:delText>
        </w:r>
      </w:del>
      <w:r w:rsidRPr="00147E94">
        <w:rPr>
          <w:lang w:val="es-ES_tradnl" w:eastAsia="zh-CN"/>
        </w:rPr>
        <w:t xml:space="preserve">para </w:t>
      </w:r>
      <w:del w:id="101" w:author="Spanish" w:date="2017-03-31T17:02:00Z">
        <w:r w:rsidRPr="00147E94" w:rsidDel="008E0FB7">
          <w:rPr>
            <w:lang w:val="es-ES_tradnl" w:eastAsia="zh-CN"/>
          </w:rPr>
          <w:delText xml:space="preserve">imponer un equilibrio efectivo entre estos dos tipos de actores del mercado], con miras a </w:delText>
        </w:r>
      </w:del>
      <w:r w:rsidRPr="00147E94">
        <w:rPr>
          <w:lang w:val="es-ES_tradnl" w:eastAsia="zh-CN"/>
        </w:rPr>
        <w:t xml:space="preserve">fomentar la competencia, la innovación y la inversión en el ecosistemas de las telecomunicaciones internacionales. </w:t>
      </w:r>
    </w:p>
    <w:p w:rsidR="00113B75" w:rsidRPr="00147E94" w:rsidRDefault="00113B75" w:rsidP="007504CF">
      <w:pPr>
        <w:rPr>
          <w:lang w:val="es-ES_tradnl" w:eastAsia="zh-CN"/>
        </w:rPr>
      </w:pPr>
      <w:r w:rsidRPr="00147E94">
        <w:rPr>
          <w:b/>
          <w:bCs/>
          <w:lang w:val="es-ES_tradnl" w:eastAsia="zh-CN"/>
        </w:rPr>
        <w:t>5.2</w:t>
      </w:r>
      <w:r w:rsidRPr="00147E94">
        <w:rPr>
          <w:b/>
          <w:bCs/>
          <w:lang w:val="es-ES_tradnl" w:eastAsia="zh-CN"/>
        </w:rPr>
        <w:tab/>
      </w:r>
      <w:r w:rsidRPr="00147E94">
        <w:rPr>
          <w:lang w:val="es-ES_tradnl" w:eastAsia="zh-CN"/>
        </w:rPr>
        <w:t>A fin de promover la competencia</w:t>
      </w:r>
      <w:del w:id="102" w:author="Spanish" w:date="2017-03-31T17:03:00Z">
        <w:r w:rsidRPr="00147E94" w:rsidDel="008E0FB7">
          <w:rPr>
            <w:lang w:val="es-ES_tradnl" w:eastAsia="zh-CN"/>
          </w:rPr>
          <w:delText xml:space="preserve"> leal</w:delText>
        </w:r>
      </w:del>
      <w:r w:rsidRPr="00147E94">
        <w:rPr>
          <w:lang w:val="es-ES_tradnl" w:eastAsia="zh-CN"/>
        </w:rPr>
        <w:t xml:space="preserve">, la innovación y la inversión en un sector muy dinámico y que evoluciona con rapidez, los Estados Miembros deben evaluar las consecuencias económicas, de política y para el consumidor de los servicios OTT, en </w:t>
      </w:r>
      <w:del w:id="103" w:author="Spanish" w:date="2017-03-31T17:03:00Z">
        <w:r w:rsidRPr="00147E94" w:rsidDel="008E0FB7">
          <w:rPr>
            <w:lang w:val="es-ES_tradnl" w:eastAsia="zh-CN"/>
          </w:rPr>
          <w:delText xml:space="preserve">todos los </w:delText>
        </w:r>
      </w:del>
      <w:r w:rsidRPr="00147E94">
        <w:rPr>
          <w:lang w:val="es-ES_tradnl" w:eastAsia="zh-CN"/>
        </w:rPr>
        <w:t xml:space="preserve">ámbitos </w:t>
      </w:r>
      <w:del w:id="104" w:author="Spanish" w:date="2017-03-31T17:03:00Z">
        <w:r w:rsidRPr="00147E94" w:rsidDel="008E0FB7">
          <w:rPr>
            <w:lang w:val="es-ES_tradnl" w:eastAsia="zh-CN"/>
          </w:rPr>
          <w:delText xml:space="preserve">esenciales </w:delText>
        </w:r>
      </w:del>
      <w:ins w:id="105" w:author="Spanish" w:date="2017-03-31T17:03:00Z">
        <w:r>
          <w:rPr>
            <w:lang w:val="es-ES_tradnl" w:eastAsia="zh-CN"/>
          </w:rPr>
          <w:t>de su competencia</w:t>
        </w:r>
      </w:ins>
      <w:del w:id="106" w:author="Spanish" w:date="2017-03-31T17:03:00Z">
        <w:r w:rsidRPr="00147E94" w:rsidDel="008E0FB7">
          <w:rPr>
            <w:lang w:val="es-ES_tradnl" w:eastAsia="zh-CN"/>
          </w:rPr>
          <w:delText>que se vean afectados</w:delText>
        </w:r>
      </w:del>
      <w:r w:rsidRPr="00147E94">
        <w:rPr>
          <w:lang w:val="es-ES_tradnl" w:eastAsia="zh-CN"/>
        </w:rPr>
        <w:t>, comprendido el marco reglamentario y los incentivos económicos existentes.</w:t>
      </w:r>
    </w:p>
    <w:p w:rsidR="00113B75" w:rsidRPr="00147E94" w:rsidRDefault="00113B75" w:rsidP="007504CF">
      <w:pPr>
        <w:rPr>
          <w:lang w:val="es-ES_tradnl" w:eastAsia="zh-CN"/>
        </w:rPr>
      </w:pPr>
      <w:r w:rsidRPr="00147E94">
        <w:rPr>
          <w:b/>
          <w:bCs/>
          <w:lang w:val="es-ES_tradnl" w:eastAsia="zh-CN"/>
        </w:rPr>
        <w:t>5.3</w:t>
      </w:r>
      <w:r w:rsidRPr="00147E94">
        <w:rPr>
          <w:lang w:val="es-ES_tradnl" w:eastAsia="zh-CN"/>
        </w:rPr>
        <w:tab/>
        <w:t xml:space="preserve">Se alienta a los Estados Miembros a examinar </w:t>
      </w:r>
      <w:del w:id="107" w:author="Spanish" w:date="2017-03-31T17:04:00Z">
        <w:r w:rsidRPr="00147E94" w:rsidDel="008E0FB7">
          <w:rPr>
            <w:lang w:val="es-ES_tradnl" w:eastAsia="zh-CN"/>
          </w:rPr>
          <w:delText xml:space="preserve">y elaborar un </w:delText>
        </w:r>
      </w:del>
      <w:r w:rsidRPr="00147E94">
        <w:rPr>
          <w:lang w:val="es-ES_tradnl" w:eastAsia="zh-CN"/>
        </w:rPr>
        <w:t>marco</w:t>
      </w:r>
      <w:ins w:id="108" w:author="Spanish" w:date="2017-03-31T17:04:00Z">
        <w:r>
          <w:rPr>
            <w:lang w:val="es-ES_tradnl" w:eastAsia="zh-CN"/>
          </w:rPr>
          <w:t>s</w:t>
        </w:r>
      </w:ins>
      <w:r w:rsidRPr="00147E94">
        <w:rPr>
          <w:lang w:val="es-ES_tradnl" w:eastAsia="zh-CN"/>
        </w:rPr>
        <w:t xml:space="preserve"> político</w:t>
      </w:r>
      <w:ins w:id="109" w:author="Spanish" w:date="2017-03-31T17:04:00Z">
        <w:r>
          <w:rPr>
            <w:lang w:val="es-ES_tradnl" w:eastAsia="zh-CN"/>
          </w:rPr>
          <w:t>s</w:t>
        </w:r>
      </w:ins>
      <w:r w:rsidRPr="00147E94">
        <w:rPr>
          <w:lang w:val="es-ES_tradnl" w:eastAsia="zh-CN"/>
        </w:rPr>
        <w:t xml:space="preserve"> y/o reglamentario</w:t>
      </w:r>
      <w:ins w:id="110" w:author="Spanish" w:date="2017-03-31T17:04:00Z">
        <w:r>
          <w:rPr>
            <w:lang w:val="es-ES_tradnl" w:eastAsia="zh-CN"/>
          </w:rPr>
          <w:t>s</w:t>
        </w:r>
      </w:ins>
      <w:r w:rsidRPr="00147E94">
        <w:rPr>
          <w:lang w:val="es-ES_tradnl" w:eastAsia="zh-CN"/>
        </w:rPr>
        <w:t xml:space="preserve"> propicio</w:t>
      </w:r>
      <w:ins w:id="111" w:author="Spanish" w:date="2017-03-31T17:04:00Z">
        <w:r>
          <w:rPr>
            <w:lang w:val="es-ES_tradnl" w:eastAsia="zh-CN"/>
          </w:rPr>
          <w:t>s</w:t>
        </w:r>
      </w:ins>
      <w:r w:rsidRPr="00147E94">
        <w:rPr>
          <w:lang w:val="es-ES_tradnl" w:eastAsia="zh-CN"/>
        </w:rPr>
        <w:t xml:space="preserve"> para fomentar la competencia </w:t>
      </w:r>
      <w:del w:id="112" w:author="Spanish" w:date="2017-03-31T17:04:00Z">
        <w:r w:rsidRPr="00147E94" w:rsidDel="008E0FB7">
          <w:rPr>
            <w:lang w:val="es-ES_tradnl" w:eastAsia="zh-CN"/>
          </w:rPr>
          <w:delText xml:space="preserve">leal </w:delText>
        </w:r>
      </w:del>
      <w:r w:rsidRPr="00147E94">
        <w:rPr>
          <w:lang w:val="es-ES_tradnl" w:eastAsia="zh-CN"/>
        </w:rPr>
        <w:t xml:space="preserve">entre los operadores de red y los proveedores de </w:t>
      </w:r>
      <w:ins w:id="113" w:author="Spanish" w:date="2017-03-31T17:05:00Z">
        <w:r>
          <w:rPr>
            <w:lang w:val="es-ES_tradnl" w:eastAsia="zh-CN"/>
          </w:rPr>
          <w:t xml:space="preserve">los </w:t>
        </w:r>
      </w:ins>
      <w:r w:rsidRPr="00147E94">
        <w:rPr>
          <w:lang w:val="es-ES_tradnl" w:eastAsia="zh-CN"/>
        </w:rPr>
        <w:t>OTT</w:t>
      </w:r>
      <w:ins w:id="114" w:author="Spanish" w:date="2017-03-31T17:04:00Z">
        <w:r>
          <w:rPr>
            <w:lang w:val="es-ES_tradnl" w:eastAsia="zh-CN"/>
          </w:rPr>
          <w:t xml:space="preserve"> pertinentes</w:t>
        </w:r>
      </w:ins>
      <w:r w:rsidRPr="00147E94">
        <w:rPr>
          <w:lang w:val="es-ES_tradnl" w:eastAsia="zh-CN"/>
        </w:rPr>
        <w:t xml:space="preserve">, así como otras medidas, por ejemplo la </w:t>
      </w:r>
      <w:ins w:id="115" w:author="Spanish" w:date="2017-03-31T17:05:00Z">
        <w:r>
          <w:rPr>
            <w:lang w:val="es-ES_tradnl" w:eastAsia="zh-CN"/>
          </w:rPr>
          <w:t>desreglamentación de las redes y servicios de telecomunicaciones tradicionales y/o marcos reglamentarios que permitan alianzas comerciales entre los operadores de red y los proveedores de OTT pertinentes</w:t>
        </w:r>
      </w:ins>
      <w:del w:id="116" w:author="Spanish" w:date="2017-03-31T17:05:00Z">
        <w:r w:rsidRPr="00147E94" w:rsidDel="008E0FB7">
          <w:rPr>
            <w:lang w:val="es-ES_tradnl" w:eastAsia="zh-CN"/>
          </w:rPr>
          <w:delText>reducción de la carga reglamentaria aplicada a los servicios de telecomunicaciones y redes tradicionales</w:delText>
        </w:r>
      </w:del>
      <w:r w:rsidRPr="00147E94">
        <w:rPr>
          <w:lang w:val="es-ES_tradnl" w:eastAsia="zh-CN"/>
        </w:rPr>
        <w:t>.</w:t>
      </w:r>
    </w:p>
    <w:p w:rsidR="00113B75" w:rsidRPr="00147E94" w:rsidRDefault="00113B75" w:rsidP="007504CF">
      <w:pPr>
        <w:rPr>
          <w:lang w:val="es-ES_tradnl" w:eastAsia="zh-CN"/>
        </w:rPr>
      </w:pPr>
      <w:r w:rsidRPr="00147E94">
        <w:rPr>
          <w:b/>
          <w:bCs/>
          <w:lang w:val="es-ES_tradnl" w:eastAsia="zh-CN"/>
        </w:rPr>
        <w:t>5.4</w:t>
      </w:r>
      <w:r w:rsidRPr="00147E94">
        <w:rPr>
          <w:lang w:val="es-ES_tradnl" w:eastAsia="zh-CN"/>
        </w:rPr>
        <w:tab/>
        <w:t xml:space="preserve">Un factor importante de la política de competencia es la identificación y definición de los mercados pertinentes y, en este contexto, los Estados Miembros deben considerar las diferencias fundamentales entre los servicios de telecomunicaciones tradicionales y los OTT, en particular </w:t>
      </w:r>
      <w:ins w:id="117" w:author="Spanish" w:date="2017-03-31T17:06:00Z">
        <w:r>
          <w:rPr>
            <w:lang w:val="es-ES_tradnl" w:eastAsia="zh-CN"/>
          </w:rPr>
          <w:t xml:space="preserve">las diferencias tecnológicas y entre cada mercado geográfico, </w:t>
        </w:r>
      </w:ins>
      <w:r w:rsidRPr="00147E94">
        <w:rPr>
          <w:lang w:val="es-ES_tradnl" w:eastAsia="zh-CN"/>
        </w:rPr>
        <w:t xml:space="preserve">la naturaleza transfronteriza y mundial de </w:t>
      </w:r>
      <w:del w:id="118" w:author="Spanish" w:date="2017-03-31T17:07:00Z">
        <w:r w:rsidRPr="00147E94" w:rsidDel="008E0FB7">
          <w:rPr>
            <w:lang w:val="es-ES_tradnl" w:eastAsia="zh-CN"/>
          </w:rPr>
          <w:delText>estos últimos</w:delText>
        </w:r>
      </w:del>
      <w:ins w:id="119" w:author="Spanish" w:date="2017-03-31T17:07:00Z">
        <w:r>
          <w:rPr>
            <w:lang w:val="es-ES_tradnl" w:eastAsia="zh-CN"/>
          </w:rPr>
          <w:t>los OTT pertinentes</w:t>
        </w:r>
      </w:ins>
      <w:r w:rsidRPr="00147E94">
        <w:rPr>
          <w:lang w:val="es-ES_tradnl" w:eastAsia="zh-CN"/>
        </w:rPr>
        <w:t xml:space="preserve">, </w:t>
      </w:r>
      <w:ins w:id="120" w:author="Spanish" w:date="2017-03-31T17:07:00Z">
        <w:r>
          <w:rPr>
            <w:lang w:val="es-ES_tradnl" w:eastAsia="zh-CN"/>
          </w:rPr>
          <w:t xml:space="preserve">y </w:t>
        </w:r>
      </w:ins>
      <w:r w:rsidRPr="00147E94">
        <w:rPr>
          <w:lang w:val="es-ES_tradnl" w:eastAsia="zh-CN"/>
        </w:rPr>
        <w:t xml:space="preserve">los reducidos obstáculos a la entrada en el mercado de OTT, </w:t>
      </w:r>
      <w:del w:id="121" w:author="Spanish" w:date="2017-03-31T17:07:00Z">
        <w:r w:rsidRPr="00147E94" w:rsidDel="008E0FB7">
          <w:rPr>
            <w:lang w:val="es-ES_tradnl" w:eastAsia="zh-CN"/>
          </w:rPr>
          <w:delText xml:space="preserve">la verticalización del mercado y la capacidad de los proveedores de servicios de controlar el acceso a infraestructura esencial (por ejemplo, a redes de banda ancha), </w:delText>
        </w:r>
      </w:del>
      <w:r w:rsidRPr="00147E94">
        <w:rPr>
          <w:lang w:val="es-ES_tradnl" w:eastAsia="zh-CN"/>
        </w:rPr>
        <w:t>entre otros factores.</w:t>
      </w:r>
    </w:p>
    <w:p w:rsidR="00113B75" w:rsidRPr="007504CF" w:rsidRDefault="00113B75" w:rsidP="007504CF">
      <w:pPr>
        <w:pStyle w:val="Heading1"/>
      </w:pPr>
      <w:bookmarkStart w:id="122" w:name="lt_pId061"/>
      <w:r w:rsidRPr="007504CF">
        <w:t>6</w:t>
      </w:r>
      <w:r w:rsidRPr="007504CF">
        <w:tab/>
        <w:t>Relaciones entre los proveedores de OTT [pertinentes] y los operadores de red</w:t>
      </w:r>
      <w:bookmarkEnd w:id="122"/>
    </w:p>
    <w:p w:rsidR="00113B75" w:rsidRPr="00147E94" w:rsidRDefault="00113B75" w:rsidP="007504CF">
      <w:pPr>
        <w:rPr>
          <w:lang w:val="es-ES_tradnl" w:eastAsia="zh-CN"/>
        </w:rPr>
      </w:pPr>
      <w:bookmarkStart w:id="123" w:name="lt_pId062"/>
      <w:r w:rsidRPr="00147E94">
        <w:rPr>
          <w:b/>
          <w:bCs/>
          <w:lang w:val="es-ES_tradnl" w:eastAsia="zh-CN"/>
        </w:rPr>
        <w:t>6.1</w:t>
      </w:r>
      <w:r w:rsidRPr="00147E94">
        <w:rPr>
          <w:lang w:val="es-ES_tradnl" w:eastAsia="zh-CN"/>
        </w:rPr>
        <w:tab/>
        <w:t>Aunque en el nuevo ecosistema de comunicaciones, la conectividad</w:t>
      </w:r>
      <w:del w:id="124" w:author="Spanish" w:date="2017-03-31T17:07:00Z">
        <w:r w:rsidRPr="00147E94" w:rsidDel="008E0FB7">
          <w:rPr>
            <w:lang w:val="es-ES_tradnl" w:eastAsia="zh-CN"/>
          </w:rPr>
          <w:delText>, los contenidos</w:delText>
        </w:r>
      </w:del>
      <w:r w:rsidRPr="00147E94">
        <w:rPr>
          <w:lang w:val="es-ES_tradnl" w:eastAsia="zh-CN"/>
        </w:rPr>
        <w:t xml:space="preserve"> y los servicios ya no estén ligados, siguen siendo fundamentalmente interdependientes. Dado que los operadores de red y los proveedores de OTT </w:t>
      </w:r>
      <w:del w:id="125" w:author="Spanish" w:date="2017-03-31T17:07:00Z">
        <w:r w:rsidRPr="00147E94" w:rsidDel="008E0FB7">
          <w:rPr>
            <w:lang w:val="es-ES_tradnl" w:eastAsia="zh-CN"/>
          </w:rPr>
          <w:delText>[</w:delText>
        </w:r>
      </w:del>
      <w:r w:rsidRPr="00147E94">
        <w:rPr>
          <w:lang w:val="es-ES_tradnl" w:eastAsia="zh-CN"/>
        </w:rPr>
        <w:t>pertinentes</w:t>
      </w:r>
      <w:del w:id="126" w:author="Spanish" w:date="2017-03-31T17:07:00Z">
        <w:r w:rsidRPr="00147E94" w:rsidDel="008E0FB7">
          <w:rPr>
            <w:lang w:val="es-ES_tradnl" w:eastAsia="zh-CN"/>
          </w:rPr>
          <w:delText>]</w:delText>
        </w:r>
      </w:del>
      <w:r w:rsidRPr="00147E94">
        <w:rPr>
          <w:lang w:val="es-ES_tradnl" w:eastAsia="zh-CN"/>
        </w:rPr>
        <w:t xml:space="preserve"> </w:t>
      </w:r>
      <w:ins w:id="127" w:author="Spanish" w:date="2017-03-31T17:08:00Z">
        <w:r>
          <w:rPr>
            <w:lang w:val="es-ES_tradnl" w:eastAsia="zh-CN"/>
          </w:rPr>
          <w:t xml:space="preserve">pueden </w:t>
        </w:r>
      </w:ins>
      <w:r w:rsidRPr="00147E94">
        <w:rPr>
          <w:lang w:val="es-ES_tradnl" w:eastAsia="zh-CN"/>
        </w:rPr>
        <w:t>forma</w:t>
      </w:r>
      <w:del w:id="128" w:author="Spanish" w:date="2017-03-31T17:08:00Z">
        <w:r w:rsidRPr="00147E94" w:rsidDel="008E0FB7">
          <w:rPr>
            <w:lang w:val="es-ES_tradnl" w:eastAsia="zh-CN"/>
          </w:rPr>
          <w:delText>n</w:delText>
        </w:r>
      </w:del>
      <w:ins w:id="129" w:author="Spanish" w:date="2017-03-31T17:08:00Z">
        <w:r>
          <w:rPr>
            <w:lang w:val="es-ES_tradnl" w:eastAsia="zh-CN"/>
          </w:rPr>
          <w:t>r</w:t>
        </w:r>
      </w:ins>
      <w:r w:rsidRPr="00147E94">
        <w:rPr>
          <w:lang w:val="es-ES_tradnl" w:eastAsia="zh-CN"/>
        </w:rPr>
        <w:t xml:space="preserve"> parte del mismo ecosistema, </w:t>
      </w:r>
      <w:ins w:id="130" w:author="Spanish" w:date="2017-03-31T17:08:00Z">
        <w:r>
          <w:rPr>
            <w:lang w:val="es-ES_tradnl" w:eastAsia="zh-CN"/>
          </w:rPr>
          <w:t xml:space="preserve">se debe instar a </w:t>
        </w:r>
      </w:ins>
      <w:r w:rsidRPr="00147E94">
        <w:rPr>
          <w:lang w:val="es-ES_tradnl" w:eastAsia="zh-CN"/>
        </w:rPr>
        <w:t xml:space="preserve">los Estados Miembros </w:t>
      </w:r>
      <w:del w:id="131" w:author="Spanish" w:date="2017-03-31T17:08:00Z">
        <w:r w:rsidRPr="00147E94" w:rsidDel="00082FCB">
          <w:rPr>
            <w:lang w:val="es-ES_tradnl" w:eastAsia="zh-CN"/>
          </w:rPr>
          <w:delText xml:space="preserve">deben </w:delText>
        </w:r>
      </w:del>
      <w:ins w:id="132" w:author="Spanish" w:date="2017-03-31T17:08:00Z">
        <w:r>
          <w:rPr>
            <w:lang w:val="es-ES_tradnl" w:eastAsia="zh-CN"/>
          </w:rPr>
          <w:t xml:space="preserve">a </w:t>
        </w:r>
      </w:ins>
      <w:r w:rsidRPr="00147E94">
        <w:rPr>
          <w:lang w:val="es-ES_tradnl" w:eastAsia="zh-CN"/>
        </w:rPr>
        <w:t>tomar en consideración las importantes relaciones de interdependencia entre ellos, en particular sobre cómo el aumento de la demanda por el consumidor de servicios OTT se traduce en una aumento de la demanda de servicios de datos por los proveedores de telecomunicaciones y una disminución en la demanda de servicios tradicionales.</w:t>
      </w:r>
    </w:p>
    <w:p w:rsidR="00113B75" w:rsidRPr="00147E94" w:rsidRDefault="00113B75" w:rsidP="007504CF">
      <w:pPr>
        <w:rPr>
          <w:lang w:val="es-ES_tradnl" w:eastAsia="zh-CN"/>
        </w:rPr>
      </w:pPr>
      <w:r w:rsidRPr="00147E94">
        <w:rPr>
          <w:b/>
          <w:bCs/>
          <w:lang w:val="es-ES_tradnl" w:eastAsia="zh-CN"/>
        </w:rPr>
        <w:t>6.2</w:t>
      </w:r>
      <w:r w:rsidRPr="00147E94">
        <w:rPr>
          <w:lang w:val="es-ES_tradnl" w:eastAsia="zh-CN"/>
        </w:rPr>
        <w:tab/>
        <w:t xml:space="preserve">Los Estados Miembros deben fomentar en la medida de lo posible la cooperación entre los proveedores de OTT </w:t>
      </w:r>
      <w:ins w:id="133" w:author="Spanish" w:date="2017-03-31T17:09:00Z">
        <w:r>
          <w:rPr>
            <w:lang w:val="es-ES_tradnl" w:eastAsia="zh-CN"/>
          </w:rPr>
          <w:t xml:space="preserve">pertinentes </w:t>
        </w:r>
      </w:ins>
      <w:r w:rsidRPr="00147E94">
        <w:rPr>
          <w:lang w:val="es-ES_tradnl" w:eastAsia="zh-CN"/>
        </w:rPr>
        <w:t>y los operadores de red, con el fin de fomentar modelos empresariales innovadores, sostenibles y viables.</w:t>
      </w:r>
    </w:p>
    <w:p w:rsidR="00113B75" w:rsidRPr="00147E94" w:rsidRDefault="00113B75" w:rsidP="007504CF">
      <w:pPr>
        <w:rPr>
          <w:lang w:val="es-ES_tradnl" w:eastAsia="zh-CN"/>
        </w:rPr>
      </w:pPr>
      <w:r w:rsidRPr="00147E94">
        <w:rPr>
          <w:b/>
          <w:bCs/>
          <w:lang w:val="es-ES_tradnl" w:eastAsia="zh-CN"/>
        </w:rPr>
        <w:lastRenderedPageBreak/>
        <w:t>6.3</w:t>
      </w:r>
      <w:r w:rsidRPr="00147E94">
        <w:rPr>
          <w:lang w:val="es-ES_tradnl" w:eastAsia="zh-CN"/>
        </w:rPr>
        <w:tab/>
        <w:t>Los Estados Miembros deben seguir promoviendo la iniciativa empresarial y la innovación en el desarrollo de infraestructura de telecomunicaciones, especialmente en el desarrollo de redes de gran capacidad, habida cuenta del poder perturbador y el impacto socioeconómico que conlleva el aumento del acceso a conexiones de banda ancha.</w:t>
      </w:r>
    </w:p>
    <w:p w:rsidR="00113B75" w:rsidRPr="00147E94" w:rsidDel="00B62C09" w:rsidRDefault="00113B75" w:rsidP="007504CF">
      <w:pPr>
        <w:rPr>
          <w:del w:id="134" w:author="Spanish" w:date="2017-03-31T17:09:00Z"/>
          <w:lang w:val="es-ES_tradnl" w:eastAsia="zh-CN"/>
        </w:rPr>
      </w:pPr>
      <w:del w:id="135" w:author="Spanish" w:date="2017-03-31T17:09:00Z">
        <w:r w:rsidRPr="00147E94" w:rsidDel="00B62C09">
          <w:rPr>
            <w:b/>
            <w:bCs/>
            <w:lang w:val="es-ES_tradnl" w:eastAsia="zh-CN"/>
          </w:rPr>
          <w:delText>6.4</w:delText>
        </w:r>
        <w:r w:rsidRPr="00147E94" w:rsidDel="00B62C09">
          <w:rPr>
            <w:lang w:val="es-ES_tradnl" w:eastAsia="zh-CN"/>
          </w:rPr>
          <w:tab/>
          <w:delText>[Los Estados Miembros deben garantizar la equidad reglamentaria entre los servicios de tradicionales y los OTT a fin de mantener un entorno favorable a la competencia, respetando el principio según el cual los servicios semejantes deben estar sujetos a una reglamentación similar con independencia del método de suministro.]</w:delText>
        </w:r>
      </w:del>
    </w:p>
    <w:p w:rsidR="00113B75" w:rsidRPr="00147E94" w:rsidDel="00B62C09" w:rsidRDefault="00113B75" w:rsidP="007504CF">
      <w:pPr>
        <w:rPr>
          <w:del w:id="136" w:author="Spanish" w:date="2017-03-31T17:09:00Z"/>
          <w:lang w:val="es-ES_tradnl" w:eastAsia="zh-CN"/>
        </w:rPr>
      </w:pPr>
      <w:del w:id="137" w:author="Spanish" w:date="2017-03-31T17:09:00Z">
        <w:r w:rsidRPr="00147E94" w:rsidDel="00B62C09">
          <w:rPr>
            <w:b/>
            <w:bCs/>
            <w:lang w:val="es-ES_tradnl" w:eastAsia="zh-CN"/>
          </w:rPr>
          <w:delText>6.5</w:delText>
        </w:r>
        <w:r w:rsidRPr="00147E94" w:rsidDel="00B62C09">
          <w:rPr>
            <w:lang w:val="es-ES_tradnl" w:eastAsia="zh-CN"/>
          </w:rPr>
          <w:tab/>
          <w:delText>[Todo proveedor de servicios de telecomunicaciones OTT debe cumplir la legislación del país donde ofrece los servicios, comprendidas las disposiciones relativas a la protección de los datos personales, la evitación de la divulgación de información ilícita y distribución de spam, y el cumplimiento de la legislación fiscal.]</w:delText>
        </w:r>
      </w:del>
    </w:p>
    <w:p w:rsidR="00113B75" w:rsidRPr="00147E94" w:rsidDel="00B62C09" w:rsidRDefault="00113B75" w:rsidP="007504CF">
      <w:pPr>
        <w:rPr>
          <w:del w:id="138" w:author="Spanish" w:date="2017-03-31T17:09:00Z"/>
          <w:lang w:val="es-ES_tradnl"/>
        </w:rPr>
      </w:pPr>
      <w:del w:id="139" w:author="Spanish" w:date="2017-03-31T17:09:00Z">
        <w:r w:rsidRPr="00147E94" w:rsidDel="00B62C09">
          <w:rPr>
            <w:b/>
            <w:bCs/>
            <w:lang w:val="es-ES_tradnl"/>
          </w:rPr>
          <w:delText>6.6</w:delText>
        </w:r>
        <w:r w:rsidRPr="00147E94" w:rsidDel="00B62C09">
          <w:rPr>
            <w:b/>
            <w:bCs/>
            <w:lang w:val="es-ES_tradnl"/>
          </w:rPr>
          <w:tab/>
        </w:r>
        <w:r w:rsidRPr="00147E94" w:rsidDel="00B62C09">
          <w:rPr>
            <w:lang w:val="es-ES_tradnl"/>
          </w:rPr>
          <w:delText>[Para facilitar el desarrollo del ecosistema, fomentar la existencia de un marco transparente y fiable de liquidación de cuentas entre operadores de red y proveedores OTT, e impedir las actividades fraudulentas y la utilización indebida de los recursos de numeración, los Estados Miembros deben velar por que la identificación y la numeración estén debidamente reglamentadas.]</w:delText>
        </w:r>
      </w:del>
    </w:p>
    <w:p w:rsidR="00113B75" w:rsidRPr="007504CF" w:rsidRDefault="00113B75" w:rsidP="007504CF">
      <w:pPr>
        <w:pStyle w:val="Heading1"/>
      </w:pPr>
      <w:bookmarkStart w:id="140" w:name="lt_pId065"/>
      <w:r w:rsidRPr="007504CF">
        <w:t>7</w:t>
      </w:r>
      <w:r w:rsidRPr="007504CF">
        <w:tab/>
        <w:t>Fomento de la innovación y la inversión</w:t>
      </w:r>
      <w:bookmarkEnd w:id="140"/>
    </w:p>
    <w:p w:rsidR="00113B75" w:rsidRPr="00147E94" w:rsidRDefault="00113B75" w:rsidP="007504CF">
      <w:pPr>
        <w:rPr>
          <w:lang w:val="es-ES_tradnl"/>
        </w:rPr>
      </w:pPr>
      <w:bookmarkStart w:id="141" w:name="lt_pId066"/>
      <w:r w:rsidRPr="00147E94">
        <w:rPr>
          <w:b/>
          <w:bCs/>
          <w:lang w:val="es-ES_tradnl"/>
        </w:rPr>
        <w:t>7.1</w:t>
      </w:r>
      <w:r w:rsidRPr="00147E94">
        <w:rPr>
          <w:lang w:val="es-ES_tradnl"/>
        </w:rPr>
        <w:tab/>
        <w:t xml:space="preserve">Los Estados Miembros deben seguir fomentando la iniciativa empresarial y la innovación en </w:t>
      </w:r>
      <w:del w:id="142" w:author="Spanish" w:date="2017-03-31T17:10:00Z">
        <w:r w:rsidRPr="00147E94" w:rsidDel="00B62C09">
          <w:rPr>
            <w:lang w:val="es-ES_tradnl"/>
          </w:rPr>
          <w:delText xml:space="preserve">aplicaciones </w:delText>
        </w:r>
      </w:del>
      <w:ins w:id="143" w:author="Spanish" w:date="2017-03-31T17:10:00Z">
        <w:r>
          <w:rPr>
            <w:lang w:val="es-ES_tradnl"/>
          </w:rPr>
          <w:t xml:space="preserve">los </w:t>
        </w:r>
      </w:ins>
      <w:r w:rsidRPr="00147E94">
        <w:rPr>
          <w:lang w:val="es-ES_tradnl"/>
        </w:rPr>
        <w:t>OTT</w:t>
      </w:r>
      <w:ins w:id="144" w:author="Spanish" w:date="2017-03-31T17:10:00Z">
        <w:r>
          <w:rPr>
            <w:lang w:val="es-ES_tradnl"/>
          </w:rPr>
          <w:t xml:space="preserve"> pertinentes</w:t>
        </w:r>
      </w:ins>
      <w:r w:rsidRPr="00147E94">
        <w:rPr>
          <w:lang w:val="es-ES_tradnl"/>
        </w:rPr>
        <w:t xml:space="preserve">, </w:t>
      </w:r>
      <w:del w:id="145" w:author="Spanish" w:date="2017-03-31T17:10:00Z">
        <w:r w:rsidRPr="00147E94" w:rsidDel="00B62C09">
          <w:rPr>
            <w:lang w:val="es-ES_tradnl"/>
          </w:rPr>
          <w:delText xml:space="preserve">comprendida su creación, suministro y utilización, </w:delText>
        </w:r>
      </w:del>
      <w:r w:rsidRPr="00147E94">
        <w:rPr>
          <w:lang w:val="es-ES_tradnl"/>
        </w:rPr>
        <w:t>que son de utilidad para los usuarios, e incentivar inversiones sostenibles en infraestructuras.</w:t>
      </w:r>
      <w:bookmarkEnd w:id="141"/>
    </w:p>
    <w:p w:rsidR="00113B75" w:rsidRPr="00147E94" w:rsidRDefault="00113B75" w:rsidP="007504CF">
      <w:pPr>
        <w:rPr>
          <w:lang w:val="es-ES_tradnl"/>
        </w:rPr>
      </w:pPr>
      <w:bookmarkStart w:id="146" w:name="lt_pId067"/>
      <w:r w:rsidRPr="00147E94">
        <w:rPr>
          <w:b/>
          <w:bCs/>
          <w:lang w:val="es-ES_tradnl"/>
        </w:rPr>
        <w:t>7.2</w:t>
      </w:r>
      <w:r w:rsidRPr="00147E94">
        <w:rPr>
          <w:lang w:val="es-ES_tradnl"/>
        </w:rPr>
        <w:tab/>
        <w:t xml:space="preserve">En aras de la disponibilidad y asequibilidad de los servicios, los Estados Miembros deben promover marcos jurídicos y reglamentarios propicios, y desarrollar políticas justas, transparentes, estables, previsibles y no discriminatorias, que promuevan la competencia, incentiven la innovación continua en tecnología y servicios, y fomenten la inversión del sector privado </w:t>
      </w:r>
      <w:del w:id="147" w:author="Spanish" w:date="2017-03-31T17:10:00Z">
        <w:r w:rsidRPr="00147E94" w:rsidDel="00B62C09">
          <w:rPr>
            <w:lang w:val="es-ES_tradnl"/>
          </w:rPr>
          <w:delText xml:space="preserve">con el fin de lograr </w:delText>
        </w:r>
      </w:del>
      <w:ins w:id="148" w:author="Spanish" w:date="2017-03-31T17:10:00Z">
        <w:r>
          <w:rPr>
            <w:lang w:val="es-ES_tradnl"/>
          </w:rPr>
          <w:t xml:space="preserve">que permita </w:t>
        </w:r>
      </w:ins>
      <w:r w:rsidRPr="00147E94">
        <w:rPr>
          <w:lang w:val="es-ES_tradnl"/>
        </w:rPr>
        <w:t xml:space="preserve">el crecimiento continuo y la adopción de </w:t>
      </w:r>
      <w:ins w:id="149" w:author="Spanish" w:date="2017-03-31T17:11:00Z">
        <w:r>
          <w:rPr>
            <w:lang w:val="es-ES_tradnl"/>
          </w:rPr>
          <w:t>OTT pertinentes.</w:t>
        </w:r>
      </w:ins>
      <w:del w:id="150" w:author="Spanish" w:date="2017-03-31T17:11:00Z">
        <w:r w:rsidRPr="00147E94" w:rsidDel="00B62C09">
          <w:rPr>
            <w:lang w:val="es-ES_tradnl"/>
          </w:rPr>
          <w:delText>servicios en línea en pro del interés del público</w:delText>
        </w:r>
      </w:del>
    </w:p>
    <w:p w:rsidR="00113B75" w:rsidRPr="00147E94" w:rsidRDefault="00113B75" w:rsidP="007504CF">
      <w:pPr>
        <w:rPr>
          <w:lang w:val="es-ES_tradnl"/>
        </w:rPr>
      </w:pPr>
      <w:bookmarkStart w:id="151" w:name="lt_pId068"/>
      <w:bookmarkEnd w:id="146"/>
      <w:r w:rsidRPr="00147E94">
        <w:rPr>
          <w:b/>
          <w:bCs/>
          <w:lang w:val="es-ES_tradnl"/>
        </w:rPr>
        <w:t>7.3</w:t>
      </w:r>
      <w:r w:rsidRPr="00147E94">
        <w:rPr>
          <w:lang w:val="es-ES_tradnl"/>
        </w:rPr>
        <w:tab/>
        <w:t xml:space="preserve">Los Estados Miembros </w:t>
      </w:r>
      <w:ins w:id="152" w:author="Spanish" w:date="2017-03-31T17:12:00Z">
        <w:r>
          <w:rPr>
            <w:lang w:val="es-ES_tradnl"/>
          </w:rPr>
          <w:t xml:space="preserve">y Miembros de Sector </w:t>
        </w:r>
      </w:ins>
      <w:r w:rsidRPr="00147E94">
        <w:rPr>
          <w:lang w:val="es-ES_tradnl"/>
        </w:rPr>
        <w:t xml:space="preserve">deben </w:t>
      </w:r>
      <w:ins w:id="153" w:author="Spanish" w:date="2017-03-31T17:12:00Z">
        <w:r>
          <w:rPr>
            <w:lang w:val="es-ES_tradnl"/>
          </w:rPr>
          <w:t xml:space="preserve">considerar la posibilidad de </w:t>
        </w:r>
      </w:ins>
      <w:r w:rsidRPr="00147E94">
        <w:rPr>
          <w:lang w:val="es-ES_tradnl"/>
        </w:rPr>
        <w:t xml:space="preserve">participar y contribuir a las actividades mundiales de normalización </w:t>
      </w:r>
      <w:ins w:id="154" w:author="Spanish" w:date="2017-03-31T17:14:00Z">
        <w:r>
          <w:rPr>
            <w:lang w:val="es-ES_tradnl"/>
          </w:rPr>
          <w:t xml:space="preserve">lideradas por el sector privado </w:t>
        </w:r>
      </w:ins>
      <w:del w:id="155" w:author="Spanish" w:date="2017-03-31T17:15:00Z">
        <w:r w:rsidRPr="00147E94" w:rsidDel="00BF65B3">
          <w:rPr>
            <w:lang w:val="es-ES_tradnl"/>
          </w:rPr>
          <w:delText xml:space="preserve">a fin de </w:delText>
        </w:r>
      </w:del>
      <w:ins w:id="156" w:author="Spanish" w:date="2017-03-31T17:15:00Z">
        <w:r>
          <w:rPr>
            <w:lang w:val="es-ES_tradnl"/>
          </w:rPr>
          <w:t xml:space="preserve">para </w:t>
        </w:r>
      </w:ins>
      <w:r w:rsidRPr="00147E94">
        <w:rPr>
          <w:lang w:val="es-ES_tradnl"/>
        </w:rPr>
        <w:t xml:space="preserve">garantizar servicios y aplicaciones </w:t>
      </w:r>
      <w:del w:id="157" w:author="Spanish" w:date="2017-03-31T17:15:00Z">
        <w:r w:rsidRPr="00147E94" w:rsidDel="00BF65B3">
          <w:rPr>
            <w:lang w:val="es-ES_tradnl"/>
          </w:rPr>
          <w:delText xml:space="preserve">abiertos, compatibles, transportables, </w:delText>
        </w:r>
      </w:del>
      <w:r w:rsidRPr="00147E94">
        <w:rPr>
          <w:lang w:val="es-ES_tradnl"/>
        </w:rPr>
        <w:t>seguros y asequibles para los consumidores</w:t>
      </w:r>
      <w:del w:id="158" w:author="Spanish" w:date="2017-03-31T17:15:00Z">
        <w:r w:rsidRPr="00147E94" w:rsidDel="00BF65B3">
          <w:rPr>
            <w:lang w:val="es-ES_tradnl"/>
          </w:rPr>
          <w:delText xml:space="preserve"> en todo momento y lugar, siempre que sea posible</w:delText>
        </w:r>
      </w:del>
      <w:r w:rsidRPr="00147E94">
        <w:rPr>
          <w:lang w:val="es-ES_tradnl"/>
        </w:rPr>
        <w:t>.</w:t>
      </w:r>
      <w:bookmarkEnd w:id="151"/>
    </w:p>
    <w:p w:rsidR="00113B75" w:rsidRPr="00147E94" w:rsidRDefault="00113B75" w:rsidP="00C61D20">
      <w:pPr>
        <w:rPr>
          <w:lang w:val="es-ES_tradnl"/>
        </w:rPr>
      </w:pPr>
      <w:r w:rsidRPr="00147E94">
        <w:rPr>
          <w:b/>
          <w:bCs/>
          <w:lang w:val="es-ES_tradnl"/>
        </w:rPr>
        <w:t>7.4</w:t>
      </w:r>
      <w:r w:rsidRPr="00147E94">
        <w:rPr>
          <w:lang w:val="es-ES_tradnl"/>
        </w:rPr>
        <w:tab/>
        <w:t xml:space="preserve">En general, se alienta a los Estados Miembros a estudiar no sólo las oportunidades </w:t>
      </w:r>
      <w:del w:id="159" w:author="Spanish" w:date="2017-03-31T17:15:00Z">
        <w:r w:rsidRPr="00147E94" w:rsidDel="00BF65B3">
          <w:rPr>
            <w:lang w:val="es-ES_tradnl"/>
          </w:rPr>
          <w:delText xml:space="preserve">y beneficios </w:delText>
        </w:r>
      </w:del>
      <w:r w:rsidRPr="00147E94">
        <w:rPr>
          <w:lang w:val="es-ES_tradnl"/>
        </w:rPr>
        <w:t>que conllevan los OTT</w:t>
      </w:r>
      <w:ins w:id="160" w:author="Spanish" w:date="2017-03-31T17:15:00Z">
        <w:r>
          <w:rPr>
            <w:lang w:val="es-ES_tradnl"/>
          </w:rPr>
          <w:t xml:space="preserve"> pertinentes para aumentar los ingresos de las redes de datos</w:t>
        </w:r>
      </w:ins>
      <w:r w:rsidRPr="00147E94">
        <w:rPr>
          <w:lang w:val="es-ES_tradnl"/>
        </w:rPr>
        <w:t xml:space="preserve">, sino también </w:t>
      </w:r>
      <w:ins w:id="161" w:author="Spanish" w:date="2017-03-31T17:16:00Z">
        <w:r>
          <w:rPr>
            <w:lang w:val="es-ES_tradnl"/>
          </w:rPr>
          <w:t>los beneficios más ampli</w:t>
        </w:r>
      </w:ins>
      <w:ins w:id="162" w:author="FHernández" w:date="2017-04-03T14:32:00Z">
        <w:r w:rsidR="00C61D20">
          <w:rPr>
            <w:lang w:val="es-ES_tradnl"/>
          </w:rPr>
          <w:t>o</w:t>
        </w:r>
      </w:ins>
      <w:ins w:id="163" w:author="Spanish" w:date="2017-03-31T17:16:00Z">
        <w:r>
          <w:rPr>
            <w:lang w:val="es-ES_tradnl"/>
          </w:rPr>
          <w:t>s que los OTT pueden aportar a la sociedad en su conjunto</w:t>
        </w:r>
      </w:ins>
      <w:del w:id="164" w:author="Spanish" w:date="2017-03-31T17:16:00Z">
        <w:r w:rsidRPr="00147E94" w:rsidDel="00BF65B3">
          <w:rPr>
            <w:lang w:val="es-ES_tradnl"/>
          </w:rPr>
          <w:delText>las dificultades que plantea su crecimiento exponencial</w:delText>
        </w:r>
      </w:del>
      <w:r w:rsidRPr="00147E94">
        <w:rPr>
          <w:lang w:val="es-ES_tradnl"/>
        </w:rPr>
        <w:t>. Los Estados Miembros deben fomentar el acceso a est</w:t>
      </w:r>
      <w:del w:id="165" w:author="Spanish" w:date="2017-03-31T17:17:00Z">
        <w:r w:rsidRPr="00147E94" w:rsidDel="00BF65B3">
          <w:rPr>
            <w:lang w:val="es-ES_tradnl"/>
          </w:rPr>
          <w:delText>o</w:delText>
        </w:r>
      </w:del>
      <w:ins w:id="166" w:author="Spanish" w:date="2017-03-31T17:17:00Z">
        <w:r>
          <w:rPr>
            <w:lang w:val="es-ES_tradnl"/>
          </w:rPr>
          <w:t>a</w:t>
        </w:r>
      </w:ins>
      <w:r w:rsidRPr="00147E94">
        <w:rPr>
          <w:lang w:val="es-ES_tradnl"/>
        </w:rPr>
        <w:t xml:space="preserve">s </w:t>
      </w:r>
      <w:ins w:id="167" w:author="Spanish" w:date="2017-03-31T17:17:00Z">
        <w:r>
          <w:rPr>
            <w:lang w:val="es-ES_tradnl"/>
          </w:rPr>
          <w:t>ofertas</w:t>
        </w:r>
      </w:ins>
      <w:del w:id="168" w:author="Spanish" w:date="2017-03-31T17:17:00Z">
        <w:r w:rsidRPr="00147E94" w:rsidDel="00BF65B3">
          <w:rPr>
            <w:lang w:val="es-ES_tradnl"/>
          </w:rPr>
          <w:delText>servicios</w:delText>
        </w:r>
      </w:del>
      <w:r w:rsidRPr="00147E94">
        <w:rPr>
          <w:lang w:val="es-ES_tradnl"/>
        </w:rPr>
        <w:t xml:space="preserve"> y su crecimiento mediante, entre otras cosas, el apoyo a la innovación, la estimulación de la demanda, la colaboración de la industria y las alianzas p</w:t>
      </w:r>
      <w:r w:rsidR="00C61D20">
        <w:rPr>
          <w:lang w:val="es-ES_tradnl"/>
        </w:rPr>
        <w:t>ú</w:t>
      </w:r>
      <w:r w:rsidRPr="00147E94">
        <w:rPr>
          <w:lang w:val="es-ES_tradnl"/>
        </w:rPr>
        <w:t>blico</w:t>
      </w:r>
      <w:r w:rsidR="00C61D20">
        <w:rPr>
          <w:lang w:val="es-ES_tradnl"/>
        </w:rPr>
        <w:noBreakHyphen/>
      </w:r>
      <w:r w:rsidRPr="00147E94">
        <w:rPr>
          <w:lang w:val="es-ES_tradnl"/>
        </w:rPr>
        <w:t>privadas.</w:t>
      </w:r>
    </w:p>
    <w:p w:rsidR="00113B75" w:rsidRPr="007504CF" w:rsidRDefault="00113B75" w:rsidP="007504CF">
      <w:pPr>
        <w:pStyle w:val="Heading1"/>
      </w:pPr>
      <w:r w:rsidRPr="007504CF">
        <w:t>8</w:t>
      </w:r>
      <w:r w:rsidRPr="007504CF">
        <w:tab/>
        <w:t>Protección del consumidor y colaboración internacional</w:t>
      </w:r>
    </w:p>
    <w:p w:rsidR="00113B75" w:rsidRPr="00147E94" w:rsidRDefault="00113B75" w:rsidP="007504CF">
      <w:pPr>
        <w:rPr>
          <w:lang w:val="es-ES_tradnl" w:eastAsia="zh-CN"/>
        </w:rPr>
      </w:pPr>
      <w:r w:rsidRPr="00147E94">
        <w:rPr>
          <w:b/>
          <w:bCs/>
          <w:lang w:val="es-ES_tradnl" w:eastAsia="zh-CN"/>
        </w:rPr>
        <w:t>8.1</w:t>
      </w:r>
      <w:r w:rsidRPr="00147E94">
        <w:rPr>
          <w:lang w:val="es-ES_tradnl" w:eastAsia="zh-CN"/>
        </w:rPr>
        <w:tab/>
        <w:t>Debido al crecimiento continuo de los volúmenes de datos que se intercambian a escala mundial</w:t>
      </w:r>
      <w:ins w:id="169" w:author="Spanish" w:date="2017-03-31T17:17:00Z">
        <w:r>
          <w:rPr>
            <w:lang w:val="es-ES_tradnl" w:eastAsia="zh-CN"/>
          </w:rPr>
          <w:t>, incluid</w:t>
        </w:r>
        <w:r w:rsidR="005A56CC">
          <w:rPr>
            <w:lang w:val="es-ES_tradnl" w:eastAsia="zh-CN"/>
          </w:rPr>
          <w:t>o</w:t>
        </w:r>
        <w:r>
          <w:rPr>
            <w:lang w:val="es-ES_tradnl" w:eastAsia="zh-CN"/>
          </w:rPr>
          <w:t>s los OTT pertinentes</w:t>
        </w:r>
      </w:ins>
      <w:del w:id="170" w:author="Spanish" w:date="2017-03-31T17:17:00Z">
        <w:r w:rsidRPr="00147E94" w:rsidDel="00BF65B3">
          <w:rPr>
            <w:lang w:val="es-ES_tradnl" w:eastAsia="zh-CN"/>
          </w:rPr>
          <w:delText xml:space="preserve"> por Internet</w:delText>
        </w:r>
      </w:del>
      <w:r w:rsidRPr="00147E94">
        <w:rPr>
          <w:lang w:val="es-ES_tradnl" w:eastAsia="zh-CN"/>
        </w:rPr>
        <w:t xml:space="preserve"> y a través de los servicios de telecomunicaciones internacionales tradicionales, los Estados Miembros y los reguladores </w:t>
      </w:r>
      <w:del w:id="171" w:author="Spanish" w:date="2017-03-31T17:17:00Z">
        <w:r w:rsidRPr="00147E94" w:rsidDel="00BF65B3">
          <w:rPr>
            <w:lang w:val="es-ES_tradnl" w:eastAsia="zh-CN"/>
          </w:rPr>
          <w:delText xml:space="preserve">deben </w:delText>
        </w:r>
      </w:del>
      <w:ins w:id="172" w:author="Spanish" w:date="2017-03-31T17:18:00Z">
        <w:r>
          <w:rPr>
            <w:lang w:val="es-ES_tradnl" w:eastAsia="zh-CN"/>
          </w:rPr>
          <w:t xml:space="preserve">pueden </w:t>
        </w:r>
      </w:ins>
      <w:r w:rsidRPr="00147E94">
        <w:rPr>
          <w:lang w:val="es-ES_tradnl" w:eastAsia="zh-CN"/>
        </w:rPr>
        <w:t>tomar las medidas adecuadas para instar a todos los participantes en el mercado a proteger la seguridad de las redes de telecomunicaciones internacionales por las que circulan dichos datos y contribuir así la protección del consumidor de los OTT pertinentes.</w:t>
      </w:r>
    </w:p>
    <w:p w:rsidR="00113B75" w:rsidRPr="00147E94" w:rsidRDefault="00113B75" w:rsidP="007504CF">
      <w:pPr>
        <w:rPr>
          <w:lang w:val="es-ES_tradnl" w:eastAsia="zh-CN"/>
        </w:rPr>
      </w:pPr>
      <w:r w:rsidRPr="00147E94">
        <w:rPr>
          <w:b/>
          <w:bCs/>
          <w:lang w:val="es-ES_tradnl" w:eastAsia="zh-CN"/>
        </w:rPr>
        <w:lastRenderedPageBreak/>
        <w:t>8.2</w:t>
      </w:r>
      <w:r w:rsidRPr="00147E94">
        <w:rPr>
          <w:lang w:val="es-ES_tradnl" w:eastAsia="zh-CN"/>
        </w:rPr>
        <w:tab/>
        <w:t>Dado el carácter mundial de los servicios OTT</w:t>
      </w:r>
      <w:ins w:id="173" w:author="Spanish" w:date="2017-03-31T17:18:00Z">
        <w:r>
          <w:rPr>
            <w:lang w:val="es-ES_tradnl" w:eastAsia="zh-CN"/>
          </w:rPr>
          <w:t xml:space="preserve"> pertinentes</w:t>
        </w:r>
      </w:ins>
      <w:r w:rsidRPr="00147E94">
        <w:rPr>
          <w:lang w:val="es-ES_tradnl" w:eastAsia="zh-CN"/>
        </w:rPr>
        <w:t>, debe fomentarse encarecidamente la colaboración entre los distintos Estados Miembros y Miembros de Sector</w:t>
      </w:r>
      <w:del w:id="174" w:author="Spanish" w:date="2017-03-31T17:18:00Z">
        <w:r w:rsidRPr="00147E94" w:rsidDel="00973069">
          <w:rPr>
            <w:lang w:val="es-ES_tradnl" w:eastAsia="zh-CN"/>
          </w:rPr>
          <w:delText xml:space="preserve"> y adoptar un conjunto de reglas comunes y compatibles para la transferencia transfronteriza de datos</w:delText>
        </w:r>
      </w:del>
      <w:r w:rsidRPr="00147E94">
        <w:rPr>
          <w:lang w:val="es-ES_tradnl" w:eastAsia="zh-CN"/>
        </w:rPr>
        <w:t>.</w:t>
      </w:r>
    </w:p>
    <w:bookmarkEnd w:id="123"/>
    <w:p w:rsidR="000B43AA" w:rsidRPr="00C65392" w:rsidRDefault="000B43AA" w:rsidP="0032202E">
      <w:pPr>
        <w:pStyle w:val="Reasons"/>
        <w:rPr>
          <w:lang w:val="es-ES_tradnl"/>
        </w:rPr>
      </w:pPr>
    </w:p>
    <w:p w:rsidR="000B43AA" w:rsidRDefault="000B43AA">
      <w:pPr>
        <w:jc w:val="center"/>
      </w:pPr>
      <w:r>
        <w:t>______________</w:t>
      </w:r>
    </w:p>
    <w:sectPr w:rsidR="000B43AA" w:rsidSect="008436BD">
      <w:headerReference w:type="even" r:id="rId11"/>
      <w:headerReference w:type="default" r:id="rId12"/>
      <w:footerReference w:type="even" r:id="rId13"/>
      <w:footerReference w:type="default" r:id="rId14"/>
      <w:headerReference w:type="first" r:id="rId15"/>
      <w:footerReference w:type="first" r:id="rId16"/>
      <w:pgSz w:w="11907" w:h="16840"/>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B75" w:rsidRDefault="00113B75">
      <w:r>
        <w:separator/>
      </w:r>
    </w:p>
  </w:endnote>
  <w:endnote w:type="continuationSeparator" w:id="0">
    <w:p w:rsidR="00113B75" w:rsidRDefault="00113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
    <w:altName w:val="ＭＳ 明朝"/>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Futura Lt BT">
    <w:altName w:val="Arial"/>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434" w:rsidRDefault="00EB24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4CF" w:rsidRPr="00EB2434" w:rsidRDefault="007504CF" w:rsidP="00EB2434">
    <w:pPr>
      <w:pStyle w:val="Footer"/>
    </w:pPr>
    <w:bookmarkStart w:id="175" w:name="_GoBack"/>
    <w:bookmarkEnd w:id="175"/>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4CF" w:rsidRPr="00EB2434" w:rsidRDefault="007504CF" w:rsidP="00EB24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B75" w:rsidRDefault="00113B75">
      <w:r>
        <w:t>____________________</w:t>
      </w:r>
    </w:p>
  </w:footnote>
  <w:footnote w:type="continuationSeparator" w:id="0">
    <w:p w:rsidR="00113B75" w:rsidRDefault="00113B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434" w:rsidRDefault="00EB24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DB5" w:rsidRPr="000E7A14" w:rsidRDefault="00A50DB5" w:rsidP="008436BD">
    <w:pPr>
      <w:pStyle w:val="Header"/>
    </w:pPr>
    <w:r w:rsidRPr="000E7A14">
      <w:t xml:space="preserve">- </w:t>
    </w:r>
    <w:r w:rsidRPr="000E7A14">
      <w:fldChar w:fldCharType="begin"/>
    </w:r>
    <w:r w:rsidRPr="000E7A14">
      <w:instrText xml:space="preserve"> PAGE  \* MERGEFORMAT </w:instrText>
    </w:r>
    <w:r w:rsidRPr="000E7A14">
      <w:fldChar w:fldCharType="separate"/>
    </w:r>
    <w:r w:rsidR="00EB2434">
      <w:rPr>
        <w:noProof/>
      </w:rPr>
      <w:t>2</w:t>
    </w:r>
    <w:r w:rsidRPr="000E7A14">
      <w:fldChar w:fldCharType="end"/>
    </w:r>
    <w:r w:rsidRPr="000E7A14">
      <w:t xml:space="preserve"> -</w:t>
    </w:r>
  </w:p>
  <w:p w:rsidR="00A50DB5" w:rsidRPr="000E7A14" w:rsidRDefault="00A50DB5" w:rsidP="008436BD">
    <w:pPr>
      <w:pStyle w:val="Header"/>
      <w:spacing w:after="240"/>
    </w:pPr>
    <w:r w:rsidRPr="000E7A14">
      <w:fldChar w:fldCharType="begin"/>
    </w:r>
    <w:r w:rsidRPr="000E7A14">
      <w:instrText xml:space="preserve"> STYLEREF  Docnumber  </w:instrText>
    </w:r>
    <w:r w:rsidRPr="000E7A14">
      <w:fldChar w:fldCharType="separate"/>
    </w:r>
    <w:r w:rsidR="00EB2434">
      <w:rPr>
        <w:noProof/>
      </w:rPr>
      <w:t>SG3-C.135 – S</w:t>
    </w:r>
    <w:r w:rsidRPr="000E7A14">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434" w:rsidRDefault="00EB24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27D4"/>
    <w:multiLevelType w:val="hybridMultilevel"/>
    <w:tmpl w:val="452641FE"/>
    <w:lvl w:ilvl="0" w:tplc="7E146248">
      <w:start w:val="1"/>
      <w:numFmt w:val="decimal"/>
      <w:pStyle w:val="References"/>
      <w:lvlText w:val="[%1]"/>
      <w:lvlJc w:val="left"/>
      <w:pPr>
        <w:tabs>
          <w:tab w:val="num" w:pos="1418"/>
        </w:tabs>
        <w:ind w:left="1418" w:hanging="1418"/>
      </w:pPr>
      <w:rPr>
        <w:rFonts w:hint="default"/>
      </w:rPr>
    </w:lvl>
    <w:lvl w:ilvl="1" w:tplc="DD049AF2" w:tentative="1">
      <w:start w:val="1"/>
      <w:numFmt w:val="lowerLetter"/>
      <w:lvlText w:val="%2."/>
      <w:lvlJc w:val="left"/>
      <w:pPr>
        <w:tabs>
          <w:tab w:val="num" w:pos="1440"/>
        </w:tabs>
        <w:ind w:left="1440" w:hanging="360"/>
      </w:pPr>
    </w:lvl>
    <w:lvl w:ilvl="2" w:tplc="CFB61956" w:tentative="1">
      <w:start w:val="1"/>
      <w:numFmt w:val="lowerRoman"/>
      <w:lvlText w:val="%3."/>
      <w:lvlJc w:val="right"/>
      <w:pPr>
        <w:tabs>
          <w:tab w:val="num" w:pos="2160"/>
        </w:tabs>
        <w:ind w:left="2160" w:hanging="180"/>
      </w:pPr>
    </w:lvl>
    <w:lvl w:ilvl="3" w:tplc="6BAC0E84" w:tentative="1">
      <w:start w:val="1"/>
      <w:numFmt w:val="decimal"/>
      <w:lvlText w:val="%4."/>
      <w:lvlJc w:val="left"/>
      <w:pPr>
        <w:tabs>
          <w:tab w:val="num" w:pos="2880"/>
        </w:tabs>
        <w:ind w:left="2880" w:hanging="360"/>
      </w:pPr>
    </w:lvl>
    <w:lvl w:ilvl="4" w:tplc="1FDCBA92" w:tentative="1">
      <w:start w:val="1"/>
      <w:numFmt w:val="lowerLetter"/>
      <w:lvlText w:val="%5."/>
      <w:lvlJc w:val="left"/>
      <w:pPr>
        <w:tabs>
          <w:tab w:val="num" w:pos="3600"/>
        </w:tabs>
        <w:ind w:left="3600" w:hanging="360"/>
      </w:pPr>
    </w:lvl>
    <w:lvl w:ilvl="5" w:tplc="1AA221F6" w:tentative="1">
      <w:start w:val="1"/>
      <w:numFmt w:val="lowerRoman"/>
      <w:lvlText w:val="%6."/>
      <w:lvlJc w:val="right"/>
      <w:pPr>
        <w:tabs>
          <w:tab w:val="num" w:pos="4320"/>
        </w:tabs>
        <w:ind w:left="4320" w:hanging="180"/>
      </w:pPr>
    </w:lvl>
    <w:lvl w:ilvl="6" w:tplc="1E642408" w:tentative="1">
      <w:start w:val="1"/>
      <w:numFmt w:val="decimal"/>
      <w:lvlText w:val="%7."/>
      <w:lvlJc w:val="left"/>
      <w:pPr>
        <w:tabs>
          <w:tab w:val="num" w:pos="5040"/>
        </w:tabs>
        <w:ind w:left="5040" w:hanging="360"/>
      </w:pPr>
    </w:lvl>
    <w:lvl w:ilvl="7" w:tplc="AD32DDDE" w:tentative="1">
      <w:start w:val="1"/>
      <w:numFmt w:val="lowerLetter"/>
      <w:lvlText w:val="%8."/>
      <w:lvlJc w:val="left"/>
      <w:pPr>
        <w:tabs>
          <w:tab w:val="num" w:pos="5760"/>
        </w:tabs>
        <w:ind w:left="5760" w:hanging="360"/>
      </w:pPr>
    </w:lvl>
    <w:lvl w:ilvl="8" w:tplc="3F4CD23C" w:tentative="1">
      <w:start w:val="1"/>
      <w:numFmt w:val="lowerRoman"/>
      <w:lvlText w:val="%9."/>
      <w:lvlJc w:val="right"/>
      <w:pPr>
        <w:tabs>
          <w:tab w:val="num" w:pos="6480"/>
        </w:tabs>
        <w:ind w:left="6480" w:hanging="180"/>
      </w:pPr>
    </w:lvl>
  </w:abstractNum>
  <w:abstractNum w:abstractNumId="1" w15:restartNumberingAfterBreak="0">
    <w:nsid w:val="145D79A5"/>
    <w:multiLevelType w:val="hybridMultilevel"/>
    <w:tmpl w:val="D1900E5E"/>
    <w:lvl w:ilvl="0" w:tplc="7BEEFFAC">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87268A"/>
    <w:multiLevelType w:val="multilevel"/>
    <w:tmpl w:val="0409001F"/>
    <w:styleLink w:val="1"/>
    <w:lvl w:ilvl="0">
      <w:start w:val="4"/>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7DFE5372"/>
    <w:multiLevelType w:val="hybridMultilevel"/>
    <w:tmpl w:val="63087FA4"/>
    <w:lvl w:ilvl="0" w:tplc="637C1C6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anish">
    <w15:presenceInfo w15:providerId="None" w15:userId="Spanish"/>
  </w15:person>
  <w15:person w15:author="FHernández">
    <w15:presenceInfo w15:providerId="None" w15:userId="FHernánd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064"/>
    <w:rsid w:val="0000238D"/>
    <w:rsid w:val="00005F33"/>
    <w:rsid w:val="00007E1F"/>
    <w:rsid w:val="00017DDE"/>
    <w:rsid w:val="00025AB5"/>
    <w:rsid w:val="00025B41"/>
    <w:rsid w:val="00051DB1"/>
    <w:rsid w:val="00054E1A"/>
    <w:rsid w:val="00066D2C"/>
    <w:rsid w:val="00067A3D"/>
    <w:rsid w:val="000B295B"/>
    <w:rsid w:val="000B43AA"/>
    <w:rsid w:val="000C4B2F"/>
    <w:rsid w:val="000C616A"/>
    <w:rsid w:val="000D200E"/>
    <w:rsid w:val="000D752E"/>
    <w:rsid w:val="000F1203"/>
    <w:rsid w:val="000F2DE9"/>
    <w:rsid w:val="00100B93"/>
    <w:rsid w:val="00103412"/>
    <w:rsid w:val="0010798A"/>
    <w:rsid w:val="00110FD6"/>
    <w:rsid w:val="00113B75"/>
    <w:rsid w:val="001221EE"/>
    <w:rsid w:val="00125EF2"/>
    <w:rsid w:val="00127D48"/>
    <w:rsid w:val="001462EF"/>
    <w:rsid w:val="00147575"/>
    <w:rsid w:val="00177045"/>
    <w:rsid w:val="00184FA0"/>
    <w:rsid w:val="001A2010"/>
    <w:rsid w:val="001C1C6A"/>
    <w:rsid w:val="001D3DEA"/>
    <w:rsid w:val="001D47C1"/>
    <w:rsid w:val="001E7F76"/>
    <w:rsid w:val="001F7A44"/>
    <w:rsid w:val="002036B8"/>
    <w:rsid w:val="00206FFE"/>
    <w:rsid w:val="00225DF3"/>
    <w:rsid w:val="00241828"/>
    <w:rsid w:val="002448C7"/>
    <w:rsid w:val="0025299B"/>
    <w:rsid w:val="00264674"/>
    <w:rsid w:val="00264753"/>
    <w:rsid w:val="00274CE1"/>
    <w:rsid w:val="00296826"/>
    <w:rsid w:val="00296B18"/>
    <w:rsid w:val="002A45ED"/>
    <w:rsid w:val="002B5AAC"/>
    <w:rsid w:val="002D397B"/>
    <w:rsid w:val="002D7D89"/>
    <w:rsid w:val="002E3508"/>
    <w:rsid w:val="00300C0E"/>
    <w:rsid w:val="0032406F"/>
    <w:rsid w:val="003351B7"/>
    <w:rsid w:val="003413BC"/>
    <w:rsid w:val="00343DA0"/>
    <w:rsid w:val="00344E90"/>
    <w:rsid w:val="003467BB"/>
    <w:rsid w:val="00353E84"/>
    <w:rsid w:val="00363DA8"/>
    <w:rsid w:val="00373064"/>
    <w:rsid w:val="00382102"/>
    <w:rsid w:val="003865B1"/>
    <w:rsid w:val="00396FC0"/>
    <w:rsid w:val="003A450A"/>
    <w:rsid w:val="003B4BF8"/>
    <w:rsid w:val="003D46B4"/>
    <w:rsid w:val="003F70A0"/>
    <w:rsid w:val="0041298A"/>
    <w:rsid w:val="00412BFB"/>
    <w:rsid w:val="00416A53"/>
    <w:rsid w:val="00423FE2"/>
    <w:rsid w:val="00456827"/>
    <w:rsid w:val="00457613"/>
    <w:rsid w:val="00475DFC"/>
    <w:rsid w:val="00480AA2"/>
    <w:rsid w:val="004847EC"/>
    <w:rsid w:val="00495699"/>
    <w:rsid w:val="00495DCD"/>
    <w:rsid w:val="004D0514"/>
    <w:rsid w:val="004E2CD4"/>
    <w:rsid w:val="00500BC0"/>
    <w:rsid w:val="00502BFB"/>
    <w:rsid w:val="005144F8"/>
    <w:rsid w:val="0052153E"/>
    <w:rsid w:val="00524C18"/>
    <w:rsid w:val="005329F2"/>
    <w:rsid w:val="005578D8"/>
    <w:rsid w:val="00561935"/>
    <w:rsid w:val="005720D9"/>
    <w:rsid w:val="00573F5B"/>
    <w:rsid w:val="00575ADA"/>
    <w:rsid w:val="00580F72"/>
    <w:rsid w:val="00593519"/>
    <w:rsid w:val="005A0CD5"/>
    <w:rsid w:val="005A56CC"/>
    <w:rsid w:val="006069A6"/>
    <w:rsid w:val="00612A9C"/>
    <w:rsid w:val="00621742"/>
    <w:rsid w:val="00623DB2"/>
    <w:rsid w:val="0063364F"/>
    <w:rsid w:val="00651454"/>
    <w:rsid w:val="00663E07"/>
    <w:rsid w:val="006730C0"/>
    <w:rsid w:val="006746F6"/>
    <w:rsid w:val="006766DD"/>
    <w:rsid w:val="00694561"/>
    <w:rsid w:val="00694A87"/>
    <w:rsid w:val="006A0BD8"/>
    <w:rsid w:val="006A4F56"/>
    <w:rsid w:val="006B1BCD"/>
    <w:rsid w:val="006B302D"/>
    <w:rsid w:val="006B584F"/>
    <w:rsid w:val="006F5CEA"/>
    <w:rsid w:val="006F75D7"/>
    <w:rsid w:val="00701044"/>
    <w:rsid w:val="0072247D"/>
    <w:rsid w:val="0072463B"/>
    <w:rsid w:val="007504CF"/>
    <w:rsid w:val="00766BC5"/>
    <w:rsid w:val="00770476"/>
    <w:rsid w:val="00777E8C"/>
    <w:rsid w:val="00783DF4"/>
    <w:rsid w:val="00786741"/>
    <w:rsid w:val="00786E8F"/>
    <w:rsid w:val="0079586B"/>
    <w:rsid w:val="00797C6F"/>
    <w:rsid w:val="007A5034"/>
    <w:rsid w:val="007B0444"/>
    <w:rsid w:val="007B18E8"/>
    <w:rsid w:val="007B201F"/>
    <w:rsid w:val="007B5645"/>
    <w:rsid w:val="007D7B3C"/>
    <w:rsid w:val="008032D1"/>
    <w:rsid w:val="00806DE2"/>
    <w:rsid w:val="00810799"/>
    <w:rsid w:val="00816AC5"/>
    <w:rsid w:val="00822F06"/>
    <w:rsid w:val="0082692D"/>
    <w:rsid w:val="008436BD"/>
    <w:rsid w:val="0084405E"/>
    <w:rsid w:val="00857A7A"/>
    <w:rsid w:val="008E76EB"/>
    <w:rsid w:val="008F4F1F"/>
    <w:rsid w:val="008F5155"/>
    <w:rsid w:val="008F61D4"/>
    <w:rsid w:val="009127D2"/>
    <w:rsid w:val="00920220"/>
    <w:rsid w:val="00924C7D"/>
    <w:rsid w:val="0096172D"/>
    <w:rsid w:val="00964147"/>
    <w:rsid w:val="0096515D"/>
    <w:rsid w:val="0096597F"/>
    <w:rsid w:val="009A1EAA"/>
    <w:rsid w:val="009A4568"/>
    <w:rsid w:val="009B6777"/>
    <w:rsid w:val="00A164B9"/>
    <w:rsid w:val="00A22C4E"/>
    <w:rsid w:val="00A251C7"/>
    <w:rsid w:val="00A43156"/>
    <w:rsid w:val="00A50DB5"/>
    <w:rsid w:val="00A56229"/>
    <w:rsid w:val="00A575DB"/>
    <w:rsid w:val="00A66F35"/>
    <w:rsid w:val="00A67128"/>
    <w:rsid w:val="00A724A1"/>
    <w:rsid w:val="00AA4F8B"/>
    <w:rsid w:val="00AA6349"/>
    <w:rsid w:val="00AA712B"/>
    <w:rsid w:val="00AB0078"/>
    <w:rsid w:val="00AB3AFB"/>
    <w:rsid w:val="00AC1F0C"/>
    <w:rsid w:val="00AC4B45"/>
    <w:rsid w:val="00AD7939"/>
    <w:rsid w:val="00B045D6"/>
    <w:rsid w:val="00B168F4"/>
    <w:rsid w:val="00B30FEC"/>
    <w:rsid w:val="00B3533E"/>
    <w:rsid w:val="00B370ED"/>
    <w:rsid w:val="00B52779"/>
    <w:rsid w:val="00B64908"/>
    <w:rsid w:val="00B70562"/>
    <w:rsid w:val="00B71674"/>
    <w:rsid w:val="00B84715"/>
    <w:rsid w:val="00BB079B"/>
    <w:rsid w:val="00BB3A3C"/>
    <w:rsid w:val="00BD06DE"/>
    <w:rsid w:val="00BD2831"/>
    <w:rsid w:val="00BD36CA"/>
    <w:rsid w:val="00BE27EF"/>
    <w:rsid w:val="00BF4637"/>
    <w:rsid w:val="00C213C6"/>
    <w:rsid w:val="00C42A49"/>
    <w:rsid w:val="00C4712B"/>
    <w:rsid w:val="00C51E5B"/>
    <w:rsid w:val="00C5223B"/>
    <w:rsid w:val="00C52E55"/>
    <w:rsid w:val="00C57C78"/>
    <w:rsid w:val="00C60296"/>
    <w:rsid w:val="00C60914"/>
    <w:rsid w:val="00C61D20"/>
    <w:rsid w:val="00C62699"/>
    <w:rsid w:val="00C65392"/>
    <w:rsid w:val="00C90C6E"/>
    <w:rsid w:val="00C91665"/>
    <w:rsid w:val="00CA1585"/>
    <w:rsid w:val="00CB2ECA"/>
    <w:rsid w:val="00CB6F73"/>
    <w:rsid w:val="00CE5588"/>
    <w:rsid w:val="00CF40AA"/>
    <w:rsid w:val="00CF4A61"/>
    <w:rsid w:val="00D012FE"/>
    <w:rsid w:val="00D024AA"/>
    <w:rsid w:val="00D17831"/>
    <w:rsid w:val="00D214D6"/>
    <w:rsid w:val="00D31060"/>
    <w:rsid w:val="00D506BE"/>
    <w:rsid w:val="00D54D9B"/>
    <w:rsid w:val="00D56039"/>
    <w:rsid w:val="00D57AE0"/>
    <w:rsid w:val="00D91FFC"/>
    <w:rsid w:val="00DA607A"/>
    <w:rsid w:val="00DB52E0"/>
    <w:rsid w:val="00DE62A5"/>
    <w:rsid w:val="00DF66EC"/>
    <w:rsid w:val="00E27D72"/>
    <w:rsid w:val="00E72D31"/>
    <w:rsid w:val="00E739A8"/>
    <w:rsid w:val="00E77750"/>
    <w:rsid w:val="00E81592"/>
    <w:rsid w:val="00E96511"/>
    <w:rsid w:val="00EB2434"/>
    <w:rsid w:val="00EB6B94"/>
    <w:rsid w:val="00EE3833"/>
    <w:rsid w:val="00EF0C0F"/>
    <w:rsid w:val="00EF7C0E"/>
    <w:rsid w:val="00F1355B"/>
    <w:rsid w:val="00F14E42"/>
    <w:rsid w:val="00F235E9"/>
    <w:rsid w:val="00F316D0"/>
    <w:rsid w:val="00FA4A26"/>
    <w:rsid w:val="00FE6B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88B72B6-A1AF-4036-A539-CFB964CD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064"/>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7504CF"/>
    <w:pPr>
      <w:keepNext/>
      <w:keepLines/>
      <w:spacing w:before="360"/>
      <w:ind w:left="794" w:hanging="794"/>
      <w:outlineLvl w:val="0"/>
    </w:pPr>
    <w:rPr>
      <w:b/>
      <w:lang w:val="es-ES_tradnl"/>
    </w:rPr>
  </w:style>
  <w:style w:type="paragraph" w:styleId="Heading2">
    <w:name w:val="heading 2"/>
    <w:basedOn w:val="Heading1"/>
    <w:next w:val="Normal"/>
    <w:link w:val="Heading2Char"/>
    <w:qFormat/>
    <w:pPr>
      <w:spacing w:before="240"/>
      <w:outlineLvl w:val="1"/>
    </w:pPr>
  </w:style>
  <w:style w:type="paragraph" w:styleId="Heading3">
    <w:name w:val="heading 3"/>
    <w:basedOn w:val="Heading1"/>
    <w:next w:val="Normal"/>
    <w:link w:val="Heading3Char"/>
    <w:qFormat/>
    <w:pPr>
      <w:spacing w:before="160"/>
      <w:outlineLvl w:val="2"/>
    </w:pPr>
  </w:style>
  <w:style w:type="paragraph" w:styleId="Heading4">
    <w:name w:val="heading 4"/>
    <w:basedOn w:val="Heading3"/>
    <w:next w:val="Normal"/>
    <w:link w:val="Heading4Char"/>
    <w:qFormat/>
    <w:pPr>
      <w:tabs>
        <w:tab w:val="clear" w:pos="794"/>
        <w:tab w:val="left" w:pos="1021"/>
      </w:tabs>
      <w:ind w:left="1021" w:hanging="1021"/>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tabs>
        <w:tab w:val="clear" w:pos="1021"/>
        <w:tab w:val="clear" w:pos="1191"/>
      </w:tabs>
      <w:ind w:left="1588" w:hanging="1588"/>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link w:val="AnnexNotitleChar"/>
    <w:pPr>
      <w:keepNext/>
      <w:keepLines/>
      <w:spacing w:before="480"/>
      <w:jc w:val="center"/>
    </w:pPr>
    <w:rPr>
      <w:b/>
      <w:sz w:val="28"/>
    </w:rPr>
  </w:style>
  <w:style w:type="paragraph" w:customStyle="1" w:styleId="AppendixNotitle">
    <w:name w:val="Appendix_No &amp; title"/>
    <w:basedOn w:val="AnnexNotitle"/>
    <w:next w:val="Normalaftertitle"/>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s-ES_tradnl" w:eastAsia="en-US"/>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paragraph" w:customStyle="1" w:styleId="enumlev1">
    <w:name w:val="enumlev1"/>
    <w:basedOn w:val="Normal"/>
    <w:link w:val="enumlev1Char"/>
    <w:qFormat/>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FigureNotitle"/>
    <w:pPr>
      <w:keepNext/>
      <w:keepLines/>
      <w:spacing w:before="240" w:after="120"/>
      <w:jc w:val="center"/>
    </w:pPr>
  </w:style>
  <w:style w:type="paragraph" w:customStyle="1" w:styleId="FigureNotitle">
    <w:name w:val="Figure_No &amp; title"/>
    <w:basedOn w:val="Normal"/>
    <w:next w:val="Normalaftertitle"/>
    <w:qFormat/>
    <w:pPr>
      <w:keepLines/>
      <w:spacing w:before="240" w:after="120"/>
      <w:jc w:val="center"/>
    </w:pPr>
    <w:rPr>
      <w:b/>
    </w:rPr>
  </w:style>
  <w:style w:type="paragraph" w:customStyle="1" w:styleId="TableNotitle">
    <w:name w:val="Table_No &amp; title"/>
    <w:basedOn w:val="Normal"/>
    <w:next w:val="Tablehead"/>
    <w:qFormat/>
    <w:pPr>
      <w:keepNext/>
      <w:keepLines/>
      <w:spacing w:before="36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Pr>
      <w:position w:val="6"/>
      <w:sz w:val="18"/>
    </w:rPr>
  </w:style>
  <w:style w:type="paragraph" w:styleId="FootnoteText">
    <w:name w:val="footnote text"/>
    <w:aliases w:val="footnote text,ALTS FOOTNOTE,Footnote Text Char ... + Calibri,1..."/>
    <w:basedOn w:val="Note"/>
    <w:link w:val="FootnoteTextChar"/>
    <w:rsid w:val="00BD2831"/>
    <w:pPr>
      <w:keepLines/>
      <w:tabs>
        <w:tab w:val="clear" w:pos="794"/>
        <w:tab w:val="clear" w:pos="1191"/>
        <w:tab w:val="clear" w:pos="1588"/>
        <w:tab w:val="clear" w:pos="1985"/>
      </w:tabs>
      <w:ind w:left="142" w:hanging="142"/>
    </w:pPr>
    <w:rPr>
      <w:sz w:val="20"/>
      <w:lang w:val="es-ES_tradnl"/>
    </w:rPr>
  </w:style>
  <w:style w:type="paragraph" w:customStyle="1" w:styleId="Note">
    <w:name w:val="Note"/>
    <w:basedOn w:val="Normal"/>
    <w:link w:val="NoteChar"/>
    <w:pPr>
      <w:spacing w:before="80"/>
    </w:pPr>
  </w:style>
  <w:style w:type="paragraph" w:styleId="Header">
    <w:name w:val="header"/>
    <w:basedOn w:val="Normal"/>
    <w:link w:val="HeaderChar"/>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link w:val="HeadingbChar"/>
    <w:qFormat/>
    <w:pPr>
      <w:keepNext/>
      <w:spacing w:before="160"/>
    </w:pPr>
    <w:rPr>
      <w:b/>
    </w:rPr>
  </w:style>
  <w:style w:type="paragraph" w:customStyle="1" w:styleId="Headingi">
    <w:name w:val="Heading_i"/>
    <w:basedOn w:val="Normal"/>
    <w:next w:val="Normal"/>
    <w:qFormat/>
    <w:pPr>
      <w:keepNext/>
      <w:spacing w:before="160"/>
    </w:pPr>
    <w:rPr>
      <w:i/>
    </w:rPr>
  </w:style>
  <w:style w:type="paragraph" w:styleId="Index1">
    <w:name w:val="index 1"/>
    <w:basedOn w:val="Normal"/>
    <w:next w:val="Normal"/>
  </w:style>
  <w:style w:type="paragraph" w:styleId="Index2">
    <w:name w:val="index 2"/>
    <w:basedOn w:val="Normal"/>
    <w:next w:val="Normal"/>
    <w:pPr>
      <w:ind w:left="283"/>
    </w:pPr>
  </w:style>
  <w:style w:type="paragraph" w:styleId="Index3">
    <w:name w:val="index 3"/>
    <w:basedOn w:val="Normal"/>
    <w:next w:val="Normal"/>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Normalaftertitle">
    <w:name w:val="Normal_after_title"/>
    <w:basedOn w:val="Normal"/>
    <w:next w:val="Normal"/>
    <w:pPr>
      <w:spacing w:before="360"/>
    </w:pPr>
  </w:style>
  <w:style w:type="paragraph" w:customStyle="1" w:styleId="RecNo">
    <w:name w:val="Rec_No"/>
    <w:basedOn w:val="Normal"/>
    <w:next w:val="Rectitle"/>
    <w:pPr>
      <w:keepNext/>
      <w:keepLines/>
      <w:spacing w:before="0"/>
    </w:pPr>
    <w:rPr>
      <w:b/>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Recref">
    <w:name w:val="Rec_ref"/>
    <w:basedOn w:val="Normal"/>
    <w:next w:val="Recdate"/>
    <w:qFormat/>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link w:val="ResNoChar"/>
  </w:style>
  <w:style w:type="paragraph" w:customStyle="1" w:styleId="Restitle">
    <w:name w:val="Res_title"/>
    <w:basedOn w:val="Rectitle"/>
    <w:next w:val="Resref"/>
  </w:style>
  <w:style w:type="paragraph" w:customStyle="1" w:styleId="Resref">
    <w:name w:val="Res_ref"/>
    <w:basedOn w:val="Recref"/>
    <w:next w:val="Resdate"/>
    <w:qFormat/>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character" w:styleId="EndnoteReference">
    <w:name w:val="endnote reference"/>
    <w:basedOn w:val="DefaultParagraphFont"/>
    <w:rPr>
      <w:vertAlign w:val="superscript"/>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uiPriority w:val="39"/>
    <w:pPr>
      <w:keepLines/>
      <w:tabs>
        <w:tab w:val="clear" w:pos="794"/>
        <w:tab w:val="clear" w:pos="1191"/>
        <w:tab w:val="clear" w:pos="1588"/>
        <w:tab w:val="clear" w:pos="1985"/>
        <w:tab w:val="left" w:pos="964"/>
        <w:tab w:val="left" w:leader="dot" w:pos="8789"/>
        <w:tab w:val="right" w:pos="9639"/>
      </w:tabs>
      <w:ind w:left="680" w:right="851" w:hanging="680"/>
    </w:pPr>
  </w:style>
  <w:style w:type="paragraph" w:styleId="TOC2">
    <w:name w:val="toc 2"/>
    <w:basedOn w:val="TOC1"/>
    <w:uiPriority w:val="39"/>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Pr>
      <w:b w:val="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QuestionNoBR">
    <w:name w:val="Question_No_BR"/>
    <w:basedOn w:val="RecNoBR"/>
    <w:next w:val="Questiontitle"/>
  </w:style>
  <w:style w:type="paragraph" w:customStyle="1" w:styleId="RepNoBR">
    <w:name w:val="Rep_No_BR"/>
    <w:basedOn w:val="RecNoBR"/>
    <w:next w:val="Reptitle"/>
  </w:style>
  <w:style w:type="paragraph" w:customStyle="1" w:styleId="ResNoBR">
    <w:name w:val="Res_No_BR"/>
    <w:basedOn w:val="RecNoBR"/>
    <w:next w:val="Restitle"/>
  </w:style>
  <w:style w:type="paragraph" w:customStyle="1" w:styleId="TabletitleBR">
    <w:name w:val="Table_title_BR"/>
    <w:basedOn w:val="Normal"/>
    <w:next w:val="Tablehead"/>
    <w:link w:val="TabletitleBRChar"/>
    <w:pPr>
      <w:keepNext/>
      <w:keepLines/>
      <w:spacing w:before="0" w:after="120"/>
      <w:jc w:val="center"/>
    </w:pPr>
    <w:rPr>
      <w:b/>
    </w:rPr>
  </w:style>
  <w:style w:type="paragraph" w:customStyle="1" w:styleId="TableNoBR">
    <w:name w:val="Table_No_BR"/>
    <w:basedOn w:val="Normal"/>
    <w:next w:val="TabletitleBR"/>
    <w:link w:val="TableNoBRChar"/>
    <w:pPr>
      <w:keepNext/>
      <w:spacing w:before="560" w:after="120"/>
      <w:jc w:val="center"/>
    </w:pPr>
    <w:rPr>
      <w:caps/>
    </w:rPr>
  </w:style>
  <w:style w:type="character" w:customStyle="1" w:styleId="Recdef">
    <w:name w:val="Rec_def"/>
    <w:basedOn w:val="DefaultParagraphFont"/>
    <w:rPr>
      <w:b/>
    </w:rPr>
  </w:style>
  <w:style w:type="paragraph" w:customStyle="1" w:styleId="Tableref">
    <w:name w:val="Table_ref"/>
    <w:basedOn w:val="Normal"/>
    <w:next w:val="TabletitleBR"/>
    <w:pPr>
      <w:keepNext/>
      <w:spacing w:before="0" w:after="120"/>
      <w:jc w:val="center"/>
    </w:pPr>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paragraph" w:customStyle="1" w:styleId="Docnumber">
    <w:name w:val="Docnumber"/>
    <w:basedOn w:val="Normal"/>
    <w:link w:val="DocnumberChar"/>
    <w:rsid w:val="00373064"/>
    <w:pPr>
      <w:jc w:val="right"/>
    </w:pPr>
    <w:rPr>
      <w:b/>
      <w:sz w:val="28"/>
    </w:rPr>
  </w:style>
  <w:style w:type="character" w:styleId="Hyperlink">
    <w:name w:val="Hyperlink"/>
    <w:aliases w:val="超级链接,Style 58,超?级链,超????,하이퍼링크2,하이퍼링크21,CEO_Hyperlink"/>
    <w:basedOn w:val="DefaultParagraphFont"/>
    <w:uiPriority w:val="99"/>
    <w:unhideWhenUsed/>
    <w:rsid w:val="00373064"/>
    <w:rPr>
      <w:color w:val="0000FF" w:themeColor="hyperlink"/>
      <w:u w:val="single"/>
    </w:rPr>
  </w:style>
  <w:style w:type="character" w:customStyle="1" w:styleId="Heading1Char">
    <w:name w:val="Heading 1 Char"/>
    <w:basedOn w:val="DefaultParagraphFont"/>
    <w:link w:val="Heading1"/>
    <w:rsid w:val="007504CF"/>
    <w:rPr>
      <w:rFonts w:ascii="Times New Roman" w:hAnsi="Times New Roman"/>
      <w:b/>
      <w:sz w:val="24"/>
      <w:lang w:val="es-ES_tradnl" w:eastAsia="en-US"/>
    </w:rPr>
  </w:style>
  <w:style w:type="paragraph" w:customStyle="1" w:styleId="Reasons">
    <w:name w:val="Reasons"/>
    <w:basedOn w:val="Normal"/>
    <w:qFormat/>
    <w:rsid w:val="00C51E5B"/>
    <w:pPr>
      <w:tabs>
        <w:tab w:val="clear" w:pos="794"/>
        <w:tab w:val="clear" w:pos="1191"/>
        <w:tab w:val="clear" w:pos="1588"/>
        <w:tab w:val="clear" w:pos="1985"/>
      </w:tabs>
      <w:overflowPunct/>
      <w:autoSpaceDE/>
      <w:autoSpaceDN/>
      <w:adjustRightInd/>
      <w:spacing w:before="0"/>
      <w:textAlignment w:val="auto"/>
    </w:pPr>
    <w:rPr>
      <w:lang w:val="en-US"/>
    </w:rPr>
  </w:style>
  <w:style w:type="character" w:styleId="PlaceholderText">
    <w:name w:val="Placeholder Text"/>
    <w:basedOn w:val="DefaultParagraphFont"/>
    <w:uiPriority w:val="99"/>
    <w:semiHidden/>
    <w:rsid w:val="00E77750"/>
  </w:style>
  <w:style w:type="paragraph" w:customStyle="1" w:styleId="H1">
    <w:name w:val="H1"/>
    <w:basedOn w:val="Heading2"/>
    <w:rsid w:val="006A4F56"/>
  </w:style>
  <w:style w:type="paragraph" w:customStyle="1" w:styleId="Agendaitem">
    <w:name w:val="Agenda_item"/>
    <w:basedOn w:val="Normal"/>
    <w:next w:val="Normal"/>
    <w:qFormat/>
    <w:rsid w:val="004E2CD4"/>
    <w:pPr>
      <w:tabs>
        <w:tab w:val="clear" w:pos="794"/>
        <w:tab w:val="clear" w:pos="1191"/>
        <w:tab w:val="clear" w:pos="1588"/>
        <w:tab w:val="clear" w:pos="1985"/>
      </w:tabs>
      <w:overflowPunct/>
      <w:autoSpaceDE/>
      <w:autoSpaceDN/>
      <w:adjustRightInd/>
      <w:spacing w:before="240"/>
      <w:jc w:val="center"/>
      <w:textAlignment w:val="auto"/>
    </w:pPr>
    <w:rPr>
      <w:rFonts w:eastAsiaTheme="minorEastAsia"/>
      <w:sz w:val="28"/>
      <w:szCs w:val="24"/>
      <w:lang w:val="es-ES_tradnl" w:eastAsia="ja-JP"/>
    </w:rPr>
  </w:style>
  <w:style w:type="paragraph" w:customStyle="1" w:styleId="AnnexNo">
    <w:name w:val="Annex_No"/>
    <w:basedOn w:val="Normal"/>
    <w:next w:val="Normal"/>
    <w:rsid w:val="004E2CD4"/>
    <w:pPr>
      <w:keepNext/>
      <w:keepLines/>
      <w:tabs>
        <w:tab w:val="clear" w:pos="794"/>
        <w:tab w:val="clear" w:pos="1191"/>
        <w:tab w:val="clear" w:pos="1588"/>
        <w:tab w:val="clear" w:pos="1985"/>
      </w:tabs>
      <w:overflowPunct/>
      <w:autoSpaceDE/>
      <w:autoSpaceDN/>
      <w:adjustRightInd/>
      <w:spacing w:before="480" w:after="80"/>
      <w:jc w:val="center"/>
      <w:textAlignment w:val="auto"/>
    </w:pPr>
    <w:rPr>
      <w:rFonts w:eastAsiaTheme="minorEastAsia"/>
      <w:caps/>
      <w:sz w:val="28"/>
      <w:szCs w:val="24"/>
      <w:lang w:eastAsia="ja-JP"/>
    </w:rPr>
  </w:style>
  <w:style w:type="paragraph" w:customStyle="1" w:styleId="Annexref">
    <w:name w:val="Annex_ref"/>
    <w:basedOn w:val="Normal"/>
    <w:next w:val="Normal"/>
    <w:rsid w:val="004E2CD4"/>
    <w:pPr>
      <w:keepNext/>
      <w:keepLines/>
      <w:tabs>
        <w:tab w:val="clear" w:pos="794"/>
        <w:tab w:val="clear" w:pos="1191"/>
        <w:tab w:val="clear" w:pos="1588"/>
        <w:tab w:val="clear" w:pos="1985"/>
      </w:tabs>
      <w:overflowPunct/>
      <w:autoSpaceDE/>
      <w:autoSpaceDN/>
      <w:adjustRightInd/>
      <w:spacing w:after="280"/>
      <w:jc w:val="center"/>
      <w:textAlignment w:val="auto"/>
    </w:pPr>
    <w:rPr>
      <w:rFonts w:eastAsiaTheme="minorEastAsia"/>
      <w:szCs w:val="24"/>
      <w:lang w:eastAsia="ja-JP"/>
    </w:rPr>
  </w:style>
  <w:style w:type="paragraph" w:customStyle="1" w:styleId="Annextitle">
    <w:name w:val="Annex_title"/>
    <w:basedOn w:val="Normal"/>
    <w:next w:val="Normal"/>
    <w:link w:val="AnnextitleChar"/>
    <w:rsid w:val="004E2CD4"/>
    <w:pPr>
      <w:keepNext/>
      <w:keepLines/>
      <w:tabs>
        <w:tab w:val="clear" w:pos="794"/>
        <w:tab w:val="clear" w:pos="1191"/>
        <w:tab w:val="clear" w:pos="1588"/>
        <w:tab w:val="clear" w:pos="1985"/>
      </w:tabs>
      <w:overflowPunct/>
      <w:autoSpaceDE/>
      <w:autoSpaceDN/>
      <w:adjustRightInd/>
      <w:spacing w:before="240" w:after="280"/>
      <w:jc w:val="center"/>
      <w:textAlignment w:val="auto"/>
    </w:pPr>
    <w:rPr>
      <w:rFonts w:ascii="Times New Roman Bold" w:eastAsiaTheme="minorEastAsia" w:hAnsi="Times New Roman Bold"/>
      <w:b/>
      <w:sz w:val="28"/>
      <w:szCs w:val="24"/>
      <w:lang w:eastAsia="ja-JP"/>
    </w:rPr>
  </w:style>
  <w:style w:type="paragraph" w:customStyle="1" w:styleId="AppendixNo">
    <w:name w:val="Appendix_No"/>
    <w:basedOn w:val="AnnexNo"/>
    <w:next w:val="Annexref"/>
    <w:rsid w:val="004E2CD4"/>
  </w:style>
  <w:style w:type="paragraph" w:customStyle="1" w:styleId="ApptoAnnex">
    <w:name w:val="App_to_Annex"/>
    <w:basedOn w:val="AppendixNo"/>
    <w:next w:val="Normal"/>
    <w:qFormat/>
    <w:rsid w:val="004E2CD4"/>
  </w:style>
  <w:style w:type="paragraph" w:customStyle="1" w:styleId="Appendixref">
    <w:name w:val="Appendix_ref"/>
    <w:basedOn w:val="Annexref"/>
    <w:next w:val="Annextitle"/>
    <w:rsid w:val="004E2CD4"/>
  </w:style>
  <w:style w:type="paragraph" w:customStyle="1" w:styleId="Appendixtitle">
    <w:name w:val="Appendix_title"/>
    <w:basedOn w:val="Annextitle"/>
    <w:next w:val="Normal"/>
    <w:rsid w:val="004E2CD4"/>
  </w:style>
  <w:style w:type="paragraph" w:styleId="NormalIndent">
    <w:name w:val="Normal Indent"/>
    <w:basedOn w:val="Normal"/>
    <w:rsid w:val="004E2CD4"/>
    <w:pPr>
      <w:tabs>
        <w:tab w:val="clear" w:pos="794"/>
        <w:tab w:val="clear" w:pos="1191"/>
        <w:tab w:val="clear" w:pos="1588"/>
        <w:tab w:val="clear" w:pos="1985"/>
      </w:tabs>
      <w:overflowPunct/>
      <w:autoSpaceDE/>
      <w:autoSpaceDN/>
      <w:adjustRightInd/>
      <w:ind w:left="1134"/>
      <w:textAlignment w:val="auto"/>
    </w:pPr>
    <w:rPr>
      <w:rFonts w:eastAsiaTheme="minorEastAsia"/>
      <w:szCs w:val="24"/>
      <w:lang w:eastAsia="ja-JP"/>
    </w:rPr>
  </w:style>
  <w:style w:type="paragraph" w:customStyle="1" w:styleId="FigureNo">
    <w:name w:val="Figure_No"/>
    <w:basedOn w:val="Normal"/>
    <w:next w:val="Normal"/>
    <w:rsid w:val="004E2CD4"/>
    <w:pPr>
      <w:keepNext/>
      <w:keepLines/>
      <w:tabs>
        <w:tab w:val="clear" w:pos="794"/>
        <w:tab w:val="clear" w:pos="1191"/>
        <w:tab w:val="clear" w:pos="1588"/>
        <w:tab w:val="clear" w:pos="1985"/>
      </w:tabs>
      <w:overflowPunct/>
      <w:autoSpaceDE/>
      <w:autoSpaceDN/>
      <w:adjustRightInd/>
      <w:spacing w:before="480" w:after="120"/>
      <w:jc w:val="center"/>
      <w:textAlignment w:val="auto"/>
    </w:pPr>
    <w:rPr>
      <w:rFonts w:eastAsiaTheme="minorEastAsia"/>
      <w:caps/>
      <w:sz w:val="20"/>
      <w:szCs w:val="24"/>
      <w:lang w:eastAsia="ja-JP"/>
    </w:rPr>
  </w:style>
  <w:style w:type="paragraph" w:customStyle="1" w:styleId="Figuretitle">
    <w:name w:val="Figure_title"/>
    <w:basedOn w:val="Normal"/>
    <w:next w:val="Normal"/>
    <w:rsid w:val="004E2CD4"/>
    <w:pPr>
      <w:keepNext/>
      <w:keepLines/>
      <w:tabs>
        <w:tab w:val="clear" w:pos="794"/>
        <w:tab w:val="clear" w:pos="1191"/>
        <w:tab w:val="clear" w:pos="1588"/>
        <w:tab w:val="clear" w:pos="1985"/>
      </w:tabs>
      <w:overflowPunct/>
      <w:autoSpaceDE/>
      <w:autoSpaceDN/>
      <w:adjustRightInd/>
      <w:spacing w:before="0" w:after="480"/>
      <w:jc w:val="center"/>
      <w:textAlignment w:val="auto"/>
    </w:pPr>
    <w:rPr>
      <w:rFonts w:ascii="Times New Roman Bold" w:eastAsiaTheme="minorEastAsia" w:hAnsi="Times New Roman Bold"/>
      <w:b/>
      <w:sz w:val="20"/>
      <w:szCs w:val="24"/>
      <w:lang w:eastAsia="ja-JP"/>
    </w:rPr>
  </w:style>
  <w:style w:type="character" w:customStyle="1" w:styleId="FooterChar">
    <w:name w:val="Footer Char"/>
    <w:basedOn w:val="DefaultParagraphFont"/>
    <w:link w:val="Footer"/>
    <w:rsid w:val="004E2CD4"/>
    <w:rPr>
      <w:rFonts w:ascii="Times New Roman" w:hAnsi="Times New Roman"/>
      <w:caps/>
      <w:noProof/>
      <w:sz w:val="16"/>
      <w:lang w:val="en-GB" w:eastAsia="en-US"/>
    </w:rPr>
  </w:style>
  <w:style w:type="character" w:customStyle="1" w:styleId="FootnoteTextChar">
    <w:name w:val="Footnote Text Char"/>
    <w:aliases w:val="footnote text Char1,ALTS FOOTNOTE Char,Footnote Text Char ... + Calibri Char,1... Char1"/>
    <w:basedOn w:val="DefaultParagraphFont"/>
    <w:link w:val="FootnoteText"/>
    <w:rsid w:val="00BD2831"/>
    <w:rPr>
      <w:rFonts w:ascii="Times New Roman" w:hAnsi="Times New Roman"/>
      <w:lang w:val="es-ES_tradnl" w:eastAsia="en-US"/>
    </w:rPr>
  </w:style>
  <w:style w:type="character" w:customStyle="1" w:styleId="HeaderChar">
    <w:name w:val="Header Char"/>
    <w:basedOn w:val="DefaultParagraphFont"/>
    <w:link w:val="Header"/>
    <w:rsid w:val="004E2CD4"/>
    <w:rPr>
      <w:rFonts w:ascii="Times New Roman" w:hAnsi="Times New Roman"/>
      <w:sz w:val="18"/>
      <w:lang w:val="en-GB" w:eastAsia="en-US"/>
    </w:rPr>
  </w:style>
  <w:style w:type="paragraph" w:customStyle="1" w:styleId="Normalaftertitle0">
    <w:name w:val="Normal after title"/>
    <w:basedOn w:val="Normal"/>
    <w:next w:val="Normal"/>
    <w:link w:val="NormalaftertitleChar"/>
    <w:rsid w:val="004E2CD4"/>
    <w:pPr>
      <w:tabs>
        <w:tab w:val="clear" w:pos="794"/>
        <w:tab w:val="clear" w:pos="1191"/>
        <w:tab w:val="clear" w:pos="1588"/>
        <w:tab w:val="clear" w:pos="1985"/>
      </w:tabs>
      <w:overflowPunct/>
      <w:autoSpaceDE/>
      <w:autoSpaceDN/>
      <w:adjustRightInd/>
      <w:spacing w:before="280"/>
      <w:textAlignment w:val="auto"/>
    </w:pPr>
    <w:rPr>
      <w:rFonts w:eastAsiaTheme="minorEastAsia"/>
      <w:szCs w:val="24"/>
      <w:lang w:eastAsia="ja-JP"/>
    </w:rPr>
  </w:style>
  <w:style w:type="paragraph" w:customStyle="1" w:styleId="Section3">
    <w:name w:val="Section_3"/>
    <w:basedOn w:val="Section1"/>
    <w:rsid w:val="004E2CD4"/>
    <w:pPr>
      <w:tabs>
        <w:tab w:val="center" w:pos="4820"/>
      </w:tabs>
      <w:overflowPunct/>
      <w:autoSpaceDE/>
      <w:autoSpaceDN/>
      <w:adjustRightInd/>
      <w:spacing w:before="360"/>
      <w:textAlignment w:val="auto"/>
    </w:pPr>
    <w:rPr>
      <w:rFonts w:eastAsiaTheme="minorEastAsia"/>
      <w:b w:val="0"/>
      <w:szCs w:val="24"/>
      <w:lang w:eastAsia="ja-JP"/>
    </w:rPr>
  </w:style>
  <w:style w:type="paragraph" w:customStyle="1" w:styleId="Subsection1">
    <w:name w:val="Subsection_1"/>
    <w:basedOn w:val="Section1"/>
    <w:next w:val="Normalaftertitle0"/>
    <w:qFormat/>
    <w:rsid w:val="004E2CD4"/>
    <w:pPr>
      <w:tabs>
        <w:tab w:val="center" w:pos="4820"/>
      </w:tabs>
      <w:overflowPunct/>
      <w:autoSpaceDE/>
      <w:autoSpaceDN/>
      <w:adjustRightInd/>
      <w:spacing w:before="360"/>
      <w:textAlignment w:val="auto"/>
    </w:pPr>
    <w:rPr>
      <w:rFonts w:eastAsiaTheme="minorEastAsia"/>
      <w:szCs w:val="24"/>
      <w:lang w:eastAsia="ja-JP"/>
    </w:rPr>
  </w:style>
  <w:style w:type="paragraph" w:customStyle="1" w:styleId="TableNo">
    <w:name w:val="Table_No"/>
    <w:basedOn w:val="Normal"/>
    <w:next w:val="Normal"/>
    <w:rsid w:val="004E2CD4"/>
    <w:pPr>
      <w:keepNext/>
      <w:tabs>
        <w:tab w:val="clear" w:pos="794"/>
        <w:tab w:val="clear" w:pos="1191"/>
        <w:tab w:val="clear" w:pos="1588"/>
        <w:tab w:val="clear" w:pos="1985"/>
      </w:tabs>
      <w:overflowPunct/>
      <w:autoSpaceDE/>
      <w:autoSpaceDN/>
      <w:adjustRightInd/>
      <w:spacing w:before="560" w:after="120"/>
      <w:jc w:val="center"/>
      <w:textAlignment w:val="auto"/>
    </w:pPr>
    <w:rPr>
      <w:rFonts w:eastAsiaTheme="minorEastAsia"/>
      <w:caps/>
      <w:sz w:val="20"/>
      <w:szCs w:val="24"/>
      <w:lang w:eastAsia="ja-JP"/>
    </w:rPr>
  </w:style>
  <w:style w:type="paragraph" w:customStyle="1" w:styleId="Normalend">
    <w:name w:val="Normal_end"/>
    <w:basedOn w:val="Normal"/>
    <w:next w:val="Normal"/>
    <w:qFormat/>
    <w:rsid w:val="004E2CD4"/>
    <w:pPr>
      <w:tabs>
        <w:tab w:val="clear" w:pos="794"/>
        <w:tab w:val="clear" w:pos="1191"/>
        <w:tab w:val="clear" w:pos="1588"/>
        <w:tab w:val="clear" w:pos="1985"/>
      </w:tabs>
      <w:overflowPunct/>
      <w:autoSpaceDE/>
      <w:autoSpaceDN/>
      <w:adjustRightInd/>
      <w:textAlignment w:val="auto"/>
    </w:pPr>
    <w:rPr>
      <w:rFonts w:eastAsiaTheme="minorEastAsia"/>
      <w:szCs w:val="24"/>
      <w:lang w:val="en-US" w:eastAsia="ja-JP"/>
    </w:rPr>
  </w:style>
  <w:style w:type="paragraph" w:customStyle="1" w:styleId="Proposal">
    <w:name w:val="Proposal"/>
    <w:basedOn w:val="Normal"/>
    <w:next w:val="Normal"/>
    <w:rsid w:val="004E2CD4"/>
    <w:pPr>
      <w:keepNext/>
      <w:tabs>
        <w:tab w:val="clear" w:pos="794"/>
        <w:tab w:val="clear" w:pos="1191"/>
        <w:tab w:val="clear" w:pos="1588"/>
        <w:tab w:val="clear" w:pos="1985"/>
      </w:tabs>
      <w:overflowPunct/>
      <w:autoSpaceDE/>
      <w:autoSpaceDN/>
      <w:adjustRightInd/>
      <w:spacing w:before="240"/>
      <w:textAlignment w:val="auto"/>
    </w:pPr>
    <w:rPr>
      <w:rFonts w:eastAsiaTheme="minorEastAsia" w:hAnsi="Times New Roman Bold"/>
      <w:szCs w:val="24"/>
      <w:lang w:eastAsia="ja-JP"/>
    </w:rPr>
  </w:style>
  <w:style w:type="paragraph" w:customStyle="1" w:styleId="Tabletitle">
    <w:name w:val="Table_title"/>
    <w:basedOn w:val="Normal"/>
    <w:next w:val="Tabletext"/>
    <w:rsid w:val="004E2CD4"/>
    <w:pPr>
      <w:keepNext/>
      <w:keepLines/>
      <w:tabs>
        <w:tab w:val="clear" w:pos="794"/>
        <w:tab w:val="clear" w:pos="1191"/>
        <w:tab w:val="clear" w:pos="1588"/>
        <w:tab w:val="clear" w:pos="1985"/>
      </w:tabs>
      <w:overflowPunct/>
      <w:autoSpaceDE/>
      <w:autoSpaceDN/>
      <w:adjustRightInd/>
      <w:spacing w:before="0" w:after="120"/>
      <w:jc w:val="center"/>
      <w:textAlignment w:val="auto"/>
    </w:pPr>
    <w:rPr>
      <w:rFonts w:ascii="Times New Roman Bold" w:eastAsiaTheme="minorEastAsia" w:hAnsi="Times New Roman Bold"/>
      <w:b/>
      <w:sz w:val="20"/>
      <w:szCs w:val="24"/>
      <w:lang w:eastAsia="ja-JP"/>
    </w:rPr>
  </w:style>
  <w:style w:type="paragraph" w:customStyle="1" w:styleId="Part1">
    <w:name w:val="Part_1"/>
    <w:basedOn w:val="Section1"/>
    <w:next w:val="Section1"/>
    <w:qFormat/>
    <w:rsid w:val="004E2CD4"/>
    <w:pPr>
      <w:tabs>
        <w:tab w:val="center" w:pos="4820"/>
      </w:tabs>
      <w:overflowPunct/>
      <w:autoSpaceDE/>
      <w:autoSpaceDN/>
      <w:adjustRightInd/>
      <w:spacing w:before="360"/>
      <w:textAlignment w:val="auto"/>
    </w:pPr>
    <w:rPr>
      <w:rFonts w:eastAsiaTheme="minorEastAsia"/>
      <w:szCs w:val="24"/>
      <w:lang w:eastAsia="ja-JP"/>
    </w:rPr>
  </w:style>
  <w:style w:type="paragraph" w:customStyle="1" w:styleId="AppArtNo">
    <w:name w:val="App_Art_No"/>
    <w:basedOn w:val="ArtNo"/>
    <w:qFormat/>
    <w:rsid w:val="004E2CD4"/>
    <w:pPr>
      <w:tabs>
        <w:tab w:val="clear" w:pos="794"/>
        <w:tab w:val="clear" w:pos="1191"/>
        <w:tab w:val="clear" w:pos="1588"/>
        <w:tab w:val="clear" w:pos="1985"/>
      </w:tabs>
      <w:overflowPunct/>
      <w:autoSpaceDE/>
      <w:autoSpaceDN/>
      <w:adjustRightInd/>
      <w:textAlignment w:val="auto"/>
    </w:pPr>
    <w:rPr>
      <w:rFonts w:eastAsiaTheme="minorEastAsia"/>
      <w:szCs w:val="24"/>
      <w:lang w:eastAsia="ja-JP"/>
    </w:rPr>
  </w:style>
  <w:style w:type="paragraph" w:customStyle="1" w:styleId="AppArttitle">
    <w:name w:val="App_Art_title"/>
    <w:basedOn w:val="Arttitle"/>
    <w:qFormat/>
    <w:rsid w:val="004E2CD4"/>
    <w:pPr>
      <w:tabs>
        <w:tab w:val="clear" w:pos="794"/>
        <w:tab w:val="clear" w:pos="1191"/>
        <w:tab w:val="clear" w:pos="1588"/>
        <w:tab w:val="clear" w:pos="1985"/>
      </w:tabs>
      <w:overflowPunct/>
      <w:autoSpaceDE/>
      <w:autoSpaceDN/>
      <w:adjustRightInd/>
      <w:textAlignment w:val="auto"/>
    </w:pPr>
    <w:rPr>
      <w:rFonts w:eastAsiaTheme="minorEastAsia"/>
      <w:szCs w:val="24"/>
      <w:lang w:eastAsia="ja-JP"/>
    </w:rPr>
  </w:style>
  <w:style w:type="paragraph" w:styleId="BalloonText">
    <w:name w:val="Balloon Text"/>
    <w:basedOn w:val="Normal"/>
    <w:link w:val="BalloonTextChar"/>
    <w:rsid w:val="004E2CD4"/>
    <w:pPr>
      <w:tabs>
        <w:tab w:val="clear" w:pos="794"/>
        <w:tab w:val="clear" w:pos="1191"/>
        <w:tab w:val="clear" w:pos="1588"/>
        <w:tab w:val="clear" w:pos="1985"/>
      </w:tabs>
      <w:overflowPunct/>
      <w:autoSpaceDE/>
      <w:autoSpaceDN/>
      <w:adjustRightInd/>
      <w:spacing w:before="0"/>
      <w:textAlignment w:val="auto"/>
    </w:pPr>
    <w:rPr>
      <w:rFonts w:ascii="Tahoma" w:eastAsiaTheme="minorEastAsia" w:hAnsi="Tahoma" w:cs="Tahoma"/>
      <w:sz w:val="16"/>
      <w:szCs w:val="16"/>
      <w:lang w:eastAsia="ja-JP"/>
    </w:rPr>
  </w:style>
  <w:style w:type="character" w:customStyle="1" w:styleId="BalloonTextChar">
    <w:name w:val="Balloon Text Char"/>
    <w:basedOn w:val="DefaultParagraphFont"/>
    <w:link w:val="BalloonText"/>
    <w:rsid w:val="004E2CD4"/>
    <w:rPr>
      <w:rFonts w:ascii="Tahoma" w:eastAsiaTheme="minorEastAsia" w:hAnsi="Tahoma" w:cs="Tahoma"/>
      <w:sz w:val="16"/>
      <w:szCs w:val="16"/>
      <w:lang w:val="en-GB" w:eastAsia="ja-JP"/>
    </w:rPr>
  </w:style>
  <w:style w:type="paragraph" w:customStyle="1" w:styleId="Committee">
    <w:name w:val="Committee"/>
    <w:basedOn w:val="Normal"/>
    <w:qFormat/>
    <w:rsid w:val="004E2CD4"/>
    <w:pPr>
      <w:framePr w:hSpace="180" w:wrap="around" w:hAnchor="margin" w:y="-675"/>
      <w:tabs>
        <w:tab w:val="clear" w:pos="794"/>
        <w:tab w:val="clear" w:pos="1191"/>
        <w:tab w:val="clear" w:pos="1588"/>
        <w:tab w:val="clear" w:pos="1985"/>
        <w:tab w:val="left" w:pos="851"/>
      </w:tabs>
      <w:overflowPunct/>
      <w:autoSpaceDE/>
      <w:autoSpaceDN/>
      <w:adjustRightInd/>
      <w:spacing w:before="0" w:line="240" w:lineRule="atLeast"/>
      <w:textAlignment w:val="auto"/>
    </w:pPr>
    <w:rPr>
      <w:rFonts w:ascii="Verdana" w:eastAsiaTheme="minorEastAsia" w:hAnsi="Verdana"/>
      <w:b/>
      <w:sz w:val="20"/>
      <w:szCs w:val="24"/>
      <w:lang w:eastAsia="ja-JP"/>
    </w:rPr>
  </w:style>
  <w:style w:type="paragraph" w:customStyle="1" w:styleId="VolumeTitle">
    <w:name w:val="VolumeTitle"/>
    <w:basedOn w:val="Normal"/>
    <w:qFormat/>
    <w:rsid w:val="004E2CD4"/>
    <w:pPr>
      <w:keepNext/>
      <w:keepLines/>
      <w:tabs>
        <w:tab w:val="clear" w:pos="794"/>
        <w:tab w:val="clear" w:pos="1191"/>
        <w:tab w:val="clear" w:pos="1588"/>
        <w:tab w:val="clear" w:pos="1985"/>
      </w:tabs>
      <w:overflowPunct/>
      <w:autoSpaceDE/>
      <w:autoSpaceDN/>
      <w:adjustRightInd/>
      <w:spacing w:before="240"/>
      <w:jc w:val="center"/>
      <w:textAlignment w:val="auto"/>
    </w:pPr>
    <w:rPr>
      <w:rFonts w:eastAsiaTheme="minorEastAsia"/>
      <w:b/>
      <w:sz w:val="48"/>
      <w:szCs w:val="48"/>
      <w:lang w:eastAsia="ja-JP"/>
    </w:rPr>
  </w:style>
  <w:style w:type="paragraph" w:customStyle="1" w:styleId="Opinionref">
    <w:name w:val="Opinion_ref"/>
    <w:basedOn w:val="Normal"/>
    <w:next w:val="Normalaftertitle0"/>
    <w:qFormat/>
    <w:rsid w:val="004E2CD4"/>
    <w:pPr>
      <w:tabs>
        <w:tab w:val="clear" w:pos="794"/>
        <w:tab w:val="clear" w:pos="1191"/>
        <w:tab w:val="clear" w:pos="1588"/>
        <w:tab w:val="clear" w:pos="1985"/>
      </w:tabs>
      <w:overflowPunct/>
      <w:autoSpaceDE/>
      <w:autoSpaceDN/>
      <w:adjustRightInd/>
      <w:spacing w:before="0"/>
      <w:jc w:val="center"/>
      <w:textAlignment w:val="auto"/>
    </w:pPr>
    <w:rPr>
      <w:rFonts w:eastAsiaTheme="minorEastAsia"/>
      <w:i/>
      <w:sz w:val="22"/>
      <w:szCs w:val="24"/>
      <w:lang w:val="fr-CH" w:eastAsia="ja-JP"/>
    </w:rPr>
  </w:style>
  <w:style w:type="paragraph" w:customStyle="1" w:styleId="Opiniontitle">
    <w:name w:val="Opinion_title"/>
    <w:basedOn w:val="Restitle"/>
    <w:next w:val="Opinionref"/>
    <w:qFormat/>
    <w:rsid w:val="004E2CD4"/>
    <w:rPr>
      <w:rFonts w:eastAsiaTheme="minorEastAsia"/>
      <w:lang w:eastAsia="ja-JP"/>
    </w:rPr>
  </w:style>
  <w:style w:type="paragraph" w:customStyle="1" w:styleId="OpinionNo">
    <w:name w:val="Opinion_No"/>
    <w:basedOn w:val="ResNo"/>
    <w:next w:val="Opiniontitle"/>
    <w:qFormat/>
    <w:rsid w:val="004E2CD4"/>
    <w:rPr>
      <w:rFonts w:eastAsiaTheme="minorEastAsia"/>
      <w:lang w:eastAsia="ja-JP"/>
    </w:rPr>
  </w:style>
  <w:style w:type="paragraph" w:customStyle="1" w:styleId="Heading1Centered">
    <w:name w:val="Heading 1 Centered"/>
    <w:basedOn w:val="Heading1"/>
    <w:rsid w:val="004E2CD4"/>
    <w:pPr>
      <w:ind w:left="0" w:firstLine="0"/>
      <w:jc w:val="center"/>
    </w:pPr>
    <w:rPr>
      <w:rFonts w:eastAsiaTheme="minorEastAsia"/>
      <w:bCs/>
    </w:rPr>
  </w:style>
  <w:style w:type="character" w:customStyle="1" w:styleId="Heading2Char">
    <w:name w:val="Heading 2 Char"/>
    <w:basedOn w:val="DefaultParagraphFont"/>
    <w:link w:val="Heading2"/>
    <w:rsid w:val="004E2CD4"/>
    <w:rPr>
      <w:rFonts w:ascii="Times New Roman" w:hAnsi="Times New Roman"/>
      <w:b/>
      <w:sz w:val="24"/>
      <w:lang w:val="en-GB" w:eastAsia="en-US"/>
    </w:rPr>
  </w:style>
  <w:style w:type="character" w:customStyle="1" w:styleId="Heading3Char">
    <w:name w:val="Heading 3 Char"/>
    <w:basedOn w:val="DefaultParagraphFont"/>
    <w:link w:val="Heading3"/>
    <w:rsid w:val="004E2CD4"/>
    <w:rPr>
      <w:rFonts w:ascii="Times New Roman" w:hAnsi="Times New Roman"/>
      <w:b/>
      <w:sz w:val="24"/>
      <w:lang w:val="en-GB" w:eastAsia="en-US"/>
    </w:rPr>
  </w:style>
  <w:style w:type="character" w:customStyle="1" w:styleId="Heading4Char">
    <w:name w:val="Heading 4 Char"/>
    <w:basedOn w:val="DefaultParagraphFont"/>
    <w:link w:val="Heading4"/>
    <w:rsid w:val="004E2CD4"/>
    <w:rPr>
      <w:rFonts w:ascii="Times New Roman" w:hAnsi="Times New Roman"/>
      <w:b/>
      <w:sz w:val="24"/>
      <w:lang w:val="en-GB" w:eastAsia="en-US"/>
    </w:rPr>
  </w:style>
  <w:style w:type="character" w:customStyle="1" w:styleId="Heading5Char">
    <w:name w:val="Heading 5 Char"/>
    <w:basedOn w:val="DefaultParagraphFont"/>
    <w:link w:val="Heading5"/>
    <w:rsid w:val="004E2CD4"/>
    <w:rPr>
      <w:rFonts w:ascii="Times New Roman" w:hAnsi="Times New Roman"/>
      <w:b/>
      <w:sz w:val="24"/>
      <w:lang w:val="en-GB" w:eastAsia="en-US"/>
    </w:rPr>
  </w:style>
  <w:style w:type="character" w:customStyle="1" w:styleId="Heading6Char">
    <w:name w:val="Heading 6 Char"/>
    <w:basedOn w:val="DefaultParagraphFont"/>
    <w:link w:val="Heading6"/>
    <w:rsid w:val="004E2CD4"/>
    <w:rPr>
      <w:rFonts w:ascii="Times New Roman" w:hAnsi="Times New Roman"/>
      <w:b/>
      <w:sz w:val="24"/>
      <w:lang w:val="en-GB" w:eastAsia="en-US"/>
    </w:rPr>
  </w:style>
  <w:style w:type="character" w:customStyle="1" w:styleId="Heading7Char">
    <w:name w:val="Heading 7 Char"/>
    <w:basedOn w:val="DefaultParagraphFont"/>
    <w:link w:val="Heading7"/>
    <w:rsid w:val="004E2CD4"/>
    <w:rPr>
      <w:rFonts w:ascii="Times New Roman" w:hAnsi="Times New Roman"/>
      <w:b/>
      <w:sz w:val="24"/>
      <w:lang w:val="en-GB" w:eastAsia="en-US"/>
    </w:rPr>
  </w:style>
  <w:style w:type="character" w:customStyle="1" w:styleId="Heading8Char">
    <w:name w:val="Heading 8 Char"/>
    <w:basedOn w:val="DefaultParagraphFont"/>
    <w:link w:val="Heading8"/>
    <w:rsid w:val="004E2CD4"/>
    <w:rPr>
      <w:rFonts w:ascii="Times New Roman" w:hAnsi="Times New Roman"/>
      <w:b/>
      <w:sz w:val="24"/>
      <w:lang w:val="en-GB" w:eastAsia="en-US"/>
    </w:rPr>
  </w:style>
  <w:style w:type="character" w:customStyle="1" w:styleId="Heading9Char">
    <w:name w:val="Heading 9 Char"/>
    <w:basedOn w:val="DefaultParagraphFont"/>
    <w:link w:val="Heading9"/>
    <w:rsid w:val="004E2CD4"/>
    <w:rPr>
      <w:rFonts w:ascii="Times New Roman" w:hAnsi="Times New Roman"/>
      <w:b/>
      <w:sz w:val="24"/>
      <w:lang w:val="en-GB" w:eastAsia="en-US"/>
    </w:rPr>
  </w:style>
  <w:style w:type="table" w:styleId="TableGrid">
    <w:name w:val="Table Grid"/>
    <w:basedOn w:val="TableNormal"/>
    <w:rsid w:val="004E2C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rectionSeparatorBegin">
    <w:name w:val="Correction Separator Begin"/>
    <w:basedOn w:val="Normal"/>
    <w:rsid w:val="004E2CD4"/>
    <w:pPr>
      <w:keepNext/>
      <w:pBdr>
        <w:bottom w:val="single" w:sz="12" w:space="1" w:color="auto"/>
      </w:pBdr>
      <w:tabs>
        <w:tab w:val="clear" w:pos="794"/>
        <w:tab w:val="clear" w:pos="1191"/>
        <w:tab w:val="clear" w:pos="1588"/>
        <w:tab w:val="clear" w:pos="1985"/>
      </w:tabs>
      <w:overflowPunct/>
      <w:autoSpaceDE/>
      <w:autoSpaceDN/>
      <w:adjustRightInd/>
      <w:spacing w:before="240" w:after="240"/>
      <w:ind w:left="1440" w:right="1440"/>
      <w:jc w:val="center"/>
      <w:textAlignment w:val="auto"/>
    </w:pPr>
    <w:rPr>
      <w:b/>
      <w:i/>
      <w:sz w:val="20"/>
      <w:lang w:val="en-US"/>
    </w:rPr>
  </w:style>
  <w:style w:type="paragraph" w:customStyle="1" w:styleId="CorrectionSeparatorEnd">
    <w:name w:val="Correction Separator End"/>
    <w:basedOn w:val="Normal"/>
    <w:rsid w:val="004E2CD4"/>
    <w:pPr>
      <w:pBdr>
        <w:top w:val="single" w:sz="12" w:space="1" w:color="auto"/>
      </w:pBdr>
      <w:tabs>
        <w:tab w:val="clear" w:pos="794"/>
        <w:tab w:val="clear" w:pos="1191"/>
        <w:tab w:val="clear" w:pos="1588"/>
        <w:tab w:val="clear" w:pos="1985"/>
      </w:tabs>
      <w:overflowPunct/>
      <w:autoSpaceDE/>
      <w:autoSpaceDN/>
      <w:adjustRightInd/>
      <w:spacing w:before="240" w:after="240"/>
      <w:ind w:left="1440" w:right="1440"/>
      <w:jc w:val="center"/>
      <w:textAlignment w:val="auto"/>
    </w:pPr>
    <w:rPr>
      <w:b/>
      <w:i/>
      <w:sz w:val="20"/>
      <w:lang w:val="en-US"/>
    </w:rPr>
  </w:style>
  <w:style w:type="paragraph" w:customStyle="1" w:styleId="Headingib">
    <w:name w:val="Heading_ib"/>
    <w:basedOn w:val="Headingi"/>
    <w:next w:val="Normal"/>
    <w:qFormat/>
    <w:rsid w:val="004E2CD4"/>
    <w:rPr>
      <w:rFonts w:eastAsiaTheme="minorEastAsia"/>
      <w:b/>
      <w:bCs/>
      <w:lang w:eastAsia="ja-JP"/>
    </w:rPr>
  </w:style>
  <w:style w:type="paragraph" w:customStyle="1" w:styleId="LSDeadline">
    <w:name w:val="LSDeadline"/>
    <w:basedOn w:val="Normal"/>
    <w:rsid w:val="004E2CD4"/>
    <w:rPr>
      <w:rFonts w:eastAsiaTheme="minorEastAsia"/>
      <w:b/>
      <w:bCs/>
      <w:lang w:eastAsia="ja-JP"/>
    </w:rPr>
  </w:style>
  <w:style w:type="paragraph" w:customStyle="1" w:styleId="LSFor">
    <w:name w:val="LSFor"/>
    <w:basedOn w:val="Normal"/>
    <w:rsid w:val="004E2CD4"/>
    <w:rPr>
      <w:rFonts w:eastAsiaTheme="minorEastAsia"/>
      <w:b/>
      <w:bCs/>
      <w:lang w:eastAsia="ja-JP"/>
    </w:rPr>
  </w:style>
  <w:style w:type="paragraph" w:customStyle="1" w:styleId="LSSource">
    <w:name w:val="LSSource"/>
    <w:basedOn w:val="Normal"/>
    <w:rsid w:val="004E2CD4"/>
    <w:rPr>
      <w:rFonts w:eastAsiaTheme="minorEastAsia"/>
      <w:b/>
      <w:bCs/>
      <w:lang w:eastAsia="ja-JP"/>
    </w:rPr>
  </w:style>
  <w:style w:type="paragraph" w:customStyle="1" w:styleId="LSTitle">
    <w:name w:val="LSTitle"/>
    <w:basedOn w:val="Normal"/>
    <w:link w:val="LSTitleChar"/>
    <w:rsid w:val="004E2CD4"/>
    <w:rPr>
      <w:rFonts w:eastAsiaTheme="minorEastAsia"/>
      <w:b/>
      <w:bCs/>
      <w:lang w:eastAsia="ja-JP"/>
    </w:rPr>
  </w:style>
  <w:style w:type="paragraph" w:customStyle="1" w:styleId="LSTo">
    <w:name w:val="LSTo"/>
    <w:basedOn w:val="Normal"/>
    <w:rsid w:val="004E2CD4"/>
    <w:rPr>
      <w:rFonts w:eastAsiaTheme="minorEastAsia"/>
      <w:b/>
      <w:bCs/>
      <w:lang w:eastAsia="ja-JP"/>
    </w:rPr>
  </w:style>
  <w:style w:type="paragraph" w:customStyle="1" w:styleId="Normalbeforetable">
    <w:name w:val="Normal before table"/>
    <w:basedOn w:val="Normal"/>
    <w:uiPriority w:val="99"/>
    <w:rsid w:val="004E2CD4"/>
    <w:pPr>
      <w:keepNext/>
      <w:tabs>
        <w:tab w:val="clear" w:pos="794"/>
        <w:tab w:val="clear" w:pos="1191"/>
        <w:tab w:val="clear" w:pos="1588"/>
        <w:tab w:val="clear" w:pos="1985"/>
      </w:tabs>
      <w:overflowPunct/>
      <w:autoSpaceDE/>
      <w:autoSpaceDN/>
      <w:adjustRightInd/>
      <w:spacing w:after="120"/>
      <w:textAlignment w:val="auto"/>
    </w:pPr>
    <w:rPr>
      <w:rFonts w:eastAsia="????"/>
      <w:szCs w:val="24"/>
    </w:rPr>
  </w:style>
  <w:style w:type="paragraph" w:customStyle="1" w:styleId="NormalITU">
    <w:name w:val="Normal_ITU"/>
    <w:basedOn w:val="Normal"/>
    <w:rsid w:val="004E2CD4"/>
    <w:pPr>
      <w:tabs>
        <w:tab w:val="clear" w:pos="794"/>
        <w:tab w:val="clear" w:pos="1191"/>
        <w:tab w:val="clear" w:pos="1588"/>
        <w:tab w:val="clear" w:pos="1985"/>
      </w:tabs>
      <w:overflowPunct/>
      <w:textAlignment w:val="auto"/>
    </w:pPr>
    <w:rPr>
      <w:rFonts w:eastAsiaTheme="minorEastAsia" w:cs="Arial"/>
      <w:lang w:val="en-US"/>
    </w:rPr>
  </w:style>
  <w:style w:type="paragraph" w:customStyle="1" w:styleId="References">
    <w:name w:val="References"/>
    <w:basedOn w:val="Normal"/>
    <w:rsid w:val="004E2CD4"/>
    <w:pPr>
      <w:widowControl w:val="0"/>
      <w:numPr>
        <w:numId w:val="1"/>
      </w:numPr>
      <w:tabs>
        <w:tab w:val="clear" w:pos="794"/>
        <w:tab w:val="clear" w:pos="1191"/>
        <w:tab w:val="clear" w:pos="1588"/>
        <w:tab w:val="clear" w:pos="1985"/>
      </w:tabs>
    </w:pPr>
    <w:rPr>
      <w:lang w:eastAsia="zh-CN"/>
    </w:rPr>
  </w:style>
  <w:style w:type="character" w:styleId="FollowedHyperlink">
    <w:name w:val="FollowedHyperlink"/>
    <w:basedOn w:val="DefaultParagraphFont"/>
    <w:unhideWhenUsed/>
    <w:rsid w:val="004E2CD4"/>
    <w:rPr>
      <w:color w:val="800080" w:themeColor="followedHyperlink"/>
      <w:u w:val="single"/>
    </w:rPr>
  </w:style>
  <w:style w:type="character" w:customStyle="1" w:styleId="TabletextChar">
    <w:name w:val="Table_text Char"/>
    <w:link w:val="Tabletext"/>
    <w:locked/>
    <w:rsid w:val="004E2CD4"/>
    <w:rPr>
      <w:rFonts w:ascii="Times New Roman" w:hAnsi="Times New Roman"/>
      <w:sz w:val="22"/>
      <w:lang w:val="en-GB" w:eastAsia="en-US"/>
    </w:rPr>
  </w:style>
  <w:style w:type="paragraph" w:customStyle="1" w:styleId="Border">
    <w:name w:val="Border"/>
    <w:basedOn w:val="Normal"/>
    <w:rsid w:val="004E2CD4"/>
    <w:pPr>
      <w:pBdr>
        <w:bottom w:val="single" w:sz="6" w:space="0" w:color="auto"/>
      </w:pBdr>
      <w:tabs>
        <w:tab w:val="clear" w:pos="794"/>
        <w:tab w:val="clear" w:pos="1191"/>
        <w:tab w:val="clear" w:pos="1588"/>
        <w:tab w:val="clear" w:pos="1985"/>
        <w:tab w:val="left" w:pos="170"/>
        <w:tab w:val="left" w:pos="567"/>
        <w:tab w:val="left" w:pos="737"/>
        <w:tab w:val="left" w:pos="1871"/>
        <w:tab w:val="left" w:pos="2977"/>
        <w:tab w:val="left" w:pos="3266"/>
      </w:tabs>
      <w:spacing w:before="0" w:line="10" w:lineRule="exact"/>
      <w:ind w:left="28" w:right="28"/>
      <w:jc w:val="center"/>
    </w:pPr>
    <w:rPr>
      <w:b/>
      <w:noProof/>
      <w:sz w:val="20"/>
    </w:rPr>
  </w:style>
  <w:style w:type="paragraph" w:customStyle="1" w:styleId="TopHeader">
    <w:name w:val="TopHeader"/>
    <w:basedOn w:val="Normal"/>
    <w:rsid w:val="004E2CD4"/>
    <w:pPr>
      <w:tabs>
        <w:tab w:val="clear" w:pos="794"/>
        <w:tab w:val="clear" w:pos="1191"/>
        <w:tab w:val="clear" w:pos="1588"/>
        <w:tab w:val="clear" w:pos="1985"/>
        <w:tab w:val="left" w:pos="1134"/>
        <w:tab w:val="left" w:pos="1871"/>
        <w:tab w:val="left" w:pos="2268"/>
      </w:tabs>
    </w:pPr>
    <w:rPr>
      <w:rFonts w:ascii="Verdana" w:hAnsi="Verdana" w:cs="Times New Roman Bold"/>
      <w:b/>
      <w:bCs/>
      <w:szCs w:val="24"/>
    </w:rPr>
  </w:style>
  <w:style w:type="paragraph" w:customStyle="1" w:styleId="Abstract">
    <w:name w:val="Abstract"/>
    <w:basedOn w:val="Normal"/>
    <w:rsid w:val="004E2CD4"/>
    <w:pPr>
      <w:tabs>
        <w:tab w:val="clear" w:pos="794"/>
        <w:tab w:val="clear" w:pos="1191"/>
        <w:tab w:val="clear" w:pos="1588"/>
        <w:tab w:val="clear" w:pos="1985"/>
        <w:tab w:val="left" w:pos="1134"/>
        <w:tab w:val="left" w:pos="1871"/>
        <w:tab w:val="left" w:pos="2268"/>
      </w:tabs>
    </w:pPr>
    <w:rPr>
      <w:lang w:val="en-US"/>
    </w:rPr>
  </w:style>
  <w:style w:type="paragraph" w:customStyle="1" w:styleId="Questionhistory">
    <w:name w:val="Question_history"/>
    <w:basedOn w:val="Normal"/>
    <w:rsid w:val="004E2CD4"/>
    <w:pPr>
      <w:tabs>
        <w:tab w:val="clear" w:pos="794"/>
        <w:tab w:val="clear" w:pos="1191"/>
        <w:tab w:val="clear" w:pos="1588"/>
        <w:tab w:val="clear" w:pos="1985"/>
        <w:tab w:val="left" w:pos="1134"/>
        <w:tab w:val="left" w:pos="1871"/>
        <w:tab w:val="left" w:pos="2268"/>
      </w:tabs>
    </w:pPr>
  </w:style>
  <w:style w:type="character" w:styleId="Emphasis">
    <w:name w:val="Emphasis"/>
    <w:basedOn w:val="DefaultParagraphFont"/>
    <w:qFormat/>
    <w:rsid w:val="004E2CD4"/>
    <w:rPr>
      <w:i/>
      <w:iCs/>
    </w:rPr>
  </w:style>
  <w:style w:type="paragraph" w:styleId="Subtitle">
    <w:name w:val="Subtitle"/>
    <w:basedOn w:val="Normal"/>
    <w:next w:val="Normal"/>
    <w:link w:val="SubtitleChar"/>
    <w:qFormat/>
    <w:rsid w:val="004E2CD4"/>
    <w:pPr>
      <w:numPr>
        <w:ilvl w:val="1"/>
      </w:numPr>
      <w:tabs>
        <w:tab w:val="clear" w:pos="794"/>
        <w:tab w:val="clear" w:pos="1191"/>
        <w:tab w:val="clear" w:pos="1588"/>
        <w:tab w:val="clear" w:pos="1985"/>
        <w:tab w:val="left" w:pos="1134"/>
        <w:tab w:val="left" w:pos="1871"/>
        <w:tab w:val="left" w:pos="2268"/>
      </w:tabs>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E2CD4"/>
    <w:rPr>
      <w:rFonts w:asciiTheme="minorHAnsi" w:eastAsiaTheme="minorEastAsia" w:hAnsiTheme="minorHAnsi" w:cstheme="minorBidi"/>
      <w:color w:val="5A5A5A" w:themeColor="text1" w:themeTint="A5"/>
      <w:spacing w:val="15"/>
      <w:sz w:val="22"/>
      <w:szCs w:val="22"/>
      <w:lang w:val="en-GB" w:eastAsia="en-US"/>
    </w:rPr>
  </w:style>
  <w:style w:type="character" w:styleId="Strong">
    <w:name w:val="Strong"/>
    <w:basedOn w:val="DefaultParagraphFont"/>
    <w:qFormat/>
    <w:rsid w:val="004E2CD4"/>
    <w:rPr>
      <w:b/>
      <w:bCs/>
    </w:rPr>
  </w:style>
  <w:style w:type="paragraph" w:styleId="Quote">
    <w:name w:val="Quote"/>
    <w:basedOn w:val="Normal"/>
    <w:next w:val="Normal"/>
    <w:link w:val="QuoteChar"/>
    <w:uiPriority w:val="29"/>
    <w:qFormat/>
    <w:rsid w:val="004E2CD4"/>
    <w:pPr>
      <w:tabs>
        <w:tab w:val="clear" w:pos="794"/>
        <w:tab w:val="clear" w:pos="1191"/>
        <w:tab w:val="clear" w:pos="1588"/>
        <w:tab w:val="clear" w:pos="1985"/>
        <w:tab w:val="left" w:pos="1134"/>
        <w:tab w:val="left" w:pos="1871"/>
        <w:tab w:val="left" w:pos="2268"/>
      </w:tabs>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E2CD4"/>
    <w:rPr>
      <w:rFonts w:ascii="Times New Roman" w:hAnsi="Times New Roman"/>
      <w:i/>
      <w:iCs/>
      <w:color w:val="404040" w:themeColor="text1" w:themeTint="BF"/>
      <w:sz w:val="24"/>
      <w:lang w:val="en-GB" w:eastAsia="en-US"/>
    </w:rPr>
  </w:style>
  <w:style w:type="paragraph" w:styleId="Caption">
    <w:name w:val="caption"/>
    <w:basedOn w:val="Normal"/>
    <w:next w:val="Normal"/>
    <w:unhideWhenUsed/>
    <w:rsid w:val="004E2CD4"/>
    <w:pPr>
      <w:tabs>
        <w:tab w:val="clear" w:pos="794"/>
        <w:tab w:val="clear" w:pos="1191"/>
        <w:tab w:val="clear" w:pos="1588"/>
        <w:tab w:val="clear" w:pos="1985"/>
        <w:tab w:val="left" w:pos="1134"/>
        <w:tab w:val="left" w:pos="1871"/>
        <w:tab w:val="left" w:pos="2268"/>
      </w:tabs>
      <w:spacing w:before="0" w:after="200"/>
    </w:pPr>
    <w:rPr>
      <w:i/>
      <w:iCs/>
      <w:color w:val="1F497D" w:themeColor="text2"/>
      <w:sz w:val="18"/>
      <w:szCs w:val="18"/>
    </w:rPr>
  </w:style>
  <w:style w:type="character" w:styleId="CommentReference">
    <w:name w:val="annotation reference"/>
    <w:basedOn w:val="DefaultParagraphFont"/>
    <w:unhideWhenUsed/>
    <w:rsid w:val="004E2CD4"/>
    <w:rPr>
      <w:sz w:val="16"/>
      <w:szCs w:val="16"/>
    </w:rPr>
  </w:style>
  <w:style w:type="paragraph" w:styleId="CommentText">
    <w:name w:val="annotation text"/>
    <w:basedOn w:val="Normal"/>
    <w:link w:val="CommentTextChar"/>
    <w:unhideWhenUsed/>
    <w:rsid w:val="004E2CD4"/>
    <w:pPr>
      <w:tabs>
        <w:tab w:val="clear" w:pos="794"/>
        <w:tab w:val="clear" w:pos="1191"/>
        <w:tab w:val="clear" w:pos="1588"/>
        <w:tab w:val="clear" w:pos="1985"/>
        <w:tab w:val="left" w:pos="1134"/>
        <w:tab w:val="left" w:pos="1871"/>
        <w:tab w:val="left" w:pos="2268"/>
      </w:tabs>
    </w:pPr>
    <w:rPr>
      <w:sz w:val="20"/>
    </w:rPr>
  </w:style>
  <w:style w:type="character" w:customStyle="1" w:styleId="CommentTextChar">
    <w:name w:val="Comment Text Char"/>
    <w:basedOn w:val="DefaultParagraphFont"/>
    <w:link w:val="CommentText"/>
    <w:rsid w:val="004E2CD4"/>
    <w:rPr>
      <w:rFonts w:ascii="Times New Roman" w:hAnsi="Times New Roman"/>
      <w:lang w:val="en-GB" w:eastAsia="en-US"/>
    </w:rPr>
  </w:style>
  <w:style w:type="character" w:customStyle="1" w:styleId="DocnumberChar">
    <w:name w:val="Docnumber Char"/>
    <w:link w:val="Docnumber"/>
    <w:rsid w:val="004E2CD4"/>
    <w:rPr>
      <w:rFonts w:ascii="Times New Roman" w:hAnsi="Times New Roman"/>
      <w:b/>
      <w:sz w:val="28"/>
      <w:lang w:val="en-GB" w:eastAsia="en-US"/>
    </w:rPr>
  </w:style>
  <w:style w:type="paragraph" w:customStyle="1" w:styleId="LSForAction">
    <w:name w:val="LSForAction"/>
    <w:basedOn w:val="Normal"/>
    <w:rsid w:val="004E2CD4"/>
    <w:pPr>
      <w:tabs>
        <w:tab w:val="clear" w:pos="794"/>
        <w:tab w:val="clear" w:pos="1191"/>
        <w:tab w:val="clear" w:pos="1588"/>
        <w:tab w:val="clear" w:pos="1985"/>
      </w:tabs>
      <w:overflowPunct/>
      <w:autoSpaceDE/>
      <w:autoSpaceDN/>
      <w:adjustRightInd/>
      <w:textAlignment w:val="auto"/>
    </w:pPr>
    <w:rPr>
      <w:rFonts w:eastAsiaTheme="minorEastAsia"/>
      <w:b/>
      <w:bCs/>
      <w:szCs w:val="24"/>
      <w:lang w:eastAsia="ja-JP"/>
    </w:rPr>
  </w:style>
  <w:style w:type="character" w:customStyle="1" w:styleId="LSTitleChar">
    <w:name w:val="LSTitle Char"/>
    <w:link w:val="LSTitle"/>
    <w:rsid w:val="004E2CD4"/>
    <w:rPr>
      <w:rFonts w:ascii="Times New Roman" w:eastAsiaTheme="minorEastAsia" w:hAnsi="Times New Roman"/>
      <w:b/>
      <w:bCs/>
      <w:sz w:val="24"/>
      <w:lang w:val="en-GB" w:eastAsia="ja-JP"/>
    </w:rPr>
  </w:style>
  <w:style w:type="paragraph" w:customStyle="1" w:styleId="LSForInfo">
    <w:name w:val="LSForInfo"/>
    <w:basedOn w:val="LSForAction"/>
    <w:rsid w:val="004E2CD4"/>
  </w:style>
  <w:style w:type="paragraph" w:customStyle="1" w:styleId="LSForComment">
    <w:name w:val="LSForComment"/>
    <w:basedOn w:val="LSForAction"/>
    <w:rsid w:val="004E2CD4"/>
  </w:style>
  <w:style w:type="paragraph" w:customStyle="1" w:styleId="LSnumber">
    <w:name w:val="LSnumber"/>
    <w:basedOn w:val="Normal"/>
    <w:rsid w:val="004E2CD4"/>
    <w:pPr>
      <w:tabs>
        <w:tab w:val="clear" w:pos="794"/>
        <w:tab w:val="clear" w:pos="1191"/>
        <w:tab w:val="clear" w:pos="1588"/>
        <w:tab w:val="clear" w:pos="1985"/>
      </w:tabs>
      <w:overflowPunct/>
      <w:autoSpaceDE/>
      <w:autoSpaceDN/>
      <w:adjustRightInd/>
      <w:jc w:val="right"/>
      <w:textAlignment w:val="auto"/>
    </w:pPr>
    <w:rPr>
      <w:rFonts w:eastAsiaTheme="minorEastAsia"/>
      <w:b/>
      <w:bCs/>
      <w:sz w:val="32"/>
      <w:szCs w:val="32"/>
      <w:lang w:eastAsia="ja-JP"/>
    </w:rPr>
  </w:style>
  <w:style w:type="character" w:customStyle="1" w:styleId="HeadingbChar">
    <w:name w:val="Heading_b Char"/>
    <w:link w:val="Headingb"/>
    <w:locked/>
    <w:rsid w:val="004E2CD4"/>
    <w:rPr>
      <w:rFonts w:ascii="Times New Roman" w:hAnsi="Times New Roman"/>
      <w:b/>
      <w:sz w:val="24"/>
      <w:lang w:val="en-GB" w:eastAsia="en-US"/>
    </w:rPr>
  </w:style>
  <w:style w:type="character" w:customStyle="1" w:styleId="ReftextArial9pt">
    <w:name w:val="Ref_text Arial 9 pt"/>
    <w:rsid w:val="004E2CD4"/>
    <w:rPr>
      <w:rFonts w:ascii="Arial" w:hAnsi="Arial" w:cs="Arial"/>
      <w:sz w:val="18"/>
      <w:szCs w:val="18"/>
    </w:rPr>
  </w:style>
  <w:style w:type="paragraph" w:styleId="TableofFigures">
    <w:name w:val="table of figures"/>
    <w:basedOn w:val="Normal"/>
    <w:next w:val="Normal"/>
    <w:uiPriority w:val="99"/>
    <w:rsid w:val="004E2CD4"/>
    <w:pPr>
      <w:tabs>
        <w:tab w:val="clear" w:pos="794"/>
        <w:tab w:val="clear" w:pos="1191"/>
        <w:tab w:val="clear" w:pos="1588"/>
        <w:tab w:val="clear" w:pos="1985"/>
        <w:tab w:val="right" w:leader="dot" w:pos="9639"/>
      </w:tabs>
      <w:overflowPunct/>
      <w:autoSpaceDE/>
      <w:autoSpaceDN/>
      <w:adjustRightInd/>
      <w:textAlignment w:val="auto"/>
    </w:pPr>
    <w:rPr>
      <w:rFonts w:eastAsia="MS Mincho"/>
      <w:szCs w:val="24"/>
      <w:lang w:eastAsia="ja-JP"/>
    </w:rPr>
  </w:style>
  <w:style w:type="character" w:customStyle="1" w:styleId="enumlev1Char">
    <w:name w:val="enumlev1 Char"/>
    <w:link w:val="enumlev1"/>
    <w:rsid w:val="004E2CD4"/>
    <w:rPr>
      <w:rFonts w:ascii="Times New Roman" w:hAnsi="Times New Roman"/>
      <w:sz w:val="24"/>
      <w:lang w:val="en-GB" w:eastAsia="en-US"/>
    </w:rPr>
  </w:style>
  <w:style w:type="paragraph" w:customStyle="1" w:styleId="Head">
    <w:name w:val="Head"/>
    <w:basedOn w:val="Normal"/>
    <w:rsid w:val="004E2CD4"/>
    <w:pPr>
      <w:tabs>
        <w:tab w:val="clear" w:pos="794"/>
        <w:tab w:val="clear" w:pos="1191"/>
        <w:tab w:val="clear" w:pos="1588"/>
        <w:tab w:val="clear" w:pos="1985"/>
        <w:tab w:val="left" w:pos="6663"/>
      </w:tabs>
      <w:overflowPunct/>
      <w:autoSpaceDE/>
      <w:autoSpaceDN/>
      <w:adjustRightInd/>
      <w:spacing w:before="0"/>
      <w:textAlignment w:val="auto"/>
    </w:pPr>
    <w:rPr>
      <w:rFonts w:eastAsia="SimSun"/>
      <w:szCs w:val="24"/>
      <w:lang w:eastAsia="ja-JP"/>
    </w:rPr>
  </w:style>
  <w:style w:type="character" w:customStyle="1" w:styleId="AnnexNotitleChar">
    <w:name w:val="Annex_No &amp; title Char"/>
    <w:link w:val="AnnexNotitle"/>
    <w:locked/>
    <w:rsid w:val="004E2CD4"/>
    <w:rPr>
      <w:rFonts w:ascii="Times New Roman" w:hAnsi="Times New Roman"/>
      <w:b/>
      <w:sz w:val="28"/>
      <w:lang w:val="en-GB" w:eastAsia="en-US"/>
    </w:rPr>
  </w:style>
  <w:style w:type="paragraph" w:styleId="TOC9">
    <w:name w:val="toc 9"/>
    <w:basedOn w:val="Normal"/>
    <w:next w:val="Normal"/>
    <w:autoRedefine/>
    <w:uiPriority w:val="39"/>
    <w:rsid w:val="004E2CD4"/>
    <w:pPr>
      <w:tabs>
        <w:tab w:val="clear" w:pos="794"/>
        <w:tab w:val="clear" w:pos="1191"/>
        <w:tab w:val="clear" w:pos="1588"/>
        <w:tab w:val="clear" w:pos="1985"/>
      </w:tabs>
      <w:overflowPunct/>
      <w:autoSpaceDE/>
      <w:autoSpaceDN/>
      <w:adjustRightInd/>
      <w:spacing w:before="0"/>
      <w:ind w:left="1920"/>
      <w:textAlignment w:val="auto"/>
    </w:pPr>
    <w:rPr>
      <w:rFonts w:eastAsia="SimSun"/>
      <w:szCs w:val="21"/>
      <w:lang w:eastAsia="ja-JP"/>
    </w:rPr>
  </w:style>
  <w:style w:type="paragraph" w:styleId="List">
    <w:name w:val="List"/>
    <w:basedOn w:val="Normal"/>
    <w:rsid w:val="004E2CD4"/>
    <w:pPr>
      <w:tabs>
        <w:tab w:val="clear" w:pos="794"/>
        <w:tab w:val="clear" w:pos="1191"/>
        <w:tab w:val="clear" w:pos="1588"/>
        <w:tab w:val="clear" w:pos="1985"/>
        <w:tab w:val="left" w:pos="1701"/>
        <w:tab w:val="left" w:pos="2127"/>
      </w:tabs>
      <w:overflowPunct/>
      <w:autoSpaceDE/>
      <w:autoSpaceDN/>
      <w:adjustRightInd/>
      <w:ind w:left="2127" w:hanging="2127"/>
      <w:textAlignment w:val="auto"/>
    </w:pPr>
    <w:rPr>
      <w:rFonts w:eastAsia="MS Mincho"/>
      <w:szCs w:val="24"/>
      <w:lang w:eastAsia="ja-JP"/>
    </w:rPr>
  </w:style>
  <w:style w:type="paragraph" w:customStyle="1" w:styleId="Address">
    <w:name w:val="Address"/>
    <w:basedOn w:val="Normal"/>
    <w:rsid w:val="004E2CD4"/>
    <w:pPr>
      <w:tabs>
        <w:tab w:val="clear" w:pos="794"/>
        <w:tab w:val="clear" w:pos="1191"/>
        <w:tab w:val="clear" w:pos="1588"/>
        <w:tab w:val="clear" w:pos="1985"/>
        <w:tab w:val="left" w:pos="4820"/>
        <w:tab w:val="left" w:pos="5529"/>
      </w:tabs>
      <w:overflowPunct/>
      <w:autoSpaceDE/>
      <w:autoSpaceDN/>
      <w:adjustRightInd/>
      <w:ind w:left="794"/>
      <w:textAlignment w:val="auto"/>
    </w:pPr>
    <w:rPr>
      <w:rFonts w:eastAsia="MS Mincho"/>
      <w:szCs w:val="24"/>
      <w:lang w:eastAsia="ja-JP"/>
    </w:rPr>
  </w:style>
  <w:style w:type="paragraph" w:customStyle="1" w:styleId="Keywords">
    <w:name w:val="Keywords"/>
    <w:basedOn w:val="Normal"/>
    <w:rsid w:val="004E2CD4"/>
    <w:pPr>
      <w:tabs>
        <w:tab w:val="clear" w:pos="794"/>
        <w:tab w:val="clear" w:pos="1191"/>
        <w:tab w:val="clear" w:pos="1588"/>
        <w:tab w:val="clear" w:pos="1985"/>
      </w:tabs>
      <w:overflowPunct/>
      <w:autoSpaceDE/>
      <w:autoSpaceDN/>
      <w:adjustRightInd/>
      <w:ind w:left="794" w:hanging="794"/>
      <w:textAlignment w:val="auto"/>
    </w:pPr>
    <w:rPr>
      <w:rFonts w:eastAsia="MS Mincho"/>
      <w:szCs w:val="24"/>
      <w:lang w:eastAsia="ja-JP"/>
    </w:rPr>
  </w:style>
  <w:style w:type="paragraph" w:customStyle="1" w:styleId="Qlist">
    <w:name w:val="Qlist"/>
    <w:basedOn w:val="Normal"/>
    <w:rsid w:val="004E2CD4"/>
    <w:pPr>
      <w:tabs>
        <w:tab w:val="clear" w:pos="794"/>
        <w:tab w:val="clear" w:pos="1191"/>
        <w:tab w:val="clear" w:pos="1588"/>
        <w:tab w:val="clear" w:pos="1985"/>
        <w:tab w:val="left" w:pos="1843"/>
        <w:tab w:val="left" w:pos="2268"/>
      </w:tabs>
      <w:overflowPunct/>
      <w:autoSpaceDE/>
      <w:autoSpaceDN/>
      <w:adjustRightInd/>
      <w:ind w:left="2268" w:hanging="2268"/>
      <w:textAlignment w:val="auto"/>
    </w:pPr>
    <w:rPr>
      <w:rFonts w:eastAsia="MS Mincho"/>
      <w:b/>
      <w:szCs w:val="24"/>
      <w:lang w:eastAsia="ja-JP"/>
    </w:rPr>
  </w:style>
  <w:style w:type="paragraph" w:customStyle="1" w:styleId="Normalkeepwithnext">
    <w:name w:val="Normal_keep_with_next"/>
    <w:basedOn w:val="Normal"/>
    <w:rsid w:val="004E2CD4"/>
    <w:pPr>
      <w:keepNext/>
      <w:tabs>
        <w:tab w:val="clear" w:pos="794"/>
        <w:tab w:val="clear" w:pos="1191"/>
        <w:tab w:val="clear" w:pos="1588"/>
        <w:tab w:val="clear" w:pos="1985"/>
      </w:tabs>
      <w:overflowPunct/>
      <w:autoSpaceDE/>
      <w:autoSpaceDN/>
      <w:adjustRightInd/>
      <w:textAlignment w:val="auto"/>
    </w:pPr>
    <w:rPr>
      <w:rFonts w:eastAsia="SimSun"/>
      <w:szCs w:val="24"/>
      <w:lang w:eastAsia="ja-JP"/>
    </w:rPr>
  </w:style>
  <w:style w:type="paragraph" w:styleId="ListParagraph">
    <w:name w:val="List Paragraph"/>
    <w:basedOn w:val="Normal"/>
    <w:link w:val="ListParagraphChar"/>
    <w:uiPriority w:val="34"/>
    <w:qFormat/>
    <w:rsid w:val="004E2CD4"/>
    <w:pPr>
      <w:tabs>
        <w:tab w:val="clear" w:pos="794"/>
        <w:tab w:val="clear" w:pos="1191"/>
        <w:tab w:val="clear" w:pos="1588"/>
        <w:tab w:val="clear" w:pos="1985"/>
      </w:tabs>
      <w:overflowPunct/>
      <w:autoSpaceDE/>
      <w:autoSpaceDN/>
      <w:adjustRightInd/>
      <w:spacing w:before="0"/>
      <w:ind w:left="720"/>
      <w:contextualSpacing/>
      <w:textAlignment w:val="auto"/>
    </w:pPr>
    <w:rPr>
      <w:rFonts w:eastAsia="MS Mincho"/>
      <w:szCs w:val="24"/>
      <w:lang w:val="en-US" w:eastAsia="ja-JP"/>
    </w:rPr>
  </w:style>
  <w:style w:type="numbering" w:customStyle="1" w:styleId="1">
    <w:name w:val="スタイル1"/>
    <w:rsid w:val="004E2CD4"/>
    <w:pPr>
      <w:numPr>
        <w:numId w:val="2"/>
      </w:numPr>
    </w:pPr>
  </w:style>
  <w:style w:type="paragraph" w:styleId="Revision">
    <w:name w:val="Revision"/>
    <w:hidden/>
    <w:uiPriority w:val="99"/>
    <w:semiHidden/>
    <w:rsid w:val="004E2CD4"/>
    <w:rPr>
      <w:rFonts w:ascii="Times New Roman" w:eastAsia="SimSun" w:hAnsi="Times New Roman"/>
      <w:sz w:val="24"/>
      <w:szCs w:val="24"/>
      <w:lang w:val="en-GB" w:eastAsia="ja-JP"/>
    </w:rPr>
  </w:style>
  <w:style w:type="paragraph" w:styleId="NormalWeb">
    <w:name w:val="Normal (Web)"/>
    <w:basedOn w:val="Normal"/>
    <w:uiPriority w:val="99"/>
    <w:unhideWhenUsed/>
    <w:rsid w:val="004E2CD4"/>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Cs w:val="24"/>
      <w:lang w:val="en-US" w:eastAsia="zh-CN"/>
    </w:rPr>
  </w:style>
  <w:style w:type="paragraph" w:styleId="CommentSubject">
    <w:name w:val="annotation subject"/>
    <w:basedOn w:val="CommentText"/>
    <w:next w:val="CommentText"/>
    <w:link w:val="CommentSubjectChar"/>
    <w:semiHidden/>
    <w:unhideWhenUsed/>
    <w:rsid w:val="004E2CD4"/>
    <w:pPr>
      <w:tabs>
        <w:tab w:val="clear" w:pos="1134"/>
        <w:tab w:val="clear" w:pos="1871"/>
        <w:tab w:val="clear" w:pos="2268"/>
      </w:tabs>
      <w:overflowPunct/>
      <w:autoSpaceDE/>
      <w:autoSpaceDN/>
      <w:adjustRightInd/>
      <w:textAlignment w:val="auto"/>
    </w:pPr>
    <w:rPr>
      <w:rFonts w:eastAsiaTheme="minorEastAsia"/>
      <w:b/>
      <w:bCs/>
      <w:lang w:eastAsia="ja-JP"/>
    </w:rPr>
  </w:style>
  <w:style w:type="character" w:customStyle="1" w:styleId="CommentSubjectChar">
    <w:name w:val="Comment Subject Char"/>
    <w:basedOn w:val="CommentTextChar"/>
    <w:link w:val="CommentSubject"/>
    <w:semiHidden/>
    <w:rsid w:val="004E2CD4"/>
    <w:rPr>
      <w:rFonts w:ascii="Times New Roman" w:eastAsiaTheme="minorEastAsia" w:hAnsi="Times New Roman"/>
      <w:b/>
      <w:bCs/>
      <w:lang w:val="en-GB" w:eastAsia="ja-JP"/>
    </w:rPr>
  </w:style>
  <w:style w:type="table" w:styleId="GridTable1Light-Accent1">
    <w:name w:val="Grid Table 1 Light Accent 1"/>
    <w:basedOn w:val="TableNormal"/>
    <w:rsid w:val="004E2CD4"/>
    <w:rPr>
      <w:rFonts w:ascii="Times" w:hAnsi="Time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NormalaftertitleChar">
    <w:name w:val="Normal after title Char"/>
    <w:basedOn w:val="DefaultParagraphFont"/>
    <w:link w:val="Normalaftertitle0"/>
    <w:locked/>
    <w:rsid w:val="00694A87"/>
    <w:rPr>
      <w:rFonts w:ascii="Times New Roman" w:eastAsiaTheme="minorEastAsia" w:hAnsi="Times New Roman"/>
      <w:sz w:val="24"/>
      <w:szCs w:val="24"/>
      <w:lang w:val="en-GB" w:eastAsia="ja-JP"/>
    </w:rPr>
  </w:style>
  <w:style w:type="character" w:customStyle="1" w:styleId="preferred">
    <w:name w:val="preferred"/>
    <w:basedOn w:val="DefaultParagraphFont"/>
    <w:rsid w:val="00CF4A61"/>
  </w:style>
  <w:style w:type="paragraph" w:customStyle="1" w:styleId="Volumetitle0">
    <w:name w:val="Volume_title"/>
    <w:basedOn w:val="Normal"/>
    <w:qFormat/>
    <w:rsid w:val="00B64908"/>
    <w:pPr>
      <w:keepNext/>
      <w:keepLines/>
      <w:tabs>
        <w:tab w:val="clear" w:pos="794"/>
        <w:tab w:val="clear" w:pos="1191"/>
        <w:tab w:val="clear" w:pos="1588"/>
        <w:tab w:val="clear" w:pos="1985"/>
        <w:tab w:val="left" w:pos="1134"/>
        <w:tab w:val="left" w:pos="1871"/>
        <w:tab w:val="left" w:pos="2268"/>
      </w:tabs>
      <w:spacing w:before="480"/>
      <w:jc w:val="center"/>
    </w:pPr>
    <w:rPr>
      <w:caps/>
      <w:sz w:val="28"/>
      <w:lang w:val="es-ES_tradnl"/>
    </w:rPr>
  </w:style>
  <w:style w:type="character" w:customStyle="1" w:styleId="ResNoChar">
    <w:name w:val="Res_No Char"/>
    <w:link w:val="ResNo"/>
    <w:rsid w:val="00B64908"/>
    <w:rPr>
      <w:rFonts w:ascii="Times New Roman" w:hAnsi="Times New Roman"/>
      <w:b/>
      <w:sz w:val="28"/>
      <w:lang w:val="en-GB" w:eastAsia="en-US"/>
    </w:rPr>
  </w:style>
  <w:style w:type="paragraph" w:customStyle="1" w:styleId="HeadingSummary">
    <w:name w:val="HeadingSummary"/>
    <w:basedOn w:val="Headingb"/>
    <w:qFormat/>
    <w:rsid w:val="00B64908"/>
    <w:pPr>
      <w:tabs>
        <w:tab w:val="clear" w:pos="794"/>
        <w:tab w:val="clear" w:pos="1191"/>
        <w:tab w:val="clear" w:pos="1588"/>
        <w:tab w:val="clear" w:pos="1985"/>
        <w:tab w:val="left" w:pos="1134"/>
        <w:tab w:val="left" w:pos="1871"/>
        <w:tab w:val="left" w:pos="2268"/>
      </w:tabs>
    </w:pPr>
    <w:rPr>
      <w:lang w:val="es-ES_tradnl"/>
    </w:rPr>
  </w:style>
  <w:style w:type="paragraph" w:customStyle="1" w:styleId="CEOcontributionStart">
    <w:name w:val="CEO_contributionStart"/>
    <w:basedOn w:val="Normal"/>
    <w:rsid w:val="00B64908"/>
    <w:pPr>
      <w:tabs>
        <w:tab w:val="clear" w:pos="794"/>
        <w:tab w:val="clear" w:pos="1191"/>
        <w:tab w:val="clear" w:pos="1588"/>
        <w:tab w:val="clear" w:pos="1985"/>
      </w:tabs>
      <w:overflowPunct/>
      <w:autoSpaceDE/>
      <w:autoSpaceDN/>
      <w:adjustRightInd/>
      <w:spacing w:before="360" w:after="120"/>
      <w:textAlignment w:val="auto"/>
    </w:pPr>
    <w:rPr>
      <w:rFonts w:ascii="Verdana" w:eastAsia="SimHei" w:hAnsi="Verdana" w:cs="Simplified Arabic"/>
      <w:sz w:val="19"/>
      <w:szCs w:val="19"/>
    </w:rPr>
  </w:style>
  <w:style w:type="paragraph" w:customStyle="1" w:styleId="CEOAgendaItemIndent">
    <w:name w:val="CEO_AgendaItemIndent"/>
    <w:basedOn w:val="Normal"/>
    <w:rsid w:val="00B64908"/>
    <w:pPr>
      <w:tabs>
        <w:tab w:val="clear" w:pos="794"/>
        <w:tab w:val="clear" w:pos="1191"/>
        <w:tab w:val="clear" w:pos="1588"/>
        <w:tab w:val="clear" w:pos="1985"/>
        <w:tab w:val="left" w:pos="459"/>
      </w:tabs>
      <w:overflowPunct/>
      <w:autoSpaceDE/>
      <w:autoSpaceDN/>
      <w:adjustRightInd/>
      <w:spacing w:before="60" w:after="60"/>
      <w:ind w:left="34" w:right="12"/>
      <w:textAlignment w:val="auto"/>
    </w:pPr>
    <w:rPr>
      <w:rFonts w:ascii="Verdana" w:eastAsia="SimSun" w:hAnsi="Verdana"/>
      <w:sz w:val="19"/>
      <w:szCs w:val="19"/>
      <w:lang w:val="en-US"/>
    </w:rPr>
  </w:style>
  <w:style w:type="paragraph" w:customStyle="1" w:styleId="Banner">
    <w:name w:val="Banner"/>
    <w:basedOn w:val="Normal"/>
    <w:rsid w:val="00B64908"/>
    <w:pPr>
      <w:tabs>
        <w:tab w:val="clear" w:pos="794"/>
        <w:tab w:val="clear" w:pos="1191"/>
        <w:tab w:val="clear" w:pos="1588"/>
        <w:tab w:val="clear" w:pos="1985"/>
        <w:tab w:val="left" w:pos="993"/>
      </w:tabs>
      <w:spacing w:before="240"/>
      <w:ind w:left="993" w:hanging="993"/>
      <w:textAlignment w:val="auto"/>
    </w:pPr>
    <w:rPr>
      <w:rFonts w:ascii="Arial" w:hAnsi="Arial"/>
      <w:sz w:val="22"/>
      <w:szCs w:val="22"/>
    </w:rPr>
  </w:style>
  <w:style w:type="table" w:styleId="ListTable1Light-Accent5">
    <w:name w:val="List Table 1 Light Accent 5"/>
    <w:basedOn w:val="TableNormal"/>
    <w:uiPriority w:val="46"/>
    <w:rsid w:val="00B64908"/>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B64908"/>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1... Char"/>
    <w:locked/>
    <w:rsid w:val="00B64908"/>
    <w:rPr>
      <w:rFonts w:ascii="Times New Roman" w:hAnsi="Times New Roman"/>
      <w:sz w:val="24"/>
      <w:lang w:val="es-ES_tradnl" w:eastAsia="en-US"/>
    </w:rPr>
  </w:style>
  <w:style w:type="paragraph" w:customStyle="1" w:styleId="TableText0">
    <w:name w:val="Table_Text"/>
    <w:basedOn w:val="Normal"/>
    <w:rsid w:val="00B6490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sz w:val="22"/>
      <w:lang w:val="en-US"/>
    </w:rPr>
  </w:style>
  <w:style w:type="character" w:customStyle="1" w:styleId="TabletitleBRChar">
    <w:name w:val="Table_title_BR Char"/>
    <w:link w:val="TabletitleBR"/>
    <w:locked/>
    <w:rsid w:val="00B64908"/>
    <w:rPr>
      <w:rFonts w:ascii="Times New Roman" w:hAnsi="Times New Roman"/>
      <w:b/>
      <w:sz w:val="24"/>
      <w:lang w:val="en-GB" w:eastAsia="en-US"/>
    </w:rPr>
  </w:style>
  <w:style w:type="character" w:customStyle="1" w:styleId="TableNoBRChar">
    <w:name w:val="Table_No_BR Char"/>
    <w:link w:val="TableNoBR"/>
    <w:locked/>
    <w:rsid w:val="00B64908"/>
    <w:rPr>
      <w:rFonts w:ascii="Times New Roman" w:hAnsi="Times New Roman"/>
      <w:caps/>
      <w:sz w:val="24"/>
      <w:lang w:val="en-GB" w:eastAsia="en-US"/>
    </w:rPr>
  </w:style>
  <w:style w:type="paragraph" w:customStyle="1" w:styleId="TableTitle0">
    <w:name w:val="Table_Title"/>
    <w:basedOn w:val="Normal"/>
    <w:next w:val="TableText0"/>
    <w:rsid w:val="00B64908"/>
    <w:pPr>
      <w:keepNext/>
      <w:keepLines/>
      <w:overflowPunct/>
      <w:autoSpaceDE/>
      <w:autoSpaceDN/>
      <w:adjustRightInd/>
      <w:spacing w:before="0" w:after="120"/>
      <w:jc w:val="center"/>
      <w:textAlignment w:val="auto"/>
    </w:pPr>
    <w:rPr>
      <w:b/>
      <w:lang w:val="en-US"/>
    </w:rPr>
  </w:style>
  <w:style w:type="numbering" w:customStyle="1" w:styleId="NoList1">
    <w:name w:val="No List1"/>
    <w:next w:val="NoList"/>
    <w:uiPriority w:val="99"/>
    <w:semiHidden/>
    <w:unhideWhenUsed/>
    <w:rsid w:val="00B64908"/>
  </w:style>
  <w:style w:type="paragraph" w:customStyle="1" w:styleId="H2">
    <w:name w:val="H2"/>
    <w:basedOn w:val="Normal"/>
    <w:next w:val="Normal"/>
    <w:rsid w:val="00B64908"/>
    <w:pPr>
      <w:keepNext/>
      <w:widowControl w:val="0"/>
      <w:tabs>
        <w:tab w:val="clear" w:pos="794"/>
        <w:tab w:val="clear" w:pos="1191"/>
        <w:tab w:val="clear" w:pos="1588"/>
        <w:tab w:val="clear" w:pos="1985"/>
      </w:tabs>
      <w:overflowPunct/>
      <w:autoSpaceDE/>
      <w:autoSpaceDN/>
      <w:adjustRightInd/>
      <w:spacing w:before="100" w:after="100"/>
      <w:textAlignment w:val="auto"/>
      <w:outlineLvl w:val="2"/>
    </w:pPr>
    <w:rPr>
      <w:b/>
      <w:snapToGrid w:val="0"/>
      <w:sz w:val="36"/>
      <w:lang w:val="en-US"/>
    </w:rPr>
  </w:style>
  <w:style w:type="paragraph" w:customStyle="1" w:styleId="Table">
    <w:name w:val="Table_#"/>
    <w:basedOn w:val="Normal"/>
    <w:next w:val="TableTitle0"/>
    <w:rsid w:val="00B64908"/>
    <w:pPr>
      <w:keepNext/>
      <w:overflowPunct/>
      <w:autoSpaceDE/>
      <w:autoSpaceDN/>
      <w:adjustRightInd/>
      <w:spacing w:before="560" w:after="120"/>
      <w:jc w:val="center"/>
      <w:textAlignment w:val="auto"/>
    </w:pPr>
    <w:rPr>
      <w:caps/>
    </w:rPr>
  </w:style>
  <w:style w:type="paragraph" w:styleId="BodyText">
    <w:name w:val="Body Text"/>
    <w:basedOn w:val="Normal"/>
    <w:link w:val="BodyTextChar"/>
    <w:rsid w:val="00B64908"/>
    <w:pPr>
      <w:keepNext/>
      <w:numPr>
        <w:ilvl w:val="12"/>
      </w:numPr>
      <w:tabs>
        <w:tab w:val="clear" w:pos="794"/>
        <w:tab w:val="clear" w:pos="1191"/>
        <w:tab w:val="clear" w:pos="1588"/>
        <w:tab w:val="clear" w:pos="1985"/>
      </w:tabs>
      <w:overflowPunct/>
      <w:autoSpaceDE/>
      <w:autoSpaceDN/>
      <w:adjustRightInd/>
      <w:spacing w:before="0"/>
      <w:textAlignment w:val="auto"/>
    </w:pPr>
    <w:rPr>
      <w:rFonts w:ascii="Arial" w:hAnsi="Arial"/>
      <w:b/>
      <w:color w:val="000000"/>
      <w:sz w:val="22"/>
      <w:lang w:val="en-US"/>
    </w:rPr>
  </w:style>
  <w:style w:type="character" w:customStyle="1" w:styleId="BodyTextChar">
    <w:name w:val="Body Text Char"/>
    <w:basedOn w:val="DefaultParagraphFont"/>
    <w:link w:val="BodyText"/>
    <w:rsid w:val="00B64908"/>
    <w:rPr>
      <w:rFonts w:ascii="Arial" w:hAnsi="Arial"/>
      <w:b/>
      <w:color w:val="000000"/>
      <w:sz w:val="22"/>
      <w:lang w:eastAsia="en-US"/>
    </w:rPr>
  </w:style>
  <w:style w:type="paragraph" w:styleId="ListBullet">
    <w:name w:val="List Bullet"/>
    <w:basedOn w:val="Normal"/>
    <w:autoRedefine/>
    <w:rsid w:val="00B64908"/>
    <w:pPr>
      <w:widowControl w:val="0"/>
      <w:tabs>
        <w:tab w:val="clear" w:pos="794"/>
        <w:tab w:val="clear" w:pos="1191"/>
        <w:tab w:val="clear" w:pos="1588"/>
        <w:tab w:val="clear" w:pos="1985"/>
        <w:tab w:val="num" w:pos="360"/>
      </w:tabs>
      <w:overflowPunct/>
      <w:autoSpaceDE/>
      <w:autoSpaceDN/>
      <w:adjustRightInd/>
      <w:spacing w:before="100" w:after="100"/>
      <w:ind w:left="360" w:hanging="360"/>
      <w:textAlignment w:val="auto"/>
    </w:pPr>
    <w:rPr>
      <w:snapToGrid w:val="0"/>
      <w:lang w:val="en-US"/>
    </w:rPr>
  </w:style>
  <w:style w:type="paragraph" w:styleId="ListBullet2">
    <w:name w:val="List Bullet 2"/>
    <w:basedOn w:val="Normal"/>
    <w:autoRedefine/>
    <w:rsid w:val="00B64908"/>
    <w:pPr>
      <w:widowControl w:val="0"/>
      <w:tabs>
        <w:tab w:val="clear" w:pos="794"/>
        <w:tab w:val="clear" w:pos="1191"/>
        <w:tab w:val="clear" w:pos="1588"/>
        <w:tab w:val="clear" w:pos="1985"/>
        <w:tab w:val="num" w:pos="643"/>
      </w:tabs>
      <w:overflowPunct/>
      <w:autoSpaceDE/>
      <w:autoSpaceDN/>
      <w:adjustRightInd/>
      <w:spacing w:before="100" w:after="100"/>
      <w:ind w:left="643" w:hanging="360"/>
      <w:textAlignment w:val="auto"/>
    </w:pPr>
    <w:rPr>
      <w:snapToGrid w:val="0"/>
      <w:lang w:val="en-US"/>
    </w:rPr>
  </w:style>
  <w:style w:type="paragraph" w:styleId="ListBullet3">
    <w:name w:val="List Bullet 3"/>
    <w:basedOn w:val="Normal"/>
    <w:autoRedefine/>
    <w:rsid w:val="00B64908"/>
    <w:pPr>
      <w:widowControl w:val="0"/>
      <w:tabs>
        <w:tab w:val="clear" w:pos="794"/>
        <w:tab w:val="clear" w:pos="1191"/>
        <w:tab w:val="clear" w:pos="1588"/>
        <w:tab w:val="clear" w:pos="1985"/>
        <w:tab w:val="num" w:pos="926"/>
      </w:tabs>
      <w:overflowPunct/>
      <w:autoSpaceDE/>
      <w:autoSpaceDN/>
      <w:adjustRightInd/>
      <w:spacing w:before="100" w:after="100"/>
      <w:ind w:left="926" w:hanging="360"/>
      <w:textAlignment w:val="auto"/>
    </w:pPr>
    <w:rPr>
      <w:snapToGrid w:val="0"/>
      <w:lang w:val="en-US"/>
    </w:rPr>
  </w:style>
  <w:style w:type="paragraph" w:styleId="ListBullet4">
    <w:name w:val="List Bullet 4"/>
    <w:basedOn w:val="Normal"/>
    <w:autoRedefine/>
    <w:rsid w:val="00B64908"/>
    <w:pPr>
      <w:widowControl w:val="0"/>
      <w:tabs>
        <w:tab w:val="clear" w:pos="794"/>
        <w:tab w:val="clear" w:pos="1191"/>
        <w:tab w:val="clear" w:pos="1588"/>
        <w:tab w:val="clear" w:pos="1985"/>
        <w:tab w:val="num" w:pos="1209"/>
      </w:tabs>
      <w:overflowPunct/>
      <w:autoSpaceDE/>
      <w:autoSpaceDN/>
      <w:adjustRightInd/>
      <w:spacing w:before="100" w:after="100"/>
      <w:ind w:left="1209" w:hanging="360"/>
      <w:textAlignment w:val="auto"/>
    </w:pPr>
    <w:rPr>
      <w:snapToGrid w:val="0"/>
      <w:lang w:val="en-US"/>
    </w:rPr>
  </w:style>
  <w:style w:type="paragraph" w:styleId="ListBullet5">
    <w:name w:val="List Bullet 5"/>
    <w:basedOn w:val="Normal"/>
    <w:autoRedefine/>
    <w:rsid w:val="00B64908"/>
    <w:pPr>
      <w:widowControl w:val="0"/>
      <w:tabs>
        <w:tab w:val="clear" w:pos="794"/>
        <w:tab w:val="clear" w:pos="1191"/>
        <w:tab w:val="clear" w:pos="1588"/>
        <w:tab w:val="clear" w:pos="1985"/>
        <w:tab w:val="num" w:pos="1492"/>
      </w:tabs>
      <w:overflowPunct/>
      <w:autoSpaceDE/>
      <w:autoSpaceDN/>
      <w:adjustRightInd/>
      <w:spacing w:before="100" w:after="100"/>
      <w:ind w:left="1492" w:hanging="360"/>
      <w:textAlignment w:val="auto"/>
    </w:pPr>
    <w:rPr>
      <w:snapToGrid w:val="0"/>
      <w:lang w:val="en-US"/>
    </w:rPr>
  </w:style>
  <w:style w:type="paragraph" w:styleId="ListNumber">
    <w:name w:val="List Number"/>
    <w:basedOn w:val="Normal"/>
    <w:rsid w:val="00B64908"/>
    <w:pPr>
      <w:widowControl w:val="0"/>
      <w:tabs>
        <w:tab w:val="clear" w:pos="794"/>
        <w:tab w:val="clear" w:pos="1191"/>
        <w:tab w:val="clear" w:pos="1588"/>
        <w:tab w:val="clear" w:pos="1985"/>
        <w:tab w:val="num" w:pos="360"/>
      </w:tabs>
      <w:overflowPunct/>
      <w:autoSpaceDE/>
      <w:autoSpaceDN/>
      <w:adjustRightInd/>
      <w:spacing w:before="100" w:after="100"/>
      <w:ind w:left="360" w:hanging="360"/>
      <w:textAlignment w:val="auto"/>
    </w:pPr>
    <w:rPr>
      <w:snapToGrid w:val="0"/>
      <w:lang w:val="en-US"/>
    </w:rPr>
  </w:style>
  <w:style w:type="paragraph" w:styleId="ListNumber2">
    <w:name w:val="List Number 2"/>
    <w:basedOn w:val="Normal"/>
    <w:rsid w:val="00B64908"/>
    <w:pPr>
      <w:widowControl w:val="0"/>
      <w:tabs>
        <w:tab w:val="clear" w:pos="794"/>
        <w:tab w:val="clear" w:pos="1191"/>
        <w:tab w:val="clear" w:pos="1588"/>
        <w:tab w:val="clear" w:pos="1985"/>
        <w:tab w:val="num" w:pos="643"/>
      </w:tabs>
      <w:overflowPunct/>
      <w:autoSpaceDE/>
      <w:autoSpaceDN/>
      <w:adjustRightInd/>
      <w:spacing w:before="100" w:after="100"/>
      <w:ind w:left="643" w:hanging="360"/>
      <w:textAlignment w:val="auto"/>
    </w:pPr>
    <w:rPr>
      <w:snapToGrid w:val="0"/>
      <w:lang w:val="en-US"/>
    </w:rPr>
  </w:style>
  <w:style w:type="paragraph" w:styleId="ListNumber3">
    <w:name w:val="List Number 3"/>
    <w:basedOn w:val="Normal"/>
    <w:rsid w:val="00B64908"/>
    <w:pPr>
      <w:widowControl w:val="0"/>
      <w:tabs>
        <w:tab w:val="clear" w:pos="794"/>
        <w:tab w:val="clear" w:pos="1191"/>
        <w:tab w:val="clear" w:pos="1588"/>
        <w:tab w:val="clear" w:pos="1985"/>
        <w:tab w:val="num" w:pos="926"/>
      </w:tabs>
      <w:overflowPunct/>
      <w:autoSpaceDE/>
      <w:autoSpaceDN/>
      <w:adjustRightInd/>
      <w:spacing w:before="100" w:after="100"/>
      <w:ind w:left="926" w:hanging="360"/>
      <w:textAlignment w:val="auto"/>
    </w:pPr>
    <w:rPr>
      <w:snapToGrid w:val="0"/>
      <w:lang w:val="en-US"/>
    </w:rPr>
  </w:style>
  <w:style w:type="paragraph" w:styleId="ListNumber4">
    <w:name w:val="List Number 4"/>
    <w:basedOn w:val="Normal"/>
    <w:rsid w:val="00B64908"/>
    <w:pPr>
      <w:widowControl w:val="0"/>
      <w:tabs>
        <w:tab w:val="clear" w:pos="794"/>
        <w:tab w:val="clear" w:pos="1191"/>
        <w:tab w:val="clear" w:pos="1588"/>
        <w:tab w:val="clear" w:pos="1985"/>
        <w:tab w:val="num" w:pos="1209"/>
      </w:tabs>
      <w:overflowPunct/>
      <w:autoSpaceDE/>
      <w:autoSpaceDN/>
      <w:adjustRightInd/>
      <w:spacing w:before="100" w:after="100"/>
      <w:ind w:left="1209" w:hanging="360"/>
      <w:textAlignment w:val="auto"/>
    </w:pPr>
    <w:rPr>
      <w:snapToGrid w:val="0"/>
      <w:lang w:val="en-US"/>
    </w:rPr>
  </w:style>
  <w:style w:type="paragraph" w:styleId="ListNumber5">
    <w:name w:val="List Number 5"/>
    <w:basedOn w:val="Normal"/>
    <w:rsid w:val="00B64908"/>
    <w:pPr>
      <w:widowControl w:val="0"/>
      <w:tabs>
        <w:tab w:val="clear" w:pos="794"/>
        <w:tab w:val="clear" w:pos="1191"/>
        <w:tab w:val="clear" w:pos="1588"/>
        <w:tab w:val="clear" w:pos="1985"/>
        <w:tab w:val="num" w:pos="1492"/>
      </w:tabs>
      <w:overflowPunct/>
      <w:autoSpaceDE/>
      <w:autoSpaceDN/>
      <w:adjustRightInd/>
      <w:spacing w:before="100" w:after="100"/>
      <w:ind w:left="1492" w:hanging="360"/>
      <w:textAlignment w:val="auto"/>
    </w:pPr>
    <w:rPr>
      <w:snapToGrid w:val="0"/>
      <w:lang w:val="en-US"/>
    </w:rPr>
  </w:style>
  <w:style w:type="paragraph" w:customStyle="1" w:styleId="Blockquote">
    <w:name w:val="Blockquote"/>
    <w:basedOn w:val="Normal"/>
    <w:rsid w:val="00B64908"/>
    <w:pPr>
      <w:widowControl w:val="0"/>
      <w:tabs>
        <w:tab w:val="clear" w:pos="794"/>
        <w:tab w:val="clear" w:pos="1191"/>
        <w:tab w:val="clear" w:pos="1588"/>
        <w:tab w:val="clear" w:pos="1985"/>
      </w:tabs>
      <w:overflowPunct/>
      <w:autoSpaceDE/>
      <w:autoSpaceDN/>
      <w:adjustRightInd/>
      <w:spacing w:before="100" w:after="100"/>
      <w:ind w:left="360" w:right="360"/>
      <w:textAlignment w:val="auto"/>
    </w:pPr>
    <w:rPr>
      <w:snapToGrid w:val="0"/>
      <w:lang w:val="en-US"/>
    </w:rPr>
  </w:style>
  <w:style w:type="paragraph" w:customStyle="1" w:styleId="H4">
    <w:name w:val="H4"/>
    <w:basedOn w:val="Normal"/>
    <w:next w:val="Normal"/>
    <w:rsid w:val="00B64908"/>
    <w:pPr>
      <w:keepNext/>
      <w:widowControl w:val="0"/>
      <w:tabs>
        <w:tab w:val="clear" w:pos="794"/>
        <w:tab w:val="clear" w:pos="1191"/>
        <w:tab w:val="clear" w:pos="1588"/>
        <w:tab w:val="clear" w:pos="1985"/>
      </w:tabs>
      <w:overflowPunct/>
      <w:autoSpaceDE/>
      <w:autoSpaceDN/>
      <w:adjustRightInd/>
      <w:spacing w:before="100" w:after="100"/>
      <w:textAlignment w:val="auto"/>
      <w:outlineLvl w:val="4"/>
    </w:pPr>
    <w:rPr>
      <w:b/>
      <w:snapToGrid w:val="0"/>
      <w:lang w:val="en-US"/>
    </w:rPr>
  </w:style>
  <w:style w:type="paragraph" w:customStyle="1" w:styleId="H3">
    <w:name w:val="H3"/>
    <w:basedOn w:val="Normal"/>
    <w:next w:val="Normal"/>
    <w:rsid w:val="00B64908"/>
    <w:pPr>
      <w:keepNext/>
      <w:widowControl w:val="0"/>
      <w:tabs>
        <w:tab w:val="clear" w:pos="794"/>
        <w:tab w:val="clear" w:pos="1191"/>
        <w:tab w:val="clear" w:pos="1588"/>
        <w:tab w:val="clear" w:pos="1985"/>
      </w:tabs>
      <w:overflowPunct/>
      <w:autoSpaceDE/>
      <w:autoSpaceDN/>
      <w:adjustRightInd/>
      <w:spacing w:before="100" w:after="100"/>
      <w:textAlignment w:val="auto"/>
      <w:outlineLvl w:val="3"/>
    </w:pPr>
    <w:rPr>
      <w:b/>
      <w:snapToGrid w:val="0"/>
      <w:sz w:val="28"/>
      <w:lang w:val="en-US"/>
    </w:rPr>
  </w:style>
  <w:style w:type="paragraph" w:customStyle="1" w:styleId="DefinitionTerm">
    <w:name w:val="Definition Term"/>
    <w:basedOn w:val="Normal"/>
    <w:next w:val="DefinitionList"/>
    <w:rsid w:val="00B64908"/>
    <w:pPr>
      <w:widowControl w:val="0"/>
      <w:tabs>
        <w:tab w:val="clear" w:pos="794"/>
        <w:tab w:val="clear" w:pos="1191"/>
        <w:tab w:val="clear" w:pos="1588"/>
        <w:tab w:val="clear" w:pos="1985"/>
      </w:tabs>
      <w:overflowPunct/>
      <w:autoSpaceDE/>
      <w:autoSpaceDN/>
      <w:adjustRightInd/>
      <w:spacing w:before="0"/>
      <w:textAlignment w:val="auto"/>
    </w:pPr>
    <w:rPr>
      <w:snapToGrid w:val="0"/>
      <w:lang w:val="en-US"/>
    </w:rPr>
  </w:style>
  <w:style w:type="paragraph" w:customStyle="1" w:styleId="DefinitionList">
    <w:name w:val="Definition List"/>
    <w:basedOn w:val="Normal"/>
    <w:next w:val="DefinitionTerm"/>
    <w:rsid w:val="00B64908"/>
    <w:pPr>
      <w:widowControl w:val="0"/>
      <w:tabs>
        <w:tab w:val="clear" w:pos="794"/>
        <w:tab w:val="clear" w:pos="1191"/>
        <w:tab w:val="clear" w:pos="1588"/>
        <w:tab w:val="clear" w:pos="1985"/>
      </w:tabs>
      <w:overflowPunct/>
      <w:autoSpaceDE/>
      <w:autoSpaceDN/>
      <w:adjustRightInd/>
      <w:spacing w:before="0"/>
      <w:ind w:left="360"/>
      <w:textAlignment w:val="auto"/>
    </w:pPr>
    <w:rPr>
      <w:snapToGrid w:val="0"/>
      <w:lang w:val="en-US"/>
    </w:rPr>
  </w:style>
  <w:style w:type="character" w:customStyle="1" w:styleId="HTMLMarkup">
    <w:name w:val="HTML Markup"/>
    <w:rsid w:val="00B64908"/>
    <w:rPr>
      <w:vanish/>
      <w:color w:val="FF0000"/>
    </w:rPr>
  </w:style>
  <w:style w:type="paragraph" w:styleId="DocumentMap">
    <w:name w:val="Document Map"/>
    <w:basedOn w:val="Normal"/>
    <w:link w:val="DocumentMapChar"/>
    <w:semiHidden/>
    <w:rsid w:val="00B64908"/>
    <w:pPr>
      <w:shd w:val="clear" w:color="auto" w:fill="000080"/>
    </w:pPr>
    <w:rPr>
      <w:rFonts w:ascii="Tahoma" w:hAnsi="Tahoma" w:cs="Tahoma"/>
    </w:rPr>
  </w:style>
  <w:style w:type="character" w:customStyle="1" w:styleId="DocumentMapChar">
    <w:name w:val="Document Map Char"/>
    <w:basedOn w:val="DefaultParagraphFont"/>
    <w:link w:val="DocumentMap"/>
    <w:semiHidden/>
    <w:rsid w:val="00B64908"/>
    <w:rPr>
      <w:rFonts w:ascii="Tahoma" w:hAnsi="Tahoma" w:cs="Tahoma"/>
      <w:sz w:val="24"/>
      <w:shd w:val="clear" w:color="auto" w:fill="000080"/>
      <w:lang w:val="en-GB" w:eastAsia="en-US"/>
    </w:rPr>
  </w:style>
  <w:style w:type="character" w:customStyle="1" w:styleId="Definition">
    <w:name w:val="Definition"/>
    <w:rsid w:val="00B64908"/>
    <w:rPr>
      <w:i/>
    </w:rPr>
  </w:style>
  <w:style w:type="paragraph" w:customStyle="1" w:styleId="H5">
    <w:name w:val="H5"/>
    <w:basedOn w:val="Normal"/>
    <w:next w:val="Normal"/>
    <w:rsid w:val="00B64908"/>
    <w:pPr>
      <w:keepNext/>
      <w:widowControl w:val="0"/>
      <w:tabs>
        <w:tab w:val="clear" w:pos="794"/>
        <w:tab w:val="clear" w:pos="1191"/>
        <w:tab w:val="clear" w:pos="1588"/>
        <w:tab w:val="clear" w:pos="1985"/>
      </w:tabs>
      <w:overflowPunct/>
      <w:autoSpaceDE/>
      <w:autoSpaceDN/>
      <w:adjustRightInd/>
      <w:spacing w:before="100" w:after="100"/>
      <w:textAlignment w:val="auto"/>
      <w:outlineLvl w:val="5"/>
    </w:pPr>
    <w:rPr>
      <w:b/>
      <w:snapToGrid w:val="0"/>
      <w:sz w:val="20"/>
      <w:lang w:val="en-US"/>
    </w:rPr>
  </w:style>
  <w:style w:type="paragraph" w:customStyle="1" w:styleId="H6">
    <w:name w:val="H6"/>
    <w:basedOn w:val="Normal"/>
    <w:next w:val="Normal"/>
    <w:rsid w:val="00B64908"/>
    <w:pPr>
      <w:keepNext/>
      <w:widowControl w:val="0"/>
      <w:tabs>
        <w:tab w:val="clear" w:pos="794"/>
        <w:tab w:val="clear" w:pos="1191"/>
        <w:tab w:val="clear" w:pos="1588"/>
        <w:tab w:val="clear" w:pos="1985"/>
      </w:tabs>
      <w:overflowPunct/>
      <w:autoSpaceDE/>
      <w:autoSpaceDN/>
      <w:adjustRightInd/>
      <w:spacing w:before="100" w:after="100"/>
      <w:textAlignment w:val="auto"/>
      <w:outlineLvl w:val="6"/>
    </w:pPr>
    <w:rPr>
      <w:b/>
      <w:snapToGrid w:val="0"/>
      <w:sz w:val="16"/>
      <w:lang w:val="en-US"/>
    </w:rPr>
  </w:style>
  <w:style w:type="character" w:customStyle="1" w:styleId="CITE">
    <w:name w:val="CITE"/>
    <w:rsid w:val="00B64908"/>
    <w:rPr>
      <w:i/>
    </w:rPr>
  </w:style>
  <w:style w:type="character" w:customStyle="1" w:styleId="CODE">
    <w:name w:val="CODE"/>
    <w:rsid w:val="00B64908"/>
    <w:rPr>
      <w:rFonts w:ascii="Courier New" w:hAnsi="Courier New"/>
      <w:sz w:val="20"/>
    </w:rPr>
  </w:style>
  <w:style w:type="character" w:customStyle="1" w:styleId="Keyboard">
    <w:name w:val="Keyboard"/>
    <w:rsid w:val="00B64908"/>
    <w:rPr>
      <w:rFonts w:ascii="Courier New" w:hAnsi="Courier New"/>
      <w:b/>
      <w:sz w:val="20"/>
    </w:rPr>
  </w:style>
  <w:style w:type="paragraph" w:customStyle="1" w:styleId="Preformatted">
    <w:name w:val="Preformatted"/>
    <w:basedOn w:val="Normal"/>
    <w:rsid w:val="00B64908"/>
    <w:pPr>
      <w:widowControl w:val="0"/>
      <w:tabs>
        <w:tab w:val="clear" w:pos="794"/>
        <w:tab w:val="clear" w:pos="1191"/>
        <w:tab w:val="clear" w:pos="1588"/>
        <w:tab w:val="clear" w:pos="1985"/>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textAlignment w:val="auto"/>
    </w:pPr>
    <w:rPr>
      <w:rFonts w:ascii="Courier New" w:hAnsi="Courier New"/>
      <w:snapToGrid w:val="0"/>
      <w:sz w:val="20"/>
      <w:lang w:val="en-US"/>
    </w:rPr>
  </w:style>
  <w:style w:type="character" w:customStyle="1" w:styleId="Sample">
    <w:name w:val="Sample"/>
    <w:rsid w:val="00B64908"/>
    <w:rPr>
      <w:rFonts w:ascii="Courier New" w:hAnsi="Courier New"/>
    </w:rPr>
  </w:style>
  <w:style w:type="character" w:customStyle="1" w:styleId="Typewriter">
    <w:name w:val="Typewriter"/>
    <w:rsid w:val="00B64908"/>
    <w:rPr>
      <w:rFonts w:ascii="Courier New" w:hAnsi="Courier New"/>
      <w:sz w:val="20"/>
    </w:rPr>
  </w:style>
  <w:style w:type="character" w:customStyle="1" w:styleId="Variable">
    <w:name w:val="Variable"/>
    <w:rsid w:val="00B64908"/>
    <w:rPr>
      <w:i/>
    </w:rPr>
  </w:style>
  <w:style w:type="character" w:customStyle="1" w:styleId="Comment">
    <w:name w:val="Comment"/>
    <w:rsid w:val="00B64908"/>
    <w:rPr>
      <w:vanish/>
    </w:rPr>
  </w:style>
  <w:style w:type="paragraph" w:styleId="BodyText2">
    <w:name w:val="Body Text 2"/>
    <w:basedOn w:val="Normal"/>
    <w:link w:val="BodyText2Char"/>
    <w:rsid w:val="00B64908"/>
    <w:pPr>
      <w:jc w:val="both"/>
    </w:pPr>
    <w:rPr>
      <w:sz w:val="22"/>
    </w:rPr>
  </w:style>
  <w:style w:type="character" w:customStyle="1" w:styleId="BodyText2Char">
    <w:name w:val="Body Text 2 Char"/>
    <w:basedOn w:val="DefaultParagraphFont"/>
    <w:link w:val="BodyText2"/>
    <w:rsid w:val="00B64908"/>
    <w:rPr>
      <w:rFonts w:ascii="Times New Roman" w:hAnsi="Times New Roman"/>
      <w:sz w:val="22"/>
      <w:lang w:val="en-GB" w:eastAsia="en-US"/>
    </w:rPr>
  </w:style>
  <w:style w:type="paragraph" w:styleId="Date">
    <w:name w:val="Date"/>
    <w:basedOn w:val="Normal"/>
    <w:next w:val="Normal"/>
    <w:link w:val="DateChar"/>
    <w:rsid w:val="00B64908"/>
    <w:pPr>
      <w:widowControl w:val="0"/>
      <w:tabs>
        <w:tab w:val="clear" w:pos="794"/>
        <w:tab w:val="clear" w:pos="1191"/>
        <w:tab w:val="clear" w:pos="1588"/>
        <w:tab w:val="clear" w:pos="1985"/>
      </w:tabs>
      <w:overflowPunct/>
      <w:autoSpaceDE/>
      <w:autoSpaceDN/>
      <w:adjustRightInd/>
      <w:spacing w:before="100" w:after="100"/>
      <w:textAlignment w:val="auto"/>
    </w:pPr>
    <w:rPr>
      <w:snapToGrid w:val="0"/>
      <w:lang w:val="en-US"/>
    </w:rPr>
  </w:style>
  <w:style w:type="character" w:customStyle="1" w:styleId="DateChar">
    <w:name w:val="Date Char"/>
    <w:basedOn w:val="DefaultParagraphFont"/>
    <w:link w:val="Date"/>
    <w:rsid w:val="00B64908"/>
    <w:rPr>
      <w:rFonts w:ascii="Times New Roman" w:hAnsi="Times New Roman"/>
      <w:snapToGrid w:val="0"/>
      <w:sz w:val="24"/>
      <w:lang w:eastAsia="en-US"/>
    </w:rPr>
  </w:style>
  <w:style w:type="table" w:customStyle="1" w:styleId="TableGrid1">
    <w:name w:val="Table Grid1"/>
    <w:basedOn w:val="TableNormal"/>
    <w:next w:val="TableGrid"/>
    <w:rsid w:val="00B64908"/>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
    <w:locked/>
    <w:rsid w:val="00B64908"/>
    <w:rPr>
      <w:rFonts w:ascii="Times New Roman Bold" w:eastAsiaTheme="minorEastAsia" w:hAnsi="Times New Roman Bold"/>
      <w:b/>
      <w:sz w:val="28"/>
      <w:szCs w:val="24"/>
      <w:lang w:val="en-GB" w:eastAsia="ja-JP"/>
    </w:rPr>
  </w:style>
  <w:style w:type="numbering" w:customStyle="1" w:styleId="NoList2">
    <w:name w:val="No List2"/>
    <w:next w:val="NoList"/>
    <w:uiPriority w:val="99"/>
    <w:semiHidden/>
    <w:unhideWhenUsed/>
    <w:rsid w:val="00B64908"/>
  </w:style>
  <w:style w:type="table" w:customStyle="1" w:styleId="TableGrid2">
    <w:name w:val="Table Grid2"/>
    <w:basedOn w:val="TableNormal"/>
    <w:next w:val="TableGrid"/>
    <w:rsid w:val="00B64908"/>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B64908"/>
  </w:style>
  <w:style w:type="table" w:customStyle="1" w:styleId="TableGrid3">
    <w:name w:val="Table Grid3"/>
    <w:basedOn w:val="TableNormal"/>
    <w:next w:val="TableGrid"/>
    <w:rsid w:val="00B64908"/>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B64908"/>
  </w:style>
  <w:style w:type="table" w:customStyle="1" w:styleId="TableGrid4">
    <w:name w:val="Table Grid4"/>
    <w:basedOn w:val="TableNormal"/>
    <w:next w:val="TableGrid"/>
    <w:rsid w:val="00B64908"/>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B64908"/>
  </w:style>
  <w:style w:type="table" w:customStyle="1" w:styleId="TableGrid5">
    <w:name w:val="Table Grid5"/>
    <w:basedOn w:val="TableNormal"/>
    <w:next w:val="TableGrid"/>
    <w:rsid w:val="00B64908"/>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B64908"/>
  </w:style>
  <w:style w:type="table" w:customStyle="1" w:styleId="TableGrid6">
    <w:name w:val="Table Grid6"/>
    <w:basedOn w:val="TableNormal"/>
    <w:next w:val="TableGrid"/>
    <w:uiPriority w:val="59"/>
    <w:rsid w:val="00B6490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B64908"/>
  </w:style>
  <w:style w:type="table" w:customStyle="1" w:styleId="TableGrid11">
    <w:name w:val="Table Grid11"/>
    <w:basedOn w:val="TableNormal"/>
    <w:next w:val="TableGrid"/>
    <w:rsid w:val="00B64908"/>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B64908"/>
  </w:style>
  <w:style w:type="table" w:customStyle="1" w:styleId="TableGrid21">
    <w:name w:val="Table Grid21"/>
    <w:basedOn w:val="TableNormal"/>
    <w:next w:val="TableGrid"/>
    <w:rsid w:val="00B64908"/>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B64908"/>
  </w:style>
  <w:style w:type="table" w:customStyle="1" w:styleId="TableGrid31">
    <w:name w:val="Table Grid31"/>
    <w:basedOn w:val="TableNormal"/>
    <w:next w:val="TableGrid"/>
    <w:rsid w:val="00B64908"/>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B64908"/>
  </w:style>
  <w:style w:type="table" w:customStyle="1" w:styleId="TableGrid41">
    <w:name w:val="Table Grid41"/>
    <w:basedOn w:val="TableNormal"/>
    <w:next w:val="TableGrid"/>
    <w:rsid w:val="00B64908"/>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B64908"/>
  </w:style>
  <w:style w:type="table" w:customStyle="1" w:styleId="TableGrid51">
    <w:name w:val="Table Grid51"/>
    <w:basedOn w:val="TableNormal"/>
    <w:next w:val="TableGrid"/>
    <w:rsid w:val="00B64908"/>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B64908"/>
  </w:style>
  <w:style w:type="table" w:customStyle="1" w:styleId="TableGrid61">
    <w:name w:val="Table Grid61"/>
    <w:basedOn w:val="TableNormal"/>
    <w:next w:val="TableGrid"/>
    <w:rsid w:val="00B64908"/>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B64908"/>
  </w:style>
  <w:style w:type="table" w:customStyle="1" w:styleId="TableGrid7">
    <w:name w:val="Table Grid7"/>
    <w:basedOn w:val="TableNormal"/>
    <w:next w:val="TableGrid"/>
    <w:uiPriority w:val="59"/>
    <w:rsid w:val="00B6490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B64908"/>
  </w:style>
  <w:style w:type="table" w:customStyle="1" w:styleId="TableGrid12">
    <w:name w:val="Table Grid12"/>
    <w:basedOn w:val="TableNormal"/>
    <w:next w:val="TableGrid"/>
    <w:rsid w:val="00B64908"/>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B64908"/>
  </w:style>
  <w:style w:type="table" w:customStyle="1" w:styleId="TableGrid22">
    <w:name w:val="Table Grid22"/>
    <w:basedOn w:val="TableNormal"/>
    <w:next w:val="TableGrid"/>
    <w:rsid w:val="00B64908"/>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B64908"/>
  </w:style>
  <w:style w:type="table" w:customStyle="1" w:styleId="TableGrid32">
    <w:name w:val="Table Grid32"/>
    <w:basedOn w:val="TableNormal"/>
    <w:next w:val="TableGrid"/>
    <w:rsid w:val="00B64908"/>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B64908"/>
  </w:style>
  <w:style w:type="table" w:customStyle="1" w:styleId="TableGrid42">
    <w:name w:val="Table Grid42"/>
    <w:basedOn w:val="TableNormal"/>
    <w:next w:val="TableGrid"/>
    <w:rsid w:val="00B64908"/>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B64908"/>
  </w:style>
  <w:style w:type="table" w:customStyle="1" w:styleId="TableGrid52">
    <w:name w:val="Table Grid52"/>
    <w:basedOn w:val="TableNormal"/>
    <w:next w:val="TableGrid"/>
    <w:rsid w:val="00B64908"/>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B64908"/>
  </w:style>
  <w:style w:type="table" w:customStyle="1" w:styleId="TableGrid62">
    <w:name w:val="Table Grid62"/>
    <w:basedOn w:val="TableNormal"/>
    <w:next w:val="TableGrid"/>
    <w:uiPriority w:val="59"/>
    <w:rsid w:val="00B6490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B64908"/>
  </w:style>
  <w:style w:type="table" w:customStyle="1" w:styleId="TableGrid111">
    <w:name w:val="Table Grid111"/>
    <w:basedOn w:val="TableNormal"/>
    <w:next w:val="TableGrid"/>
    <w:rsid w:val="00B64908"/>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B64908"/>
  </w:style>
  <w:style w:type="table" w:customStyle="1" w:styleId="TableGrid211">
    <w:name w:val="Table Grid211"/>
    <w:basedOn w:val="TableNormal"/>
    <w:next w:val="TableGrid"/>
    <w:rsid w:val="00B64908"/>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B64908"/>
  </w:style>
  <w:style w:type="table" w:customStyle="1" w:styleId="TableGrid311">
    <w:name w:val="Table Grid311"/>
    <w:basedOn w:val="TableNormal"/>
    <w:next w:val="TableGrid"/>
    <w:rsid w:val="00B64908"/>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B64908"/>
  </w:style>
  <w:style w:type="table" w:customStyle="1" w:styleId="TableGrid411">
    <w:name w:val="Table Grid411"/>
    <w:basedOn w:val="TableNormal"/>
    <w:next w:val="TableGrid"/>
    <w:rsid w:val="00B64908"/>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B64908"/>
  </w:style>
  <w:style w:type="table" w:customStyle="1" w:styleId="TableGrid511">
    <w:name w:val="Table Grid511"/>
    <w:basedOn w:val="TableNormal"/>
    <w:next w:val="TableGrid"/>
    <w:rsid w:val="00B64908"/>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B64908"/>
  </w:style>
  <w:style w:type="table" w:customStyle="1" w:styleId="TableGrid611">
    <w:name w:val="Table Grid611"/>
    <w:basedOn w:val="TableNormal"/>
    <w:next w:val="TableGrid"/>
    <w:rsid w:val="00B64908"/>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B64908"/>
  </w:style>
  <w:style w:type="table" w:customStyle="1" w:styleId="TableGrid71">
    <w:name w:val="Table Grid71"/>
    <w:basedOn w:val="TableNormal"/>
    <w:next w:val="TableGrid"/>
    <w:rsid w:val="00B64908"/>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4908"/>
    <w:pPr>
      <w:autoSpaceDE w:val="0"/>
      <w:autoSpaceDN w:val="0"/>
      <w:adjustRightInd w:val="0"/>
    </w:pPr>
    <w:rPr>
      <w:rFonts w:ascii="Times New Roman" w:eastAsiaTheme="minorEastAsia" w:hAnsi="Times New Roman"/>
      <w:color w:val="000000"/>
      <w:sz w:val="24"/>
      <w:szCs w:val="24"/>
    </w:rPr>
  </w:style>
  <w:style w:type="numbering" w:customStyle="1" w:styleId="NoList8">
    <w:name w:val="No List8"/>
    <w:next w:val="NoList"/>
    <w:uiPriority w:val="99"/>
    <w:semiHidden/>
    <w:unhideWhenUsed/>
    <w:rsid w:val="00B64908"/>
  </w:style>
  <w:style w:type="paragraph" w:customStyle="1" w:styleId="Subtitle1">
    <w:name w:val="Subtitle1"/>
    <w:basedOn w:val="Normal"/>
    <w:next w:val="Normal"/>
    <w:rsid w:val="00B64908"/>
    <w:pPr>
      <w:numPr>
        <w:ilvl w:val="1"/>
      </w:numPr>
      <w:tabs>
        <w:tab w:val="clear" w:pos="794"/>
        <w:tab w:val="clear" w:pos="1191"/>
        <w:tab w:val="clear" w:pos="1588"/>
        <w:tab w:val="clear" w:pos="1985"/>
        <w:tab w:val="left" w:pos="1134"/>
        <w:tab w:val="left" w:pos="1871"/>
        <w:tab w:val="left" w:pos="2268"/>
      </w:tabs>
      <w:spacing w:after="160"/>
    </w:pPr>
    <w:rPr>
      <w:rFonts w:asciiTheme="minorHAnsi" w:eastAsiaTheme="minorEastAsia" w:hAnsiTheme="minorHAnsi" w:cstheme="minorBidi"/>
      <w:color w:val="5A5A5A"/>
      <w:spacing w:val="15"/>
      <w:sz w:val="22"/>
      <w:szCs w:val="22"/>
    </w:rPr>
  </w:style>
  <w:style w:type="paragraph" w:customStyle="1" w:styleId="Quote1">
    <w:name w:val="Quote1"/>
    <w:basedOn w:val="Normal"/>
    <w:next w:val="Normal"/>
    <w:uiPriority w:val="29"/>
    <w:rsid w:val="00B64908"/>
    <w:pPr>
      <w:tabs>
        <w:tab w:val="clear" w:pos="794"/>
        <w:tab w:val="clear" w:pos="1191"/>
        <w:tab w:val="clear" w:pos="1588"/>
        <w:tab w:val="clear" w:pos="1985"/>
        <w:tab w:val="left" w:pos="1134"/>
        <w:tab w:val="left" w:pos="1871"/>
        <w:tab w:val="left" w:pos="2268"/>
      </w:tabs>
      <w:spacing w:before="200" w:after="160"/>
      <w:ind w:left="864" w:right="864"/>
      <w:jc w:val="center"/>
    </w:pPr>
    <w:rPr>
      <w:i/>
      <w:iCs/>
      <w:color w:val="404040"/>
    </w:rPr>
  </w:style>
  <w:style w:type="paragraph" w:customStyle="1" w:styleId="Caption1">
    <w:name w:val="Caption1"/>
    <w:basedOn w:val="Normal"/>
    <w:next w:val="Normal"/>
    <w:semiHidden/>
    <w:unhideWhenUsed/>
    <w:rsid w:val="00B64908"/>
    <w:pPr>
      <w:tabs>
        <w:tab w:val="clear" w:pos="794"/>
        <w:tab w:val="clear" w:pos="1191"/>
        <w:tab w:val="clear" w:pos="1588"/>
        <w:tab w:val="clear" w:pos="1985"/>
        <w:tab w:val="left" w:pos="1134"/>
        <w:tab w:val="left" w:pos="1871"/>
        <w:tab w:val="left" w:pos="2268"/>
      </w:tabs>
      <w:spacing w:before="0" w:after="200"/>
    </w:pPr>
    <w:rPr>
      <w:i/>
      <w:iCs/>
      <w:color w:val="1F497D"/>
      <w:sz w:val="18"/>
      <w:szCs w:val="18"/>
    </w:rPr>
  </w:style>
  <w:style w:type="paragraph" w:customStyle="1" w:styleId="Destination">
    <w:name w:val="Destination"/>
    <w:basedOn w:val="Normal"/>
    <w:rsid w:val="00B64908"/>
    <w:pPr>
      <w:tabs>
        <w:tab w:val="clear" w:pos="794"/>
        <w:tab w:val="clear" w:pos="1191"/>
        <w:tab w:val="clear" w:pos="1588"/>
        <w:tab w:val="clear" w:pos="1985"/>
        <w:tab w:val="left" w:pos="1134"/>
        <w:tab w:val="left" w:pos="1871"/>
        <w:tab w:val="left" w:pos="2268"/>
      </w:tabs>
      <w:spacing w:before="0"/>
    </w:pPr>
    <w:rPr>
      <w:rFonts w:ascii="Verdana" w:hAnsi="Verdana"/>
      <w:b/>
      <w:sz w:val="20"/>
    </w:rPr>
  </w:style>
  <w:style w:type="character" w:customStyle="1" w:styleId="ListParagraphChar">
    <w:name w:val="List Paragraph Char"/>
    <w:link w:val="ListParagraph"/>
    <w:uiPriority w:val="34"/>
    <w:locked/>
    <w:rsid w:val="00B64908"/>
    <w:rPr>
      <w:rFonts w:ascii="Times New Roman" w:eastAsia="MS Mincho" w:hAnsi="Times New Roman"/>
      <w:sz w:val="24"/>
      <w:szCs w:val="24"/>
      <w:lang w:eastAsia="ja-JP"/>
    </w:rPr>
  </w:style>
  <w:style w:type="character" w:customStyle="1" w:styleId="SubtitleChar1">
    <w:name w:val="Subtitle Char1"/>
    <w:basedOn w:val="DefaultParagraphFont"/>
    <w:uiPriority w:val="11"/>
    <w:rsid w:val="00B64908"/>
    <w:rPr>
      <w:rFonts w:asciiTheme="minorHAnsi" w:eastAsiaTheme="minorEastAsia" w:hAnsiTheme="minorHAnsi" w:cstheme="minorBidi"/>
      <w:color w:val="5A5A5A" w:themeColor="text1" w:themeTint="A5"/>
      <w:spacing w:val="15"/>
      <w:sz w:val="22"/>
      <w:szCs w:val="22"/>
      <w:lang w:val="es-ES_tradnl" w:eastAsia="en-US"/>
    </w:rPr>
  </w:style>
  <w:style w:type="character" w:customStyle="1" w:styleId="QuoteChar1">
    <w:name w:val="Quote Char1"/>
    <w:basedOn w:val="DefaultParagraphFont"/>
    <w:uiPriority w:val="29"/>
    <w:rsid w:val="00B64908"/>
    <w:rPr>
      <w:rFonts w:ascii="Times New Roman" w:hAnsi="Times New Roman"/>
      <w:i/>
      <w:iCs/>
      <w:color w:val="404040" w:themeColor="text1" w:themeTint="BF"/>
      <w:sz w:val="24"/>
      <w:lang w:val="es-ES_tradnl" w:eastAsia="en-US"/>
    </w:rPr>
  </w:style>
  <w:style w:type="paragraph" w:customStyle="1" w:styleId="CharChar1CarCarCharCharCarCarCharCharCarCar">
    <w:name w:val="Char Char1 Car Car Char Char Car Car Char Char Car Car"/>
    <w:basedOn w:val="Normal"/>
    <w:rsid w:val="00B64908"/>
    <w:pPr>
      <w:widowControl w:val="0"/>
      <w:tabs>
        <w:tab w:val="clear" w:pos="794"/>
        <w:tab w:val="clear" w:pos="1191"/>
        <w:tab w:val="clear" w:pos="1588"/>
        <w:tab w:val="clear" w:pos="1985"/>
        <w:tab w:val="left" w:pos="1134"/>
      </w:tabs>
      <w:overflowPunct/>
      <w:autoSpaceDE/>
      <w:autoSpaceDN/>
      <w:adjustRightInd/>
      <w:spacing w:before="0"/>
      <w:jc w:val="both"/>
      <w:textAlignment w:val="auto"/>
    </w:pPr>
    <w:rPr>
      <w:rFonts w:ascii="Tahoma" w:eastAsia="SimSun" w:hAnsi="Tahoma"/>
      <w:kern w:val="2"/>
      <w:lang w:val="en-US" w:eastAsia="zh-CN"/>
    </w:rPr>
  </w:style>
  <w:style w:type="paragraph" w:customStyle="1" w:styleId="itu">
    <w:name w:val="itu"/>
    <w:basedOn w:val="Normal"/>
    <w:rsid w:val="00B64908"/>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rPr>
  </w:style>
  <w:style w:type="paragraph" w:customStyle="1" w:styleId="TableHead0">
    <w:name w:val="Table_Head"/>
    <w:basedOn w:val="Tabletext"/>
    <w:rsid w:val="00B64908"/>
    <w:pPr>
      <w:keepNext/>
      <w:overflowPunct/>
      <w:autoSpaceDE/>
      <w:autoSpaceDN/>
      <w:adjustRightInd/>
      <w:spacing w:before="80" w:after="80"/>
      <w:jc w:val="center"/>
      <w:textAlignment w:val="auto"/>
    </w:pPr>
    <w:rPr>
      <w:b/>
    </w:rPr>
  </w:style>
  <w:style w:type="character" w:customStyle="1" w:styleId="Symbol">
    <w:name w:val="Symbol"/>
    <w:basedOn w:val="DefaultParagraphFont"/>
    <w:rsid w:val="00B64908"/>
    <w:rPr>
      <w:rFonts w:ascii="Symbol" w:hAnsi="Symbol"/>
      <w:i/>
    </w:rPr>
  </w:style>
  <w:style w:type="paragraph" w:customStyle="1" w:styleId="TableTextS5">
    <w:name w:val="Table_TextS5"/>
    <w:basedOn w:val="Normal"/>
    <w:rsid w:val="00B64908"/>
    <w:pPr>
      <w:tabs>
        <w:tab w:val="clear" w:pos="794"/>
        <w:tab w:val="clear" w:pos="1191"/>
        <w:tab w:val="clear" w:pos="1588"/>
        <w:tab w:val="clear" w:pos="1985"/>
        <w:tab w:val="left" w:pos="170"/>
        <w:tab w:val="left" w:pos="567"/>
        <w:tab w:val="left" w:pos="737"/>
        <w:tab w:val="left" w:pos="1134"/>
        <w:tab w:val="left" w:pos="2977"/>
        <w:tab w:val="left" w:pos="3266"/>
      </w:tabs>
      <w:spacing w:before="40" w:after="40"/>
    </w:pPr>
    <w:rPr>
      <w:sz w:val="20"/>
    </w:rPr>
  </w:style>
  <w:style w:type="paragraph" w:styleId="PlainText">
    <w:name w:val="Plain Text"/>
    <w:basedOn w:val="Normal"/>
    <w:link w:val="PlainTextChar"/>
    <w:uiPriority w:val="99"/>
    <w:unhideWhenUsed/>
    <w:rsid w:val="00B64908"/>
    <w:pPr>
      <w:tabs>
        <w:tab w:val="clear" w:pos="794"/>
        <w:tab w:val="clear" w:pos="1191"/>
        <w:tab w:val="clear" w:pos="1588"/>
        <w:tab w:val="clear" w:pos="1985"/>
        <w:tab w:val="left" w:pos="1134"/>
      </w:tabs>
      <w:overflowPunct/>
      <w:autoSpaceDE/>
      <w:autoSpaceDN/>
      <w:adjustRightInd/>
      <w:spacing w:before="0"/>
      <w:textAlignment w:val="auto"/>
    </w:pPr>
    <w:rPr>
      <w:rFonts w:ascii="Courier New" w:eastAsia="SimSun" w:hAnsi="Courier New" w:cs="Courier New"/>
      <w:sz w:val="20"/>
      <w:lang w:val="fr-FR" w:eastAsia="zh-CN"/>
    </w:rPr>
  </w:style>
  <w:style w:type="character" w:customStyle="1" w:styleId="PlainTextChar">
    <w:name w:val="Plain Text Char"/>
    <w:basedOn w:val="DefaultParagraphFont"/>
    <w:link w:val="PlainText"/>
    <w:uiPriority w:val="99"/>
    <w:rsid w:val="00B64908"/>
    <w:rPr>
      <w:rFonts w:ascii="Courier New" w:eastAsia="SimSun" w:hAnsi="Courier New" w:cs="Courier New"/>
      <w:lang w:val="fr-FR"/>
    </w:rPr>
  </w:style>
  <w:style w:type="paragraph" w:styleId="TOCHeading">
    <w:name w:val="TOC Heading"/>
    <w:basedOn w:val="Heading1"/>
    <w:next w:val="Normal"/>
    <w:uiPriority w:val="39"/>
    <w:unhideWhenUsed/>
    <w:qFormat/>
    <w:rsid w:val="008F61D4"/>
    <w:pPr>
      <w:tabs>
        <w:tab w:val="clear" w:pos="794"/>
        <w:tab w:val="clear" w:pos="1191"/>
        <w:tab w:val="clear" w:pos="1588"/>
        <w:tab w:val="clear" w:pos="1985"/>
      </w:tabs>
      <w:overflowPunct/>
      <w:autoSpaceDE/>
      <w:autoSpaceDN/>
      <w:adjustRightInd/>
      <w:spacing w:before="240" w:line="259" w:lineRule="auto"/>
      <w:ind w:left="0" w:firstLine="0"/>
      <w:textAlignment w:val="auto"/>
      <w:outlineLvl w:val="9"/>
    </w:pPr>
    <w:rPr>
      <w:rFonts w:asciiTheme="majorHAnsi" w:eastAsiaTheme="majorEastAsia" w:hAnsiTheme="majorHAnsi" w:cstheme="majorBidi"/>
      <w:b w:val="0"/>
      <w:color w:val="365F91" w:themeColor="accent1" w:themeShade="BF"/>
      <w:sz w:val="32"/>
      <w:szCs w:val="32"/>
      <w:lang w:val="en-US"/>
    </w:rPr>
  </w:style>
  <w:style w:type="paragraph" w:customStyle="1" w:styleId="ReferenceLine">
    <w:name w:val="Reference Line"/>
    <w:basedOn w:val="BodyText"/>
    <w:rsid w:val="008032D1"/>
  </w:style>
  <w:style w:type="character" w:customStyle="1" w:styleId="apple-converted-space">
    <w:name w:val="apple-converted-space"/>
    <w:basedOn w:val="DefaultParagraphFont"/>
    <w:rsid w:val="008032D1"/>
  </w:style>
  <w:style w:type="character" w:customStyle="1" w:styleId="admitted">
    <w:name w:val="admitted"/>
    <w:basedOn w:val="DefaultParagraphFont"/>
    <w:rsid w:val="008032D1"/>
  </w:style>
  <w:style w:type="character" w:customStyle="1" w:styleId="acronym">
    <w:name w:val="acronym"/>
    <w:basedOn w:val="DefaultParagraphFont"/>
    <w:rsid w:val="008032D1"/>
  </w:style>
  <w:style w:type="paragraph" w:customStyle="1" w:styleId="headingb0">
    <w:name w:val="heading_b"/>
    <w:basedOn w:val="Heading3"/>
    <w:next w:val="Normal"/>
    <w:rsid w:val="00857A7A"/>
    <w:pPr>
      <w:tabs>
        <w:tab w:val="left" w:pos="2127"/>
        <w:tab w:val="left" w:pos="2410"/>
        <w:tab w:val="left" w:pos="2921"/>
        <w:tab w:val="left" w:pos="3261"/>
      </w:tabs>
      <w:outlineLvl w:val="9"/>
    </w:pPr>
    <w:rPr>
      <w:bCs/>
    </w:rPr>
  </w:style>
  <w:style w:type="character" w:customStyle="1" w:styleId="NoteChar">
    <w:name w:val="Note Char"/>
    <w:basedOn w:val="DefaultParagraphFont"/>
    <w:link w:val="Note"/>
    <w:rsid w:val="00457613"/>
    <w:rPr>
      <w:rFonts w:ascii="Times New Roman" w:hAnsi="Times New Roman"/>
      <w:sz w:val="24"/>
      <w:lang w:val="en-GB" w:eastAsia="en-US"/>
    </w:rPr>
  </w:style>
  <w:style w:type="paragraph" w:customStyle="1" w:styleId="EM">
    <w:name w:val="EM"/>
    <w:basedOn w:val="enumlev1"/>
    <w:rsid w:val="00DE62A5"/>
    <w:pPr>
      <w:tabs>
        <w:tab w:val="clear" w:pos="794"/>
        <w:tab w:val="clear" w:pos="1191"/>
        <w:tab w:val="clear" w:pos="1588"/>
        <w:tab w:val="clear" w:pos="1985"/>
        <w:tab w:val="left" w:pos="1134"/>
        <w:tab w:val="left" w:pos="1871"/>
        <w:tab w:val="left" w:pos="2608"/>
        <w:tab w:val="left" w:pos="3345"/>
      </w:tabs>
      <w:ind w:left="1134" w:hanging="1134"/>
    </w:pPr>
    <w:rPr>
      <w:lang w:val="es-ES_tradnl"/>
    </w:rPr>
  </w:style>
  <w:style w:type="character" w:customStyle="1" w:styleId="href">
    <w:name w:val="href"/>
    <w:basedOn w:val="DefaultParagraphFont"/>
    <w:uiPriority w:val="99"/>
    <w:rsid w:val="00A67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708949">
      <w:bodyDiv w:val="1"/>
      <w:marLeft w:val="0"/>
      <w:marRight w:val="0"/>
      <w:marTop w:val="0"/>
      <w:marBottom w:val="0"/>
      <w:divBdr>
        <w:top w:val="none" w:sz="0" w:space="0" w:color="auto"/>
        <w:left w:val="none" w:sz="0" w:space="0" w:color="auto"/>
        <w:bottom w:val="none" w:sz="0" w:space="0" w:color="auto"/>
        <w:right w:val="none" w:sz="0" w:space="0" w:color="auto"/>
      </w:divBdr>
      <w:divsChild>
        <w:div w:id="1515149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lbert.lewis@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ajarianpb@state.gov"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AppData\Roaming\Microsoft\Templates\POOL%20S%20-%20ITU\PS_TSB.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3461F-41E9-4B19-8A9B-4A2A713CA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PS_TSB.dotm</Template>
  <TotalTime>49</TotalTime>
  <Pages>6</Pages>
  <Words>2025</Words>
  <Characters>14254</Characters>
  <Application>Microsoft Office Word</Application>
  <DocSecurity>0</DocSecurity>
  <Lines>118</Lines>
  <Paragraphs>32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16247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FHernández</dc:creator>
  <cp:keywords>Insertar palabras clave separadas por punto y coma (;)</cp:keywords>
  <dc:description/>
  <cp:lastModifiedBy>Author</cp:lastModifiedBy>
  <cp:revision>8</cp:revision>
  <cp:lastPrinted>2017-04-03T12:33:00Z</cp:lastPrinted>
  <dcterms:created xsi:type="dcterms:W3CDTF">2017-04-03T12:21:00Z</dcterms:created>
  <dcterms:modified xsi:type="dcterms:W3CDTF">2017-04-04T08:58:00Z</dcterms:modified>
</cp:coreProperties>
</file>